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24DD4" w14:textId="77777777" w:rsidR="009D779E" w:rsidRPr="00E03B78" w:rsidRDefault="009D779E" w:rsidP="00E03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>Title</w:t>
      </w:r>
      <w:r>
        <w:rPr>
          <w:rFonts w:ascii="Arial" w:hAnsi="Arial" w:cs="Arial"/>
          <w:color w:val="262626"/>
          <w:u w:color="141E2F"/>
          <w:lang w:val="en-US"/>
        </w:rPr>
        <w:t xml:space="preserve">: </w:t>
      </w:r>
      <w:r w:rsidRPr="00E03B78">
        <w:rPr>
          <w:rFonts w:ascii="Arial" w:hAnsi="Arial" w:cs="Arial"/>
          <w:color w:val="262626"/>
          <w:u w:color="141E2F"/>
          <w:lang w:val="en-US"/>
        </w:rPr>
        <w:t>Hip Pain in Professional Golfers</w:t>
      </w:r>
    </w:p>
    <w:p w14:paraId="63C07709" w14:textId="77777777" w:rsidR="009D779E" w:rsidRPr="00E03B78" w:rsidRDefault="009D779E" w:rsidP="00E03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  <w:u w:color="141E2F"/>
          <w:lang w:val="en-US"/>
        </w:rPr>
      </w:pPr>
    </w:p>
    <w:p w14:paraId="69A376DF" w14:textId="77777777" w:rsidR="009D779E" w:rsidRPr="00E03B78" w:rsidRDefault="009D779E" w:rsidP="00E03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 xml:space="preserve">Authors: </w:t>
      </w:r>
      <w:r w:rsidRPr="00E03B78">
        <w:rPr>
          <w:rFonts w:ascii="Arial" w:hAnsi="Arial" w:cs="Arial"/>
          <w:color w:val="262626"/>
          <w:u w:val="single"/>
          <w:lang w:val="en-US"/>
        </w:rPr>
        <w:t>E Dickenson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, I Ahmed, M Fernandez, A Murray, M Warner, R Hawkes, </w:t>
      </w:r>
      <w:proofErr w:type="gramStart"/>
      <w:r w:rsidRPr="00E03B78">
        <w:rPr>
          <w:rFonts w:ascii="Arial" w:hAnsi="Arial" w:cs="Arial"/>
          <w:color w:val="262626"/>
          <w:u w:color="141E2F"/>
          <w:lang w:val="en-US"/>
        </w:rPr>
        <w:t>D</w:t>
      </w:r>
      <w:proofErr w:type="gramEnd"/>
      <w:r w:rsidRPr="00E03B78">
        <w:rPr>
          <w:rFonts w:ascii="Arial" w:hAnsi="Arial" w:cs="Arial"/>
          <w:color w:val="262626"/>
          <w:u w:color="141E2F"/>
          <w:lang w:val="en-US"/>
        </w:rPr>
        <w:t xml:space="preserve"> Griffin </w:t>
      </w:r>
    </w:p>
    <w:p w14:paraId="3F144AB7" w14:textId="77777777" w:rsidR="009D779E" w:rsidRPr="00E03B78" w:rsidRDefault="009D779E" w:rsidP="00B86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</w:p>
    <w:p w14:paraId="08831212" w14:textId="77777777" w:rsidR="009D779E" w:rsidRDefault="009D779E" w:rsidP="00B86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>Golf is one of the most popular global sports with an estimated 57 million participants worldwide.</w:t>
      </w:r>
      <w:r w:rsidRPr="00E03B78">
        <w:rPr>
          <w:rFonts w:ascii="Arial" w:hAnsi="Arial" w:cs="Arial"/>
          <w:color w:val="262626"/>
          <w:u w:color="141E2F"/>
          <w:lang w:val="en-US"/>
        </w:rPr>
        <w:fldChar w:fldCharType="begin"/>
      </w:r>
      <w:r w:rsidRPr="00E03B78">
        <w:rPr>
          <w:rFonts w:ascii="Arial" w:hAnsi="Arial" w:cs="Arial"/>
          <w:color w:val="262626"/>
          <w:u w:color="141E2F"/>
          <w:lang w:val="en-US"/>
        </w:rPr>
        <w:instrText xml:space="preserve"> ADDIN EN.CITE &lt;EndNote&gt;&lt;Cite&gt;&lt;Author&gt;Hawkes&lt;/Author&gt;&lt;Year&gt;2013&lt;/Year&gt;&lt;RecNum&gt;1822&lt;/RecNum&gt;&lt;DisplayText&gt;&lt;style face="superscript"&gt;1&lt;/style&gt;&lt;/DisplayText&gt;&lt;record&gt;&lt;rec-number&gt;1822&lt;/rec-number&gt;&lt;foreign-keys&gt;&lt;key app="EN" db-id="are9sxda995d9we5sw0vep2pwrxre5wteza5" timestamp="1442251868"&gt;1822&lt;/key&gt;&lt;/foreign-keys&gt;&lt;ref-type name="Journal Article"&gt;17&lt;/ref-type&gt;&lt;contributors&gt;&lt;authors&gt;&lt;author&gt;Hawkes, Roger&lt;/author&gt;&lt;author&gt;O&amp;apos;Connor, Phil&lt;/author&gt;&lt;author&gt;Campbell, Doug&lt;/author&gt;&lt;/authors&gt;&lt;/contributors&gt;&lt;titles&gt;&lt;title&gt;The prevalence, variety and impact of wrist problems in elite professional golfers on the European Tour&lt;/title&gt;&lt;secondary-title&gt;British journal of sports medicine&lt;/secondary-title&gt;&lt;/titles&gt;&lt;periodical&gt;&lt;full-title&gt;British journal of sports medicine&lt;/full-title&gt;&lt;/periodical&gt;&lt;pages&gt;1075-1079&lt;/pages&gt;&lt;volume&gt;47&lt;/volume&gt;&lt;number&gt;17&lt;/number&gt;&lt;dates&gt;&lt;year&gt;2013&lt;/year&gt;&lt;/dates&gt;&lt;isbn&gt;1473-0480&lt;/isbn&gt;&lt;urls&gt;&lt;/urls&gt;&lt;/record&gt;&lt;/Cite&gt;&lt;/EndNote&gt;</w:instrText>
      </w:r>
      <w:r w:rsidRPr="00E03B78">
        <w:rPr>
          <w:rFonts w:ascii="Arial" w:hAnsi="Arial" w:cs="Arial"/>
          <w:color w:val="262626"/>
          <w:u w:color="141E2F"/>
          <w:lang w:val="en-US"/>
        </w:rPr>
        <w:fldChar w:fldCharType="separate"/>
      </w:r>
      <w:r w:rsidRPr="00E03B78">
        <w:rPr>
          <w:rFonts w:ascii="Arial" w:hAnsi="Arial" w:cs="Arial"/>
          <w:noProof/>
          <w:color w:val="262626"/>
          <w:u w:color="141E2F"/>
          <w:vertAlign w:val="superscript"/>
          <w:lang w:val="en-US"/>
        </w:rPr>
        <w:t>1</w:t>
      </w:r>
      <w:r w:rsidRPr="00E03B78">
        <w:rPr>
          <w:rFonts w:ascii="Arial" w:hAnsi="Arial" w:cs="Arial"/>
          <w:color w:val="262626"/>
          <w:u w:color="141E2F"/>
          <w:lang w:val="en-US"/>
        </w:rPr>
        <w:fldChar w:fldCharType="end"/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Biomechanical studies of the hip during a golf swing have shown</w:t>
      </w:r>
      <w:r>
        <w:rPr>
          <w:rFonts w:ascii="Arial" w:hAnsi="Arial" w:cs="Arial"/>
          <w:color w:val="262626"/>
          <w:u w:color="141E2F"/>
          <w:lang w:val="en-US"/>
        </w:rPr>
        <w:t xml:space="preserve"> that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the</w:t>
      </w:r>
      <w:r>
        <w:rPr>
          <w:rFonts w:ascii="Arial" w:hAnsi="Arial" w:cs="Arial"/>
          <w:color w:val="262626"/>
          <w:u w:color="141E2F"/>
          <w:lang w:val="en-US"/>
        </w:rPr>
        <w:t xml:space="preserve"> lead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hip </w:t>
      </w:r>
      <w:r>
        <w:rPr>
          <w:rFonts w:ascii="Arial" w:hAnsi="Arial" w:cs="Arial"/>
          <w:color w:val="262626"/>
          <w:u w:color="141E2F"/>
          <w:lang w:val="en-US"/>
        </w:rPr>
        <w:t>is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subject to large rotational velocities</w:t>
      </w:r>
      <w:r>
        <w:rPr>
          <w:rFonts w:ascii="Arial" w:hAnsi="Arial" w:cs="Arial"/>
          <w:color w:val="262626"/>
          <w:u w:color="141E2F"/>
          <w:lang w:val="en-US"/>
        </w:rPr>
        <w:t>.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These forces may predispose </w:t>
      </w:r>
      <w:r>
        <w:rPr>
          <w:rFonts w:ascii="Arial" w:hAnsi="Arial" w:cs="Arial"/>
          <w:color w:val="262626"/>
          <w:u w:color="141E2F"/>
          <w:lang w:val="en-US"/>
        </w:rPr>
        <w:t>the player to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hip joint injuries, such as labral tears.</w:t>
      </w:r>
      <w:r w:rsidRPr="00E03B78">
        <w:rPr>
          <w:rFonts w:ascii="Arial" w:hAnsi="Arial" w:cs="Arial"/>
          <w:color w:val="262626"/>
          <w:u w:color="141E2F"/>
          <w:lang w:val="en-US"/>
        </w:rPr>
        <w:fldChar w:fldCharType="begin"/>
      </w:r>
      <w:r w:rsidR="00465488">
        <w:rPr>
          <w:rFonts w:ascii="Arial" w:hAnsi="Arial" w:cs="Arial"/>
          <w:color w:val="262626"/>
          <w:u w:color="141E2F"/>
          <w:lang w:val="en-US"/>
        </w:rPr>
        <w:instrText xml:space="preserve"> ADDIN EN.CITE &lt;EndNote&gt;&lt;Cite&gt;&lt;Author&gt;Gulgin&lt;/Author&gt;&lt;Year&gt;2009&lt;/Year&gt;&lt;RecNum&gt;1817&lt;/RecNum&gt;&lt;DisplayText&gt;&lt;style face="superscript"&gt;2&lt;/style&gt;&lt;/DisplayText&gt;&lt;record&gt;&lt;rec-number&gt;1817&lt;/rec-number&gt;&lt;foreign-keys&gt;&lt;key app="EN" db-id="are9sxda995d9we5sw0vep2pwrxre5wteza5" timestamp="1433275143"&gt;1817&lt;/key&gt;&lt;/foreign-keys&gt;&lt;ref-type name="Journal Article"&gt;17&lt;/ref-type&gt;&lt;contributors&gt;&lt;authors&gt;&lt;author&gt;Gulgin, Heather&lt;/author&gt;&lt;author&gt;Armstrong, Charles&lt;/author&gt;&lt;author&gt;Gribble, Phillip&lt;/author&gt;&lt;/authors&gt;&lt;/contributors&gt;&lt;titles&gt;&lt;title&gt;Hip rotational velocities during the full golf swing&lt;/title&gt;&lt;secondary-title&gt;Journal of sports science &amp;amp; medicine&lt;/secondary-title&gt;&lt;/titles&gt;&lt;periodical&gt;&lt;full-title&gt;Journal of sports science &amp;amp; medicine&lt;/full-title&gt;&lt;/periodical&gt;&lt;pages&gt;296&lt;/pages&gt;&lt;volume&gt;8&lt;/volume&gt;&lt;number&gt;2&lt;/number&gt;&lt;dates&gt;&lt;year&gt;2009&lt;/year&gt;&lt;/dates&gt;&lt;urls&gt;&lt;/urls&gt;&lt;/record&gt;&lt;/Cite&gt;&lt;/EndNote&gt;</w:instrText>
      </w:r>
      <w:r w:rsidRPr="00E03B78">
        <w:rPr>
          <w:rFonts w:ascii="Arial" w:hAnsi="Arial" w:cs="Arial"/>
          <w:color w:val="262626"/>
          <w:u w:color="141E2F"/>
          <w:lang w:val="en-US"/>
        </w:rPr>
        <w:fldChar w:fldCharType="separate"/>
      </w:r>
      <w:r w:rsidR="00465488" w:rsidRPr="00465488">
        <w:rPr>
          <w:rFonts w:ascii="Arial" w:hAnsi="Arial" w:cs="Arial"/>
          <w:noProof/>
          <w:color w:val="262626"/>
          <w:u w:color="141E2F"/>
          <w:vertAlign w:val="superscript"/>
          <w:lang w:val="en-US"/>
        </w:rPr>
        <w:t>2</w:t>
      </w:r>
      <w:r w:rsidRPr="00E03B78">
        <w:rPr>
          <w:rFonts w:ascii="Arial" w:hAnsi="Arial" w:cs="Arial"/>
          <w:color w:val="262626"/>
          <w:u w:color="141E2F"/>
          <w:lang w:val="en-US"/>
        </w:rPr>
        <w:fldChar w:fldCharType="end"/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</w:t>
      </w:r>
      <w:r>
        <w:rPr>
          <w:rFonts w:ascii="Arial" w:hAnsi="Arial" w:cs="Arial"/>
          <w:color w:val="262626"/>
          <w:u w:color="141E2F"/>
          <w:lang w:val="en-US"/>
        </w:rPr>
        <w:t xml:space="preserve">However, little is known about the prevalence of hip pain amongst professional golfers. </w:t>
      </w:r>
    </w:p>
    <w:p w14:paraId="2758E9DF" w14:textId="77777777" w:rsidR="009D779E" w:rsidRPr="00E03B78" w:rsidRDefault="009D779E" w:rsidP="00B86AAF">
      <w:pPr>
        <w:widowControl w:val="0"/>
        <w:numPr>
          <w:ins w:id="0" w:author="fernandm" w:date="2015-09-15T01:20:00Z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 xml:space="preserve">Our aim was to </w:t>
      </w:r>
      <w:r>
        <w:rPr>
          <w:rFonts w:ascii="Arial" w:hAnsi="Arial" w:cs="Arial"/>
          <w:color w:val="262626"/>
          <w:u w:color="141E2F"/>
          <w:lang w:val="en-US"/>
        </w:rPr>
        <w:t>determine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the prevalence of hip pain </w:t>
      </w:r>
      <w:r>
        <w:rPr>
          <w:rFonts w:ascii="Arial" w:hAnsi="Arial" w:cs="Arial"/>
          <w:color w:val="262626"/>
          <w:u w:color="141E2F"/>
          <w:lang w:val="en-US"/>
        </w:rPr>
        <w:t xml:space="preserve">amongst a group of </w:t>
      </w:r>
      <w:r w:rsidRPr="00E03B78">
        <w:rPr>
          <w:rFonts w:ascii="Arial" w:hAnsi="Arial" w:cs="Arial"/>
          <w:color w:val="262626"/>
          <w:u w:color="141E2F"/>
          <w:lang w:val="en-US"/>
        </w:rPr>
        <w:t>professional golfers</w:t>
      </w:r>
      <w:r w:rsidR="00465488">
        <w:rPr>
          <w:rFonts w:ascii="Arial" w:hAnsi="Arial" w:cs="Arial"/>
          <w:color w:val="262626"/>
          <w:u w:color="141E2F"/>
          <w:lang w:val="en-US"/>
        </w:rPr>
        <w:t>,</w:t>
      </w:r>
      <w:r>
        <w:rPr>
          <w:rFonts w:ascii="Arial" w:hAnsi="Arial" w:cs="Arial"/>
          <w:color w:val="262626"/>
          <w:u w:color="141E2F"/>
          <w:lang w:val="en-US"/>
        </w:rPr>
        <w:t xml:space="preserve"> </w:t>
      </w:r>
      <w:r w:rsidRPr="00E03B78">
        <w:rPr>
          <w:rFonts w:ascii="Arial" w:hAnsi="Arial" w:cs="Arial"/>
          <w:color w:val="262626"/>
          <w:u w:color="141E2F"/>
          <w:lang w:val="en-US"/>
        </w:rPr>
        <w:t>to correlate the findings to clinical examinations</w:t>
      </w:r>
      <w:r w:rsidR="00465488">
        <w:rPr>
          <w:rFonts w:ascii="Arial" w:hAnsi="Arial" w:cs="Arial"/>
          <w:color w:val="262626"/>
          <w:u w:color="141E2F"/>
          <w:lang w:val="en-US"/>
        </w:rPr>
        <w:t xml:space="preserve"> and to compare finding between the lead and trail hips.</w:t>
      </w:r>
    </w:p>
    <w:p w14:paraId="1910E5BB" w14:textId="77777777" w:rsidR="009D779E" w:rsidRPr="00E03B78" w:rsidRDefault="009D779E" w:rsidP="00B86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 xml:space="preserve">A team of researchers attended the Scottish Hydro Challenge </w:t>
      </w:r>
      <w:r w:rsidR="00465488">
        <w:rPr>
          <w:rFonts w:ascii="Arial" w:hAnsi="Arial" w:cs="Arial"/>
          <w:color w:val="262626"/>
          <w:u w:color="141E2F"/>
          <w:lang w:val="en-US"/>
        </w:rPr>
        <w:t xml:space="preserve">in 2015 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and invited European Challenge Tour players to complete a questionnaire and undergo clinical examinations. Questionnaires determined player demographics, the presence of “hip pain lasting one day or longer over the last month” and an international hip outcome tool 12 </w:t>
      </w:r>
      <w:r>
        <w:rPr>
          <w:rFonts w:ascii="Arial" w:hAnsi="Arial" w:cs="Arial"/>
          <w:color w:val="262626"/>
          <w:u w:color="141E2F"/>
          <w:lang w:val="en-US"/>
        </w:rPr>
        <w:t xml:space="preserve">score </w:t>
      </w:r>
      <w:r w:rsidRPr="00E03B78">
        <w:rPr>
          <w:rFonts w:ascii="Arial" w:hAnsi="Arial" w:cs="Arial"/>
          <w:color w:val="262626"/>
          <w:u w:color="141E2F"/>
          <w:lang w:val="en-US"/>
        </w:rPr>
        <w:t>(iHOT12; a hip related quality of life questionnaire) for the right and left hips. Clinical examination determined the presence of localised tenderness, positive flexion adduction internal rotation</w:t>
      </w:r>
      <w:r>
        <w:rPr>
          <w:rFonts w:ascii="Arial" w:hAnsi="Arial" w:cs="Arial"/>
          <w:color w:val="262626"/>
          <w:u w:color="141E2F"/>
          <w:lang w:val="en-US"/>
        </w:rPr>
        <w:t xml:space="preserve"> (FADIR)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and flexion abduction external rotation</w:t>
      </w:r>
      <w:r>
        <w:rPr>
          <w:rFonts w:ascii="Arial" w:hAnsi="Arial" w:cs="Arial"/>
          <w:color w:val="262626"/>
          <w:u w:color="141E2F"/>
          <w:lang w:val="en-US"/>
        </w:rPr>
        <w:t xml:space="preserve"> (FABER)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impingement tests a</w:t>
      </w:r>
      <w:r>
        <w:rPr>
          <w:rFonts w:ascii="Arial" w:hAnsi="Arial" w:cs="Arial"/>
          <w:color w:val="262626"/>
          <w:u w:color="141E2F"/>
          <w:lang w:val="en-US"/>
        </w:rPr>
        <w:t>s wel</w:t>
      </w:r>
      <w:r w:rsidR="0066792A">
        <w:rPr>
          <w:rFonts w:ascii="Arial" w:hAnsi="Arial" w:cs="Arial"/>
          <w:color w:val="262626"/>
          <w:u w:color="141E2F"/>
          <w:lang w:val="en-US"/>
        </w:rPr>
        <w:t>l</w:t>
      </w:r>
      <w:r>
        <w:rPr>
          <w:rFonts w:ascii="Arial" w:hAnsi="Arial" w:cs="Arial"/>
          <w:color w:val="262626"/>
          <w:u w:color="141E2F"/>
          <w:lang w:val="en-US"/>
        </w:rPr>
        <w:t xml:space="preserve"> as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 passive hip joint range of motion.</w:t>
      </w:r>
    </w:p>
    <w:p w14:paraId="384A08FB" w14:textId="77777777" w:rsidR="009D779E" w:rsidRPr="00E03B78" w:rsidRDefault="009D779E" w:rsidP="003467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 xml:space="preserve">Of the field of 156 </w:t>
      </w:r>
      <w:r>
        <w:rPr>
          <w:rFonts w:ascii="Arial" w:hAnsi="Arial" w:cs="Arial"/>
          <w:color w:val="262626"/>
          <w:u w:color="141E2F"/>
          <w:lang w:val="en-US"/>
        </w:rPr>
        <w:t>male golfers</w:t>
      </w:r>
      <w:r w:rsidRPr="00E03B78">
        <w:rPr>
          <w:rFonts w:ascii="Arial" w:hAnsi="Arial" w:cs="Arial"/>
          <w:color w:val="262626"/>
          <w:u w:color="141E2F"/>
          <w:lang w:val="en-US"/>
        </w:rPr>
        <w:t xml:space="preserve">, 109 (70%) completed questionnaires of which 73 underwent clinical examination. 21 players (19.3%) reported hip pain (11 left, 8 right and 2 bilateral hips). Mean total iHOT12 scores were 90/100 for the left hip and 92 for right hip, with a statistically significant difference on paired </w:t>
      </w:r>
      <w:proofErr w:type="gramStart"/>
      <w:r w:rsidRPr="00E03B78">
        <w:rPr>
          <w:rFonts w:ascii="Arial" w:hAnsi="Arial" w:cs="Arial"/>
          <w:color w:val="262626"/>
          <w:u w:color="141E2F"/>
          <w:lang w:val="en-US"/>
        </w:rPr>
        <w:t>t-testing</w:t>
      </w:r>
      <w:proofErr w:type="gramEnd"/>
      <w:r w:rsidRPr="00E03B78">
        <w:rPr>
          <w:rFonts w:ascii="Arial" w:hAnsi="Arial" w:cs="Arial"/>
          <w:color w:val="262626"/>
          <w:u w:color="141E2F"/>
          <w:lang w:val="en-US"/>
        </w:rPr>
        <w:t xml:space="preserve"> (p=0.03). There were no significant differences on clinical examination between left and right hips. </w:t>
      </w:r>
    </w:p>
    <w:p w14:paraId="0B475B0E" w14:textId="77777777" w:rsidR="009D779E" w:rsidRPr="00E03B78" w:rsidRDefault="009D779E" w:rsidP="003467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 w:rsidRPr="00E03B78">
        <w:rPr>
          <w:rFonts w:ascii="Arial" w:hAnsi="Arial" w:cs="Arial"/>
          <w:color w:val="262626"/>
          <w:u w:color="141E2F"/>
          <w:lang w:val="en-US"/>
        </w:rPr>
        <w:t xml:space="preserve">Approximately 19% of professional golfers are affected by hip pain. Hip pain </w:t>
      </w:r>
      <w:r w:rsidR="00465488">
        <w:rPr>
          <w:rFonts w:ascii="Arial" w:hAnsi="Arial" w:cs="Arial"/>
          <w:color w:val="262626"/>
          <w:u w:color="141E2F"/>
          <w:lang w:val="en-US"/>
        </w:rPr>
        <w:t xml:space="preserve">is </w:t>
      </w:r>
      <w:r w:rsidRPr="00E03B78">
        <w:rPr>
          <w:rFonts w:ascii="Arial" w:hAnsi="Arial" w:cs="Arial"/>
          <w:color w:val="262626"/>
          <w:u w:color="141E2F"/>
          <w:lang w:val="en-US"/>
        </w:rPr>
        <w:t>more common in the left leg (lead leg), with statistically significant lower hip related quality of life scores for the left hip.</w:t>
      </w:r>
      <w:r w:rsidR="00465488">
        <w:rPr>
          <w:rFonts w:ascii="Arial" w:hAnsi="Arial" w:cs="Arial"/>
          <w:color w:val="262626"/>
          <w:u w:color="141E2F"/>
          <w:lang w:val="en-US"/>
        </w:rPr>
        <w:t xml:space="preserve"> </w:t>
      </w:r>
    </w:p>
    <w:p w14:paraId="4B7CE1B5" w14:textId="77777777" w:rsidR="009D779E" w:rsidRDefault="009D779E" w:rsidP="00B86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bookmarkStart w:id="1" w:name="_GoBack"/>
      <w:bookmarkEnd w:id="1"/>
    </w:p>
    <w:p w14:paraId="10EBAA62" w14:textId="77777777" w:rsidR="00465488" w:rsidRPr="00E03B78" w:rsidRDefault="00465488" w:rsidP="00B86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141E2F"/>
          <w:lang w:val="en-US"/>
        </w:rPr>
      </w:pPr>
      <w:r>
        <w:rPr>
          <w:rFonts w:ascii="Arial" w:hAnsi="Arial" w:cs="Arial"/>
          <w:color w:val="262626"/>
          <w:u w:color="141E2F"/>
          <w:lang w:val="en-US"/>
        </w:rPr>
        <w:t>Word count 296</w:t>
      </w:r>
    </w:p>
    <w:p w14:paraId="3BF42BF9" w14:textId="77777777" w:rsidR="009D779E" w:rsidRPr="00E03B78" w:rsidRDefault="009D779E" w:rsidP="00292604">
      <w:pPr>
        <w:rPr>
          <w:rFonts w:ascii="Arial" w:hAnsi="Arial" w:cs="Arial"/>
          <w:color w:val="262626"/>
          <w:u w:val="single" w:color="141E2F"/>
          <w:lang w:val="en-US"/>
        </w:rPr>
      </w:pPr>
    </w:p>
    <w:p w14:paraId="2147B60B" w14:textId="77777777" w:rsidR="00465488" w:rsidRPr="00465488" w:rsidRDefault="009D779E" w:rsidP="00465488">
      <w:pPr>
        <w:pStyle w:val="EndNoteBibliography"/>
        <w:rPr>
          <w:noProof/>
        </w:rPr>
      </w:pPr>
      <w:r w:rsidRPr="00E03B78">
        <w:rPr>
          <w:rFonts w:ascii="Arial" w:hAnsi="Arial" w:cs="Arial"/>
        </w:rPr>
        <w:fldChar w:fldCharType="begin"/>
      </w:r>
      <w:r w:rsidRPr="00E03B78">
        <w:rPr>
          <w:rFonts w:ascii="Arial" w:hAnsi="Arial" w:cs="Arial"/>
        </w:rPr>
        <w:instrText xml:space="preserve"> ADDIN EN.REFLIST </w:instrText>
      </w:r>
      <w:r w:rsidRPr="00E03B78">
        <w:rPr>
          <w:rFonts w:ascii="Arial" w:hAnsi="Arial" w:cs="Arial"/>
        </w:rPr>
        <w:fldChar w:fldCharType="separate"/>
      </w:r>
      <w:r w:rsidR="00465488" w:rsidRPr="00465488">
        <w:rPr>
          <w:noProof/>
        </w:rPr>
        <w:t>1.</w:t>
      </w:r>
      <w:r w:rsidR="00465488" w:rsidRPr="00465488">
        <w:rPr>
          <w:noProof/>
        </w:rPr>
        <w:tab/>
        <w:t xml:space="preserve">Hawkes R, O'Connor P, Campbell D. The prevalence, variety and impact of wrist problems in elite professional golfers on the European Tour. </w:t>
      </w:r>
      <w:r w:rsidR="00465488" w:rsidRPr="00465488">
        <w:rPr>
          <w:i/>
          <w:noProof/>
        </w:rPr>
        <w:t>British journal of sports medicine</w:t>
      </w:r>
      <w:r w:rsidR="00465488" w:rsidRPr="00465488">
        <w:rPr>
          <w:noProof/>
        </w:rPr>
        <w:t xml:space="preserve"> 2013; </w:t>
      </w:r>
      <w:r w:rsidR="00465488" w:rsidRPr="00465488">
        <w:rPr>
          <w:b/>
          <w:noProof/>
        </w:rPr>
        <w:t>47</w:t>
      </w:r>
      <w:r w:rsidR="00465488" w:rsidRPr="00465488">
        <w:rPr>
          <w:noProof/>
        </w:rPr>
        <w:t>(17): 1075-9.</w:t>
      </w:r>
    </w:p>
    <w:p w14:paraId="571F7B84" w14:textId="77777777" w:rsidR="00465488" w:rsidRPr="00465488" w:rsidRDefault="00465488" w:rsidP="00465488">
      <w:pPr>
        <w:pStyle w:val="EndNoteBibliography"/>
        <w:rPr>
          <w:noProof/>
        </w:rPr>
      </w:pPr>
      <w:r w:rsidRPr="00465488">
        <w:rPr>
          <w:noProof/>
        </w:rPr>
        <w:t>2.</w:t>
      </w:r>
      <w:r w:rsidRPr="00465488">
        <w:rPr>
          <w:noProof/>
        </w:rPr>
        <w:tab/>
        <w:t xml:space="preserve">Gulgin H, Armstrong C, Gribble P. Hip rotational velocities during the full golf swing. </w:t>
      </w:r>
      <w:r w:rsidRPr="00465488">
        <w:rPr>
          <w:i/>
          <w:noProof/>
        </w:rPr>
        <w:t>Journal of sports science &amp; medicine</w:t>
      </w:r>
      <w:r w:rsidRPr="00465488">
        <w:rPr>
          <w:noProof/>
        </w:rPr>
        <w:t xml:space="preserve"> 2009; </w:t>
      </w:r>
      <w:r w:rsidRPr="00465488">
        <w:rPr>
          <w:b/>
          <w:noProof/>
        </w:rPr>
        <w:t>8</w:t>
      </w:r>
      <w:r w:rsidRPr="00465488">
        <w:rPr>
          <w:noProof/>
        </w:rPr>
        <w:t>(2): 296.</w:t>
      </w:r>
    </w:p>
    <w:p w14:paraId="6DD267A5" w14:textId="77777777" w:rsidR="009D779E" w:rsidRDefault="009D779E" w:rsidP="00292604">
      <w:pPr>
        <w:rPr>
          <w:rFonts w:ascii="Arial" w:hAnsi="Arial" w:cs="Arial"/>
        </w:rPr>
      </w:pPr>
      <w:r w:rsidRPr="00E03B78">
        <w:rPr>
          <w:rFonts w:ascii="Arial" w:hAnsi="Arial" w:cs="Arial"/>
        </w:rPr>
        <w:fldChar w:fldCharType="end"/>
      </w:r>
    </w:p>
    <w:p w14:paraId="3BDF05F9" w14:textId="77777777" w:rsidR="009D779E" w:rsidRDefault="009D77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F503FC" w14:textId="77777777" w:rsidR="009D779E" w:rsidRDefault="009D779E" w:rsidP="00292604">
      <w:r>
        <w:lastRenderedPageBreak/>
        <w:t>Corresponding Author:</w:t>
      </w:r>
    </w:p>
    <w:p w14:paraId="53A6D547" w14:textId="77777777" w:rsidR="009D779E" w:rsidRDefault="009D779E" w:rsidP="00292604"/>
    <w:p w14:paraId="4250F303" w14:textId="77777777" w:rsidR="009D779E" w:rsidRDefault="009D779E" w:rsidP="00292604">
      <w:r>
        <w:t xml:space="preserve">Edward Dickenson </w:t>
      </w:r>
    </w:p>
    <w:p w14:paraId="36879B59" w14:textId="77777777" w:rsidR="009D779E" w:rsidRDefault="009D779E" w:rsidP="00292604">
      <w:r>
        <w:t>University of Warwick</w:t>
      </w:r>
    </w:p>
    <w:p w14:paraId="0B5F7655" w14:textId="77777777" w:rsidR="009D779E" w:rsidRDefault="00465488" w:rsidP="00292604">
      <w:hyperlink r:id="rId6" w:history="1">
        <w:r w:rsidR="009D779E" w:rsidRPr="003320BB">
          <w:rPr>
            <w:rStyle w:val="Hyperlink"/>
          </w:rPr>
          <w:t>e.j.l.dickenson@warwick.ac.uk</w:t>
        </w:r>
      </w:hyperlink>
    </w:p>
    <w:p w14:paraId="684B5BEA" w14:textId="77777777" w:rsidR="009D779E" w:rsidRDefault="009D779E" w:rsidP="00292604">
      <w:r>
        <w:t>07841 763869</w:t>
      </w:r>
    </w:p>
    <w:p w14:paraId="2E121353" w14:textId="77777777" w:rsidR="009D779E" w:rsidRDefault="009D779E" w:rsidP="00292604"/>
    <w:p w14:paraId="067C1F89" w14:textId="77777777" w:rsidR="009D779E" w:rsidRDefault="009D779E" w:rsidP="00292604">
      <w:r>
        <w:t xml:space="preserve">68 </w:t>
      </w:r>
      <w:proofErr w:type="spellStart"/>
      <w:r>
        <w:t>Woolacombe</w:t>
      </w:r>
      <w:proofErr w:type="spellEnd"/>
      <w:r>
        <w:t xml:space="preserve"> Lodge Rd</w:t>
      </w:r>
    </w:p>
    <w:p w14:paraId="62D29014" w14:textId="77777777" w:rsidR="009D779E" w:rsidRDefault="009D779E" w:rsidP="00292604">
      <w:r>
        <w:t xml:space="preserve">Birmingham </w:t>
      </w:r>
    </w:p>
    <w:p w14:paraId="42EE29C7" w14:textId="77777777" w:rsidR="009D779E" w:rsidRDefault="009D779E" w:rsidP="00292604">
      <w:r>
        <w:t>B29 6PX</w:t>
      </w:r>
    </w:p>
    <w:sectPr w:rsidR="009D779E" w:rsidSect="00D534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e9sxda995d9we5sw0vep2pwrxre5wteza5&quot;&gt;EN lib sept14&lt;record-ids&gt;&lt;item&gt;1817&lt;/item&gt;&lt;item&gt;1822&lt;/item&gt;&lt;/record-ids&gt;&lt;/item&gt;&lt;/Libraries&gt;"/>
  </w:docVars>
  <w:rsids>
    <w:rsidRoot w:val="00292604"/>
    <w:rsid w:val="000B5F88"/>
    <w:rsid w:val="00292604"/>
    <w:rsid w:val="003320BB"/>
    <w:rsid w:val="003467DC"/>
    <w:rsid w:val="00465488"/>
    <w:rsid w:val="00657BD6"/>
    <w:rsid w:val="0066792A"/>
    <w:rsid w:val="007D0887"/>
    <w:rsid w:val="007E54EF"/>
    <w:rsid w:val="00951F95"/>
    <w:rsid w:val="009D779E"/>
    <w:rsid w:val="00B6415A"/>
    <w:rsid w:val="00B86AAF"/>
    <w:rsid w:val="00CB06EC"/>
    <w:rsid w:val="00CD2CF9"/>
    <w:rsid w:val="00D534E5"/>
    <w:rsid w:val="00D7233F"/>
    <w:rsid w:val="00E03B78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E0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uiPriority w:val="99"/>
    <w:rsid w:val="00CB06EC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CB06EC"/>
    <w:rPr>
      <w:lang w:val="en-US"/>
    </w:rPr>
  </w:style>
  <w:style w:type="character" w:styleId="Hyperlink">
    <w:name w:val="Hyperlink"/>
    <w:basedOn w:val="DefaultParagraphFont"/>
    <w:uiPriority w:val="99"/>
    <w:rsid w:val="00E03B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71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E5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5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07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07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uiPriority w:val="99"/>
    <w:rsid w:val="00CB06EC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CB06EC"/>
    <w:rPr>
      <w:lang w:val="en-US"/>
    </w:rPr>
  </w:style>
  <w:style w:type="character" w:styleId="Hyperlink">
    <w:name w:val="Hyperlink"/>
    <w:basedOn w:val="DefaultParagraphFont"/>
    <w:uiPriority w:val="99"/>
    <w:rsid w:val="00E03B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71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E5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5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07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07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.j.l.dickenson@warwick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Hip Pain in Professional Golfers</dc:title>
  <dc:subject/>
  <dc:creator>Edward Dickenson</dc:creator>
  <cp:keywords/>
  <dc:description/>
  <cp:lastModifiedBy>Edward Dickenson</cp:lastModifiedBy>
  <cp:revision>3</cp:revision>
  <dcterms:created xsi:type="dcterms:W3CDTF">2015-09-15T07:16:00Z</dcterms:created>
  <dcterms:modified xsi:type="dcterms:W3CDTF">2015-09-22T11:22:00Z</dcterms:modified>
</cp:coreProperties>
</file>