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58" w:rsidRPr="00B91C58" w:rsidRDefault="00B91C58" w:rsidP="00B91C58">
      <w:pPr>
        <w:spacing w:line="480" w:lineRule="auto"/>
        <w:jc w:val="both"/>
        <w:rPr>
          <w:b/>
        </w:rPr>
      </w:pPr>
      <w:r w:rsidRPr="00B91C58">
        <w:rPr>
          <w:b/>
        </w:rPr>
        <w:t xml:space="preserve">Image based </w:t>
      </w:r>
      <w:proofErr w:type="spellStart"/>
      <w:r w:rsidRPr="00B91C58">
        <w:rPr>
          <w:b/>
        </w:rPr>
        <w:t>modeling</w:t>
      </w:r>
      <w:proofErr w:type="spellEnd"/>
      <w:r w:rsidRPr="00B91C58">
        <w:rPr>
          <w:b/>
        </w:rPr>
        <w:t xml:space="preserve"> of nutrient movement in and around</w:t>
      </w:r>
      <w:r>
        <w:rPr>
          <w:b/>
        </w:rPr>
        <w:t xml:space="preserve"> </w:t>
      </w:r>
      <w:r w:rsidRPr="00B91C58">
        <w:rPr>
          <w:b/>
        </w:rPr>
        <w:t>the rhizosphere</w:t>
      </w:r>
    </w:p>
    <w:p w:rsidR="00BC3BA0" w:rsidRDefault="00302B5D" w:rsidP="00B91C58">
      <w:pPr>
        <w:spacing w:line="480" w:lineRule="auto"/>
        <w:jc w:val="both"/>
        <w:rPr>
          <w:rFonts w:cs="Times New Roman"/>
          <w:b/>
          <w:bCs/>
          <w:iCs/>
          <w:szCs w:val="24"/>
          <w:vertAlign w:val="superscript"/>
        </w:rPr>
      </w:pPr>
      <w:r w:rsidRPr="006C5C1D">
        <w:rPr>
          <w:b/>
          <w:bCs/>
          <w:iCs/>
          <w:szCs w:val="24"/>
        </w:rPr>
        <w:t xml:space="preserve">Author list: </w:t>
      </w:r>
      <w:r w:rsidR="00B91C58" w:rsidRPr="00B91C58">
        <w:rPr>
          <w:iCs/>
          <w:szCs w:val="24"/>
        </w:rPr>
        <w:t>K</w:t>
      </w:r>
      <w:r w:rsidR="00B91C58">
        <w:rPr>
          <w:iCs/>
          <w:szCs w:val="24"/>
        </w:rPr>
        <w:t xml:space="preserve">eith </w:t>
      </w:r>
      <w:r w:rsidR="00B91C58" w:rsidRPr="00B91C58">
        <w:rPr>
          <w:iCs/>
          <w:szCs w:val="24"/>
        </w:rPr>
        <w:t>R. Daly</w:t>
      </w:r>
      <w:r w:rsidR="00B91C58">
        <w:rPr>
          <w:rFonts w:cs="Times New Roman"/>
          <w:bCs/>
          <w:iCs/>
          <w:szCs w:val="24"/>
          <w:vertAlign w:val="superscript"/>
        </w:rPr>
        <w:t>1</w:t>
      </w:r>
      <w:r w:rsidR="00B91C58">
        <w:rPr>
          <w:iCs/>
          <w:szCs w:val="24"/>
        </w:rPr>
        <w:t>,</w:t>
      </w:r>
      <w:r w:rsidR="00B91C58" w:rsidRPr="00B91C58">
        <w:rPr>
          <w:iCs/>
          <w:szCs w:val="24"/>
        </w:rPr>
        <w:t xml:space="preserve"> S</w:t>
      </w:r>
      <w:r w:rsidR="00B91C58">
        <w:rPr>
          <w:iCs/>
          <w:szCs w:val="24"/>
        </w:rPr>
        <w:t xml:space="preserve">amuel </w:t>
      </w:r>
      <w:r w:rsidR="00B91C58" w:rsidRPr="00B91C58">
        <w:rPr>
          <w:iCs/>
          <w:szCs w:val="24"/>
        </w:rPr>
        <w:t>D. Keyes</w:t>
      </w:r>
      <w:r w:rsidR="00B91C58">
        <w:rPr>
          <w:rFonts w:cs="Times New Roman"/>
          <w:bCs/>
          <w:iCs/>
          <w:szCs w:val="24"/>
          <w:vertAlign w:val="superscript"/>
        </w:rPr>
        <w:t>1</w:t>
      </w:r>
      <w:r w:rsidR="00B91C58">
        <w:rPr>
          <w:iCs/>
          <w:szCs w:val="24"/>
        </w:rPr>
        <w:t>,</w:t>
      </w:r>
      <w:r w:rsidR="00B91C58" w:rsidRPr="00B91C58">
        <w:rPr>
          <w:iCs/>
          <w:szCs w:val="24"/>
        </w:rPr>
        <w:t xml:space="preserve"> </w:t>
      </w:r>
      <w:proofErr w:type="spellStart"/>
      <w:r w:rsidR="00B91C58" w:rsidRPr="00B91C58">
        <w:rPr>
          <w:iCs/>
          <w:szCs w:val="24"/>
        </w:rPr>
        <w:t>S</w:t>
      </w:r>
      <w:r w:rsidR="00B91C58">
        <w:rPr>
          <w:iCs/>
          <w:szCs w:val="24"/>
        </w:rPr>
        <w:t>hakil</w:t>
      </w:r>
      <w:proofErr w:type="spellEnd"/>
      <w:r w:rsidR="00B91C58" w:rsidRPr="00B91C58">
        <w:rPr>
          <w:iCs/>
          <w:szCs w:val="24"/>
        </w:rPr>
        <w:t xml:space="preserve"> Masum</w:t>
      </w:r>
      <w:r w:rsidR="00B91C58">
        <w:rPr>
          <w:rFonts w:cs="Times New Roman"/>
          <w:bCs/>
          <w:iCs/>
          <w:szCs w:val="24"/>
          <w:vertAlign w:val="superscript"/>
        </w:rPr>
        <w:t>2</w:t>
      </w:r>
      <w:r w:rsidR="00B91C58">
        <w:rPr>
          <w:iCs/>
          <w:szCs w:val="24"/>
        </w:rPr>
        <w:t>,</w:t>
      </w:r>
      <w:r w:rsidR="00B91C58" w:rsidRPr="00B91C58">
        <w:rPr>
          <w:iCs/>
          <w:szCs w:val="24"/>
        </w:rPr>
        <w:t xml:space="preserve"> T</w:t>
      </w:r>
      <w:r w:rsidR="00B91C58">
        <w:rPr>
          <w:iCs/>
          <w:szCs w:val="24"/>
        </w:rPr>
        <w:t>iina</w:t>
      </w:r>
      <w:r w:rsidR="00B91C58" w:rsidRPr="00B91C58">
        <w:rPr>
          <w:iCs/>
          <w:szCs w:val="24"/>
        </w:rPr>
        <w:t xml:space="preserve"> Roose</w:t>
      </w:r>
      <w:r w:rsidR="00082CE2" w:rsidRPr="004547DD">
        <w:rPr>
          <w:rFonts w:cs="Times New Roman"/>
          <w:bCs/>
          <w:iCs/>
          <w:szCs w:val="24"/>
          <w:vertAlign w:val="superscript"/>
        </w:rPr>
        <w:t>§</w:t>
      </w:r>
      <w:r w:rsidR="00611E52">
        <w:rPr>
          <w:rFonts w:cs="Times New Roman"/>
          <w:bCs/>
          <w:iCs/>
          <w:szCs w:val="24"/>
          <w:vertAlign w:val="superscript"/>
        </w:rPr>
        <w:t>1</w:t>
      </w:r>
      <w:r w:rsidR="00FB1E2C" w:rsidRPr="00FB1E2C">
        <w:rPr>
          <w:bCs/>
          <w:iCs/>
          <w:szCs w:val="24"/>
        </w:rPr>
        <w:t xml:space="preserve"> </w:t>
      </w:r>
    </w:p>
    <w:p w:rsidR="004547DD" w:rsidRPr="006C5C1D" w:rsidRDefault="004547DD" w:rsidP="00843B7A">
      <w:pPr>
        <w:spacing w:line="480" w:lineRule="auto"/>
        <w:jc w:val="both"/>
        <w:rPr>
          <w:rFonts w:cs="Times New Roman"/>
          <w:b/>
          <w:bCs/>
          <w:iCs/>
          <w:szCs w:val="24"/>
        </w:rPr>
      </w:pPr>
    </w:p>
    <w:p w:rsidR="00BC3BA0" w:rsidRPr="006C5C1D" w:rsidRDefault="00BC3BA0" w:rsidP="00843B7A">
      <w:pPr>
        <w:spacing w:line="480" w:lineRule="auto"/>
        <w:jc w:val="both"/>
        <w:rPr>
          <w:rFonts w:cs="Times New Roman"/>
          <w:b/>
          <w:bCs/>
          <w:iCs/>
          <w:szCs w:val="24"/>
        </w:rPr>
      </w:pPr>
      <w:r w:rsidRPr="006C5C1D">
        <w:rPr>
          <w:rFonts w:cs="Times New Roman"/>
          <w:b/>
          <w:bCs/>
          <w:iCs/>
          <w:szCs w:val="24"/>
        </w:rPr>
        <w:t>Author affiliations:</w:t>
      </w:r>
    </w:p>
    <w:p w:rsidR="00B91C58" w:rsidRPr="00F260B2" w:rsidRDefault="00B91C58" w:rsidP="00B91C58">
      <w:pPr>
        <w:spacing w:line="480" w:lineRule="auto"/>
        <w:jc w:val="both"/>
        <w:rPr>
          <w:rFonts w:cs="Times New Roman"/>
          <w:bCs/>
          <w:iCs/>
          <w:szCs w:val="24"/>
        </w:rPr>
      </w:pPr>
      <w:r>
        <w:rPr>
          <w:rFonts w:cs="Times New Roman"/>
          <w:bCs/>
          <w:iCs/>
          <w:szCs w:val="24"/>
          <w:vertAlign w:val="superscript"/>
        </w:rPr>
        <w:t>1</w:t>
      </w:r>
      <w:r w:rsidRPr="00F260B2">
        <w:rPr>
          <w:rFonts w:cs="Times New Roman"/>
          <w:bCs/>
          <w:iCs/>
          <w:szCs w:val="24"/>
        </w:rPr>
        <w:t xml:space="preserve"> Bioengineering Sciences Research Group, Faculty of Engineering and Environment, University of Southampton</w:t>
      </w:r>
      <w:r>
        <w:rPr>
          <w:rFonts w:cs="Times New Roman"/>
          <w:bCs/>
          <w:iCs/>
          <w:szCs w:val="24"/>
        </w:rPr>
        <w:t>,</w:t>
      </w:r>
      <w:r w:rsidRPr="0028013C">
        <w:rPr>
          <w:rFonts w:cs="Times New Roman"/>
          <w:bCs/>
          <w:iCs/>
          <w:szCs w:val="24"/>
        </w:rPr>
        <w:t xml:space="preserve"> </w:t>
      </w:r>
      <w:r w:rsidRPr="00F260B2">
        <w:rPr>
          <w:rFonts w:cs="Times New Roman"/>
          <w:bCs/>
          <w:iCs/>
          <w:szCs w:val="24"/>
        </w:rPr>
        <w:t>University Road, SO17 1BJ Southampton, United Kingdom,</w:t>
      </w:r>
    </w:p>
    <w:p w:rsidR="00B91C58" w:rsidRPr="00F260B2" w:rsidRDefault="00B91C58" w:rsidP="0058713C">
      <w:pPr>
        <w:spacing w:line="480" w:lineRule="auto"/>
        <w:jc w:val="both"/>
        <w:rPr>
          <w:rFonts w:cs="Times New Roman"/>
          <w:bCs/>
          <w:iCs/>
          <w:szCs w:val="24"/>
        </w:rPr>
      </w:pPr>
      <w:r>
        <w:rPr>
          <w:rFonts w:cs="Times New Roman"/>
          <w:bCs/>
          <w:iCs/>
          <w:szCs w:val="24"/>
          <w:vertAlign w:val="superscript"/>
        </w:rPr>
        <w:t>2</w:t>
      </w:r>
      <w:r>
        <w:rPr>
          <w:rFonts w:cs="Times New Roman"/>
          <w:bCs/>
          <w:iCs/>
          <w:szCs w:val="24"/>
        </w:rPr>
        <w:t xml:space="preserve"> </w:t>
      </w:r>
      <w:proofErr w:type="gramStart"/>
      <w:r w:rsidR="007912EC">
        <w:rPr>
          <w:rFonts w:cs="Times New Roman"/>
          <w:bCs/>
          <w:iCs/>
          <w:szCs w:val="24"/>
        </w:rPr>
        <w:t>School</w:t>
      </w:r>
      <w:proofErr w:type="gramEnd"/>
      <w:r w:rsidR="007912EC">
        <w:rPr>
          <w:rFonts w:cs="Times New Roman"/>
          <w:bCs/>
          <w:iCs/>
          <w:szCs w:val="24"/>
        </w:rPr>
        <w:t xml:space="preserve"> of Energy, Environment and </w:t>
      </w:r>
      <w:proofErr w:type="spellStart"/>
      <w:r w:rsidR="007912EC">
        <w:rPr>
          <w:rFonts w:cs="Times New Roman"/>
          <w:bCs/>
          <w:iCs/>
          <w:szCs w:val="24"/>
        </w:rPr>
        <w:t>Agrifood</w:t>
      </w:r>
      <w:proofErr w:type="spellEnd"/>
      <w:r w:rsidR="007912EC">
        <w:rPr>
          <w:rFonts w:cs="Times New Roman"/>
          <w:bCs/>
          <w:iCs/>
          <w:szCs w:val="24"/>
        </w:rPr>
        <w:t xml:space="preserve">, Cranfield </w:t>
      </w:r>
      <w:r w:rsidR="0058713C">
        <w:rPr>
          <w:rFonts w:cs="Times New Roman"/>
          <w:bCs/>
          <w:iCs/>
          <w:szCs w:val="24"/>
        </w:rPr>
        <w:t>University, Cranfield, MK43 0AL,</w:t>
      </w:r>
      <w:r w:rsidRPr="00F260B2">
        <w:rPr>
          <w:rFonts w:cs="Times New Roman"/>
          <w:bCs/>
          <w:iCs/>
          <w:szCs w:val="24"/>
        </w:rPr>
        <w:t xml:space="preserve"> United Kingdom,</w:t>
      </w:r>
    </w:p>
    <w:p w:rsidR="002B269A" w:rsidRDefault="00BC3BA0" w:rsidP="00611E52">
      <w:pPr>
        <w:spacing w:line="480" w:lineRule="auto"/>
        <w:jc w:val="both"/>
        <w:rPr>
          <w:rStyle w:val="Hyperlink"/>
          <w:rFonts w:cs="Times New Roman"/>
          <w:bCs/>
          <w:iCs/>
          <w:szCs w:val="24"/>
        </w:rPr>
      </w:pPr>
      <w:r w:rsidRPr="00F260B2">
        <w:rPr>
          <w:rFonts w:cs="Times New Roman"/>
          <w:bCs/>
          <w:iCs/>
          <w:szCs w:val="24"/>
          <w:vertAlign w:val="superscript"/>
        </w:rPr>
        <w:t>§</w:t>
      </w:r>
      <w:r w:rsidRPr="00F260B2">
        <w:rPr>
          <w:rFonts w:cs="Times New Roman"/>
          <w:bCs/>
          <w:iCs/>
          <w:szCs w:val="24"/>
        </w:rPr>
        <w:t xml:space="preserve"> Corresponding author: </w:t>
      </w:r>
      <w:r w:rsidR="00082CE2">
        <w:rPr>
          <w:rFonts w:cs="Times New Roman"/>
          <w:bCs/>
          <w:iCs/>
          <w:szCs w:val="24"/>
        </w:rPr>
        <w:t>Faculty of Engineering and Environment</w:t>
      </w:r>
      <w:r w:rsidR="00FB1E2C" w:rsidRPr="00F260B2">
        <w:rPr>
          <w:rFonts w:cs="Times New Roman"/>
          <w:bCs/>
          <w:iCs/>
          <w:szCs w:val="24"/>
        </w:rPr>
        <w:t xml:space="preserve">, University of </w:t>
      </w:r>
      <w:r w:rsidR="00611E52">
        <w:rPr>
          <w:rFonts w:cs="Times New Roman"/>
          <w:bCs/>
          <w:iCs/>
          <w:szCs w:val="24"/>
        </w:rPr>
        <w:t>Southampton</w:t>
      </w:r>
      <w:r w:rsidR="00FB1E2C" w:rsidRPr="00F260B2">
        <w:rPr>
          <w:rFonts w:cs="Times New Roman"/>
          <w:bCs/>
          <w:iCs/>
          <w:szCs w:val="24"/>
        </w:rPr>
        <w:t xml:space="preserve">, </w:t>
      </w:r>
      <w:r w:rsidR="00611E52">
        <w:rPr>
          <w:rFonts w:cs="Times New Roman"/>
          <w:bCs/>
          <w:iCs/>
          <w:szCs w:val="24"/>
        </w:rPr>
        <w:t>Hampshire</w:t>
      </w:r>
      <w:r w:rsidR="00FB1E2C" w:rsidRPr="00F260B2">
        <w:rPr>
          <w:rFonts w:cs="Times New Roman"/>
          <w:bCs/>
          <w:iCs/>
          <w:szCs w:val="24"/>
        </w:rPr>
        <w:t xml:space="preserve">, </w:t>
      </w:r>
      <w:r w:rsidR="00611E52">
        <w:rPr>
          <w:rFonts w:cs="Times New Roman"/>
          <w:bCs/>
          <w:iCs/>
          <w:szCs w:val="24"/>
        </w:rPr>
        <w:t>SO17 1BJ</w:t>
      </w:r>
      <w:r w:rsidR="00FB1E2C" w:rsidRPr="00F260B2">
        <w:rPr>
          <w:rFonts w:cs="Times New Roman"/>
          <w:bCs/>
          <w:iCs/>
          <w:szCs w:val="24"/>
        </w:rPr>
        <w:t xml:space="preserve">. </w:t>
      </w:r>
      <w:r w:rsidRPr="00F260B2">
        <w:rPr>
          <w:rFonts w:cs="Times New Roman"/>
          <w:bCs/>
          <w:iCs/>
          <w:szCs w:val="24"/>
        </w:rPr>
        <w:t>United Kingdo</w:t>
      </w:r>
      <w:r w:rsidR="00B25B57" w:rsidRPr="00F260B2">
        <w:rPr>
          <w:rFonts w:cs="Times New Roman"/>
          <w:bCs/>
          <w:iCs/>
          <w:szCs w:val="24"/>
        </w:rPr>
        <w:t>m</w:t>
      </w:r>
      <w:r w:rsidRPr="00F260B2">
        <w:rPr>
          <w:rFonts w:cs="Times New Roman"/>
          <w:bCs/>
          <w:iCs/>
          <w:szCs w:val="24"/>
        </w:rPr>
        <w:t xml:space="preserve">, email: </w:t>
      </w:r>
      <w:r w:rsidR="00082CE2">
        <w:rPr>
          <w:rFonts w:cs="Times New Roman"/>
          <w:bCs/>
          <w:iCs/>
          <w:szCs w:val="24"/>
        </w:rPr>
        <w:t>t.roose@soton.ac.uk</w:t>
      </w:r>
    </w:p>
    <w:p w:rsidR="002B26FC" w:rsidRDefault="002B26FC">
      <w:pPr>
        <w:rPr>
          <w:rFonts w:cs="Times New Roman"/>
          <w:b/>
          <w:iCs/>
          <w:szCs w:val="24"/>
        </w:rPr>
      </w:pPr>
      <w:r>
        <w:rPr>
          <w:rFonts w:cs="Times New Roman"/>
          <w:b/>
          <w:iCs/>
          <w:szCs w:val="24"/>
        </w:rPr>
        <w:t>Summary</w:t>
      </w:r>
    </w:p>
    <w:p w:rsidR="00AD5F41" w:rsidRDefault="002B26FC" w:rsidP="002B26FC">
      <w:pPr>
        <w:rPr>
          <w:rFonts w:cs="Times New Roman"/>
          <w:bCs/>
          <w:iCs/>
          <w:szCs w:val="24"/>
        </w:rPr>
      </w:pPr>
      <w:r>
        <w:rPr>
          <w:rFonts w:cs="Times New Roman"/>
          <w:bCs/>
          <w:iCs/>
          <w:szCs w:val="24"/>
        </w:rPr>
        <w:t xml:space="preserve">Using rigorous mathematical techniques and image based modelling we quantify the effect of root hairs on nutrient uptake.  In addition we investigate how uptake is influenced by growing root hairs. </w:t>
      </w:r>
      <w:r w:rsidR="00AD5F41">
        <w:rPr>
          <w:rFonts w:cs="Times New Roman"/>
          <w:bCs/>
          <w:iCs/>
          <w:szCs w:val="24"/>
        </w:rPr>
        <w:br w:type="page"/>
      </w:r>
    </w:p>
    <w:p w:rsidR="009565E8" w:rsidRPr="0031272E" w:rsidRDefault="003D03FD" w:rsidP="0031272E">
      <w:pPr>
        <w:pStyle w:val="ListParagraph"/>
        <w:numPr>
          <w:ilvl w:val="0"/>
          <w:numId w:val="19"/>
        </w:numPr>
        <w:spacing w:line="360" w:lineRule="auto"/>
        <w:jc w:val="both"/>
        <w:rPr>
          <w:rFonts w:cs="Times New Roman"/>
          <w:b/>
          <w:szCs w:val="24"/>
        </w:rPr>
      </w:pPr>
      <w:r w:rsidRPr="0031272E">
        <w:rPr>
          <w:rFonts w:cs="Times New Roman"/>
          <w:b/>
          <w:szCs w:val="24"/>
        </w:rPr>
        <w:lastRenderedPageBreak/>
        <w:t>Abstract</w:t>
      </w:r>
    </w:p>
    <w:p w:rsidR="0031272E" w:rsidRDefault="00DA71CE" w:rsidP="007720AF">
      <w:pPr>
        <w:spacing w:line="480" w:lineRule="auto"/>
        <w:jc w:val="both"/>
        <w:rPr>
          <w:rFonts w:cs="Times New Roman"/>
          <w:szCs w:val="24"/>
        </w:rPr>
      </w:pPr>
      <w:r>
        <w:rPr>
          <w:rFonts w:cs="Times New Roman"/>
          <w:szCs w:val="24"/>
        </w:rPr>
        <w:t>In this paper we develop a spatially explicit model</w:t>
      </w:r>
      <w:r w:rsidR="00FA27FE">
        <w:rPr>
          <w:rFonts w:cs="Times New Roman"/>
          <w:szCs w:val="24"/>
        </w:rPr>
        <w:t xml:space="preserve"> for nutrient uptake by root hairs</w:t>
      </w:r>
      <w:r>
        <w:rPr>
          <w:rFonts w:cs="Times New Roman"/>
          <w:szCs w:val="24"/>
        </w:rPr>
        <w:t xml:space="preserve"> based on X-ray Computed Tomography</w:t>
      </w:r>
      <w:r w:rsidR="00FA27FE">
        <w:rPr>
          <w:rFonts w:cs="Times New Roman"/>
          <w:szCs w:val="24"/>
        </w:rPr>
        <w:t xml:space="preserve"> images of rhizosphere</w:t>
      </w:r>
      <w:r w:rsidR="008E0F01">
        <w:rPr>
          <w:rFonts w:cs="Times New Roman"/>
          <w:szCs w:val="24"/>
        </w:rPr>
        <w:t xml:space="preserve"> soil</w:t>
      </w:r>
      <w:r w:rsidR="00FA27FE">
        <w:rPr>
          <w:rFonts w:cs="Times New Roman"/>
          <w:szCs w:val="24"/>
        </w:rPr>
        <w:t xml:space="preserve"> structure.</w:t>
      </w:r>
      <w:r>
        <w:rPr>
          <w:rFonts w:cs="Times New Roman"/>
          <w:szCs w:val="24"/>
        </w:rPr>
        <w:t xml:space="preserve"> </w:t>
      </w:r>
      <w:r w:rsidR="00E60DBC">
        <w:rPr>
          <w:rFonts w:cs="Times New Roman"/>
          <w:szCs w:val="24"/>
        </w:rPr>
        <w:t xml:space="preserve">This work extends our previous study </w:t>
      </w:r>
      <w:r w:rsidR="00E60DBC">
        <w:rPr>
          <w:rFonts w:cs="Times New Roman"/>
          <w:szCs w:val="24"/>
        </w:rP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rPr>
          <w:rFonts w:cs="Times New Roman"/>
          <w:szCs w:val="24"/>
        </w:rPr>
        <w:instrText xml:space="preserve"> ADDIN EN.CITE </w:instrText>
      </w:r>
      <w:r w:rsidR="00821CCE">
        <w:rPr>
          <w:rFonts w:cs="Times New Roman"/>
          <w:szCs w:val="24"/>
        </w:rP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rPr>
          <w:rFonts w:cs="Times New Roman"/>
          <w:szCs w:val="24"/>
        </w:rPr>
        <w:instrText xml:space="preserve"> ADDIN EN.CITE.DATA </w:instrText>
      </w:r>
      <w:r w:rsidR="00821CCE">
        <w:rPr>
          <w:rFonts w:cs="Times New Roman"/>
          <w:szCs w:val="24"/>
        </w:rPr>
      </w:r>
      <w:r w:rsidR="00821CCE">
        <w:rPr>
          <w:rFonts w:cs="Times New Roman"/>
          <w:szCs w:val="24"/>
        </w:rPr>
        <w:fldChar w:fldCharType="end"/>
      </w:r>
      <w:r w:rsidR="00E60DBC">
        <w:rPr>
          <w:rFonts w:cs="Times New Roman"/>
          <w:szCs w:val="24"/>
        </w:rPr>
      </w:r>
      <w:r w:rsidR="00E60DBC">
        <w:rPr>
          <w:rFonts w:cs="Times New Roman"/>
          <w:szCs w:val="24"/>
        </w:rPr>
        <w:fldChar w:fldCharType="separate"/>
      </w:r>
      <w:r w:rsidR="00821CCE">
        <w:rPr>
          <w:rFonts w:cs="Times New Roman"/>
          <w:noProof/>
          <w:szCs w:val="24"/>
        </w:rPr>
        <w:t>(</w:t>
      </w:r>
      <w:hyperlink w:anchor="_ENREF_17" w:tooltip="Keyes, 2013 #52" w:history="1">
        <w:r w:rsidR="007720AF">
          <w:rPr>
            <w:rFonts w:cs="Times New Roman"/>
            <w:noProof/>
            <w:szCs w:val="24"/>
          </w:rPr>
          <w:t>Keyes et al., 2013</w:t>
        </w:r>
      </w:hyperlink>
      <w:r w:rsidR="00821CCE">
        <w:rPr>
          <w:rFonts w:cs="Times New Roman"/>
          <w:noProof/>
          <w:szCs w:val="24"/>
        </w:rPr>
        <w:t>)</w:t>
      </w:r>
      <w:r w:rsidR="00E60DBC">
        <w:rPr>
          <w:rFonts w:cs="Times New Roman"/>
          <w:szCs w:val="24"/>
        </w:rPr>
        <w:fldChar w:fldCharType="end"/>
      </w:r>
      <w:r w:rsidR="00E60DBC">
        <w:rPr>
          <w:rFonts w:cs="Times New Roman"/>
          <w:szCs w:val="24"/>
        </w:rPr>
        <w:t xml:space="preserve"> to larger domains and, hence, is valid for longer times.  </w:t>
      </w:r>
      <w:r>
        <w:rPr>
          <w:rFonts w:cs="Times New Roman"/>
          <w:szCs w:val="24"/>
        </w:rPr>
        <w:t xml:space="preserve">Unlike </w:t>
      </w:r>
      <w:r w:rsidR="00821CCE">
        <w:rPr>
          <w:rFonts w:cs="Times New Roman"/>
          <w:szCs w:val="24"/>
        </w:rPr>
        <w:t xml:space="preserve">the model used in </w:t>
      </w:r>
      <w:r w:rsidR="00821CCE">
        <w:rPr>
          <w:rFonts w:cs="Times New Roman"/>
          <w:szCs w:val="24"/>
        </w:rP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rPr>
          <w:rFonts w:cs="Times New Roman"/>
          <w:szCs w:val="24"/>
        </w:rPr>
        <w:instrText xml:space="preserve"> ADDIN EN.CITE </w:instrText>
      </w:r>
      <w:r w:rsidR="00821CCE">
        <w:rPr>
          <w:rFonts w:cs="Times New Roman"/>
          <w:szCs w:val="24"/>
        </w:rP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rPr>
          <w:rFonts w:cs="Times New Roman"/>
          <w:szCs w:val="24"/>
        </w:rPr>
        <w:instrText xml:space="preserve"> ADDIN EN.CITE.DATA </w:instrText>
      </w:r>
      <w:r w:rsidR="00821CCE">
        <w:rPr>
          <w:rFonts w:cs="Times New Roman"/>
          <w:szCs w:val="24"/>
        </w:rPr>
      </w:r>
      <w:r w:rsidR="00821CCE">
        <w:rPr>
          <w:rFonts w:cs="Times New Roman"/>
          <w:szCs w:val="24"/>
        </w:rPr>
        <w:fldChar w:fldCharType="end"/>
      </w:r>
      <w:r w:rsidR="00821CCE">
        <w:rPr>
          <w:rFonts w:cs="Times New Roman"/>
          <w:szCs w:val="24"/>
        </w:rPr>
      </w:r>
      <w:r w:rsidR="00821CCE">
        <w:rPr>
          <w:rFonts w:cs="Times New Roman"/>
          <w:szCs w:val="24"/>
        </w:rPr>
        <w:fldChar w:fldCharType="separate"/>
      </w:r>
      <w:r w:rsidR="00821CCE">
        <w:rPr>
          <w:rFonts w:cs="Times New Roman"/>
          <w:noProof/>
          <w:szCs w:val="24"/>
        </w:rPr>
        <w:t>(</w:t>
      </w:r>
      <w:hyperlink w:anchor="_ENREF_17" w:tooltip="Keyes, 2013 #52" w:history="1">
        <w:r w:rsidR="007720AF">
          <w:rPr>
            <w:rFonts w:cs="Times New Roman"/>
            <w:noProof/>
            <w:szCs w:val="24"/>
          </w:rPr>
          <w:t>Keyes et al., 2013</w:t>
        </w:r>
      </w:hyperlink>
      <w:r w:rsidR="00821CCE">
        <w:rPr>
          <w:rFonts w:cs="Times New Roman"/>
          <w:noProof/>
          <w:szCs w:val="24"/>
        </w:rPr>
        <w:t>)</w:t>
      </w:r>
      <w:r w:rsidR="00821CCE">
        <w:rPr>
          <w:rFonts w:cs="Times New Roman"/>
          <w:szCs w:val="24"/>
        </w:rPr>
        <w:fldChar w:fldCharType="end"/>
      </w:r>
      <w:r>
        <w:rPr>
          <w:rFonts w:cs="Times New Roman"/>
          <w:szCs w:val="24"/>
        </w:rPr>
        <w:t>, which considered only a small region of soil about the root, we consider an effectively infinite volume of bulk soil about the rhizosphere.</w:t>
      </w:r>
      <w:r w:rsidR="00FA27FE">
        <w:rPr>
          <w:rFonts w:cs="Times New Roman"/>
          <w:szCs w:val="24"/>
        </w:rPr>
        <w:t xml:space="preserve"> We ask the question </w:t>
      </w:r>
      <w:r w:rsidR="00636904">
        <w:rPr>
          <w:rFonts w:cs="Times New Roman"/>
          <w:szCs w:val="24"/>
        </w:rPr>
        <w:t>“</w:t>
      </w:r>
      <w:r w:rsidR="008E0F01">
        <w:rPr>
          <w:rFonts w:cs="Times New Roman"/>
          <w:szCs w:val="24"/>
        </w:rPr>
        <w:t xml:space="preserve">at </w:t>
      </w:r>
      <w:r w:rsidR="00FA27FE">
        <w:rPr>
          <w:rFonts w:cs="Times New Roman"/>
          <w:szCs w:val="24"/>
        </w:rPr>
        <w:t xml:space="preserve">what distance away from root surfaces do the specific structural features </w:t>
      </w:r>
      <w:r w:rsidR="008E0F01">
        <w:rPr>
          <w:rFonts w:cs="Times New Roman"/>
          <w:szCs w:val="24"/>
        </w:rPr>
        <w:t>of</w:t>
      </w:r>
      <w:r w:rsidR="00FA27FE">
        <w:rPr>
          <w:rFonts w:cs="Times New Roman"/>
          <w:szCs w:val="24"/>
        </w:rPr>
        <w:t xml:space="preserve"> root</w:t>
      </w:r>
      <w:r w:rsidR="008E0F01">
        <w:rPr>
          <w:rFonts w:cs="Times New Roman"/>
          <w:szCs w:val="24"/>
        </w:rPr>
        <w:t>-</w:t>
      </w:r>
      <w:r w:rsidR="00FA27FE">
        <w:rPr>
          <w:rFonts w:cs="Times New Roman"/>
          <w:szCs w:val="24"/>
        </w:rPr>
        <w:t xml:space="preserve">hair and soil aggregate morphology not matter </w:t>
      </w:r>
      <w:r w:rsidR="008E0F01">
        <w:rPr>
          <w:rFonts w:cs="Times New Roman"/>
          <w:szCs w:val="24"/>
        </w:rPr>
        <w:t xml:space="preserve">because </w:t>
      </w:r>
      <w:r w:rsidR="00FA27FE">
        <w:rPr>
          <w:rFonts w:cs="Times New Roman"/>
          <w:szCs w:val="24"/>
        </w:rPr>
        <w:t>average properties start dominating the nutrient transport</w:t>
      </w:r>
      <w:r w:rsidR="0096619B">
        <w:rPr>
          <w:rFonts w:cs="Times New Roman"/>
          <w:szCs w:val="24"/>
        </w:rPr>
        <w:t>?”</w:t>
      </w:r>
      <w:r>
        <w:rPr>
          <w:rFonts w:cs="Times New Roman"/>
          <w:szCs w:val="24"/>
        </w:rPr>
        <w:t xml:space="preserve"> </w:t>
      </w:r>
      <w:r w:rsidR="00403CCC">
        <w:rPr>
          <w:rFonts w:cs="Times New Roman"/>
          <w:szCs w:val="24"/>
        </w:rPr>
        <w:t>The resulting model captures bulk and rhizosphere soil properties by considering representative volumes of soil far from the root and adjacent to the root respectively.  By</w:t>
      </w:r>
      <w:r>
        <w:rPr>
          <w:rFonts w:cs="Times New Roman"/>
          <w:szCs w:val="24"/>
        </w:rPr>
        <w:t xml:space="preserve"> increasing the size of the </w:t>
      </w:r>
      <w:r w:rsidR="00403CCC">
        <w:rPr>
          <w:rFonts w:cs="Times New Roman"/>
          <w:szCs w:val="24"/>
        </w:rPr>
        <w:t>volumes</w:t>
      </w:r>
      <w:r>
        <w:rPr>
          <w:rFonts w:cs="Times New Roman"/>
          <w:szCs w:val="24"/>
        </w:rPr>
        <w:t xml:space="preserve"> we </w:t>
      </w:r>
      <w:proofErr w:type="gramStart"/>
      <w:r>
        <w:rPr>
          <w:rFonts w:cs="Times New Roman"/>
          <w:szCs w:val="24"/>
        </w:rPr>
        <w:t>consider</w:t>
      </w:r>
      <w:r w:rsidR="0096619B">
        <w:rPr>
          <w:rFonts w:cs="Times New Roman"/>
          <w:szCs w:val="24"/>
        </w:rPr>
        <w:t>,</w:t>
      </w:r>
      <w:proofErr w:type="gramEnd"/>
      <w:r>
        <w:rPr>
          <w:rFonts w:cs="Times New Roman"/>
          <w:szCs w:val="24"/>
        </w:rPr>
        <w:t xml:space="preserve"> the </w:t>
      </w:r>
      <w:r w:rsidR="00821CCE">
        <w:rPr>
          <w:rFonts w:cs="Times New Roman"/>
          <w:szCs w:val="24"/>
        </w:rPr>
        <w:t>diffusive impedance of</w:t>
      </w:r>
      <w:r w:rsidR="00403CCC">
        <w:rPr>
          <w:rFonts w:cs="Times New Roman"/>
          <w:szCs w:val="24"/>
        </w:rPr>
        <w:t xml:space="preserve"> the </w:t>
      </w:r>
      <w:r>
        <w:rPr>
          <w:rFonts w:cs="Times New Roman"/>
          <w:szCs w:val="24"/>
        </w:rPr>
        <w:t xml:space="preserve">bulk </w:t>
      </w:r>
      <w:r w:rsidR="00821CCE">
        <w:rPr>
          <w:rFonts w:cs="Times New Roman"/>
          <w:szCs w:val="24"/>
        </w:rPr>
        <w:t xml:space="preserve">soil </w:t>
      </w:r>
      <w:r>
        <w:rPr>
          <w:rFonts w:cs="Times New Roman"/>
          <w:szCs w:val="24"/>
        </w:rPr>
        <w:t xml:space="preserve">and </w:t>
      </w:r>
      <w:r w:rsidR="00821CCE">
        <w:rPr>
          <w:rFonts w:cs="Times New Roman"/>
          <w:szCs w:val="24"/>
        </w:rPr>
        <w:t xml:space="preserve">root uptake </w:t>
      </w:r>
      <w:r w:rsidR="00403CCC">
        <w:rPr>
          <w:rFonts w:cs="Times New Roman"/>
          <w:szCs w:val="24"/>
        </w:rPr>
        <w:t>are seen to</w:t>
      </w:r>
      <w:r>
        <w:rPr>
          <w:rFonts w:cs="Times New Roman"/>
          <w:szCs w:val="24"/>
        </w:rPr>
        <w:t xml:space="preserve"> converge.  We</w:t>
      </w:r>
      <w:r w:rsidR="0090645B">
        <w:rPr>
          <w:rFonts w:cs="Times New Roman"/>
          <w:szCs w:val="24"/>
        </w:rPr>
        <w:t xml:space="preserve"> do this for two different values of water content which provides two different geometries.  We</w:t>
      </w:r>
      <w:r>
        <w:rPr>
          <w:rFonts w:cs="Times New Roman"/>
          <w:szCs w:val="24"/>
        </w:rPr>
        <w:t xml:space="preserve"> find that the size of region for which the </w:t>
      </w:r>
      <w:r w:rsidR="00821CCE">
        <w:rPr>
          <w:rFonts w:cs="Times New Roman"/>
          <w:szCs w:val="24"/>
        </w:rPr>
        <w:t>nutrient uptake</w:t>
      </w:r>
      <w:r w:rsidR="0090645B">
        <w:rPr>
          <w:rFonts w:cs="Times New Roman"/>
          <w:szCs w:val="24"/>
        </w:rPr>
        <w:t xml:space="preserve"> properties</w:t>
      </w:r>
      <w:r>
        <w:rPr>
          <w:rFonts w:cs="Times New Roman"/>
          <w:szCs w:val="24"/>
        </w:rPr>
        <w:t xml:space="preserve"> converge</w:t>
      </w:r>
      <w:r w:rsidR="0090645B">
        <w:rPr>
          <w:rFonts w:cs="Times New Roman"/>
          <w:szCs w:val="24"/>
        </w:rPr>
        <w:t xml:space="preserve"> to a fixed value</w:t>
      </w:r>
      <w:r>
        <w:rPr>
          <w:rFonts w:cs="Times New Roman"/>
          <w:szCs w:val="24"/>
        </w:rPr>
        <w:t xml:space="preserve"> is depende</w:t>
      </w:r>
      <w:r w:rsidR="00CE7356">
        <w:rPr>
          <w:rFonts w:cs="Times New Roman"/>
          <w:szCs w:val="24"/>
        </w:rPr>
        <w:t>nt</w:t>
      </w:r>
      <w:r>
        <w:rPr>
          <w:rFonts w:cs="Times New Roman"/>
          <w:szCs w:val="24"/>
        </w:rPr>
        <w:t xml:space="preserve"> on the </w:t>
      </w:r>
      <w:r w:rsidR="00CE7356">
        <w:rPr>
          <w:rFonts w:cs="Times New Roman"/>
          <w:szCs w:val="24"/>
        </w:rPr>
        <w:t>water saturation</w:t>
      </w:r>
      <w:r>
        <w:rPr>
          <w:rFonts w:cs="Times New Roman"/>
          <w:szCs w:val="24"/>
        </w:rPr>
        <w:t xml:space="preserve">.  In the </w:t>
      </w:r>
      <w:r w:rsidR="00CE7356">
        <w:rPr>
          <w:rFonts w:cs="Times New Roman"/>
          <w:szCs w:val="24"/>
        </w:rPr>
        <w:t xml:space="preserve">fully </w:t>
      </w:r>
      <w:r>
        <w:rPr>
          <w:rFonts w:cs="Times New Roman"/>
          <w:szCs w:val="24"/>
        </w:rPr>
        <w:t>saturated case the region of soil which we need</w:t>
      </w:r>
      <w:r w:rsidR="0096619B">
        <w:rPr>
          <w:rFonts w:cs="Times New Roman"/>
          <w:szCs w:val="24"/>
        </w:rPr>
        <w:t xml:space="preserve"> to</w:t>
      </w:r>
      <w:r>
        <w:rPr>
          <w:rFonts w:cs="Times New Roman"/>
          <w:szCs w:val="24"/>
        </w:rPr>
        <w:t xml:space="preserve"> consider is only of radius </w:t>
      </w:r>
      <w:r w:rsidR="00364DAA">
        <w:rPr>
          <w:rFonts w:cs="Times New Roman"/>
          <w:szCs w:val="24"/>
        </w:rPr>
        <w:t>1.</w:t>
      </w:r>
      <w:r w:rsidR="00D64F97">
        <w:rPr>
          <w:rFonts w:cs="Times New Roman"/>
          <w:szCs w:val="24"/>
        </w:rPr>
        <w:t>1</w:t>
      </w:r>
      <w:r>
        <w:rPr>
          <w:rFonts w:cs="Times New Roman"/>
          <w:szCs w:val="24"/>
        </w:rPr>
        <w:t xml:space="preserve"> mm</w:t>
      </w:r>
      <w:r w:rsidR="004A7165">
        <w:rPr>
          <w:rFonts w:cs="Times New Roman"/>
          <w:szCs w:val="24"/>
        </w:rPr>
        <w:t xml:space="preserve"> </w:t>
      </w:r>
      <w:r w:rsidR="008E0F01">
        <w:rPr>
          <w:rFonts w:cs="Times New Roman"/>
          <w:szCs w:val="24"/>
        </w:rPr>
        <w:t>for</w:t>
      </w:r>
      <w:r w:rsidR="004A7165">
        <w:rPr>
          <w:rFonts w:cs="Times New Roman"/>
          <w:szCs w:val="24"/>
        </w:rPr>
        <w:t xml:space="preserve"> poorly soil-mobile species</w:t>
      </w:r>
      <w:r w:rsidR="006550FB">
        <w:rPr>
          <w:rFonts w:cs="Times New Roman"/>
          <w:szCs w:val="24"/>
        </w:rPr>
        <w:t xml:space="preserve"> such as phosphate</w:t>
      </w:r>
      <w:r>
        <w:rPr>
          <w:rFonts w:cs="Times New Roman"/>
          <w:szCs w:val="24"/>
        </w:rPr>
        <w:t>.  However, in the case of a partially saturated mediu</w:t>
      </w:r>
      <w:r w:rsidR="00FA27FE">
        <w:rPr>
          <w:rFonts w:cs="Times New Roman"/>
          <w:szCs w:val="24"/>
        </w:rPr>
        <w:t>m (relative saturation 0.3)</w:t>
      </w:r>
      <w:r>
        <w:rPr>
          <w:rFonts w:cs="Times New Roman"/>
          <w:szCs w:val="24"/>
        </w:rPr>
        <w:t xml:space="preserve"> we find that a r</w:t>
      </w:r>
      <w:r w:rsidR="008E0F01">
        <w:rPr>
          <w:rFonts w:cs="Times New Roman"/>
          <w:szCs w:val="24"/>
        </w:rPr>
        <w:t>adius</w:t>
      </w:r>
      <w:r>
        <w:rPr>
          <w:rFonts w:cs="Times New Roman"/>
          <w:szCs w:val="24"/>
        </w:rPr>
        <w:t xml:space="preserve"> of 1.4 mm</w:t>
      </w:r>
      <w:r w:rsidR="00FA27FE">
        <w:rPr>
          <w:rFonts w:cs="Times New Roman"/>
          <w:szCs w:val="24"/>
        </w:rPr>
        <w:t xml:space="preserve"> is necessary</w:t>
      </w:r>
      <w:r>
        <w:rPr>
          <w:rFonts w:cs="Times New Roman"/>
          <w:szCs w:val="24"/>
        </w:rPr>
        <w:t xml:space="preserve">.  This </w:t>
      </w:r>
      <w:r w:rsidR="004A7165">
        <w:rPr>
          <w:rFonts w:cs="Times New Roman"/>
          <w:szCs w:val="24"/>
        </w:rPr>
        <w:t>suggests</w:t>
      </w:r>
      <w:r>
        <w:rPr>
          <w:rFonts w:cs="Times New Roman"/>
          <w:szCs w:val="24"/>
        </w:rPr>
        <w:t xml:space="preserve"> that</w:t>
      </w:r>
      <w:r w:rsidR="004A7165">
        <w:rPr>
          <w:rFonts w:cs="Times New Roman"/>
          <w:szCs w:val="24"/>
        </w:rPr>
        <w:t>, in addition to</w:t>
      </w:r>
      <w:r>
        <w:rPr>
          <w:rFonts w:cs="Times New Roman"/>
          <w:szCs w:val="24"/>
        </w:rPr>
        <w:t xml:space="preserve"> the geometrical properties of the rhizosphere</w:t>
      </w:r>
      <w:r w:rsidR="004A7165">
        <w:rPr>
          <w:rFonts w:cs="Times New Roman"/>
          <w:szCs w:val="24"/>
        </w:rPr>
        <w:t xml:space="preserve">, </w:t>
      </w:r>
      <w:proofErr w:type="gramStart"/>
      <w:r w:rsidR="004A7165">
        <w:rPr>
          <w:rFonts w:cs="Times New Roman"/>
          <w:szCs w:val="24"/>
        </w:rPr>
        <w:t>there</w:t>
      </w:r>
      <w:proofErr w:type="gramEnd"/>
      <w:r w:rsidR="004A7165">
        <w:rPr>
          <w:rFonts w:cs="Times New Roman"/>
          <w:szCs w:val="24"/>
        </w:rPr>
        <w:t xml:space="preserve"> is an additional effect</w:t>
      </w:r>
      <w:r w:rsidR="00D34B7E">
        <w:rPr>
          <w:rFonts w:cs="Times New Roman"/>
          <w:szCs w:val="24"/>
        </w:rPr>
        <w:t xml:space="preserve"> on soil moisture properties which extends further from the root and may relate to </w:t>
      </w:r>
      <w:r w:rsidR="008E0F01">
        <w:rPr>
          <w:rFonts w:cs="Times New Roman"/>
          <w:szCs w:val="24"/>
        </w:rPr>
        <w:t>other chemical changes in the rhizosphere which are not explicitly included in our model</w:t>
      </w:r>
      <w:r>
        <w:rPr>
          <w:rFonts w:cs="Times New Roman"/>
          <w:szCs w:val="24"/>
        </w:rPr>
        <w:t>.</w:t>
      </w:r>
      <w:r w:rsidR="00D34B7E">
        <w:rPr>
          <w:rFonts w:cs="Times New Roman"/>
          <w:szCs w:val="24"/>
        </w:rPr>
        <w:t xml:space="preserve"> </w:t>
      </w:r>
    </w:p>
    <w:p w:rsidR="0028013C" w:rsidRDefault="0028013C" w:rsidP="00204D9B">
      <w:pPr>
        <w:spacing w:line="480" w:lineRule="auto"/>
        <w:jc w:val="both"/>
        <w:rPr>
          <w:rFonts w:cs="Times New Roman"/>
          <w:szCs w:val="24"/>
        </w:rPr>
      </w:pPr>
    </w:p>
    <w:p w:rsidR="0028013C" w:rsidRDefault="0028013C" w:rsidP="00204D9B">
      <w:pPr>
        <w:spacing w:line="480" w:lineRule="auto"/>
        <w:jc w:val="both"/>
        <w:rPr>
          <w:rFonts w:cs="Times New Roman"/>
          <w:szCs w:val="24"/>
        </w:rPr>
      </w:pPr>
    </w:p>
    <w:p w:rsidR="0031272E" w:rsidRDefault="0031272E" w:rsidP="00A75B07">
      <w:pPr>
        <w:pStyle w:val="ListParagraph"/>
        <w:spacing w:line="480" w:lineRule="auto"/>
        <w:ind w:left="0"/>
        <w:jc w:val="both"/>
        <w:rPr>
          <w:rFonts w:cs="Times New Roman"/>
          <w:b/>
          <w:szCs w:val="24"/>
        </w:rPr>
      </w:pPr>
      <w:r w:rsidRPr="00F260B2">
        <w:rPr>
          <w:rFonts w:cs="Times New Roman"/>
          <w:b/>
          <w:szCs w:val="24"/>
        </w:rPr>
        <w:t>Keywords:</w:t>
      </w:r>
      <w:r>
        <w:rPr>
          <w:rFonts w:cs="Times New Roman"/>
          <w:szCs w:val="24"/>
        </w:rPr>
        <w:t xml:space="preserve"> </w:t>
      </w:r>
      <w:r w:rsidRPr="00F260B2">
        <w:rPr>
          <w:rFonts w:cs="Times New Roman"/>
          <w:b/>
          <w:szCs w:val="24"/>
        </w:rPr>
        <w:t xml:space="preserve"> </w:t>
      </w:r>
    </w:p>
    <w:p w:rsidR="002F2CBE" w:rsidRPr="00A75B07" w:rsidRDefault="002F2CBE" w:rsidP="00090803">
      <w:pPr>
        <w:pStyle w:val="ListParagraph"/>
        <w:spacing w:line="480" w:lineRule="auto"/>
        <w:ind w:left="0"/>
        <w:jc w:val="both"/>
        <w:rPr>
          <w:rFonts w:cs="Times New Roman"/>
          <w:szCs w:val="24"/>
        </w:rPr>
      </w:pPr>
      <w:r>
        <w:rPr>
          <w:rFonts w:cs="Times New Roman"/>
          <w:szCs w:val="24"/>
        </w:rPr>
        <w:lastRenderedPageBreak/>
        <w:t>Rhizosphere, X-ray CT, structural imaging, phosphate, plant-soil interaction</w:t>
      </w:r>
    </w:p>
    <w:p w:rsidR="00A64DF3" w:rsidRPr="00F260B2" w:rsidRDefault="00A64DF3" w:rsidP="0031272E">
      <w:pPr>
        <w:pStyle w:val="ListParagraph"/>
        <w:spacing w:line="480" w:lineRule="auto"/>
        <w:ind w:left="0"/>
        <w:jc w:val="both"/>
        <w:rPr>
          <w:rFonts w:cs="Times New Roman"/>
          <w:b/>
          <w:szCs w:val="24"/>
        </w:rPr>
      </w:pPr>
    </w:p>
    <w:p w:rsidR="0031272E" w:rsidRDefault="0031272E" w:rsidP="0031272E">
      <w:pPr>
        <w:spacing w:line="360" w:lineRule="auto"/>
        <w:rPr>
          <w:rFonts w:cs="Times New Roman"/>
          <w:iCs/>
          <w:szCs w:val="24"/>
        </w:rPr>
      </w:pPr>
      <w:r>
        <w:rPr>
          <w:rFonts w:cs="Times New Roman"/>
          <w:b/>
          <w:bCs/>
          <w:iCs/>
          <w:szCs w:val="24"/>
        </w:rPr>
        <w:t>A</w:t>
      </w:r>
      <w:r w:rsidRPr="00F260B2">
        <w:rPr>
          <w:rFonts w:cs="Times New Roman"/>
          <w:b/>
          <w:bCs/>
          <w:iCs/>
          <w:szCs w:val="24"/>
        </w:rPr>
        <w:t>bbreviations:</w:t>
      </w:r>
      <w:r w:rsidR="008E0F01">
        <w:rPr>
          <w:rFonts w:cs="Times New Roman"/>
          <w:b/>
          <w:bCs/>
          <w:iCs/>
          <w:szCs w:val="24"/>
        </w:rPr>
        <w:t xml:space="preserve"> </w:t>
      </w:r>
    </w:p>
    <w:p w:rsidR="008E0F01" w:rsidRPr="008E0F01" w:rsidRDefault="008E0F01" w:rsidP="0031272E">
      <w:pPr>
        <w:spacing w:line="360" w:lineRule="auto"/>
        <w:rPr>
          <w:rFonts w:cs="Times New Roman"/>
          <w:szCs w:val="24"/>
          <w:u w:val="single"/>
        </w:rPr>
      </w:pPr>
      <w:r>
        <w:rPr>
          <w:rFonts w:cs="Times New Roman"/>
          <w:iCs/>
          <w:szCs w:val="24"/>
        </w:rPr>
        <w:t>CT – Computer Tomography</w:t>
      </w:r>
    </w:p>
    <w:p w:rsidR="00A64DF3" w:rsidRPr="00F260B2" w:rsidRDefault="00A64DF3" w:rsidP="0031272E">
      <w:pPr>
        <w:spacing w:line="480" w:lineRule="auto"/>
        <w:rPr>
          <w:rFonts w:cs="Times New Roman"/>
          <w:b/>
          <w:i/>
          <w:szCs w:val="24"/>
        </w:rPr>
      </w:pPr>
    </w:p>
    <w:p w:rsidR="0031272E" w:rsidRDefault="0031272E" w:rsidP="00636904">
      <w:pPr>
        <w:shd w:val="clear" w:color="auto" w:fill="FFFFFF"/>
        <w:spacing w:after="0" w:line="480" w:lineRule="auto"/>
        <w:textAlignment w:val="baseline"/>
        <w:rPr>
          <w:rFonts w:cs="Times New Roman"/>
          <w:b/>
          <w:szCs w:val="24"/>
        </w:rPr>
      </w:pPr>
      <w:r w:rsidRPr="00F260B2">
        <w:rPr>
          <w:rFonts w:eastAsia="Times New Roman" w:cs="Times New Roman"/>
          <w:b/>
          <w:color w:val="000000" w:themeColor="text1"/>
          <w:szCs w:val="24"/>
          <w:lang w:eastAsia="en-GB"/>
        </w:rPr>
        <w:t xml:space="preserve">Short title for page headings: </w:t>
      </w:r>
      <w:r w:rsidR="00636904">
        <w:rPr>
          <w:rFonts w:eastAsia="Times New Roman" w:cs="Times New Roman"/>
          <w:bCs/>
          <w:color w:val="000000" w:themeColor="text1"/>
          <w:szCs w:val="24"/>
          <w:lang w:eastAsia="en-GB"/>
        </w:rPr>
        <w:t>Modelling nutrient uptake</w:t>
      </w:r>
    </w:p>
    <w:p w:rsidR="0031272E" w:rsidRDefault="0031272E" w:rsidP="00204D9B">
      <w:pPr>
        <w:spacing w:line="480" w:lineRule="auto"/>
        <w:jc w:val="both"/>
        <w:rPr>
          <w:rFonts w:cs="Times New Roman"/>
          <w:szCs w:val="24"/>
        </w:rPr>
      </w:pPr>
    </w:p>
    <w:p w:rsidR="0003314C" w:rsidRDefault="0003314C">
      <w:pPr>
        <w:rPr>
          <w:rFonts w:cs="Times New Roman"/>
          <w:b/>
          <w:szCs w:val="24"/>
          <w:highlight w:val="lightGray"/>
        </w:rPr>
      </w:pPr>
      <w:r>
        <w:rPr>
          <w:rFonts w:cs="Times New Roman"/>
          <w:b/>
          <w:szCs w:val="24"/>
          <w:highlight w:val="lightGray"/>
        </w:rPr>
        <w:br w:type="page"/>
      </w:r>
    </w:p>
    <w:p w:rsidR="00306F41" w:rsidRPr="0003314C" w:rsidRDefault="0099302D" w:rsidP="0003314C">
      <w:pPr>
        <w:spacing w:line="480" w:lineRule="auto"/>
        <w:jc w:val="both"/>
        <w:rPr>
          <w:rFonts w:cs="Times New Roman"/>
          <w:b/>
          <w:szCs w:val="24"/>
        </w:rPr>
      </w:pPr>
      <w:r w:rsidRPr="0003314C">
        <w:rPr>
          <w:rFonts w:cs="Times New Roman"/>
          <w:b/>
          <w:szCs w:val="24"/>
        </w:rPr>
        <w:lastRenderedPageBreak/>
        <w:t xml:space="preserve">Introduction </w:t>
      </w:r>
    </w:p>
    <w:p w:rsidR="00CC23AC" w:rsidRPr="00CC23AC" w:rsidRDefault="00CC23AC" w:rsidP="007720AF">
      <w:pPr>
        <w:spacing w:line="480" w:lineRule="auto"/>
        <w:jc w:val="both"/>
        <w:rPr>
          <w:rFonts w:cs="Times New Roman"/>
          <w:szCs w:val="24"/>
        </w:rPr>
      </w:pPr>
      <w:r w:rsidRPr="00CC23AC">
        <w:rPr>
          <w:rFonts w:cs="Times New Roman"/>
          <w:szCs w:val="24"/>
        </w:rPr>
        <w:t>The uptake of phosphate and other low mobility nutrients is essential for plant growth a</w:t>
      </w:r>
      <w:r w:rsidR="003D1494">
        <w:rPr>
          <w:rFonts w:cs="Times New Roman"/>
          <w:szCs w:val="24"/>
        </w:rPr>
        <w:t xml:space="preserve">nd, hence, global food security </w:t>
      </w:r>
      <w:r w:rsidR="003D1494">
        <w:rPr>
          <w:rFonts w:cs="Times New Roman"/>
          <w:szCs w:val="24"/>
        </w:rPr>
        <w:fldChar w:fldCharType="begin"/>
      </w:r>
      <w:r w:rsidR="00821CCE">
        <w:rPr>
          <w:rFonts w:cs="Times New Roman"/>
          <w:szCs w:val="24"/>
        </w:rPr>
        <w:instrText xml:space="preserve"> ADDIN EN.CITE &lt;EndNote&gt;&lt;Cite&gt;&lt;Author&gt;Barber&lt;/Author&gt;&lt;Year&gt;1984&lt;/Year&gt;&lt;RecNum&gt;48&lt;/RecNum&gt;&lt;DisplayText&gt;(Barber, 1984; Nye and Tinker, 1977; Tinker and Nye, 2000)&lt;/DisplayText&gt;&lt;record&gt;&lt;rec-number&gt;48&lt;/rec-number&gt;&lt;foreign-keys&gt;&lt;key app="EN" db-id="5rx0rdarqxdes6es02qvfse3se2past9dfs2" timestamp="1431081937"&gt;48&lt;/key&gt;&lt;/foreign-keys&gt;&lt;ref-type name="Book"&gt;6&lt;/ref-type&gt;&lt;contributors&gt;&lt;authors&gt;&lt;author&gt;Barber, S. A.&lt;/author&gt;&lt;/authors&gt;&lt;/contributors&gt;&lt;titles&gt;&lt;title&gt;Soil Nutrient Bioavailability: A Mechanistic Approach&lt;/title&gt;&lt;/titles&gt;&lt;dates&gt;&lt;year&gt;1984&lt;/year&gt;&lt;/dates&gt;&lt;publisher&gt;Wiley-Blackwell&lt;/publisher&gt;&lt;urls&gt;&lt;/urls&gt;&lt;/record&gt;&lt;/Cite&gt;&lt;Cite&gt;&lt;Author&gt;Nye&lt;/Author&gt;&lt;Year&gt;1977&lt;/Year&gt;&lt;RecNum&gt;90&lt;/RecNum&gt;&lt;record&gt;&lt;rec-number&gt;90&lt;/rec-number&gt;&lt;foreign-keys&gt;&lt;key app="EN" db-id="5rx0rdarqxdes6es02qvfse3se2past9dfs2" timestamp="1433838545"&gt;90&lt;/key&gt;&lt;/foreign-keys&gt;&lt;ref-type name="Book"&gt;6&lt;/ref-type&gt;&lt;contributors&gt;&lt;authors&gt;&lt;author&gt;Nye, Peter Hague&lt;/author&gt;&lt;author&gt;Tinker, Philip Bernard&lt;/author&gt;&lt;/authors&gt;&lt;/contributors&gt;&lt;titles&gt;&lt;title&gt;Solute movement in the soil-root system&lt;/title&gt;&lt;/titles&gt;&lt;volume&gt;4&lt;/volume&gt;&lt;dates&gt;&lt;year&gt;1977&lt;/year&gt;&lt;/dates&gt;&lt;publisher&gt;Univ of California Press&lt;/publisher&gt;&lt;isbn&gt;0520034511&lt;/isbn&gt;&lt;urls&gt;&lt;/urls&gt;&lt;/record&gt;&lt;/Cite&gt;&lt;Cite&gt;&lt;Author&gt;Tinker&lt;/Author&gt;&lt;Year&gt;2000&lt;/Year&gt;&lt;RecNum&gt;49&lt;/RecNum&gt;&lt;record&gt;&lt;rec-number&gt;49&lt;/rec-number&gt;&lt;foreign-keys&gt;&lt;key app="EN" db-id="5rx0rdarqxdes6es02qvfse3se2past9dfs2" timestamp="1431081937"&gt;49&lt;/key&gt;&lt;/foreign-keys&gt;&lt;ref-type name="Book"&gt;6&lt;/ref-type&gt;&lt;contributors&gt;&lt;authors&gt;&lt;author&gt;Tinker,  P. B.&lt;/author&gt;&lt;author&gt;Nye, P. H.&lt;/author&gt;&lt;/authors&gt;&lt;/contributors&gt;&lt;titles&gt;&lt;title&gt;Solute movement in the rhizosphere, 2nd edition&lt;/title&gt;&lt;/titles&gt;&lt;dates&gt;&lt;year&gt;2000&lt;/year&gt;&lt;/dates&gt;&lt;pub-location&gt;USA&lt;/pub-location&gt;&lt;publisher&gt;Oxford University Press&lt;/publisher&gt;&lt;urls&gt;&lt;/urls&gt;&lt;/record&gt;&lt;/Cite&gt;&lt;/EndNote&gt;</w:instrText>
      </w:r>
      <w:r w:rsidR="003D1494">
        <w:rPr>
          <w:rFonts w:cs="Times New Roman"/>
          <w:szCs w:val="24"/>
        </w:rPr>
        <w:fldChar w:fldCharType="separate"/>
      </w:r>
      <w:r w:rsidR="00821CCE">
        <w:rPr>
          <w:rFonts w:cs="Times New Roman"/>
          <w:noProof/>
          <w:szCs w:val="24"/>
        </w:rPr>
        <w:t>(</w:t>
      </w:r>
      <w:hyperlink w:anchor="_ENREF_3" w:tooltip="Barber, 1984 #48" w:history="1">
        <w:r w:rsidR="007720AF">
          <w:rPr>
            <w:rFonts w:cs="Times New Roman"/>
            <w:noProof/>
            <w:szCs w:val="24"/>
          </w:rPr>
          <w:t>Barber, 1984</w:t>
        </w:r>
      </w:hyperlink>
      <w:r w:rsidR="00821CCE">
        <w:rPr>
          <w:rFonts w:cs="Times New Roman"/>
          <w:noProof/>
          <w:szCs w:val="24"/>
        </w:rPr>
        <w:t xml:space="preserve">; </w:t>
      </w:r>
      <w:hyperlink w:anchor="_ENREF_23" w:tooltip="Nye, 1977 #90" w:history="1">
        <w:r w:rsidR="007720AF">
          <w:rPr>
            <w:rFonts w:cs="Times New Roman"/>
            <w:noProof/>
            <w:szCs w:val="24"/>
          </w:rPr>
          <w:t>Nye and Tinker, 1977</w:t>
        </w:r>
      </w:hyperlink>
      <w:r w:rsidR="00821CCE">
        <w:rPr>
          <w:rFonts w:cs="Times New Roman"/>
          <w:noProof/>
          <w:szCs w:val="24"/>
        </w:rPr>
        <w:t xml:space="preserve">; </w:t>
      </w:r>
      <w:hyperlink w:anchor="_ENREF_27" w:tooltip="Tinker, 2000 #49" w:history="1">
        <w:r w:rsidR="007720AF">
          <w:rPr>
            <w:rFonts w:cs="Times New Roman"/>
            <w:noProof/>
            <w:szCs w:val="24"/>
          </w:rPr>
          <w:t>Tinker and Nye, 2000</w:t>
        </w:r>
      </w:hyperlink>
      <w:r w:rsidR="00821CCE">
        <w:rPr>
          <w:rFonts w:cs="Times New Roman"/>
          <w:noProof/>
          <w:szCs w:val="24"/>
        </w:rPr>
        <w:t>)</w:t>
      </w:r>
      <w:r w:rsidR="003D1494">
        <w:rPr>
          <w:rFonts w:cs="Times New Roman"/>
          <w:szCs w:val="24"/>
        </w:rPr>
        <w:fldChar w:fldCharType="end"/>
      </w:r>
      <w:r w:rsidRPr="00CC23AC">
        <w:rPr>
          <w:rFonts w:cs="Times New Roman"/>
          <w:szCs w:val="24"/>
        </w:rPr>
        <w:t xml:space="preserve">. However, the overuse of </w:t>
      </w:r>
      <w:r w:rsidR="00A75B07">
        <w:rPr>
          <w:rFonts w:cs="Times New Roman"/>
          <w:szCs w:val="24"/>
        </w:rPr>
        <w:t xml:space="preserve">inorganic </w:t>
      </w:r>
      <w:r w:rsidRPr="00CC23AC">
        <w:rPr>
          <w:rFonts w:cs="Times New Roman"/>
          <w:szCs w:val="24"/>
        </w:rPr>
        <w:t>fertilizer</w:t>
      </w:r>
      <w:r w:rsidR="00A75B07">
        <w:rPr>
          <w:rFonts w:cs="Times New Roman"/>
          <w:szCs w:val="24"/>
        </w:rPr>
        <w:t>s</w:t>
      </w:r>
      <w:r w:rsidR="0096619B">
        <w:rPr>
          <w:rFonts w:cs="Times New Roman"/>
          <w:szCs w:val="24"/>
        </w:rPr>
        <w:t xml:space="preserve"> has caused an accumulation of</w:t>
      </w:r>
      <w:r w:rsidRPr="00CC23AC">
        <w:rPr>
          <w:rFonts w:cs="Times New Roman"/>
          <w:szCs w:val="24"/>
        </w:rPr>
        <w:t xml:space="preserve"> phosphate in European soils which potentially causes </w:t>
      </w:r>
      <w:r w:rsidR="00A75B07">
        <w:rPr>
          <w:rFonts w:cs="Times New Roman"/>
          <w:szCs w:val="24"/>
        </w:rPr>
        <w:t>eutrophication</w:t>
      </w:r>
      <w:r w:rsidR="003D1494">
        <w:rPr>
          <w:rFonts w:cs="Times New Roman"/>
          <w:szCs w:val="24"/>
        </w:rPr>
        <w:t xml:space="preserve"> </w:t>
      </w:r>
      <w:r w:rsidR="003D1494">
        <w:rPr>
          <w:rFonts w:cs="Times New Roman"/>
          <w:szCs w:val="24"/>
        </w:rPr>
        <w:fldChar w:fldCharType="begin"/>
      </w:r>
      <w:r w:rsidR="00821CCE">
        <w:rPr>
          <w:rFonts w:cs="Times New Roman"/>
          <w:szCs w:val="24"/>
        </w:rPr>
        <w:instrText xml:space="preserve"> ADDIN EN.CITE &lt;EndNote&gt;&lt;Cite&gt;&lt;Author&gt;Gahoonia&lt;/Author&gt;&lt;Year&gt;2004&lt;/Year&gt;&lt;RecNum&gt;91&lt;/RecNum&gt;&lt;DisplayText&gt;(Gahoonia and Nielsen, 2004)&lt;/DisplayText&gt;&lt;record&gt;&lt;rec-number&gt;91&lt;/rec-number&gt;&lt;foreign-keys&gt;&lt;key app="EN" db-id="5rx0rdarqxdes6es02qvfse3se2past9dfs2" timestamp="1433838747"&gt;91&lt;/key&gt;&lt;/foreign-keys&gt;&lt;ref-type name="Journal Article"&gt;17&lt;/ref-type&gt;&lt;contributors&gt;&lt;authors&gt;&lt;author&gt;Gahoonia, Tara Singh&lt;/author&gt;&lt;author&gt;Nielsen, Niels Erik&lt;/author&gt;&lt;/authors&gt;&lt;/contributors&gt;&lt;titles&gt;&lt;title&gt;Root traits as tools for creating phosphorus efficient crop varieties&lt;/title&gt;&lt;secondary-title&gt;Plant and Soil&lt;/secondary-title&gt;&lt;/titles&gt;&lt;periodical&gt;&lt;full-title&gt;Plant and Soil&lt;/full-title&gt;&lt;/periodical&gt;&lt;pages&gt;47-57&lt;/pages&gt;&lt;volume&gt;260&lt;/volume&gt;&lt;number&gt;1-2&lt;/number&gt;&lt;dates&gt;&lt;year&gt;2004&lt;/year&gt;&lt;/dates&gt;&lt;isbn&gt;0032-079X&lt;/isbn&gt;&lt;urls&gt;&lt;/urls&gt;&lt;/record&gt;&lt;/Cite&gt;&lt;/EndNote&gt;</w:instrText>
      </w:r>
      <w:r w:rsidR="003D1494">
        <w:rPr>
          <w:rFonts w:cs="Times New Roman"/>
          <w:szCs w:val="24"/>
        </w:rPr>
        <w:fldChar w:fldCharType="separate"/>
      </w:r>
      <w:r w:rsidR="00821CCE">
        <w:rPr>
          <w:rFonts w:cs="Times New Roman"/>
          <w:noProof/>
          <w:szCs w:val="24"/>
        </w:rPr>
        <w:t>(</w:t>
      </w:r>
      <w:hyperlink w:anchor="_ENREF_8" w:tooltip="Gahoonia, 2004 #91" w:history="1">
        <w:r w:rsidR="007720AF">
          <w:rPr>
            <w:rFonts w:cs="Times New Roman"/>
            <w:noProof/>
            <w:szCs w:val="24"/>
          </w:rPr>
          <w:t>Gahoonia and Nielsen, 2004</w:t>
        </w:r>
      </w:hyperlink>
      <w:r w:rsidR="00821CCE">
        <w:rPr>
          <w:rFonts w:cs="Times New Roman"/>
          <w:noProof/>
          <w:szCs w:val="24"/>
        </w:rPr>
        <w:t>)</w:t>
      </w:r>
      <w:r w:rsidR="003D1494">
        <w:rPr>
          <w:rFonts w:cs="Times New Roman"/>
          <w:szCs w:val="24"/>
        </w:rPr>
        <w:fldChar w:fldCharType="end"/>
      </w:r>
      <w:r w:rsidRPr="00CC23AC">
        <w:rPr>
          <w:rFonts w:cs="Times New Roman"/>
          <w:szCs w:val="24"/>
        </w:rPr>
        <w:t xml:space="preserve">.  Hence, there is a need to </w:t>
      </w:r>
      <w:r w:rsidR="00956592">
        <w:rPr>
          <w:rFonts w:cs="Times New Roman"/>
          <w:szCs w:val="24"/>
        </w:rPr>
        <w:t>optimize</w:t>
      </w:r>
      <w:r w:rsidR="00956592" w:rsidRPr="00CC23AC">
        <w:rPr>
          <w:rFonts w:cs="Times New Roman"/>
          <w:szCs w:val="24"/>
        </w:rPr>
        <w:t xml:space="preserve"> </w:t>
      </w:r>
      <w:r w:rsidRPr="00CC23AC">
        <w:rPr>
          <w:rFonts w:cs="Times New Roman"/>
          <w:szCs w:val="24"/>
        </w:rPr>
        <w:t>the efficiency of phosphate uptake not only to increas</w:t>
      </w:r>
      <w:r w:rsidR="00956592">
        <w:rPr>
          <w:rFonts w:cs="Times New Roman"/>
          <w:szCs w:val="24"/>
        </w:rPr>
        <w:t>e</w:t>
      </w:r>
      <w:r w:rsidRPr="00CC23AC">
        <w:rPr>
          <w:rFonts w:cs="Times New Roman"/>
          <w:szCs w:val="24"/>
        </w:rPr>
        <w:t xml:space="preserve"> crop yields</w:t>
      </w:r>
      <w:r w:rsidR="00956592">
        <w:rPr>
          <w:rFonts w:cs="Times New Roman"/>
          <w:szCs w:val="24"/>
        </w:rPr>
        <w:t>,</w:t>
      </w:r>
      <w:r w:rsidRPr="00CC23AC">
        <w:rPr>
          <w:rFonts w:cs="Times New Roman"/>
          <w:szCs w:val="24"/>
        </w:rPr>
        <w:t xml:space="preserve"> but also to minimize the detrimental effects of excess phosphate</w:t>
      </w:r>
      <w:r w:rsidR="008E0F01">
        <w:rPr>
          <w:rFonts w:cs="Times New Roman"/>
          <w:szCs w:val="24"/>
        </w:rPr>
        <w:t xml:space="preserve"> on the environment</w:t>
      </w:r>
      <w:r w:rsidRPr="00CC23AC">
        <w:rPr>
          <w:rFonts w:cs="Times New Roman"/>
          <w:szCs w:val="24"/>
        </w:rPr>
        <w:t>.</w:t>
      </w:r>
    </w:p>
    <w:p w:rsidR="00CC23AC" w:rsidRPr="00CC23AC" w:rsidRDefault="00CC23AC" w:rsidP="00CC23AC">
      <w:pPr>
        <w:pStyle w:val="ListParagraph"/>
        <w:spacing w:line="480" w:lineRule="auto"/>
        <w:jc w:val="both"/>
        <w:rPr>
          <w:rFonts w:cs="Times New Roman"/>
          <w:szCs w:val="24"/>
        </w:rPr>
      </w:pPr>
    </w:p>
    <w:p w:rsidR="00CC23AC" w:rsidRPr="00CC23AC" w:rsidRDefault="00CC23AC" w:rsidP="007720AF">
      <w:pPr>
        <w:spacing w:line="480" w:lineRule="auto"/>
        <w:jc w:val="both"/>
        <w:rPr>
          <w:rFonts w:cs="Times New Roman"/>
          <w:szCs w:val="24"/>
        </w:rPr>
      </w:pPr>
      <w:r w:rsidRPr="00CC23AC">
        <w:rPr>
          <w:rFonts w:cs="Times New Roman"/>
          <w:szCs w:val="24"/>
        </w:rPr>
        <w:t>Plants are known to uptake nutrient</w:t>
      </w:r>
      <w:r w:rsidR="00580F1B">
        <w:rPr>
          <w:rFonts w:cs="Times New Roman"/>
          <w:szCs w:val="24"/>
        </w:rPr>
        <w:t>s</w:t>
      </w:r>
      <w:r w:rsidRPr="00CC23AC">
        <w:rPr>
          <w:rFonts w:cs="Times New Roman"/>
          <w:szCs w:val="24"/>
        </w:rPr>
        <w:t xml:space="preserve"> both through their roots a</w:t>
      </w:r>
      <w:r w:rsidR="003D1494">
        <w:rPr>
          <w:rFonts w:cs="Times New Roman"/>
          <w:szCs w:val="24"/>
        </w:rPr>
        <w:t xml:space="preserve">nd root hairs </w:t>
      </w:r>
      <w:r w:rsidR="003D1494">
        <w:rPr>
          <w:rFonts w:cs="Times New Roman"/>
          <w:szCs w:val="24"/>
        </w:rPr>
        <w:fldChar w:fldCharType="begin"/>
      </w:r>
      <w:r w:rsidR="00821CCE">
        <w:rPr>
          <w:rFonts w:cs="Times New Roman"/>
          <w:szCs w:val="24"/>
        </w:rPr>
        <w:instrText xml:space="preserve"> ADDIN EN.CITE &lt;EndNote&gt;&lt;Cite&gt;&lt;Author&gt;Datta&lt;/Author&gt;&lt;Year&gt;2011&lt;/Year&gt;&lt;RecNum&gt;92&lt;/RecNum&gt;&lt;DisplayText&gt;(Datta et al., 2011)&lt;/DisplayText&gt;&lt;record&gt;&lt;rec-number&gt;92&lt;/rec-number&gt;&lt;foreign-keys&gt;&lt;key app="EN" db-id="5rx0rdarqxdes6es02qvfse3se2past9dfs2" timestamp="1433838789"&gt;92&lt;/key&gt;&lt;/foreign-keys&gt;&lt;ref-type name="Journal Article"&gt;17&lt;/ref-type&gt;&lt;contributors&gt;&lt;authors&gt;&lt;author&gt;Datta, Sourav&lt;/author&gt;&lt;author&gt;Kim, Chul Min&lt;/author&gt;&lt;author&gt;Pernas, Monica&lt;/author&gt;&lt;author&gt;Pires, Nuno D&lt;/author&gt;&lt;author&gt;Proust, Hélène&lt;/author&gt;&lt;author&gt;Tam, Thomas&lt;/author&gt;&lt;author&gt;Vijayakumar, Priya&lt;/author&gt;&lt;author&gt;Dolan, Liam&lt;/author&gt;&lt;/authors&gt;&lt;/contributors&gt;&lt;titles&gt;&lt;title&gt;Root hairs: development, growth and evolution at the plant-soil interface&lt;/title&gt;&lt;secondary-title&gt;Plant and Soil&lt;/secondary-title&gt;&lt;/titles&gt;&lt;periodical&gt;&lt;full-title&gt;Plant and Soil&lt;/full-title&gt;&lt;/periodical&gt;&lt;pages&gt;1-14&lt;/pages&gt;&lt;volume&gt;346&lt;/volume&gt;&lt;number&gt;1-2&lt;/number&gt;&lt;dates&gt;&lt;year&gt;2011&lt;/year&gt;&lt;/dates&gt;&lt;isbn&gt;0032-079X&lt;/isbn&gt;&lt;urls&gt;&lt;/urls&gt;&lt;/record&gt;&lt;/Cite&gt;&lt;/EndNote&gt;</w:instrText>
      </w:r>
      <w:r w:rsidR="003D1494">
        <w:rPr>
          <w:rFonts w:cs="Times New Roman"/>
          <w:szCs w:val="24"/>
        </w:rPr>
        <w:fldChar w:fldCharType="separate"/>
      </w:r>
      <w:r w:rsidR="00821CCE">
        <w:rPr>
          <w:rFonts w:cs="Times New Roman"/>
          <w:noProof/>
          <w:szCs w:val="24"/>
        </w:rPr>
        <w:t>(</w:t>
      </w:r>
      <w:hyperlink w:anchor="_ENREF_6" w:tooltip="Datta, 2011 #92" w:history="1">
        <w:r w:rsidR="007720AF">
          <w:rPr>
            <w:rFonts w:cs="Times New Roman"/>
            <w:noProof/>
            <w:szCs w:val="24"/>
          </w:rPr>
          <w:t>Datta et al., 2011</w:t>
        </w:r>
      </w:hyperlink>
      <w:r w:rsidR="00821CCE">
        <w:rPr>
          <w:rFonts w:cs="Times New Roman"/>
          <w:noProof/>
          <w:szCs w:val="24"/>
        </w:rPr>
        <w:t>)</w:t>
      </w:r>
      <w:r w:rsidR="003D1494">
        <w:rPr>
          <w:rFonts w:cs="Times New Roman"/>
          <w:szCs w:val="24"/>
        </w:rPr>
        <w:fldChar w:fldCharType="end"/>
      </w:r>
      <w:r w:rsidRPr="00CC23AC">
        <w:rPr>
          <w:rFonts w:cs="Times New Roman"/>
          <w:szCs w:val="24"/>
        </w:rPr>
        <w:t xml:space="preserve">.  Root hairs </w:t>
      </w:r>
      <w:r w:rsidR="00C52478">
        <w:rPr>
          <w:rFonts w:cs="Times New Roman"/>
          <w:szCs w:val="24"/>
        </w:rPr>
        <w:t xml:space="preserve">are thought to </w:t>
      </w:r>
      <w:r w:rsidRPr="00CC23AC">
        <w:rPr>
          <w:rFonts w:cs="Times New Roman"/>
          <w:szCs w:val="24"/>
        </w:rPr>
        <w:t xml:space="preserve">play a significant role in the uptake of </w:t>
      </w:r>
      <w:r w:rsidR="008E0F01">
        <w:rPr>
          <w:rFonts w:cs="Times New Roman"/>
          <w:szCs w:val="24"/>
        </w:rPr>
        <w:t xml:space="preserve">poorly soil-mobile </w:t>
      </w:r>
      <w:r w:rsidRPr="00CC23AC">
        <w:rPr>
          <w:rFonts w:cs="Times New Roman"/>
          <w:szCs w:val="24"/>
        </w:rPr>
        <w:t>nutrients</w:t>
      </w:r>
      <w:r w:rsidR="008E0F01">
        <w:rPr>
          <w:rFonts w:cs="Times New Roman"/>
          <w:szCs w:val="24"/>
        </w:rPr>
        <w:t xml:space="preserve"> such as phosphate</w:t>
      </w:r>
      <w:r w:rsidRPr="00CC23AC">
        <w:rPr>
          <w:rFonts w:cs="Times New Roman"/>
          <w:szCs w:val="24"/>
        </w:rPr>
        <w:t xml:space="preserve">, water uptake, plant stability and microbial interactions </w:t>
      </w:r>
      <w:r w:rsidR="003D1494">
        <w:rPr>
          <w:rFonts w:cs="Times New Roman"/>
          <w:szCs w:val="24"/>
        </w:rPr>
        <w:fldChar w:fldCharType="begin"/>
      </w:r>
      <w:r w:rsidR="00821CCE">
        <w:rPr>
          <w:rFonts w:cs="Times New Roman"/>
          <w:szCs w:val="24"/>
        </w:rPr>
        <w:instrText xml:space="preserve"> ADDIN EN.CITE &lt;EndNote&gt;&lt;Cite&gt;&lt;Author&gt;Datta&lt;/Author&gt;&lt;Year&gt;2011&lt;/Year&gt;&lt;RecNum&gt;92&lt;/RecNum&gt;&lt;DisplayText&gt;(Datta et al., 2011; Gahoonia and Nielsen, 2004)&lt;/DisplayText&gt;&lt;record&gt;&lt;rec-number&gt;92&lt;/rec-number&gt;&lt;foreign-keys&gt;&lt;key app="EN" db-id="5rx0rdarqxdes6es02qvfse3se2past9dfs2" timestamp="1433838789"&gt;92&lt;/key&gt;&lt;/foreign-keys&gt;&lt;ref-type name="Journal Article"&gt;17&lt;/ref-type&gt;&lt;contributors&gt;&lt;authors&gt;&lt;author&gt;Datta, Sourav&lt;/author&gt;&lt;author&gt;Kim, Chul Min&lt;/author&gt;&lt;author&gt;Pernas, Monica&lt;/author&gt;&lt;author&gt;Pires, Nuno D&lt;/author&gt;&lt;author&gt;Proust, Hélène&lt;/author&gt;&lt;author&gt;Tam, Thomas&lt;/author&gt;&lt;author&gt;Vijayakumar, Priya&lt;/author&gt;&lt;author&gt;Dolan, Liam&lt;/author&gt;&lt;/authors&gt;&lt;/contributors&gt;&lt;titles&gt;&lt;title&gt;Root hairs: development, growth and evolution at the plant-soil interface&lt;/title&gt;&lt;secondary-title&gt;Plant and Soil&lt;/secondary-title&gt;&lt;/titles&gt;&lt;periodical&gt;&lt;full-title&gt;Plant and Soil&lt;/full-title&gt;&lt;/periodical&gt;&lt;pages&gt;1-14&lt;/pages&gt;&lt;volume&gt;346&lt;/volume&gt;&lt;number&gt;1-2&lt;/number&gt;&lt;dates&gt;&lt;year&gt;2011&lt;/year&gt;&lt;/dates&gt;&lt;isbn&gt;0032-079X&lt;/isbn&gt;&lt;urls&gt;&lt;/urls&gt;&lt;/record&gt;&lt;/Cite&gt;&lt;Cite&gt;&lt;Author&gt;Gahoonia&lt;/Author&gt;&lt;Year&gt;2004&lt;/Year&gt;&lt;RecNum&gt;91&lt;/RecNum&gt;&lt;record&gt;&lt;rec-number&gt;91&lt;/rec-number&gt;&lt;foreign-keys&gt;&lt;key app="EN" db-id="5rx0rdarqxdes6es02qvfse3se2past9dfs2" timestamp="1433838747"&gt;91&lt;/key&gt;&lt;/foreign-keys&gt;&lt;ref-type name="Journal Article"&gt;17&lt;/ref-type&gt;&lt;contributors&gt;&lt;authors&gt;&lt;author&gt;Gahoonia, Tara Singh&lt;/author&gt;&lt;author&gt;Nielsen, Niels Erik&lt;/author&gt;&lt;/authors&gt;&lt;/contributors&gt;&lt;titles&gt;&lt;title&gt;Root traits as tools for creating phosphorus efficient crop varieties&lt;/title&gt;&lt;secondary-title&gt;Plant and Soil&lt;/secondary-title&gt;&lt;/titles&gt;&lt;periodical&gt;&lt;full-title&gt;Plant and Soil&lt;/full-title&gt;&lt;/periodical&gt;&lt;pages&gt;47-57&lt;/pages&gt;&lt;volume&gt;260&lt;/volume&gt;&lt;number&gt;1-2&lt;/number&gt;&lt;dates&gt;&lt;year&gt;2004&lt;/year&gt;&lt;/dates&gt;&lt;isbn&gt;0032-079X&lt;/isbn&gt;&lt;urls&gt;&lt;/urls&gt;&lt;/record&gt;&lt;/Cite&gt;&lt;/EndNote&gt;</w:instrText>
      </w:r>
      <w:r w:rsidR="003D1494">
        <w:rPr>
          <w:rFonts w:cs="Times New Roman"/>
          <w:szCs w:val="24"/>
        </w:rPr>
        <w:fldChar w:fldCharType="separate"/>
      </w:r>
      <w:r w:rsidR="00821CCE">
        <w:rPr>
          <w:rFonts w:cs="Times New Roman"/>
          <w:noProof/>
          <w:szCs w:val="24"/>
        </w:rPr>
        <w:t>(</w:t>
      </w:r>
      <w:hyperlink w:anchor="_ENREF_6" w:tooltip="Datta, 2011 #92" w:history="1">
        <w:r w:rsidR="007720AF">
          <w:rPr>
            <w:rFonts w:cs="Times New Roman"/>
            <w:noProof/>
            <w:szCs w:val="24"/>
          </w:rPr>
          <w:t>Datta et al., 2011</w:t>
        </w:r>
      </w:hyperlink>
      <w:r w:rsidR="00821CCE">
        <w:rPr>
          <w:rFonts w:cs="Times New Roman"/>
          <w:noProof/>
          <w:szCs w:val="24"/>
        </w:rPr>
        <w:t xml:space="preserve">; </w:t>
      </w:r>
      <w:hyperlink w:anchor="_ENREF_8" w:tooltip="Gahoonia, 2004 #91" w:history="1">
        <w:r w:rsidR="007720AF">
          <w:rPr>
            <w:rFonts w:cs="Times New Roman"/>
            <w:noProof/>
            <w:szCs w:val="24"/>
          </w:rPr>
          <w:t>Gahoonia and Nielsen, 2004</w:t>
        </w:r>
      </w:hyperlink>
      <w:r w:rsidR="00821CCE">
        <w:rPr>
          <w:rFonts w:cs="Times New Roman"/>
          <w:noProof/>
          <w:szCs w:val="24"/>
        </w:rPr>
        <w:t>)</w:t>
      </w:r>
      <w:r w:rsidR="003D1494">
        <w:rPr>
          <w:rFonts w:cs="Times New Roman"/>
          <w:szCs w:val="24"/>
        </w:rPr>
        <w:fldChar w:fldCharType="end"/>
      </w:r>
      <w:r w:rsidRPr="00CC23AC">
        <w:rPr>
          <w:rFonts w:cs="Times New Roman"/>
          <w:szCs w:val="24"/>
        </w:rPr>
        <w:t xml:space="preserve">. In order to quantify the role of root hairs in </w:t>
      </w:r>
      <w:r w:rsidR="00BE0E47">
        <w:rPr>
          <w:rFonts w:cs="Times New Roman"/>
          <w:szCs w:val="24"/>
        </w:rPr>
        <w:t xml:space="preserve">the uptake of poorly soil-mobile nutrients, such as phosphate, </w:t>
      </w:r>
      <w:r w:rsidRPr="00CC23AC">
        <w:rPr>
          <w:rFonts w:cs="Times New Roman"/>
          <w:szCs w:val="24"/>
        </w:rPr>
        <w:t>a det</w:t>
      </w:r>
      <w:r w:rsidR="00BE0E47">
        <w:rPr>
          <w:rFonts w:cs="Times New Roman"/>
          <w:szCs w:val="24"/>
        </w:rPr>
        <w:t>ailed understanding of the root-</w:t>
      </w:r>
      <w:r w:rsidRPr="00CC23AC">
        <w:rPr>
          <w:rFonts w:cs="Times New Roman"/>
          <w:szCs w:val="24"/>
        </w:rPr>
        <w:t xml:space="preserve">hair </w:t>
      </w:r>
      <w:r w:rsidR="008A754E">
        <w:rPr>
          <w:rFonts w:cs="Times New Roman"/>
          <w:szCs w:val="24"/>
        </w:rPr>
        <w:t>morphology and the region of soil around the root, known as the</w:t>
      </w:r>
      <w:r w:rsidRPr="00CC23AC">
        <w:rPr>
          <w:rFonts w:cs="Times New Roman"/>
          <w:szCs w:val="24"/>
        </w:rPr>
        <w:t xml:space="preserve"> rhizosphere</w:t>
      </w:r>
      <w:r w:rsidR="00C52478">
        <w:rPr>
          <w:rFonts w:cs="Times New Roman"/>
          <w:szCs w:val="24"/>
        </w:rPr>
        <w:t xml:space="preserve"> </w:t>
      </w:r>
      <w:r w:rsidR="003D1494">
        <w:rPr>
          <w:rFonts w:cs="Times New Roman"/>
          <w:szCs w:val="24"/>
        </w:rPr>
        <w:fldChar w:fldCharType="begin"/>
      </w:r>
      <w:r w:rsidR="00821CCE">
        <w:rPr>
          <w:rFonts w:cs="Times New Roman"/>
          <w:szCs w:val="24"/>
        </w:rPr>
        <w:instrText xml:space="preserve"> ADDIN EN.CITE &lt;EndNote&gt;&lt;Cite&gt;&lt;Author&gt;Hiltner&lt;/Author&gt;&lt;Year&gt;1904&lt;/Year&gt;&lt;RecNum&gt;35&lt;/RecNum&gt;&lt;DisplayText&gt;(Hiltner, 1904)&lt;/DisplayText&gt;&lt;record&gt;&lt;rec-number&gt;35&lt;/rec-number&gt;&lt;foreign-keys&gt;&lt;key app="EN" db-id="5rx0rdarqxdes6es02qvfse3se2past9dfs2" timestamp="1427871864"&gt;35&lt;/key&gt;&lt;/foreign-keys&gt;&lt;ref-type name="Journal Article"&gt;17&lt;/ref-type&gt;&lt;contributors&gt;&lt;authors&gt;&lt;author&gt;Hiltner, Lorenz&lt;/author&gt;&lt;/authors&gt;&lt;/contributors&gt;&lt;titles&gt;&lt;title&gt;Über neuere Erfahrungen und Probleme auf dem Gebiete der Bodenbakteriologie unter besonderer Berücksichtigung der Gründüngung und Brache&lt;/title&gt;&lt;secondary-title&gt;Arbeiten der Deutschen Landwirtschaftlichen Gesellschaft&lt;/secondary-title&gt;&lt;/titles&gt;&lt;periodical&gt;&lt;full-title&gt;Arbeiten der Deutschen Landwirtschaftlichen Gesellschaft&lt;/full-title&gt;&lt;/periodical&gt;&lt;pages&gt;59-78&lt;/pages&gt;&lt;volume&gt;98&lt;/volume&gt;&lt;dates&gt;&lt;year&gt;1904&lt;/year&gt;&lt;/dates&gt;&lt;urls&gt;&lt;/urls&gt;&lt;/record&gt;&lt;/Cite&gt;&lt;/EndNote&gt;</w:instrText>
      </w:r>
      <w:r w:rsidR="003D1494">
        <w:rPr>
          <w:rFonts w:cs="Times New Roman"/>
          <w:szCs w:val="24"/>
        </w:rPr>
        <w:fldChar w:fldCharType="separate"/>
      </w:r>
      <w:r w:rsidR="00821CCE">
        <w:rPr>
          <w:rFonts w:cs="Times New Roman"/>
          <w:noProof/>
          <w:szCs w:val="24"/>
        </w:rPr>
        <w:t>(</w:t>
      </w:r>
      <w:hyperlink w:anchor="_ENREF_14" w:tooltip="Hiltner, 1904 #35" w:history="1">
        <w:r w:rsidR="007720AF">
          <w:rPr>
            <w:rFonts w:cs="Times New Roman"/>
            <w:noProof/>
            <w:szCs w:val="24"/>
          </w:rPr>
          <w:t>Hiltner, 1904</w:t>
        </w:r>
      </w:hyperlink>
      <w:r w:rsidR="00821CCE">
        <w:rPr>
          <w:rFonts w:cs="Times New Roman"/>
          <w:noProof/>
          <w:szCs w:val="24"/>
        </w:rPr>
        <w:t>)</w:t>
      </w:r>
      <w:r w:rsidR="003D1494">
        <w:rPr>
          <w:rFonts w:cs="Times New Roman"/>
          <w:szCs w:val="24"/>
        </w:rPr>
        <w:fldChar w:fldCharType="end"/>
      </w:r>
      <w:r w:rsidRPr="00CC23AC">
        <w:rPr>
          <w:rFonts w:cs="Times New Roman"/>
          <w:szCs w:val="24"/>
        </w:rPr>
        <w:t>, is required.  Th</w:t>
      </w:r>
      <w:r w:rsidR="00C52478">
        <w:rPr>
          <w:rFonts w:cs="Times New Roman"/>
          <w:szCs w:val="24"/>
        </w:rPr>
        <w:t>is is because th</w:t>
      </w:r>
      <w:r w:rsidRPr="00CC23AC">
        <w:rPr>
          <w:rFonts w:cs="Times New Roman"/>
          <w:szCs w:val="24"/>
        </w:rPr>
        <w:t xml:space="preserve">e properties of soil in the rhizosphere are </w:t>
      </w:r>
      <w:r w:rsidR="00C52478">
        <w:rPr>
          <w:rFonts w:cs="Times New Roman"/>
          <w:szCs w:val="24"/>
        </w:rPr>
        <w:t xml:space="preserve">thought to be significantly </w:t>
      </w:r>
      <w:r w:rsidRPr="00CC23AC">
        <w:rPr>
          <w:rFonts w:cs="Times New Roman"/>
          <w:szCs w:val="24"/>
        </w:rPr>
        <w:t xml:space="preserve">different due to soil microbial interactions and compaction of soil by the root </w:t>
      </w:r>
      <w:r w:rsidR="003D1494">
        <w:rPr>
          <w:rFonts w:cs="Times New Roman"/>
          <w:szCs w:val="24"/>
        </w:rPr>
        <w:fldChar w:fldCharType="begin">
          <w:fldData xml:space="preserve">PEVuZE5vdGU+PENpdGU+PEF1dGhvcj5EZXh0ZXI8L0F1dGhvcj48WWVhcj4xOTg3PC9ZZWFyPjxS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</w:fldData>
        </w:fldChar>
      </w:r>
      <w:r w:rsidR="00821CCE">
        <w:rPr>
          <w:rFonts w:cs="Times New Roman"/>
          <w:szCs w:val="24"/>
        </w:rPr>
        <w:instrText xml:space="preserve"> ADDIN EN.CITE </w:instrText>
      </w:r>
      <w:r w:rsidR="00821CCE">
        <w:rPr>
          <w:rFonts w:cs="Times New Roman"/>
          <w:szCs w:val="24"/>
        </w:rPr>
        <w:fldChar w:fldCharType="begin">
          <w:fldData xml:space="preserve">PEVuZE5vdGU+PENpdGU+PEF1dGhvcj5EZXh0ZXI8L0F1dGhvcj48WWVhcj4xOTg3PC9ZZWFyPjxS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</w:fldData>
        </w:fldChar>
      </w:r>
      <w:r w:rsidR="00821CCE">
        <w:rPr>
          <w:rFonts w:cs="Times New Roman"/>
          <w:szCs w:val="24"/>
        </w:rPr>
        <w:instrText xml:space="preserve"> ADDIN EN.CITE.DATA </w:instrText>
      </w:r>
      <w:r w:rsidR="00821CCE">
        <w:rPr>
          <w:rFonts w:cs="Times New Roman"/>
          <w:szCs w:val="24"/>
        </w:rPr>
      </w:r>
      <w:r w:rsidR="00821CCE">
        <w:rPr>
          <w:rFonts w:cs="Times New Roman"/>
          <w:szCs w:val="24"/>
        </w:rPr>
        <w:fldChar w:fldCharType="end"/>
      </w:r>
      <w:r w:rsidR="003D1494">
        <w:rPr>
          <w:rFonts w:cs="Times New Roman"/>
          <w:szCs w:val="24"/>
        </w:rPr>
      </w:r>
      <w:r w:rsidR="003D1494">
        <w:rPr>
          <w:rFonts w:cs="Times New Roman"/>
          <w:szCs w:val="24"/>
        </w:rPr>
        <w:fldChar w:fldCharType="separate"/>
      </w:r>
      <w:r w:rsidR="00821CCE">
        <w:rPr>
          <w:rFonts w:cs="Times New Roman"/>
          <w:noProof/>
          <w:szCs w:val="24"/>
        </w:rPr>
        <w:t>(</w:t>
      </w:r>
      <w:hyperlink w:anchor="_ENREF_1" w:tooltip="Aravena, 2010 #93" w:history="1">
        <w:r w:rsidR="007720AF">
          <w:rPr>
            <w:rFonts w:cs="Times New Roman"/>
            <w:noProof/>
            <w:szCs w:val="24"/>
          </w:rPr>
          <w:t>Aravena et al., 2010</w:t>
        </w:r>
      </w:hyperlink>
      <w:r w:rsidR="00821CCE">
        <w:rPr>
          <w:rFonts w:cs="Times New Roman"/>
          <w:noProof/>
          <w:szCs w:val="24"/>
        </w:rPr>
        <w:t xml:space="preserve">; </w:t>
      </w:r>
      <w:hyperlink w:anchor="_ENREF_2" w:tooltip="Aravena, 2014 #94" w:history="1">
        <w:r w:rsidR="007720AF">
          <w:rPr>
            <w:rFonts w:cs="Times New Roman"/>
            <w:noProof/>
            <w:szCs w:val="24"/>
          </w:rPr>
          <w:t>Aravena et al., 2014</w:t>
        </w:r>
      </w:hyperlink>
      <w:r w:rsidR="00821CCE">
        <w:rPr>
          <w:rFonts w:cs="Times New Roman"/>
          <w:noProof/>
          <w:szCs w:val="24"/>
        </w:rPr>
        <w:t xml:space="preserve">; </w:t>
      </w:r>
      <w:hyperlink w:anchor="_ENREF_4" w:tooltip="Daly, 2015 #32" w:history="1">
        <w:r w:rsidR="007720AF">
          <w:rPr>
            <w:rFonts w:cs="Times New Roman"/>
            <w:noProof/>
            <w:szCs w:val="24"/>
          </w:rPr>
          <w:t>Daly et al., 2015</w:t>
        </w:r>
      </w:hyperlink>
      <w:r w:rsidR="00821CCE">
        <w:rPr>
          <w:rFonts w:cs="Times New Roman"/>
          <w:noProof/>
          <w:szCs w:val="24"/>
        </w:rPr>
        <w:t xml:space="preserve">; </w:t>
      </w:r>
      <w:hyperlink w:anchor="_ENREF_7" w:tooltip="Dexter, 1987 #36" w:history="1">
        <w:r w:rsidR="007720AF">
          <w:rPr>
            <w:rFonts w:cs="Times New Roman"/>
            <w:noProof/>
            <w:szCs w:val="24"/>
          </w:rPr>
          <w:t>Dexter, 1987</w:t>
        </w:r>
      </w:hyperlink>
      <w:r w:rsidR="00821CCE">
        <w:rPr>
          <w:rFonts w:cs="Times New Roman"/>
          <w:noProof/>
          <w:szCs w:val="24"/>
        </w:rPr>
        <w:t xml:space="preserve">; </w:t>
      </w:r>
      <w:hyperlink w:anchor="_ENREF_31" w:tooltip="Whalley, 2005 #37" w:history="1">
        <w:r w:rsidR="007720AF">
          <w:rPr>
            <w:rFonts w:cs="Times New Roman"/>
            <w:noProof/>
            <w:szCs w:val="24"/>
          </w:rPr>
          <w:t>Whalley et al., 2005</w:t>
        </w:r>
      </w:hyperlink>
      <w:r w:rsidR="00821CCE">
        <w:rPr>
          <w:rFonts w:cs="Times New Roman"/>
          <w:noProof/>
          <w:szCs w:val="24"/>
        </w:rPr>
        <w:t>)</w:t>
      </w:r>
      <w:r w:rsidR="003D1494">
        <w:rPr>
          <w:rFonts w:cs="Times New Roman"/>
          <w:szCs w:val="24"/>
        </w:rPr>
        <w:fldChar w:fldCharType="end"/>
      </w:r>
      <w:r w:rsidR="003D1494">
        <w:rPr>
          <w:rFonts w:cs="Times New Roman"/>
          <w:szCs w:val="24"/>
        </w:rPr>
        <w:t>.</w:t>
      </w:r>
      <w:r w:rsidRPr="00CC23AC">
        <w:rPr>
          <w:rFonts w:cs="Times New Roman"/>
          <w:szCs w:val="24"/>
        </w:rPr>
        <w:t xml:space="preserve"> </w:t>
      </w:r>
    </w:p>
    <w:p w:rsidR="00CC23AC" w:rsidRPr="00CC23AC" w:rsidRDefault="00CC23AC" w:rsidP="00CC23AC">
      <w:pPr>
        <w:pStyle w:val="ListParagraph"/>
        <w:spacing w:line="480" w:lineRule="auto"/>
        <w:jc w:val="both"/>
        <w:rPr>
          <w:rFonts w:cs="Times New Roman"/>
          <w:szCs w:val="24"/>
        </w:rPr>
      </w:pPr>
    </w:p>
    <w:p w:rsidR="00CC23AC" w:rsidRPr="00CC23AC" w:rsidRDefault="00CC23AC" w:rsidP="007720AF">
      <w:pPr>
        <w:spacing w:line="480" w:lineRule="auto"/>
        <w:jc w:val="both"/>
        <w:rPr>
          <w:rFonts w:cs="Times New Roman"/>
          <w:szCs w:val="24"/>
        </w:rPr>
      </w:pPr>
      <w:r w:rsidRPr="00CC23AC">
        <w:rPr>
          <w:rFonts w:cs="Times New Roman"/>
          <w:szCs w:val="24"/>
        </w:rPr>
        <w:t xml:space="preserve">Early models for nutrient movement in soil treated the </w:t>
      </w:r>
      <w:r w:rsidR="00C52478">
        <w:rPr>
          <w:rFonts w:cs="Times New Roman"/>
          <w:szCs w:val="24"/>
        </w:rPr>
        <w:t>rhizosphere</w:t>
      </w:r>
      <w:r w:rsidR="00C52478" w:rsidRPr="00CC23AC">
        <w:rPr>
          <w:rFonts w:cs="Times New Roman"/>
          <w:szCs w:val="24"/>
        </w:rPr>
        <w:t xml:space="preserve"> </w:t>
      </w:r>
      <w:r w:rsidRPr="00CC23AC">
        <w:rPr>
          <w:rFonts w:cs="Times New Roman"/>
          <w:szCs w:val="24"/>
        </w:rPr>
        <w:t xml:space="preserve">as a </w:t>
      </w:r>
      <w:r w:rsidR="00C52478">
        <w:rPr>
          <w:rFonts w:cs="Times New Roman"/>
          <w:szCs w:val="24"/>
        </w:rPr>
        <w:t xml:space="preserve">volume averaged </w:t>
      </w:r>
      <w:r w:rsidRPr="00CC23AC">
        <w:rPr>
          <w:rFonts w:cs="Times New Roman"/>
          <w:szCs w:val="24"/>
        </w:rPr>
        <w:t xml:space="preserve">continuum </w:t>
      </w:r>
      <w:r w:rsidR="000837AE">
        <w:rPr>
          <w:rFonts w:cs="Times New Roman"/>
          <w:szCs w:val="24"/>
        </w:rPr>
        <w:fldChar w:fldCharType="begin">
          <w:fldData xml:space="preserve">PEVuZE5vdGU+PENpdGU+PEF1dGhvcj5CYXJiZXI8L0F1dGhvcj48WWVhcj4xOTg0PC9ZZWFyPjxS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</w:fldData>
        </w:fldChar>
      </w:r>
      <w:r w:rsidR="00821CCE">
        <w:rPr>
          <w:rFonts w:cs="Times New Roman"/>
          <w:szCs w:val="24"/>
        </w:rPr>
        <w:instrText xml:space="preserve"> ADDIN EN.CITE </w:instrText>
      </w:r>
      <w:r w:rsidR="00821CCE">
        <w:rPr>
          <w:rFonts w:cs="Times New Roman"/>
          <w:szCs w:val="24"/>
        </w:rPr>
        <w:fldChar w:fldCharType="begin">
          <w:fldData xml:space="preserve">PEVuZE5vdGU+PENpdGU+PEF1dGhvcj5CYXJiZXI8L0F1dGhvcj48WWVhcj4xOTg0PC9ZZWFyPjxS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</w:fldData>
        </w:fldChar>
      </w:r>
      <w:r w:rsidR="00821CCE">
        <w:rPr>
          <w:rFonts w:cs="Times New Roman"/>
          <w:szCs w:val="24"/>
        </w:rPr>
        <w:instrText xml:space="preserve"> ADDIN EN.CITE.DATA </w:instrText>
      </w:r>
      <w:r w:rsidR="00821CCE">
        <w:rPr>
          <w:rFonts w:cs="Times New Roman"/>
          <w:szCs w:val="24"/>
        </w:rPr>
      </w:r>
      <w:r w:rsidR="00821CCE">
        <w:rPr>
          <w:rFonts w:cs="Times New Roman"/>
          <w:szCs w:val="24"/>
        </w:rPr>
        <w:fldChar w:fldCharType="end"/>
      </w:r>
      <w:r w:rsidR="000837AE">
        <w:rPr>
          <w:rFonts w:cs="Times New Roman"/>
          <w:szCs w:val="24"/>
        </w:rPr>
      </w:r>
      <w:r w:rsidR="000837AE">
        <w:rPr>
          <w:rFonts w:cs="Times New Roman"/>
          <w:szCs w:val="24"/>
        </w:rPr>
        <w:fldChar w:fldCharType="separate"/>
      </w:r>
      <w:r w:rsidR="00821CCE">
        <w:rPr>
          <w:rFonts w:cs="Times New Roman"/>
          <w:noProof/>
          <w:szCs w:val="24"/>
        </w:rPr>
        <w:t>(</w:t>
      </w:r>
      <w:hyperlink w:anchor="_ENREF_3" w:tooltip="Barber, 1984 #48" w:history="1">
        <w:r w:rsidR="007720AF">
          <w:rPr>
            <w:rFonts w:cs="Times New Roman"/>
            <w:noProof/>
            <w:szCs w:val="24"/>
          </w:rPr>
          <w:t>Barber, 1984</w:t>
        </w:r>
      </w:hyperlink>
      <w:proofErr w:type="gramStart"/>
      <w:r w:rsidR="00821CCE">
        <w:rPr>
          <w:rFonts w:cs="Times New Roman"/>
          <w:noProof/>
          <w:szCs w:val="24"/>
        </w:rPr>
        <w:t xml:space="preserve">; </w:t>
      </w:r>
      <w:hyperlink w:anchor="_ENREF_21" w:tooltip="Ma, 2001 #95" w:history="1">
        <w:r w:rsidR="007720AF">
          <w:rPr>
            <w:rFonts w:cs="Times New Roman"/>
            <w:noProof/>
            <w:szCs w:val="24"/>
          </w:rPr>
          <w:t>Ma et al., 2001</w:t>
        </w:r>
      </w:hyperlink>
      <w:r w:rsidR="00821CCE">
        <w:rPr>
          <w:rFonts w:cs="Times New Roman"/>
          <w:noProof/>
          <w:szCs w:val="24"/>
        </w:rPr>
        <w:t>;</w:t>
      </w:r>
      <w:proofErr w:type="gramEnd"/>
      <w:r w:rsidR="00821CCE">
        <w:rPr>
          <w:rFonts w:cs="Times New Roman"/>
          <w:noProof/>
          <w:szCs w:val="24"/>
        </w:rPr>
        <w:t xml:space="preserve"> </w:t>
      </w:r>
      <w:hyperlink w:anchor="_ENREF_23" w:tooltip="Nye, 1977 #90" w:history="1">
        <w:r w:rsidR="007720AF">
          <w:rPr>
            <w:rFonts w:cs="Times New Roman"/>
            <w:noProof/>
            <w:szCs w:val="24"/>
          </w:rPr>
          <w:t>Nye and Tinker, 1977</w:t>
        </w:r>
      </w:hyperlink>
      <w:r w:rsidR="00821CCE">
        <w:rPr>
          <w:rFonts w:cs="Times New Roman"/>
          <w:noProof/>
          <w:szCs w:val="24"/>
        </w:rPr>
        <w:t>)</w:t>
      </w:r>
      <w:r w:rsidR="000837AE">
        <w:rPr>
          <w:rFonts w:cs="Times New Roman"/>
          <w:szCs w:val="24"/>
        </w:rPr>
        <w:fldChar w:fldCharType="end"/>
      </w:r>
      <w:r w:rsidRPr="00CC23AC">
        <w:rPr>
          <w:rFonts w:cs="Times New Roman"/>
          <w:szCs w:val="24"/>
        </w:rPr>
        <w:t>.  More recently models</w:t>
      </w:r>
      <w:r w:rsidR="00821CCE">
        <w:rPr>
          <w:rFonts w:cs="Times New Roman"/>
          <w:szCs w:val="24"/>
        </w:rPr>
        <w:t xml:space="preserve"> for nutrient movement</w:t>
      </w:r>
      <w:r w:rsidRPr="00CC23AC">
        <w:rPr>
          <w:rFonts w:cs="Times New Roman"/>
          <w:szCs w:val="24"/>
        </w:rPr>
        <w:t xml:space="preserve"> have been derived and parametrized for dual porosity soil </w:t>
      </w:r>
      <w:r w:rsidR="00247A90">
        <w:rPr>
          <w:rFonts w:cs="Times New Roman"/>
          <w:szCs w:val="24"/>
        </w:rPr>
        <w:fldChar w:fldCharType="begin"/>
      </w:r>
      <w:r w:rsidR="00821CCE">
        <w:rPr>
          <w:rFonts w:cs="Times New Roman"/>
          <w:szCs w:val="24"/>
        </w:rPr>
        <w:instrText xml:space="preserve"> ADDIN EN.CITE &lt;EndNote&gt;&lt;Cite&gt;&lt;Author&gt;Zygalakis&lt;/Author&gt;&lt;Year&gt;2011&lt;/Year&gt;&lt;RecNum&gt;76&lt;/RecNum&gt;&lt;DisplayText&gt;(Zygalakis et al., 2011)&lt;/DisplayText&gt;&lt;record&gt;&lt;rec-number&gt;76&lt;/rec-number&gt;&lt;foreign-keys&gt;&lt;key app="EN" db-id="5rx0rdarqxdes6es02qvfse3se2past9dfs2" timestamp="1431599229"&gt;76&lt;/key&gt;&lt;/foreign-keys&gt;&lt;ref-type name="Journal Article"&gt;17&lt;/ref-type&gt;&lt;contributors&gt;&lt;authors&gt;&lt;author&gt;Zygalakis, KC&lt;/author&gt;&lt;author&gt;Kirk, GJD&lt;/author&gt;&lt;author&gt;Jones, DL&lt;/author&gt;&lt;author&gt;Wissuwa, M&lt;/author&gt;&lt;author&gt;Roose, T&lt;/author&gt;&lt;/authors&gt;&lt;/contributors&gt;&lt;titles&gt;&lt;title&gt;A dual porosity model of nutrient uptake by root hairs&lt;/title&gt;&lt;secondary-title&gt;New Phytologist&lt;/secondary-title&gt;&lt;/titles&gt;&lt;periodical&gt;&lt;full-title&gt;New Phytologist&lt;/full-title&gt;&lt;/periodical&gt;&lt;pages&gt;676-688&lt;/pages&gt;&lt;volume&gt;192&lt;/volume&gt;&lt;number&gt;3&lt;/number&gt;&lt;dates&gt;&lt;year&gt;2011&lt;/year&gt;&lt;/dates&gt;&lt;isbn&gt;1469-8137&lt;/isbn&gt;&lt;urls&gt;&lt;/urls&gt;&lt;/record&gt;&lt;/Cite&gt;&lt;/EndNote&gt;</w:instrText>
      </w:r>
      <w:r w:rsidR="00247A90">
        <w:rPr>
          <w:rFonts w:cs="Times New Roman"/>
          <w:szCs w:val="24"/>
        </w:rPr>
        <w:fldChar w:fldCharType="separate"/>
      </w:r>
      <w:r w:rsidR="00821CCE">
        <w:rPr>
          <w:rFonts w:cs="Times New Roman"/>
          <w:noProof/>
          <w:szCs w:val="24"/>
        </w:rPr>
        <w:t>(</w:t>
      </w:r>
      <w:hyperlink w:anchor="_ENREF_33" w:tooltip="Zygalakis, 2011 #76" w:history="1">
        <w:r w:rsidR="007720AF">
          <w:rPr>
            <w:rFonts w:cs="Times New Roman"/>
            <w:noProof/>
            <w:szCs w:val="24"/>
          </w:rPr>
          <w:t xml:space="preserve">Zygalakis et </w:t>
        </w:r>
        <w:r w:rsidR="007720AF">
          <w:rPr>
            <w:rFonts w:cs="Times New Roman"/>
            <w:noProof/>
            <w:szCs w:val="24"/>
          </w:rPr>
          <w:lastRenderedPageBreak/>
          <w:t>al., 2011</w:t>
        </w:r>
      </w:hyperlink>
      <w:r w:rsidR="00821CCE">
        <w:rPr>
          <w:rFonts w:cs="Times New Roman"/>
          <w:noProof/>
          <w:szCs w:val="24"/>
        </w:rPr>
        <w:t>)</w:t>
      </w:r>
      <w:r w:rsidR="00247A90">
        <w:rPr>
          <w:rFonts w:cs="Times New Roman"/>
          <w:szCs w:val="24"/>
        </w:rPr>
        <w:fldChar w:fldCharType="end"/>
      </w:r>
      <w:r w:rsidRPr="00CC23AC">
        <w:rPr>
          <w:rFonts w:cs="Times New Roman"/>
          <w:szCs w:val="24"/>
        </w:rPr>
        <w:t xml:space="preserve"> and for soil adjacent to </w:t>
      </w:r>
      <w:r w:rsidR="00F154B7">
        <w:rPr>
          <w:rFonts w:cs="Times New Roman"/>
          <w:szCs w:val="24"/>
        </w:rPr>
        <w:t>cluster roots</w:t>
      </w:r>
      <w:r w:rsidR="00C52478">
        <w:rPr>
          <w:rFonts w:cs="Times New Roman"/>
          <w:szCs w:val="24"/>
        </w:rPr>
        <w:t xml:space="preserve"> </w:t>
      </w:r>
      <w:r w:rsidR="00247A90">
        <w:rPr>
          <w:rFonts w:cs="Times New Roman"/>
          <w:szCs w:val="24"/>
        </w:rPr>
        <w:fldChar w:fldCharType="begin"/>
      </w:r>
      <w:r w:rsidR="00821CCE">
        <w:rPr>
          <w:rFonts w:cs="Times New Roman"/>
          <w:szCs w:val="24"/>
        </w:rPr>
        <w:instrText xml:space="preserve"> ADDIN EN.CITE &lt;EndNote&gt;&lt;Cite&gt;&lt;Author&gt;Zygalakis&lt;/Author&gt;&lt;Year&gt;2012&lt;/Year&gt;&lt;RecNum&gt;78&lt;/RecNum&gt;&lt;DisplayText&gt;(Zygalakis and Roose, 2012)&lt;/DisplayText&gt;&lt;record&gt;&lt;rec-number&gt;78&lt;/rec-number&gt;&lt;foreign-keys&gt;&lt;key app="EN" db-id="5rx0rdarqxdes6es02qvfse3se2past9dfs2" timestamp="1431599262"&gt;78&lt;/key&gt;&lt;/foreign-keys&gt;&lt;ref-type name="Journal Article"&gt;17&lt;/ref-type&gt;&lt;contributors&gt;&lt;authors&gt;&lt;author&gt;Zygalakis, KC&lt;/author&gt;&lt;author&gt;Roose, T&lt;/author&gt;&lt;/authors&gt;&lt;/contributors&gt;&lt;titles&gt;&lt;title&gt;A mathematical model for investigating the effect of cluster roots on plant nutrient uptake&lt;/title&gt;&lt;secondary-title&gt;The European Physical Journal-Special Topics&lt;/secondary-title&gt;&lt;/titles&gt;&lt;periodical&gt;&lt;full-title&gt;The European Physical Journal-Special Topics&lt;/full-title&gt;&lt;/periodical&gt;&lt;pages&gt;103-118&lt;/pages&gt;&lt;volume&gt;204&lt;/volume&gt;&lt;number&gt;1&lt;/number&gt;&lt;dates&gt;&lt;year&gt;2012&lt;/year&gt;&lt;/dates&gt;&lt;isbn&gt;1951-6355&lt;/isbn&gt;&lt;urls&gt;&lt;/urls&gt;&lt;/record&gt;&lt;/Cite&gt;&lt;/EndNote&gt;</w:instrText>
      </w:r>
      <w:r w:rsidR="00247A90">
        <w:rPr>
          <w:rFonts w:cs="Times New Roman"/>
          <w:szCs w:val="24"/>
        </w:rPr>
        <w:fldChar w:fldCharType="separate"/>
      </w:r>
      <w:r w:rsidR="00821CCE">
        <w:rPr>
          <w:rFonts w:cs="Times New Roman"/>
          <w:noProof/>
          <w:szCs w:val="24"/>
        </w:rPr>
        <w:t>(</w:t>
      </w:r>
      <w:hyperlink w:anchor="_ENREF_34" w:tooltip="Zygalakis, 2012 #78" w:history="1">
        <w:r w:rsidR="007720AF">
          <w:rPr>
            <w:rFonts w:cs="Times New Roman"/>
            <w:noProof/>
            <w:szCs w:val="24"/>
          </w:rPr>
          <w:t>Zygalakis and Roose, 2012</w:t>
        </w:r>
      </w:hyperlink>
      <w:r w:rsidR="00821CCE">
        <w:rPr>
          <w:rFonts w:cs="Times New Roman"/>
          <w:noProof/>
          <w:szCs w:val="24"/>
        </w:rPr>
        <w:t>)</w:t>
      </w:r>
      <w:r w:rsidR="00247A90">
        <w:rPr>
          <w:rFonts w:cs="Times New Roman"/>
          <w:szCs w:val="24"/>
        </w:rPr>
        <w:fldChar w:fldCharType="end"/>
      </w:r>
      <w:r w:rsidR="00247A90">
        <w:rPr>
          <w:rFonts w:cs="Times New Roman"/>
          <w:szCs w:val="24"/>
        </w:rPr>
        <w:t>.</w:t>
      </w:r>
      <w:r w:rsidRPr="00CC23AC">
        <w:rPr>
          <w:rFonts w:cs="Times New Roman"/>
          <w:szCs w:val="24"/>
        </w:rPr>
        <w:t xml:space="preserve"> </w:t>
      </w:r>
      <w:r w:rsidR="00247A90">
        <w:rPr>
          <w:rFonts w:cs="Times New Roman"/>
          <w:szCs w:val="24"/>
        </w:rPr>
        <w:t xml:space="preserve"> </w:t>
      </w:r>
      <w:r w:rsidRPr="00CC23AC">
        <w:rPr>
          <w:rFonts w:cs="Times New Roman"/>
          <w:szCs w:val="24"/>
        </w:rPr>
        <w:t xml:space="preserve">These models </w:t>
      </w:r>
      <w:r w:rsidR="00C52478">
        <w:rPr>
          <w:rFonts w:cs="Times New Roman"/>
          <w:szCs w:val="24"/>
        </w:rPr>
        <w:t>were</w:t>
      </w:r>
      <w:r w:rsidR="00C52478" w:rsidRPr="00CC23AC">
        <w:rPr>
          <w:rFonts w:cs="Times New Roman"/>
          <w:szCs w:val="24"/>
        </w:rPr>
        <w:t xml:space="preserve"> </w:t>
      </w:r>
      <w:r w:rsidRPr="00CC23AC">
        <w:rPr>
          <w:rFonts w:cs="Times New Roman"/>
          <w:szCs w:val="24"/>
        </w:rPr>
        <w:t>based around the technique of homogenization</w:t>
      </w:r>
      <w:r w:rsidR="00247A90">
        <w:rPr>
          <w:rFonts w:cs="Times New Roman"/>
          <w:szCs w:val="24"/>
        </w:rPr>
        <w:t xml:space="preserve"> </w:t>
      </w:r>
      <w:r w:rsidR="00247A90">
        <w:rPr>
          <w:rFonts w:cs="Times New Roman"/>
          <w:szCs w:val="24"/>
        </w:rPr>
        <w:fldChar w:fldCharType="begin"/>
      </w:r>
      <w:r w:rsidR="00821CCE">
        <w:rPr>
          <w:rFonts w:cs="Times New Roman"/>
          <w:szCs w:val="24"/>
        </w:rPr>
        <w:instrText xml:space="preserve"> ADDIN EN.CITE &lt;EndNote&gt;&lt;Cite&gt;&lt;Author&gt;Hornung&lt;/Author&gt;&lt;Year&gt;1997&lt;/Year&gt;&lt;RecNum&gt;25&lt;/RecNum&gt;&lt;DisplayText&gt;(Hornung, 1997; Pavliotis and Stuart, 2008)&lt;/DisplayText&gt;&lt;record&gt;&lt;rec-number&gt;25&lt;/rec-number&gt;&lt;foreign-keys&gt;&lt;key app="EN" db-id="5rx0rdarqxdes6es02qvfse3se2past9dfs2" timestamp="1415869410"&gt;25&lt;/key&gt;&lt;/foreign-keys&gt;&lt;ref-type name="Book"&gt;6&lt;/ref-type&gt;&lt;contributors&gt;&lt;authors&gt;&lt;author&gt;Hornung, Ulrich&lt;/author&gt;&lt;/authors&gt;&lt;/contributors&gt;&lt;titles&gt;&lt;title&gt;Homogenization and porous media&lt;/title&gt;&lt;/titles&gt;&lt;volume&gt;6&lt;/volume&gt;&lt;dates&gt;&lt;year&gt;1997&lt;/year&gt;&lt;/dates&gt;&lt;publisher&gt;Springer&lt;/publisher&gt;&lt;isbn&gt;0387947868&lt;/isbn&gt;&lt;urls&gt;&lt;/urls&gt;&lt;/record&gt;&lt;/Cite&gt;&lt;Cite&gt;&lt;Author&gt;Pavliotis&lt;/Author&gt;&lt;Year&gt;2008&lt;/Year&gt;&lt;RecNum&gt;39&lt;/RecNum&gt;&lt;record&gt;&lt;rec-number&gt;39&lt;/rec-number&gt;&lt;foreign-keys&gt;&lt;key app="EN" db-id="5rx0rdarqxdes6es02qvfse3se2past9dfs2" timestamp="1427959182"&gt;39&lt;/key&gt;&lt;/foreign-keys&gt;&lt;ref-type name="Book"&gt;6&lt;/ref-type&gt;&lt;contributors&gt;&lt;authors&gt;&lt;author&gt;Pavliotis, Grigoris&lt;/author&gt;&lt;author&gt;Stuart, Andrew&lt;/author&gt;&lt;/authors&gt;&lt;/contributors&gt;&lt;titles&gt;&lt;title&gt;Multiscale methods: averaging and homogenization&lt;/title&gt;&lt;/titles&gt;&lt;volume&gt;53&lt;/volume&gt;&lt;dates&gt;&lt;year&gt;2008&lt;/year&gt;&lt;/dates&gt;&lt;publisher&gt;Springer Science &amp;amp; Business Media&lt;/publisher&gt;&lt;isbn&gt;0387738290&lt;/isbn&gt;&lt;urls&gt;&lt;/urls&gt;&lt;/record&gt;&lt;/Cite&gt;&lt;/EndNote&gt;</w:instrText>
      </w:r>
      <w:r w:rsidR="00247A90">
        <w:rPr>
          <w:rFonts w:cs="Times New Roman"/>
          <w:szCs w:val="24"/>
        </w:rPr>
        <w:fldChar w:fldCharType="separate"/>
      </w:r>
      <w:r w:rsidR="00821CCE">
        <w:rPr>
          <w:rFonts w:cs="Times New Roman"/>
          <w:noProof/>
          <w:szCs w:val="24"/>
        </w:rPr>
        <w:t>(</w:t>
      </w:r>
      <w:hyperlink w:anchor="_ENREF_15" w:tooltip="Hornung, 1997 #25" w:history="1">
        <w:r w:rsidR="007720AF">
          <w:rPr>
            <w:rFonts w:cs="Times New Roman"/>
            <w:noProof/>
            <w:szCs w:val="24"/>
          </w:rPr>
          <w:t>Hornung, 1997</w:t>
        </w:r>
      </w:hyperlink>
      <w:r w:rsidR="00821CCE">
        <w:rPr>
          <w:rFonts w:cs="Times New Roman"/>
          <w:noProof/>
          <w:szCs w:val="24"/>
        </w:rPr>
        <w:t xml:space="preserve">; </w:t>
      </w:r>
      <w:hyperlink w:anchor="_ENREF_24" w:tooltip="Pavliotis, 2008 #39" w:history="1">
        <w:r w:rsidR="007720AF">
          <w:rPr>
            <w:rFonts w:cs="Times New Roman"/>
            <w:noProof/>
            <w:szCs w:val="24"/>
          </w:rPr>
          <w:t>Pavliotis and Stuart, 2008</w:t>
        </w:r>
      </w:hyperlink>
      <w:r w:rsidR="00821CCE">
        <w:rPr>
          <w:rFonts w:cs="Times New Roman"/>
          <w:noProof/>
          <w:szCs w:val="24"/>
        </w:rPr>
        <w:t>)</w:t>
      </w:r>
      <w:r w:rsidR="00247A90">
        <w:rPr>
          <w:rFonts w:cs="Times New Roman"/>
          <w:szCs w:val="24"/>
        </w:rPr>
        <w:fldChar w:fldCharType="end"/>
      </w:r>
      <w:r w:rsidRPr="00CC23AC">
        <w:rPr>
          <w:rFonts w:cs="Times New Roman"/>
          <w:szCs w:val="24"/>
        </w:rPr>
        <w:t xml:space="preserve">, a multi-scale technique which enables field scale equations to be derived and parametrized based on underlying continuum models. </w:t>
      </w:r>
    </w:p>
    <w:p w:rsidR="00CC23AC" w:rsidRPr="00CC23AC" w:rsidRDefault="00CC23AC" w:rsidP="00CC23AC">
      <w:pPr>
        <w:pStyle w:val="ListParagraph"/>
        <w:spacing w:line="480" w:lineRule="auto"/>
        <w:jc w:val="both"/>
        <w:rPr>
          <w:rFonts w:cs="Times New Roman"/>
          <w:szCs w:val="24"/>
        </w:rPr>
      </w:pPr>
    </w:p>
    <w:p w:rsidR="00CC23AC" w:rsidRPr="00CC23AC" w:rsidRDefault="00CC23AC" w:rsidP="007720AF">
      <w:pPr>
        <w:spacing w:line="480" w:lineRule="auto"/>
        <w:jc w:val="both"/>
        <w:rPr>
          <w:rFonts w:cs="Times New Roman"/>
          <w:szCs w:val="24"/>
        </w:rPr>
      </w:pPr>
      <w:r w:rsidRPr="00CC23AC">
        <w:rPr>
          <w:rFonts w:cs="Times New Roman"/>
          <w:szCs w:val="24"/>
        </w:rPr>
        <w:t>To obtain a better understanding of processes occurring in the rhizosphere</w:t>
      </w:r>
      <w:r w:rsidR="00BE0E47">
        <w:rPr>
          <w:rFonts w:cs="Times New Roman"/>
          <w:szCs w:val="24"/>
        </w:rPr>
        <w:t>,</w:t>
      </w:r>
      <w:r w:rsidRPr="00CC23AC">
        <w:rPr>
          <w:rFonts w:cs="Times New Roman"/>
          <w:szCs w:val="24"/>
        </w:rPr>
        <w:t xml:space="preserve"> </w:t>
      </w:r>
      <w:r w:rsidR="00252FE8">
        <w:rPr>
          <w:rFonts w:cs="Times New Roman"/>
          <w:szCs w:val="24"/>
        </w:rPr>
        <w:t xml:space="preserve">in comparison to </w:t>
      </w:r>
      <w:r w:rsidRPr="00CC23AC">
        <w:rPr>
          <w:rFonts w:cs="Times New Roman"/>
          <w:szCs w:val="24"/>
        </w:rPr>
        <w:t>the surrounding bulk soil</w:t>
      </w:r>
      <w:r w:rsidR="00252FE8">
        <w:rPr>
          <w:rFonts w:cs="Times New Roman"/>
          <w:szCs w:val="24"/>
        </w:rPr>
        <w:t>,</w:t>
      </w:r>
      <w:r w:rsidRPr="00CC23AC">
        <w:rPr>
          <w:rFonts w:cs="Times New Roman"/>
          <w:szCs w:val="24"/>
        </w:rPr>
        <w:t xml:space="preserve"> non-invasive measurements of the plant root and soil structure are essential</w:t>
      </w:r>
      <w:r w:rsidR="00E4723D">
        <w:rPr>
          <w:rFonts w:cs="Times New Roman"/>
          <w:szCs w:val="24"/>
        </w:rPr>
        <w:t xml:space="preserve"> </w:t>
      </w:r>
      <w:r w:rsidR="00E4723D">
        <w:rPr>
          <w:rFonts w:cs="Times New Roman"/>
          <w:szCs w:val="24"/>
        </w:rPr>
        <w:fldChar w:fldCharType="begin"/>
      </w:r>
      <w:r w:rsidR="00821CCE">
        <w:rPr>
          <w:rFonts w:cs="Times New Roman"/>
          <w:szCs w:val="24"/>
        </w:rPr>
        <w:instrText xml:space="preserve"> ADDIN EN.CITE &lt;EndNote&gt;&lt;Cite&gt;&lt;Author&gt;George&lt;/Author&gt;&lt;Year&gt;2014&lt;/Year&gt;&lt;RecNum&gt;97&lt;/RecNum&gt;&lt;DisplayText&gt;(George et al., 2014; Hallett et al., 2013)&lt;/DisplayText&gt;&lt;record&gt;&lt;rec-number&gt;97&lt;/rec-number&gt;&lt;foreign-keys&gt;&lt;key app="EN" db-id="5rx0rdarqxdes6es02qvfse3se2past9dfs2" timestamp="1433839648"&gt;97&lt;/key&gt;&lt;/foreign-keys&gt;&lt;ref-type name="Journal Article"&gt;17&lt;/ref-type&gt;&lt;contributors&gt;&lt;authors&gt;&lt;author&gt;George, Timothy S&lt;/author&gt;&lt;author&gt;Hawes, Cathy&lt;/author&gt;&lt;author&gt;Newton, Adrian C&lt;/author&gt;&lt;author&gt;McKenzie, Blair M&lt;/author&gt;&lt;author&gt;Hallett, Paul D&lt;/author&gt;&lt;author&gt;Valentine, Tracy A&lt;/author&gt;&lt;/authors&gt;&lt;/contributors&gt;&lt;titles&gt;&lt;title&gt;Field phenotyping and long-term platforms to characterise how crop genotypes interact with soil processes and the environment&lt;/title&gt;&lt;secondary-title&gt;Agronomy&lt;/secondary-title&gt;&lt;/titles&gt;&lt;periodical&gt;&lt;full-title&gt;Agronomy&lt;/full-title&gt;&lt;/periodical&gt;&lt;pages&gt;242-278&lt;/pages&gt;&lt;volume&gt;4&lt;/volume&gt;&lt;number&gt;2&lt;/number&gt;&lt;dates&gt;&lt;year&gt;2014&lt;/year&gt;&lt;/dates&gt;&lt;urls&gt;&lt;/urls&gt;&lt;/record&gt;&lt;/Cite&gt;&lt;Cite&gt;&lt;Author&gt;Hallett&lt;/Author&gt;&lt;Year&gt;2013&lt;/Year&gt;&lt;RecNum&gt;96&lt;/RecNum&gt;&lt;record&gt;&lt;rec-number&gt;96&lt;/rec-number&gt;&lt;foreign-keys&gt;&lt;key app="EN" db-id="5rx0rdarqxdes6es02qvfse3se2past9dfs2" timestamp="1433839626"&gt;96&lt;/key&gt;&lt;/foreign-keys&gt;&lt;ref-type name="Journal Article"&gt;17&lt;/ref-type&gt;&lt;contributors&gt;&lt;authors&gt;&lt;author&gt;Hallett, Paul D&lt;/author&gt;&lt;author&gt;Karim, Kamal H&lt;/author&gt;&lt;author&gt;Glyn Bengough, A&lt;/author&gt;&lt;author&gt;Otten, Wilfred&lt;/author&gt;&lt;/authors&gt;&lt;/contributors&gt;&lt;titles&gt;&lt;title&gt;Biophysics of the vadose zone: From reality to model systems and back again&lt;/title&gt;&lt;secondary-title&gt;Vadose Zone Journal&lt;/secondary-title&gt;&lt;/titles&gt;&lt;periodical&gt;&lt;full-title&gt;Vadose Zone Journal&lt;/full-title&gt;&lt;/periodical&gt;&lt;volume&gt;12&lt;/volume&gt;&lt;number&gt;4&lt;/number&gt;&lt;dates&gt;&lt;year&gt;2013&lt;/year&gt;&lt;/dates&gt;&lt;isbn&gt;1539-1663&lt;/isbn&gt;&lt;urls&gt;&lt;/urls&gt;&lt;/record&gt;&lt;/Cite&gt;&lt;/EndNote&gt;</w:instrText>
      </w:r>
      <w:r w:rsidR="00E4723D">
        <w:rPr>
          <w:rFonts w:cs="Times New Roman"/>
          <w:szCs w:val="24"/>
        </w:rPr>
        <w:fldChar w:fldCharType="separate"/>
      </w:r>
      <w:r w:rsidR="00821CCE">
        <w:rPr>
          <w:rFonts w:cs="Times New Roman"/>
          <w:noProof/>
          <w:szCs w:val="24"/>
        </w:rPr>
        <w:t>(</w:t>
      </w:r>
      <w:hyperlink w:anchor="_ENREF_9" w:tooltip="George, 2014 #97" w:history="1">
        <w:r w:rsidR="007720AF">
          <w:rPr>
            <w:rFonts w:cs="Times New Roman"/>
            <w:noProof/>
            <w:szCs w:val="24"/>
          </w:rPr>
          <w:t>George et al., 2014</w:t>
        </w:r>
      </w:hyperlink>
      <w:r w:rsidR="00821CCE">
        <w:rPr>
          <w:rFonts w:cs="Times New Roman"/>
          <w:noProof/>
          <w:szCs w:val="24"/>
        </w:rPr>
        <w:t xml:space="preserve">; </w:t>
      </w:r>
      <w:hyperlink w:anchor="_ENREF_13" w:tooltip="Hallett, 2013 #96" w:history="1">
        <w:r w:rsidR="007720AF">
          <w:rPr>
            <w:rFonts w:cs="Times New Roman"/>
            <w:noProof/>
            <w:szCs w:val="24"/>
          </w:rPr>
          <w:t>Hallett et al., 2013</w:t>
        </w:r>
      </w:hyperlink>
      <w:r w:rsidR="00821CCE">
        <w:rPr>
          <w:rFonts w:cs="Times New Roman"/>
          <w:noProof/>
          <w:szCs w:val="24"/>
        </w:rPr>
        <w:t>)</w:t>
      </w:r>
      <w:r w:rsidR="00E4723D">
        <w:rPr>
          <w:rFonts w:cs="Times New Roman"/>
          <w:szCs w:val="24"/>
        </w:rPr>
        <w:fldChar w:fldCharType="end"/>
      </w:r>
      <w:r w:rsidRPr="00CC23AC">
        <w:rPr>
          <w:rFonts w:cs="Times New Roman"/>
          <w:szCs w:val="24"/>
        </w:rPr>
        <w:t>.</w:t>
      </w:r>
      <w:r w:rsidR="00E4723D">
        <w:rPr>
          <w:rFonts w:cs="Times New Roman"/>
          <w:szCs w:val="24"/>
        </w:rPr>
        <w:t xml:space="preserve"> </w:t>
      </w:r>
      <w:r w:rsidRPr="00CC23AC">
        <w:rPr>
          <w:rFonts w:cs="Times New Roman"/>
          <w:szCs w:val="24"/>
        </w:rPr>
        <w:t xml:space="preserve"> Three dimensional imaging of plant roots in-situ using X-ray Computed Tomography (CT) is a rapidly growing field </w:t>
      </w:r>
      <w:r w:rsidR="00E4723D">
        <w:rPr>
          <w:rFonts w:cs="Times New Roman"/>
          <w:szCs w:val="24"/>
        </w:rPr>
        <w:fldChar w:fldCharType="begin">
          <w:fldData xml:space="preserve">PEVuZE5vdGU+PENpdGU+PEF1dGhvcj5UcmFjeTwvQXV0aG9yPjxZZWFyPjIwMTA8L1llYXI+PFJl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</w:fldData>
        </w:fldChar>
      </w:r>
      <w:r w:rsidR="00821CCE">
        <w:rPr>
          <w:rFonts w:cs="Times New Roman"/>
          <w:szCs w:val="24"/>
        </w:rPr>
        <w:instrText xml:space="preserve"> ADDIN EN.CITE </w:instrText>
      </w:r>
      <w:r w:rsidR="00821CCE">
        <w:rPr>
          <w:rFonts w:cs="Times New Roman"/>
          <w:szCs w:val="24"/>
        </w:rPr>
        <w:fldChar w:fldCharType="begin">
          <w:fldData xml:space="preserve">PEVuZE5vdGU+PENpdGU+PEF1dGhvcj5UcmFjeTwvQXV0aG9yPjxZZWFyPjIwMTA8L1llYXI+PFJl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</w:fldData>
        </w:fldChar>
      </w:r>
      <w:r w:rsidR="00821CCE">
        <w:rPr>
          <w:rFonts w:cs="Times New Roman"/>
          <w:szCs w:val="24"/>
        </w:rPr>
        <w:instrText xml:space="preserve"> ADDIN EN.CITE.DATA </w:instrText>
      </w:r>
      <w:r w:rsidR="00821CCE">
        <w:rPr>
          <w:rFonts w:cs="Times New Roman"/>
          <w:szCs w:val="24"/>
        </w:rPr>
      </w:r>
      <w:r w:rsidR="00821CCE">
        <w:rPr>
          <w:rFonts w:cs="Times New Roman"/>
          <w:szCs w:val="24"/>
        </w:rPr>
        <w:fldChar w:fldCharType="end"/>
      </w:r>
      <w:r w:rsidR="00E4723D">
        <w:rPr>
          <w:rFonts w:cs="Times New Roman"/>
          <w:szCs w:val="24"/>
        </w:rPr>
      </w:r>
      <w:r w:rsidR="00E4723D">
        <w:rPr>
          <w:rFonts w:cs="Times New Roman"/>
          <w:szCs w:val="24"/>
        </w:rPr>
        <w:fldChar w:fldCharType="separate"/>
      </w:r>
      <w:r w:rsidR="00821CCE">
        <w:rPr>
          <w:rFonts w:cs="Times New Roman"/>
          <w:noProof/>
          <w:szCs w:val="24"/>
        </w:rPr>
        <w:t>(</w:t>
      </w:r>
      <w:hyperlink w:anchor="_ENREF_1" w:tooltip="Aravena, 2010 #93" w:history="1">
        <w:r w:rsidR="007720AF">
          <w:rPr>
            <w:rFonts w:cs="Times New Roman"/>
            <w:noProof/>
            <w:szCs w:val="24"/>
          </w:rPr>
          <w:t>Aravena et al., 2010</w:t>
        </w:r>
      </w:hyperlink>
      <w:r w:rsidR="00821CCE">
        <w:rPr>
          <w:rFonts w:cs="Times New Roman"/>
          <w:noProof/>
          <w:szCs w:val="24"/>
        </w:rPr>
        <w:t xml:space="preserve">; </w:t>
      </w:r>
      <w:hyperlink w:anchor="_ENREF_2" w:tooltip="Aravena, 2014 #94" w:history="1">
        <w:r w:rsidR="007720AF">
          <w:rPr>
            <w:rFonts w:cs="Times New Roman"/>
            <w:noProof/>
            <w:szCs w:val="24"/>
          </w:rPr>
          <w:t>Aravena et al., 2014</w:t>
        </w:r>
      </w:hyperlink>
      <w:r w:rsidR="00821CCE">
        <w:rPr>
          <w:rFonts w:cs="Times New Roman"/>
          <w:noProof/>
          <w:szCs w:val="24"/>
        </w:rPr>
        <w:t xml:space="preserve">; </w:t>
      </w:r>
      <w:hyperlink w:anchor="_ENREF_13" w:tooltip="Hallett, 2013 #96" w:history="1">
        <w:r w:rsidR="007720AF">
          <w:rPr>
            <w:rFonts w:cs="Times New Roman"/>
            <w:noProof/>
            <w:szCs w:val="24"/>
          </w:rPr>
          <w:t>Hallett et al., 2013</w:t>
        </w:r>
      </w:hyperlink>
      <w:r w:rsidR="00821CCE">
        <w:rPr>
          <w:rFonts w:cs="Times New Roman"/>
          <w:noProof/>
          <w:szCs w:val="24"/>
        </w:rPr>
        <w:t xml:space="preserve">; </w:t>
      </w:r>
      <w:hyperlink w:anchor="_ENREF_17" w:tooltip="Keyes, 2013 #52" w:history="1">
        <w:r w:rsidR="007720AF">
          <w:rPr>
            <w:rFonts w:cs="Times New Roman"/>
            <w:noProof/>
            <w:szCs w:val="24"/>
          </w:rPr>
          <w:t>Keyes et al., 2013</w:t>
        </w:r>
      </w:hyperlink>
      <w:r w:rsidR="00821CCE">
        <w:rPr>
          <w:rFonts w:cs="Times New Roman"/>
          <w:noProof/>
          <w:szCs w:val="24"/>
        </w:rPr>
        <w:t xml:space="preserve">; </w:t>
      </w:r>
      <w:hyperlink w:anchor="_ENREF_29" w:tooltip="Tracy, 2010 #98" w:history="1">
        <w:r w:rsidR="007720AF">
          <w:rPr>
            <w:rFonts w:cs="Times New Roman"/>
            <w:noProof/>
            <w:szCs w:val="24"/>
          </w:rPr>
          <w:t>Tracy et al., 2010</w:t>
        </w:r>
      </w:hyperlink>
      <w:r w:rsidR="00821CCE">
        <w:rPr>
          <w:rFonts w:cs="Times New Roman"/>
          <w:noProof/>
          <w:szCs w:val="24"/>
        </w:rPr>
        <w:t>)</w:t>
      </w:r>
      <w:r w:rsidR="00E4723D">
        <w:rPr>
          <w:rFonts w:cs="Times New Roman"/>
          <w:szCs w:val="24"/>
        </w:rPr>
        <w:fldChar w:fldCharType="end"/>
      </w:r>
      <w:r w:rsidRPr="00CC23AC">
        <w:rPr>
          <w:rFonts w:cs="Times New Roman"/>
          <w:szCs w:val="24"/>
        </w:rPr>
        <w:t xml:space="preserve">.  Using these techniques </w:t>
      </w:r>
      <w:r w:rsidR="00A75B07">
        <w:rPr>
          <w:rFonts w:cs="Times New Roman"/>
          <w:szCs w:val="24"/>
        </w:rPr>
        <w:t xml:space="preserve">sub-micron </w:t>
      </w:r>
      <w:r w:rsidRPr="00CC23AC">
        <w:rPr>
          <w:rFonts w:cs="Times New Roman"/>
          <w:szCs w:val="24"/>
        </w:rPr>
        <w:t xml:space="preserve">resolutions can be achieved enabling the root hair morphology to be visualized </w:t>
      </w:r>
      <w:r w:rsidR="000A2E16">
        <w:rPr>
          <w:rFonts w:cs="Times New Roman"/>
          <w:szCs w:val="24"/>
        </w:rP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rPr>
          <w:rFonts w:cs="Times New Roman"/>
          <w:szCs w:val="24"/>
        </w:rPr>
        <w:instrText xml:space="preserve"> ADDIN EN.CITE </w:instrText>
      </w:r>
      <w:r w:rsidR="00821CCE">
        <w:rPr>
          <w:rFonts w:cs="Times New Roman"/>
          <w:szCs w:val="24"/>
        </w:rP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rPr>
          <w:rFonts w:cs="Times New Roman"/>
          <w:szCs w:val="24"/>
        </w:rPr>
        <w:instrText xml:space="preserve"> ADDIN EN.CITE.DATA </w:instrText>
      </w:r>
      <w:r w:rsidR="00821CCE">
        <w:rPr>
          <w:rFonts w:cs="Times New Roman"/>
          <w:szCs w:val="24"/>
        </w:rPr>
      </w:r>
      <w:r w:rsidR="00821CCE">
        <w:rPr>
          <w:rFonts w:cs="Times New Roman"/>
          <w:szCs w:val="24"/>
        </w:rPr>
        <w:fldChar w:fldCharType="end"/>
      </w:r>
      <w:r w:rsidR="000A2E16">
        <w:rPr>
          <w:rFonts w:cs="Times New Roman"/>
          <w:szCs w:val="24"/>
        </w:rPr>
      </w:r>
      <w:r w:rsidR="000A2E16">
        <w:rPr>
          <w:rFonts w:cs="Times New Roman"/>
          <w:szCs w:val="24"/>
        </w:rPr>
        <w:fldChar w:fldCharType="separate"/>
      </w:r>
      <w:r w:rsidR="00821CCE">
        <w:rPr>
          <w:rFonts w:cs="Times New Roman"/>
          <w:noProof/>
          <w:szCs w:val="24"/>
        </w:rPr>
        <w:t>(</w:t>
      </w:r>
      <w:hyperlink w:anchor="_ENREF_17" w:tooltip="Keyes, 2013 #52" w:history="1">
        <w:r w:rsidR="007720AF">
          <w:rPr>
            <w:rFonts w:cs="Times New Roman"/>
            <w:noProof/>
            <w:szCs w:val="24"/>
          </w:rPr>
          <w:t>Keyes et al., 2013</w:t>
        </w:r>
      </w:hyperlink>
      <w:r w:rsidR="00821CCE">
        <w:rPr>
          <w:rFonts w:cs="Times New Roman"/>
          <w:noProof/>
          <w:szCs w:val="24"/>
        </w:rPr>
        <w:t>)</w:t>
      </w:r>
      <w:r w:rsidR="000A2E16">
        <w:rPr>
          <w:rFonts w:cs="Times New Roman"/>
          <w:szCs w:val="24"/>
        </w:rPr>
        <w:fldChar w:fldCharType="end"/>
      </w:r>
      <w:r w:rsidR="000A2E16">
        <w:rPr>
          <w:rFonts w:cs="Times New Roman"/>
          <w:szCs w:val="24"/>
        </w:rPr>
        <w:t>.</w:t>
      </w:r>
    </w:p>
    <w:p w:rsidR="00CC23AC" w:rsidRPr="00CC23AC" w:rsidRDefault="00CC23AC" w:rsidP="00CC23AC">
      <w:pPr>
        <w:pStyle w:val="ListParagraph"/>
        <w:spacing w:line="480" w:lineRule="auto"/>
        <w:jc w:val="both"/>
        <w:rPr>
          <w:rFonts w:cs="Times New Roman"/>
          <w:szCs w:val="24"/>
        </w:rPr>
      </w:pPr>
    </w:p>
    <w:p w:rsidR="00CC23AC" w:rsidRPr="00CC23AC" w:rsidRDefault="00CC23AC" w:rsidP="007720AF">
      <w:pPr>
        <w:spacing w:line="480" w:lineRule="auto"/>
        <w:jc w:val="both"/>
        <w:rPr>
          <w:rFonts w:cs="Times New Roman"/>
          <w:szCs w:val="24"/>
        </w:rPr>
      </w:pPr>
      <w:r w:rsidRPr="00CC23AC">
        <w:rPr>
          <w:rFonts w:cs="Times New Roman"/>
          <w:szCs w:val="24"/>
        </w:rPr>
        <w:t>In addition to direct in-situ visualization</w:t>
      </w:r>
      <w:r w:rsidR="00252FE8">
        <w:rPr>
          <w:rFonts w:cs="Times New Roman"/>
          <w:szCs w:val="24"/>
        </w:rPr>
        <w:t xml:space="preserve"> of plant-soil interaction,</w:t>
      </w:r>
      <w:r w:rsidRPr="00CC23AC">
        <w:rPr>
          <w:rFonts w:cs="Times New Roman"/>
          <w:szCs w:val="24"/>
        </w:rPr>
        <w:t xml:space="preserve"> the use of X-ray CT also provides the means to apply numerical models describing the diffusion of nutrients directly to</w:t>
      </w:r>
      <w:r w:rsidR="00BF6583">
        <w:rPr>
          <w:rFonts w:cs="Times New Roman"/>
          <w:szCs w:val="24"/>
        </w:rPr>
        <w:t xml:space="preserve"> the </w:t>
      </w:r>
      <w:r w:rsidRPr="00CC23AC">
        <w:rPr>
          <w:rFonts w:cs="Times New Roman"/>
          <w:szCs w:val="24"/>
        </w:rPr>
        <w:t xml:space="preserve">imaged geometries </w:t>
      </w:r>
      <w:r w:rsidR="000E5C1B">
        <w:rPr>
          <w:rFonts w:cs="Times New Roman"/>
          <w:szCs w:val="24"/>
        </w:rPr>
        <w:fldChar w:fldCharType="begin">
          <w:fldData xml:space="preserve">PEVuZE5vdGU+PENpdGU+PEF1dGhvcj5BcmF2ZW5hPC9BdXRob3I+PFllYXI+MjAxMDwvWWVhcj48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</w:fldData>
        </w:fldChar>
      </w:r>
      <w:r w:rsidR="00821CCE">
        <w:rPr>
          <w:rFonts w:cs="Times New Roman"/>
          <w:szCs w:val="24"/>
        </w:rPr>
        <w:instrText xml:space="preserve"> ADDIN EN.CITE </w:instrText>
      </w:r>
      <w:r w:rsidR="00821CCE">
        <w:rPr>
          <w:rFonts w:cs="Times New Roman"/>
          <w:szCs w:val="24"/>
        </w:rPr>
        <w:fldChar w:fldCharType="begin">
          <w:fldData xml:space="preserve">PEVuZE5vdGU+PENpdGU+PEF1dGhvcj5BcmF2ZW5hPC9BdXRob3I+PFllYXI+MjAxMDwvWWVhcj48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</w:fldData>
        </w:fldChar>
      </w:r>
      <w:r w:rsidR="00821CCE">
        <w:rPr>
          <w:rFonts w:cs="Times New Roman"/>
          <w:szCs w:val="24"/>
        </w:rPr>
        <w:instrText xml:space="preserve"> ADDIN EN.CITE.DATA </w:instrText>
      </w:r>
      <w:r w:rsidR="00821CCE">
        <w:rPr>
          <w:rFonts w:cs="Times New Roman"/>
          <w:szCs w:val="24"/>
        </w:rPr>
      </w:r>
      <w:r w:rsidR="00821CCE">
        <w:rPr>
          <w:rFonts w:cs="Times New Roman"/>
          <w:szCs w:val="24"/>
        </w:rPr>
        <w:fldChar w:fldCharType="end"/>
      </w:r>
      <w:r w:rsidR="000E5C1B">
        <w:rPr>
          <w:rFonts w:cs="Times New Roman"/>
          <w:szCs w:val="24"/>
        </w:rPr>
      </w:r>
      <w:r w:rsidR="000E5C1B">
        <w:rPr>
          <w:rFonts w:cs="Times New Roman"/>
          <w:szCs w:val="24"/>
        </w:rPr>
        <w:fldChar w:fldCharType="separate"/>
      </w:r>
      <w:r w:rsidR="00821CCE">
        <w:rPr>
          <w:rFonts w:cs="Times New Roman"/>
          <w:noProof/>
          <w:szCs w:val="24"/>
        </w:rPr>
        <w:t>(</w:t>
      </w:r>
      <w:hyperlink w:anchor="_ENREF_1" w:tooltip="Aravena, 2010 #93" w:history="1">
        <w:r w:rsidR="007720AF">
          <w:rPr>
            <w:rFonts w:cs="Times New Roman"/>
            <w:noProof/>
            <w:szCs w:val="24"/>
          </w:rPr>
          <w:t>Aravena et al., 2010</w:t>
        </w:r>
      </w:hyperlink>
      <w:r w:rsidR="00821CCE">
        <w:rPr>
          <w:rFonts w:cs="Times New Roman"/>
          <w:noProof/>
          <w:szCs w:val="24"/>
        </w:rPr>
        <w:t xml:space="preserve">; </w:t>
      </w:r>
      <w:hyperlink w:anchor="_ENREF_2" w:tooltip="Aravena, 2014 #94" w:history="1">
        <w:r w:rsidR="007720AF">
          <w:rPr>
            <w:rFonts w:cs="Times New Roman"/>
            <w:noProof/>
            <w:szCs w:val="24"/>
          </w:rPr>
          <w:t>Aravena et al., 2014</w:t>
        </w:r>
      </w:hyperlink>
      <w:r w:rsidR="00821CCE">
        <w:rPr>
          <w:rFonts w:cs="Times New Roman"/>
          <w:noProof/>
          <w:szCs w:val="24"/>
        </w:rPr>
        <w:t xml:space="preserve">; </w:t>
      </w:r>
      <w:hyperlink w:anchor="_ENREF_4" w:tooltip="Daly, 2015 #32" w:history="1">
        <w:r w:rsidR="007720AF">
          <w:rPr>
            <w:rFonts w:cs="Times New Roman"/>
            <w:noProof/>
            <w:szCs w:val="24"/>
          </w:rPr>
          <w:t>Daly et al., 2015</w:t>
        </w:r>
      </w:hyperlink>
      <w:r w:rsidR="00821CCE">
        <w:rPr>
          <w:rFonts w:cs="Times New Roman"/>
          <w:noProof/>
          <w:szCs w:val="24"/>
        </w:rPr>
        <w:t xml:space="preserve">; </w:t>
      </w:r>
      <w:hyperlink w:anchor="_ENREF_17" w:tooltip="Keyes, 2013 #52" w:history="1">
        <w:r w:rsidR="007720AF">
          <w:rPr>
            <w:rFonts w:cs="Times New Roman"/>
            <w:noProof/>
            <w:szCs w:val="24"/>
          </w:rPr>
          <w:t>Keyes et al., 2013</w:t>
        </w:r>
      </w:hyperlink>
      <w:r w:rsidR="00821CCE">
        <w:rPr>
          <w:rFonts w:cs="Times New Roman"/>
          <w:noProof/>
          <w:szCs w:val="24"/>
        </w:rPr>
        <w:t xml:space="preserve">; </w:t>
      </w:r>
      <w:hyperlink w:anchor="_ENREF_28" w:tooltip="Tracy, 2015 #24" w:history="1">
        <w:r w:rsidR="007720AF">
          <w:rPr>
            <w:rFonts w:cs="Times New Roman"/>
            <w:noProof/>
            <w:szCs w:val="24"/>
          </w:rPr>
          <w:t>Tracy et al., 2015</w:t>
        </w:r>
      </w:hyperlink>
      <w:r w:rsidR="00821CCE">
        <w:rPr>
          <w:rFonts w:cs="Times New Roman"/>
          <w:noProof/>
          <w:szCs w:val="24"/>
        </w:rPr>
        <w:t>)</w:t>
      </w:r>
      <w:r w:rsidR="000E5C1B">
        <w:rPr>
          <w:rFonts w:cs="Times New Roman"/>
          <w:szCs w:val="24"/>
        </w:rPr>
        <w:fldChar w:fldCharType="end"/>
      </w:r>
      <w:r w:rsidRPr="00CC23AC">
        <w:rPr>
          <w:rFonts w:cs="Times New Roman"/>
          <w:szCs w:val="24"/>
        </w:rPr>
        <w:t xml:space="preserve">. This approach has been used to quantify the </w:t>
      </w:r>
      <w:r w:rsidR="00BE0E47">
        <w:rPr>
          <w:rFonts w:cs="Times New Roman"/>
          <w:szCs w:val="24"/>
        </w:rPr>
        <w:t>effectiveness</w:t>
      </w:r>
      <w:r w:rsidRPr="00CC23AC">
        <w:rPr>
          <w:rFonts w:cs="Times New Roman"/>
          <w:szCs w:val="24"/>
        </w:rPr>
        <w:t xml:space="preserve"> of root </w:t>
      </w:r>
      <w:r w:rsidR="00BE0E47">
        <w:rPr>
          <w:rFonts w:cs="Times New Roman"/>
          <w:szCs w:val="24"/>
        </w:rPr>
        <w:t>hairs</w:t>
      </w:r>
      <w:r w:rsidRPr="00CC23AC">
        <w:rPr>
          <w:rFonts w:cs="Times New Roman"/>
          <w:szCs w:val="24"/>
        </w:rPr>
        <w:t xml:space="preserve"> in saturated </w:t>
      </w:r>
      <w:r w:rsidR="00252FE8">
        <w:rPr>
          <w:rFonts w:cs="Times New Roman"/>
          <w:szCs w:val="24"/>
        </w:rPr>
        <w:t>soil</w:t>
      </w:r>
      <w:r w:rsidR="00927D42">
        <w:rPr>
          <w:rFonts w:cs="Times New Roman"/>
          <w:szCs w:val="24"/>
        </w:rPr>
        <w:t xml:space="preserve"> </w:t>
      </w:r>
      <w:r w:rsidRPr="00CC23AC">
        <w:rPr>
          <w:rFonts w:cs="Times New Roman"/>
          <w:szCs w:val="24"/>
        </w:rPr>
        <w:t xml:space="preserve">conditions </w:t>
      </w:r>
      <w:r w:rsidR="000E5C1B">
        <w:rPr>
          <w:rFonts w:cs="Times New Roman"/>
          <w:szCs w:val="24"/>
        </w:rP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rPr>
          <w:rFonts w:cs="Times New Roman"/>
          <w:szCs w:val="24"/>
        </w:rPr>
        <w:instrText xml:space="preserve"> ADDIN EN.CITE </w:instrText>
      </w:r>
      <w:r w:rsidR="00821CCE">
        <w:rPr>
          <w:rFonts w:cs="Times New Roman"/>
          <w:szCs w:val="24"/>
        </w:rP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rPr>
          <w:rFonts w:cs="Times New Roman"/>
          <w:szCs w:val="24"/>
        </w:rPr>
        <w:instrText xml:space="preserve"> ADDIN EN.CITE.DATA </w:instrText>
      </w:r>
      <w:r w:rsidR="00821CCE">
        <w:rPr>
          <w:rFonts w:cs="Times New Roman"/>
          <w:szCs w:val="24"/>
        </w:rPr>
      </w:r>
      <w:r w:rsidR="00821CCE">
        <w:rPr>
          <w:rFonts w:cs="Times New Roman"/>
          <w:szCs w:val="24"/>
        </w:rPr>
        <w:fldChar w:fldCharType="end"/>
      </w:r>
      <w:r w:rsidR="000E5C1B">
        <w:rPr>
          <w:rFonts w:cs="Times New Roman"/>
          <w:szCs w:val="24"/>
        </w:rPr>
      </w:r>
      <w:r w:rsidR="000E5C1B">
        <w:rPr>
          <w:rFonts w:cs="Times New Roman"/>
          <w:szCs w:val="24"/>
        </w:rPr>
        <w:fldChar w:fldCharType="separate"/>
      </w:r>
      <w:r w:rsidR="00821CCE">
        <w:rPr>
          <w:rFonts w:cs="Times New Roman"/>
          <w:noProof/>
          <w:szCs w:val="24"/>
        </w:rPr>
        <w:t>(</w:t>
      </w:r>
      <w:hyperlink w:anchor="_ENREF_17" w:tooltip="Keyes, 2013 #52" w:history="1">
        <w:r w:rsidR="007720AF">
          <w:rPr>
            <w:rFonts w:cs="Times New Roman"/>
            <w:noProof/>
            <w:szCs w:val="24"/>
          </w:rPr>
          <w:t>Keyes et al., 2013</w:t>
        </w:r>
      </w:hyperlink>
      <w:r w:rsidR="00821CCE">
        <w:rPr>
          <w:rFonts w:cs="Times New Roman"/>
          <w:noProof/>
          <w:szCs w:val="24"/>
        </w:rPr>
        <w:t>)</w:t>
      </w:r>
      <w:r w:rsidR="000E5C1B">
        <w:rPr>
          <w:rFonts w:cs="Times New Roman"/>
          <w:szCs w:val="24"/>
        </w:rPr>
        <w:fldChar w:fldCharType="end"/>
      </w:r>
      <w:r w:rsidRPr="00CC23AC">
        <w:rPr>
          <w:rFonts w:cs="Times New Roman"/>
          <w:szCs w:val="24"/>
        </w:rPr>
        <w:t xml:space="preserve"> using a diffusion model</w:t>
      </w:r>
      <w:r w:rsidR="00EF7B5A">
        <w:rPr>
          <w:rFonts w:cs="Times New Roman"/>
          <w:szCs w:val="24"/>
        </w:rPr>
        <w:t xml:space="preserve"> originally developed for </w:t>
      </w:r>
      <w:proofErr w:type="spellStart"/>
      <w:r w:rsidR="00EF7B5A">
        <w:rPr>
          <w:rFonts w:cs="Times New Roman"/>
          <w:szCs w:val="24"/>
        </w:rPr>
        <w:t>mycorrihzal</w:t>
      </w:r>
      <w:proofErr w:type="spellEnd"/>
      <w:r w:rsidR="00EF7B5A">
        <w:rPr>
          <w:rFonts w:cs="Times New Roman"/>
          <w:szCs w:val="24"/>
        </w:rPr>
        <w:t xml:space="preserve"> fungi</w:t>
      </w:r>
      <w:r w:rsidRPr="00CC23AC">
        <w:rPr>
          <w:rFonts w:cs="Times New Roman"/>
          <w:szCs w:val="24"/>
        </w:rPr>
        <w:t xml:space="preserve"> </w:t>
      </w:r>
      <w:r w:rsidR="003F1A1C">
        <w:rPr>
          <w:rFonts w:cs="Times New Roman"/>
          <w:szCs w:val="24"/>
        </w:rPr>
        <w:fldChar w:fldCharType="begin"/>
      </w:r>
      <w:r w:rsidR="00821CCE">
        <w:rPr>
          <w:rFonts w:cs="Times New Roman"/>
          <w:szCs w:val="24"/>
        </w:rPr>
        <w:instrText xml:space="preserve"> ADDIN EN.CITE &lt;EndNote&gt;&lt;Cite&gt;&lt;Author&gt;Schnepf&lt;/Author&gt;&lt;Year&gt;2011&lt;/Year&gt;&lt;RecNum&gt;99&lt;/RecNum&gt;&lt;DisplayText&gt;(Schnepf et al., 2011)&lt;/DisplayText&gt;&lt;record&gt;&lt;rec-number&gt;99&lt;/rec-number&gt;&lt;foreign-keys&gt;&lt;key app="EN" db-id="5rx0rdarqxdes6es02qvfse3se2past9dfs2" timestamp="1433839861"&gt;99&lt;/key&gt;&lt;/foreign-keys&gt;&lt;ref-type name="Journal Article"&gt;17&lt;/ref-type&gt;&lt;contributors&gt;&lt;authors&gt;&lt;author&gt;Schnepf, Andrea&lt;/author&gt;&lt;author&gt;Jones, Davey&lt;/author&gt;&lt;author&gt;Roose, Tiina&lt;/author&gt;&lt;/authors&gt;&lt;/contributors&gt;&lt;titles&gt;&lt;title&gt;Modelling nutrient uptake by individual hyphae of arbuscular mycorrhizal fungi: temporal and spatial scales for an experimental design&lt;/title&gt;&lt;secondary-title&gt;Bulletin of mathematical biology&lt;/secondary-title&gt;&lt;/titles&gt;&lt;periodical&gt;&lt;full-title&gt;Bulletin of mathematical biology&lt;/full-title&gt;&lt;/periodical&gt;&lt;pages&gt;2175-2200&lt;/pages&gt;&lt;volume&gt;73&lt;/volume&gt;&lt;number&gt;9&lt;/number&gt;&lt;dates&gt;&lt;year&gt;2011&lt;/year&gt;&lt;/dates&gt;&lt;isbn&gt;0092-8240&lt;/isbn&gt;&lt;urls&gt;&lt;/urls&gt;&lt;/record&gt;&lt;/Cite&gt;&lt;/EndNote&gt;</w:instrText>
      </w:r>
      <w:r w:rsidR="003F1A1C">
        <w:rPr>
          <w:rFonts w:cs="Times New Roman"/>
          <w:szCs w:val="24"/>
        </w:rPr>
        <w:fldChar w:fldCharType="separate"/>
      </w:r>
      <w:r w:rsidR="00821CCE">
        <w:rPr>
          <w:rFonts w:cs="Times New Roman"/>
          <w:noProof/>
          <w:szCs w:val="24"/>
        </w:rPr>
        <w:t>(</w:t>
      </w:r>
      <w:hyperlink w:anchor="_ENREF_26" w:tooltip="Schnepf, 2011 #99" w:history="1">
        <w:r w:rsidR="007720AF">
          <w:rPr>
            <w:rFonts w:cs="Times New Roman"/>
            <w:noProof/>
            <w:szCs w:val="24"/>
          </w:rPr>
          <w:t>Schnepf et al., 2011</w:t>
        </w:r>
      </w:hyperlink>
      <w:r w:rsidR="00821CCE">
        <w:rPr>
          <w:rFonts w:cs="Times New Roman"/>
          <w:noProof/>
          <w:szCs w:val="24"/>
        </w:rPr>
        <w:t>)</w:t>
      </w:r>
      <w:r w:rsidR="003F1A1C">
        <w:rPr>
          <w:rFonts w:cs="Times New Roman"/>
          <w:szCs w:val="24"/>
        </w:rPr>
        <w:fldChar w:fldCharType="end"/>
      </w:r>
      <w:r w:rsidRPr="00CC23AC">
        <w:rPr>
          <w:rFonts w:cs="Times New Roman"/>
          <w:szCs w:val="24"/>
        </w:rPr>
        <w:t xml:space="preserve">.  However, </w:t>
      </w:r>
      <w:r w:rsidR="0031223A">
        <w:rPr>
          <w:rFonts w:cs="Times New Roman"/>
          <w:szCs w:val="24"/>
        </w:rPr>
        <w:t>the study in</w:t>
      </w:r>
      <w:r w:rsidR="00BE0E47">
        <w:rPr>
          <w:rFonts w:cs="Times New Roman"/>
          <w:szCs w:val="24"/>
        </w:rPr>
        <w:t xml:space="preserve"> </w:t>
      </w:r>
      <w:r w:rsidR="00BE0E47">
        <w:rPr>
          <w:rFonts w:cs="Times New Roman"/>
          <w:szCs w:val="24"/>
        </w:rP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rPr>
          <w:rFonts w:cs="Times New Roman"/>
          <w:szCs w:val="24"/>
        </w:rPr>
        <w:instrText xml:space="preserve"> ADDIN EN.CITE </w:instrText>
      </w:r>
      <w:r w:rsidR="00821CCE">
        <w:rPr>
          <w:rFonts w:cs="Times New Roman"/>
          <w:szCs w:val="24"/>
        </w:rP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rPr>
          <w:rFonts w:cs="Times New Roman"/>
          <w:szCs w:val="24"/>
        </w:rPr>
        <w:instrText xml:space="preserve"> ADDIN EN.CITE.DATA </w:instrText>
      </w:r>
      <w:r w:rsidR="00821CCE">
        <w:rPr>
          <w:rFonts w:cs="Times New Roman"/>
          <w:szCs w:val="24"/>
        </w:rPr>
      </w:r>
      <w:r w:rsidR="00821CCE">
        <w:rPr>
          <w:rFonts w:cs="Times New Roman"/>
          <w:szCs w:val="24"/>
        </w:rPr>
        <w:fldChar w:fldCharType="end"/>
      </w:r>
      <w:r w:rsidR="00BE0E47">
        <w:rPr>
          <w:rFonts w:cs="Times New Roman"/>
          <w:szCs w:val="24"/>
        </w:rPr>
      </w:r>
      <w:r w:rsidR="00BE0E47">
        <w:rPr>
          <w:rFonts w:cs="Times New Roman"/>
          <w:szCs w:val="24"/>
        </w:rPr>
        <w:fldChar w:fldCharType="separate"/>
      </w:r>
      <w:r w:rsidR="00821CCE">
        <w:rPr>
          <w:rFonts w:cs="Times New Roman"/>
          <w:noProof/>
          <w:szCs w:val="24"/>
        </w:rPr>
        <w:t>(</w:t>
      </w:r>
      <w:hyperlink w:anchor="_ENREF_17" w:tooltip="Keyes, 2013 #52" w:history="1">
        <w:r w:rsidR="007720AF">
          <w:rPr>
            <w:rFonts w:cs="Times New Roman"/>
            <w:noProof/>
            <w:szCs w:val="24"/>
          </w:rPr>
          <w:t>Keyes et al., 2013</w:t>
        </w:r>
      </w:hyperlink>
      <w:r w:rsidR="00821CCE">
        <w:rPr>
          <w:rFonts w:cs="Times New Roman"/>
          <w:noProof/>
          <w:szCs w:val="24"/>
        </w:rPr>
        <w:t>)</w:t>
      </w:r>
      <w:r w:rsidR="00BE0E47">
        <w:rPr>
          <w:rFonts w:cs="Times New Roman"/>
          <w:szCs w:val="24"/>
        </w:rPr>
        <w:fldChar w:fldCharType="end"/>
      </w:r>
      <w:r w:rsidR="00BE0E47">
        <w:rPr>
          <w:rFonts w:cs="Times New Roman"/>
          <w:szCs w:val="24"/>
        </w:rPr>
        <w:t xml:space="preserve"> </w:t>
      </w:r>
      <w:r w:rsidRPr="00CC23AC">
        <w:rPr>
          <w:rFonts w:cs="Times New Roman"/>
          <w:szCs w:val="24"/>
        </w:rPr>
        <w:t>considered a small volume of soil adjacent to the root</w:t>
      </w:r>
      <w:r w:rsidR="003E47D8">
        <w:rPr>
          <w:rFonts w:cs="Times New Roman"/>
          <w:szCs w:val="24"/>
        </w:rPr>
        <w:t xml:space="preserve">.  This volume extended </w:t>
      </w:r>
      <w:r w:rsidR="003E47D8">
        <w:rPr>
          <w:rFonts w:cs="Times New Roman"/>
          <w:i/>
          <w:iCs/>
          <w:szCs w:val="24"/>
        </w:rPr>
        <w:t xml:space="preserve">c. </w:t>
      </w:r>
      <m:oMath>
        <m:r>
          <w:rPr>
            <w:rFonts w:ascii="Cambria Math" w:hAnsi="Cambria Math" w:cs="Times New Roman"/>
            <w:szCs w:val="24"/>
          </w:rPr>
          <m:t xml:space="preserve">300 </m:t>
        </m:r>
        <m:r>
          <m:rPr>
            <m:sty m:val="p"/>
          </m:rPr>
          <w:rPr>
            <w:rFonts w:ascii="Cambria Math" w:hAnsi="Cambria Math" w:cs="Times New Roman"/>
            <w:szCs w:val="24"/>
          </w:rPr>
          <m:t>μm</m:t>
        </m:r>
      </m:oMath>
      <w:r w:rsidR="003E47D8">
        <w:rPr>
          <w:rFonts w:cs="Times New Roman"/>
          <w:szCs w:val="24"/>
        </w:rPr>
        <w:t xml:space="preserve"> from the root surface and had a zero flux boundary condition on the outer surface</w:t>
      </w:r>
      <w:r w:rsidRPr="00CC23AC">
        <w:rPr>
          <w:rFonts w:cs="Times New Roman"/>
          <w:szCs w:val="24"/>
        </w:rPr>
        <w:t xml:space="preserve">.  Hence, once the phosphate immediately adjacent to the root was depleted </w:t>
      </w:r>
      <w:r w:rsidR="003B73E4">
        <w:rPr>
          <w:rFonts w:cs="Times New Roman"/>
          <w:szCs w:val="24"/>
        </w:rPr>
        <w:t xml:space="preserve">the uptake </w:t>
      </w:r>
      <w:r w:rsidR="00EF7B5A">
        <w:rPr>
          <w:rFonts w:cs="Times New Roman"/>
          <w:szCs w:val="24"/>
        </w:rPr>
        <w:t xml:space="preserve">of nutrients </w:t>
      </w:r>
      <w:r w:rsidR="003B73E4">
        <w:rPr>
          <w:rFonts w:cs="Times New Roman"/>
          <w:szCs w:val="24"/>
        </w:rPr>
        <w:t>into the root stopped</w:t>
      </w:r>
      <w:r w:rsidRPr="00CC23AC">
        <w:rPr>
          <w:rFonts w:cs="Times New Roman"/>
          <w:szCs w:val="24"/>
        </w:rPr>
        <w:t>.  This</w:t>
      </w:r>
      <w:r w:rsidR="003B73E4">
        <w:rPr>
          <w:rFonts w:cs="Times New Roman"/>
          <w:szCs w:val="24"/>
        </w:rPr>
        <w:t>, whilst accurate for the experimental situation considered,</w:t>
      </w:r>
      <w:r w:rsidRPr="00CC23AC">
        <w:rPr>
          <w:rFonts w:cs="Times New Roman"/>
          <w:szCs w:val="24"/>
        </w:rPr>
        <w:t xml:space="preserve"> limited the time frame for which the model was applicable</w:t>
      </w:r>
      <w:r w:rsidR="003E47D8">
        <w:rPr>
          <w:rFonts w:cs="Times New Roman"/>
          <w:szCs w:val="24"/>
        </w:rPr>
        <w:t xml:space="preserve"> to </w:t>
      </w:r>
      <w:r w:rsidR="003E47D8">
        <w:rPr>
          <w:rFonts w:cs="Times New Roman"/>
          <w:i/>
          <w:iCs/>
          <w:szCs w:val="24"/>
        </w:rPr>
        <w:t xml:space="preserve">c. </w:t>
      </w:r>
      <w:r w:rsidR="003E47D8">
        <w:rPr>
          <w:rFonts w:cs="Times New Roman"/>
          <w:szCs w:val="24"/>
        </w:rPr>
        <w:t>3 hours</w:t>
      </w:r>
      <w:r w:rsidRPr="00CC23AC">
        <w:rPr>
          <w:rFonts w:cs="Times New Roman"/>
          <w:szCs w:val="24"/>
        </w:rPr>
        <w:t>.</w:t>
      </w:r>
    </w:p>
    <w:p w:rsidR="00CC23AC" w:rsidRPr="00CC23AC" w:rsidRDefault="00CC23AC" w:rsidP="00CC23AC">
      <w:pPr>
        <w:pStyle w:val="ListParagraph"/>
        <w:spacing w:line="480" w:lineRule="auto"/>
        <w:jc w:val="both"/>
        <w:rPr>
          <w:rFonts w:cs="Times New Roman"/>
          <w:szCs w:val="24"/>
        </w:rPr>
      </w:pPr>
    </w:p>
    <w:p w:rsidR="00BD06AD" w:rsidRDefault="00CC23AC" w:rsidP="00A47DA8">
      <w:pPr>
        <w:spacing w:line="480" w:lineRule="auto"/>
        <w:jc w:val="both"/>
        <w:rPr>
          <w:rFonts w:cs="Times New Roman"/>
          <w:szCs w:val="24"/>
        </w:rPr>
      </w:pPr>
      <w:r w:rsidRPr="00CC23AC">
        <w:rPr>
          <w:rFonts w:cs="Times New Roman"/>
          <w:szCs w:val="24"/>
        </w:rPr>
        <w:t xml:space="preserve">In this paper we extend the work of </w:t>
      </w:r>
      <w:r w:rsidR="000E5C1B">
        <w:rPr>
          <w:rFonts w:cs="Times New Roman"/>
          <w:szCs w:val="24"/>
        </w:rP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rPr>
          <w:rFonts w:cs="Times New Roman"/>
          <w:szCs w:val="24"/>
        </w:rPr>
        <w:instrText xml:space="preserve"> ADDIN EN.CITE </w:instrText>
      </w:r>
      <w:r w:rsidR="00821CCE">
        <w:rPr>
          <w:rFonts w:cs="Times New Roman"/>
          <w:szCs w:val="24"/>
        </w:rP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rPr>
          <w:rFonts w:cs="Times New Roman"/>
          <w:szCs w:val="24"/>
        </w:rPr>
        <w:instrText xml:space="preserve"> ADDIN EN.CITE.DATA </w:instrText>
      </w:r>
      <w:r w:rsidR="00821CCE">
        <w:rPr>
          <w:rFonts w:cs="Times New Roman"/>
          <w:szCs w:val="24"/>
        </w:rPr>
      </w:r>
      <w:r w:rsidR="00821CCE">
        <w:rPr>
          <w:rFonts w:cs="Times New Roman"/>
          <w:szCs w:val="24"/>
        </w:rPr>
        <w:fldChar w:fldCharType="end"/>
      </w:r>
      <w:r w:rsidR="000E5C1B">
        <w:rPr>
          <w:rFonts w:cs="Times New Roman"/>
          <w:szCs w:val="24"/>
        </w:rPr>
      </w:r>
      <w:r w:rsidR="000E5C1B">
        <w:rPr>
          <w:rFonts w:cs="Times New Roman"/>
          <w:szCs w:val="24"/>
        </w:rPr>
        <w:fldChar w:fldCharType="separate"/>
      </w:r>
      <w:r w:rsidR="00821CCE">
        <w:rPr>
          <w:rFonts w:cs="Times New Roman"/>
          <w:noProof/>
          <w:szCs w:val="24"/>
        </w:rPr>
        <w:t>(</w:t>
      </w:r>
      <w:hyperlink w:anchor="_ENREF_17" w:tooltip="Keyes, 2013 #52" w:history="1">
        <w:r w:rsidR="007720AF">
          <w:rPr>
            <w:rFonts w:cs="Times New Roman"/>
            <w:noProof/>
            <w:szCs w:val="24"/>
          </w:rPr>
          <w:t>Keyes et al., 2013</w:t>
        </w:r>
      </w:hyperlink>
      <w:r w:rsidR="00821CCE">
        <w:rPr>
          <w:rFonts w:cs="Times New Roman"/>
          <w:noProof/>
          <w:szCs w:val="24"/>
        </w:rPr>
        <w:t>)</w:t>
      </w:r>
      <w:r w:rsidR="000E5C1B">
        <w:rPr>
          <w:rFonts w:cs="Times New Roman"/>
          <w:szCs w:val="24"/>
        </w:rPr>
        <w:fldChar w:fldCharType="end"/>
      </w:r>
      <w:r w:rsidRPr="00CC23AC">
        <w:rPr>
          <w:rFonts w:cs="Times New Roman"/>
          <w:szCs w:val="24"/>
        </w:rPr>
        <w:t xml:space="preserve"> to include both bulk and rhizosphere soil. </w:t>
      </w:r>
      <w:r w:rsidR="00BD06AD">
        <w:rPr>
          <w:rFonts w:cs="Times New Roman"/>
          <w:szCs w:val="24"/>
        </w:rPr>
        <w:t>The key aims of this study are to develop an image based modelling approach which is applicable to root hairs surrounded by a large</w:t>
      </w:r>
      <w:r w:rsidR="008213E7">
        <w:rPr>
          <w:rFonts w:cs="Times New Roman"/>
          <w:szCs w:val="24"/>
        </w:rPr>
        <w:t>/infinite</w:t>
      </w:r>
      <w:r w:rsidR="00BD06AD">
        <w:rPr>
          <w:rFonts w:cs="Times New Roman"/>
          <w:szCs w:val="24"/>
        </w:rPr>
        <w:t xml:space="preserve"> bulk of soil, to understand how root hairs contribute to nutrient uptake at different soil water content and to estimate the effects of root hair growth on nutrient uptake.  </w:t>
      </w:r>
      <w:r w:rsidR="008213E7">
        <w:rPr>
          <w:rFonts w:cs="Times New Roman"/>
          <w:szCs w:val="24"/>
        </w:rPr>
        <w:t xml:space="preserve">We have chosen to model a single root in a large/infinite volume of soil, rather than multiple roots competing for nutrients for a number of reasons.  Firstly, we want to compare our model to established models for nutrient uptake which are applied </w:t>
      </w:r>
      <w:r w:rsidR="00A47DA8">
        <w:rPr>
          <w:rFonts w:cs="Times New Roman"/>
          <w:szCs w:val="24"/>
        </w:rPr>
        <w:t>i</w:t>
      </w:r>
      <w:r w:rsidR="008213E7">
        <w:rPr>
          <w:rFonts w:cs="Times New Roman"/>
          <w:szCs w:val="24"/>
        </w:rPr>
        <w:t xml:space="preserve">n this geometry </w:t>
      </w:r>
      <w:r w:rsidR="008213E7">
        <w:rPr>
          <w:rFonts w:cs="Times New Roman"/>
          <w:szCs w:val="24"/>
        </w:rPr>
        <w:fldChar w:fldCharType="begin"/>
      </w:r>
      <w:r w:rsidR="008213E7">
        <w:rPr>
          <w:rFonts w:cs="Times New Roman"/>
          <w:szCs w:val="24"/>
        </w:rPr>
        <w:instrText xml:space="preserve"> ADDIN EN.CITE &lt;EndNote&gt;&lt;Cite&gt;&lt;Author&gt;Roose&lt;/Author&gt;&lt;Year&gt;2001&lt;/Year&gt;&lt;RecNum&gt;109&lt;/RecNum&gt;&lt;DisplayText&gt;(Roose et al., 2001)&lt;/DisplayText&gt;&lt;record&gt;&lt;rec-number&gt;109&lt;/rec-number&gt;&lt;foreign-keys&gt;&lt;key app="EN" db-id="5rx0rdarqxdes6es02qvfse3se2past9dfs2" timestamp="1435581012"&gt;109&lt;/key&gt;&lt;/foreign-keys&gt;&lt;ref-type name="Journal Article"&gt;17&lt;/ref-type&gt;&lt;contributors&gt;&lt;authors&gt;&lt;author&gt;Roose, Tiina&lt;/author&gt;&lt;author&gt;Fowler, AC&lt;/author&gt;&lt;author&gt;Darrah, PR&lt;/author&gt;&lt;/authors&gt;&lt;/contributors&gt;&lt;titles&gt;&lt;title&gt;A mathematical model of plant nutrient uptake&lt;/title&gt;&lt;secondary-title&gt;Journal of mathematical biology&lt;/secondary-title&gt;&lt;/titles&gt;&lt;periodical&gt;&lt;full-title&gt;Journal of mathematical biology&lt;/full-title&gt;&lt;/periodical&gt;&lt;pages&gt;347-360&lt;/pages&gt;&lt;volume&gt;42&lt;/volume&gt;&lt;number&gt;4&lt;/number&gt;&lt;dates&gt;&lt;year&gt;2001&lt;/year&gt;&lt;/dates&gt;&lt;isbn&gt;0303-6812&lt;/isbn&gt;&lt;urls&gt;&lt;/urls&gt;&lt;/record&gt;&lt;/Cite&gt;&lt;/EndNote&gt;</w:instrText>
      </w:r>
      <w:r w:rsidR="008213E7">
        <w:rPr>
          <w:rFonts w:cs="Times New Roman"/>
          <w:szCs w:val="24"/>
        </w:rPr>
        <w:fldChar w:fldCharType="separate"/>
      </w:r>
      <w:r w:rsidR="008213E7">
        <w:rPr>
          <w:rFonts w:cs="Times New Roman"/>
          <w:noProof/>
          <w:szCs w:val="24"/>
        </w:rPr>
        <w:t>(</w:t>
      </w:r>
      <w:hyperlink w:anchor="_ENREF_25" w:tooltip="Roose, 2001 #109" w:history="1">
        <w:r w:rsidR="007720AF">
          <w:rPr>
            <w:rFonts w:cs="Times New Roman"/>
            <w:noProof/>
            <w:szCs w:val="24"/>
          </w:rPr>
          <w:t>Roose et al., 2001</w:t>
        </w:r>
      </w:hyperlink>
      <w:r w:rsidR="008213E7">
        <w:rPr>
          <w:rFonts w:cs="Times New Roman"/>
          <w:noProof/>
          <w:szCs w:val="24"/>
        </w:rPr>
        <w:t>)</w:t>
      </w:r>
      <w:r w:rsidR="008213E7">
        <w:rPr>
          <w:rFonts w:cs="Times New Roman"/>
          <w:szCs w:val="24"/>
        </w:rPr>
        <w:fldChar w:fldCharType="end"/>
      </w:r>
      <w:r w:rsidR="008213E7">
        <w:rPr>
          <w:rFonts w:cs="Times New Roman"/>
          <w:szCs w:val="24"/>
        </w:rPr>
        <w:t xml:space="preserve">.  Secondly, whilst some models consider root-root competition, </w:t>
      </w:r>
      <w:r w:rsidR="008213E7">
        <w:rPr>
          <w:rFonts w:cs="Times New Roman"/>
          <w:szCs w:val="24"/>
        </w:rPr>
        <w:fldChar w:fldCharType="begin"/>
      </w:r>
      <w:r w:rsidR="008213E7">
        <w:rPr>
          <w:rFonts w:cs="Times New Roman"/>
          <w:szCs w:val="24"/>
        </w:rPr>
        <w:instrText xml:space="preserve"> ADDIN EN.CITE &lt;EndNote&gt;&lt;Cite&gt;&lt;Author&gt;Barber&lt;/Author&gt;&lt;Year&gt;1984&lt;/Year&gt;&lt;RecNum&gt;48&lt;/RecNum&gt;&lt;DisplayText&gt;(Barber, 1984)&lt;/DisplayText&gt;&lt;record&gt;&lt;rec-number&gt;48&lt;/rec-number&gt;&lt;foreign-keys&gt;&lt;key app="EN" db-id="5rx0rdarqxdes6es02qvfse3se2past9dfs2" timestamp="1431081937"&gt;48&lt;/key&gt;&lt;/foreign-keys&gt;&lt;ref-type name="Book"&gt;6&lt;/ref-type&gt;&lt;contributors&gt;&lt;authors&gt;&lt;author&gt;Barber, S. A.&lt;/author&gt;&lt;/authors&gt;&lt;/contributors&gt;&lt;titles&gt;&lt;title&gt;Soil Nutrient Bioavailability: A Mechanistic Approach&lt;/title&gt;&lt;/titles&gt;&lt;dates&gt;&lt;year&gt;1984&lt;/year&gt;&lt;/dates&gt;&lt;publisher&gt;Wiley-Blackwell&lt;/publisher&gt;&lt;urls&gt;&lt;/urls&gt;&lt;/record&gt;&lt;/Cite&gt;&lt;/EndNote&gt;</w:instrText>
      </w:r>
      <w:r w:rsidR="008213E7">
        <w:rPr>
          <w:rFonts w:cs="Times New Roman"/>
          <w:szCs w:val="24"/>
        </w:rPr>
        <w:fldChar w:fldCharType="separate"/>
      </w:r>
      <w:r w:rsidR="008213E7">
        <w:rPr>
          <w:rFonts w:cs="Times New Roman"/>
          <w:noProof/>
          <w:szCs w:val="24"/>
        </w:rPr>
        <w:t>(</w:t>
      </w:r>
      <w:hyperlink w:anchor="_ENREF_3" w:tooltip="Barber, 1984 #48" w:history="1">
        <w:r w:rsidR="007720AF">
          <w:rPr>
            <w:rFonts w:cs="Times New Roman"/>
            <w:noProof/>
            <w:szCs w:val="24"/>
          </w:rPr>
          <w:t>Barber, 1984</w:t>
        </w:r>
      </w:hyperlink>
      <w:r w:rsidR="008213E7">
        <w:rPr>
          <w:rFonts w:cs="Times New Roman"/>
          <w:noProof/>
          <w:szCs w:val="24"/>
        </w:rPr>
        <w:t>)</w:t>
      </w:r>
      <w:r w:rsidR="008213E7">
        <w:rPr>
          <w:rFonts w:cs="Times New Roman"/>
          <w:szCs w:val="24"/>
        </w:rPr>
        <w:fldChar w:fldCharType="end"/>
      </w:r>
      <w:r w:rsidR="008213E7">
        <w:rPr>
          <w:rFonts w:cs="Times New Roman"/>
          <w:szCs w:val="24"/>
        </w:rPr>
        <w:t xml:space="preserve">, these models are applied in a cylindrical geometry.  Hence, any competition is provided by a ring of roots at a distance from the root under consideration.  In order to accurately capture roots at a given root density additional assumptions and approximations would be required.  </w:t>
      </w:r>
      <w:r w:rsidR="0073134A">
        <w:rPr>
          <w:rFonts w:cs="Times New Roman"/>
          <w:szCs w:val="24"/>
        </w:rPr>
        <w:t>Finally, our aim is to study the role of root hairs on the uptake of a single root</w:t>
      </w:r>
      <w:r w:rsidR="00A47DA8">
        <w:rPr>
          <w:rFonts w:cs="Times New Roman"/>
          <w:szCs w:val="24"/>
        </w:rPr>
        <w:t>.</w:t>
      </w:r>
      <w:r w:rsidR="0073134A">
        <w:rPr>
          <w:rFonts w:cs="Times New Roman"/>
          <w:szCs w:val="24"/>
        </w:rPr>
        <w:t xml:space="preserve"> </w:t>
      </w:r>
      <w:r w:rsidR="00A47DA8">
        <w:rPr>
          <w:rFonts w:cs="Times New Roman"/>
          <w:szCs w:val="24"/>
        </w:rPr>
        <w:t xml:space="preserve"> H</w:t>
      </w:r>
      <w:r w:rsidR="0073134A">
        <w:rPr>
          <w:rFonts w:cs="Times New Roman"/>
          <w:szCs w:val="24"/>
        </w:rPr>
        <w:t>ence, we have chosen to study a geometry which captures and isolates this effect.</w:t>
      </w:r>
      <w:r w:rsidR="008213E7">
        <w:rPr>
          <w:rFonts w:cs="Times New Roman"/>
          <w:szCs w:val="24"/>
        </w:rPr>
        <w:t xml:space="preserve"> </w:t>
      </w:r>
      <w:r w:rsidR="0073134A">
        <w:rPr>
          <w:rFonts w:cs="Times New Roman"/>
          <w:szCs w:val="24"/>
        </w:rPr>
        <w:t xml:space="preserve"> </w:t>
      </w:r>
      <w:r w:rsidR="00BD06AD">
        <w:rPr>
          <w:rFonts w:cs="Times New Roman"/>
          <w:szCs w:val="24"/>
        </w:rPr>
        <w:t>Th</w:t>
      </w:r>
      <w:r w:rsidR="0073134A">
        <w:rPr>
          <w:rFonts w:cs="Times New Roman"/>
          <w:szCs w:val="24"/>
        </w:rPr>
        <w:t>e modelling strategy developed in this paper</w:t>
      </w:r>
      <w:r w:rsidR="00BD06AD">
        <w:rPr>
          <w:rFonts w:cs="Times New Roman"/>
          <w:szCs w:val="24"/>
        </w:rPr>
        <w:t xml:space="preserve"> will provide a framework for future modelling studies to consider </w:t>
      </w:r>
      <w:r w:rsidR="0005123F">
        <w:rPr>
          <w:rFonts w:cs="Times New Roman"/>
          <w:szCs w:val="24"/>
        </w:rPr>
        <w:t xml:space="preserve">how </w:t>
      </w:r>
      <w:r w:rsidR="00BD06AD">
        <w:rPr>
          <w:rFonts w:cs="Times New Roman"/>
          <w:szCs w:val="24"/>
        </w:rPr>
        <w:t>different root hair morphologies influence uptake</w:t>
      </w:r>
      <w:r w:rsidR="0005123F">
        <w:rPr>
          <w:rFonts w:cs="Times New Roman"/>
          <w:szCs w:val="24"/>
        </w:rPr>
        <w:t>.  In addition it will</w:t>
      </w:r>
      <w:r w:rsidR="00BD06AD">
        <w:rPr>
          <w:rFonts w:cs="Times New Roman"/>
          <w:szCs w:val="24"/>
        </w:rPr>
        <w:t xml:space="preserve"> provide a new level of understanding </w:t>
      </w:r>
      <w:r w:rsidR="0005123F">
        <w:rPr>
          <w:rFonts w:cs="Times New Roman"/>
          <w:szCs w:val="24"/>
        </w:rPr>
        <w:t>in</w:t>
      </w:r>
      <w:r w:rsidR="00BD06AD">
        <w:rPr>
          <w:rFonts w:cs="Times New Roman"/>
          <w:szCs w:val="24"/>
        </w:rPr>
        <w:t xml:space="preserve"> to the role or root hairs in nutrient uptake as the root system begins to develop.</w:t>
      </w:r>
    </w:p>
    <w:p w:rsidR="00BD06AD" w:rsidRDefault="00BD06AD" w:rsidP="00B87955">
      <w:pPr>
        <w:spacing w:line="480" w:lineRule="auto"/>
        <w:jc w:val="both"/>
        <w:rPr>
          <w:rFonts w:cs="Times New Roman"/>
          <w:szCs w:val="24"/>
        </w:rPr>
      </w:pPr>
    </w:p>
    <w:p w:rsidR="00CC23AC" w:rsidRPr="00CC23AC" w:rsidRDefault="00CC23AC" w:rsidP="007720AF">
      <w:pPr>
        <w:spacing w:line="480" w:lineRule="auto"/>
        <w:jc w:val="both"/>
        <w:rPr>
          <w:rFonts w:cs="Times New Roman"/>
          <w:szCs w:val="24"/>
        </w:rPr>
      </w:pPr>
      <w:r w:rsidRPr="00CC23AC">
        <w:rPr>
          <w:rFonts w:cs="Times New Roman"/>
          <w:szCs w:val="24"/>
        </w:rPr>
        <w:t xml:space="preserve">The bulk soil properties are derived using multi-scale homogenization combined with image based modelling </w:t>
      </w:r>
      <w:r w:rsidR="00120596">
        <w:rPr>
          <w:rFonts w:cs="Times New Roman"/>
          <w:szCs w:val="24"/>
        </w:rPr>
        <w:t>in a similar manner to</w:t>
      </w:r>
      <w:r w:rsidR="00BE0E47">
        <w:rPr>
          <w:rFonts w:cs="Times New Roman"/>
          <w:szCs w:val="24"/>
        </w:rPr>
        <w:t xml:space="preserve"> </w:t>
      </w:r>
      <w:r w:rsidR="00BE0E47">
        <w:rPr>
          <w:rFonts w:cs="Times New Roman"/>
          <w:szCs w:val="24"/>
        </w:rPr>
        <w:fldChar w:fldCharType="begin"/>
      </w:r>
      <w:r w:rsidR="00821CCE">
        <w:rPr>
          <w:rFonts w:cs="Times New Roman"/>
          <w:szCs w:val="24"/>
        </w:rPr>
        <w:instrText xml:space="preserve"> ADDIN EN.CITE &lt;EndNote&gt;&lt;Cite&gt;&lt;Author&gt;Daly&lt;/Author&gt;&lt;Year&gt;2015&lt;/Year&gt;&lt;RecNum&gt;32&lt;/RecNum&gt;&lt;DisplayText&gt;(Daly et al., 2015)&lt;/DisplayText&gt;&lt;record&gt;&lt;rec-number&gt;32&lt;/rec-number&gt;&lt;foreign-keys&gt;&lt;key app="EN" db-id="5rx0rdarqxdes6es02qvfse3se2past9dfs2" timestamp="1427725952"&gt;32&lt;/key&gt;&lt;/foreign-keys&gt;&lt;ref-type name="Journal Article"&gt;17&lt;/ref-type&gt;&lt;contributors&gt;&lt;authors&gt;&lt;author&gt;Daly, Keith R&lt;/author&gt;&lt;author&gt;Mooney, S&lt;/author&gt;&lt;author&gt;Bennett, M&lt;/author&gt;&lt;author&gt;Crout, N&lt;/author&gt;&lt;author&gt;Roose, Tiina&lt;/author&gt;&lt;author&gt;Tracy, S&lt;/author&gt;&lt;/authors&gt;&lt;/contributors&gt;&lt;titles&gt;&lt;title&gt;Assessing the influence of the rhizosphere on soil hydraulic properties using X-ray Computed Tomography and numerical modelling&lt;/title&gt;&lt;secondary-title&gt;Journal of Experimental Botany&lt;/secondary-title&gt;&lt;/titles&gt;&lt;periodical&gt;&lt;full-title&gt;Journal of experimental botany&lt;/full-title&gt;&lt;/periodical&gt;&lt;pages&gt;2305-2314&lt;/pages&gt;&lt;volume&gt;66&lt;/volume&gt;&lt;number&gt;8&lt;/number&gt;&lt;dates&gt;&lt;year&gt;2015&lt;/year&gt;&lt;/dates&gt;&lt;isbn&gt;0022-0957&lt;/isbn&gt;&lt;urls&gt;&lt;/urls&gt;&lt;/record&gt;&lt;/Cite&gt;&lt;/EndNote&gt;</w:instrText>
      </w:r>
      <w:r w:rsidR="00BE0E47">
        <w:rPr>
          <w:rFonts w:cs="Times New Roman"/>
          <w:szCs w:val="24"/>
        </w:rPr>
        <w:fldChar w:fldCharType="separate"/>
      </w:r>
      <w:r w:rsidR="00821CCE">
        <w:rPr>
          <w:rFonts w:cs="Times New Roman"/>
          <w:noProof/>
          <w:szCs w:val="24"/>
        </w:rPr>
        <w:t>(</w:t>
      </w:r>
      <w:hyperlink w:anchor="_ENREF_4" w:tooltip="Daly, 2015 #32" w:history="1">
        <w:r w:rsidR="007720AF">
          <w:rPr>
            <w:rFonts w:cs="Times New Roman"/>
            <w:noProof/>
            <w:szCs w:val="24"/>
          </w:rPr>
          <w:t>Daly et al., 2015</w:t>
        </w:r>
      </w:hyperlink>
      <w:r w:rsidR="00821CCE">
        <w:rPr>
          <w:rFonts w:cs="Times New Roman"/>
          <w:noProof/>
          <w:szCs w:val="24"/>
        </w:rPr>
        <w:t>)</w:t>
      </w:r>
      <w:r w:rsidR="00BE0E47">
        <w:rPr>
          <w:rFonts w:cs="Times New Roman"/>
          <w:szCs w:val="24"/>
        </w:rPr>
        <w:fldChar w:fldCharType="end"/>
      </w:r>
      <w:r w:rsidRPr="00CC23AC">
        <w:rPr>
          <w:rFonts w:cs="Times New Roman"/>
          <w:szCs w:val="24"/>
        </w:rPr>
        <w:t>.  The resulting equations are solv</w:t>
      </w:r>
      <w:r w:rsidR="00B96D3C">
        <w:rPr>
          <w:rFonts w:cs="Times New Roman"/>
          <w:szCs w:val="24"/>
        </w:rPr>
        <w:t>ed analytically and are patched</w:t>
      </w:r>
      <w:r w:rsidR="00271500">
        <w:rPr>
          <w:rFonts w:cs="Times New Roman"/>
          <w:szCs w:val="24"/>
        </w:rPr>
        <w:t xml:space="preserve"> </w:t>
      </w:r>
      <w:r w:rsidRPr="00CC23AC">
        <w:rPr>
          <w:rFonts w:cs="Times New Roman"/>
          <w:szCs w:val="24"/>
        </w:rPr>
        <w:t xml:space="preserve">to </w:t>
      </w:r>
      <w:proofErr w:type="gramStart"/>
      <w:r w:rsidRPr="00CC23AC">
        <w:rPr>
          <w:rFonts w:cs="Times New Roman"/>
          <w:szCs w:val="24"/>
        </w:rPr>
        <w:t>an explicit</w:t>
      </w:r>
      <w:proofErr w:type="gramEnd"/>
      <w:r w:rsidRPr="00CC23AC">
        <w:rPr>
          <w:rFonts w:cs="Times New Roman"/>
          <w:szCs w:val="24"/>
        </w:rPr>
        <w:t xml:space="preserve"> image based geometry for the rhizosphere</w:t>
      </w:r>
      <w:r w:rsidR="00341E21">
        <w:rPr>
          <w:rFonts w:cs="Times New Roman"/>
          <w:szCs w:val="24"/>
        </w:rPr>
        <w:t xml:space="preserve"> using a time dependent boundary condition</w:t>
      </w:r>
      <w:r w:rsidRPr="00CC23AC">
        <w:rPr>
          <w:rFonts w:cs="Times New Roman"/>
          <w:szCs w:val="24"/>
        </w:rPr>
        <w:t xml:space="preserve">.  </w:t>
      </w:r>
      <w:r w:rsidR="00341E21">
        <w:rPr>
          <w:rFonts w:cs="Times New Roman"/>
          <w:szCs w:val="24"/>
        </w:rPr>
        <w:t>Reducing the bulk soil to a single boundary condition allows</w:t>
      </w:r>
      <w:r w:rsidRPr="00CC23AC">
        <w:rPr>
          <w:rFonts w:cs="Times New Roman"/>
          <w:szCs w:val="24"/>
        </w:rPr>
        <w:t xml:space="preserve"> us to capture the full geometry and topology of the plant-root-soil system </w:t>
      </w:r>
      <w:r w:rsidRPr="00CC23AC">
        <w:rPr>
          <w:rFonts w:cs="Times New Roman"/>
          <w:szCs w:val="24"/>
        </w:rPr>
        <w:lastRenderedPageBreak/>
        <w:t>without the need for excessive computational resources</w:t>
      </w:r>
      <w:r w:rsidR="0073134A">
        <w:rPr>
          <w:rFonts w:cs="Times New Roman"/>
          <w:szCs w:val="24"/>
        </w:rPr>
        <w:t xml:space="preserve"> and</w:t>
      </w:r>
      <w:r w:rsidR="00B87955">
        <w:rPr>
          <w:rFonts w:cs="Times New Roman"/>
          <w:szCs w:val="24"/>
        </w:rPr>
        <w:t xml:space="preserve"> has </w:t>
      </w:r>
      <w:r w:rsidR="00BF6583">
        <w:rPr>
          <w:rFonts w:cs="Times New Roman"/>
          <w:szCs w:val="24"/>
        </w:rPr>
        <w:t>particular relevance to poorly soil-mobile species such as pho</w:t>
      </w:r>
      <w:r w:rsidR="00B87955">
        <w:rPr>
          <w:rFonts w:cs="Times New Roman"/>
          <w:szCs w:val="24"/>
        </w:rPr>
        <w:t>sphate</w:t>
      </w:r>
      <w:r w:rsidR="00BF6583">
        <w:rPr>
          <w:rFonts w:cs="Times New Roman"/>
          <w:szCs w:val="24"/>
        </w:rPr>
        <w:t>, potassium and zinc</w:t>
      </w:r>
      <w:r w:rsidRPr="00CC23AC">
        <w:rPr>
          <w:rFonts w:cs="Times New Roman"/>
          <w:szCs w:val="24"/>
        </w:rPr>
        <w:t xml:space="preserve">.  </w:t>
      </w:r>
      <w:r w:rsidR="00E47F83">
        <w:rPr>
          <w:rFonts w:cs="Times New Roman"/>
          <w:szCs w:val="24"/>
        </w:rPr>
        <w:t>The model</w:t>
      </w:r>
      <w:r w:rsidRPr="00CC23AC">
        <w:rPr>
          <w:rFonts w:cs="Times New Roman"/>
          <w:szCs w:val="24"/>
        </w:rPr>
        <w:t xml:space="preserve"> describes phosphate uptake by roots and root hairs in an</w:t>
      </w:r>
      <w:r w:rsidR="002C59D4">
        <w:rPr>
          <w:rFonts w:cs="Times New Roman"/>
          <w:szCs w:val="24"/>
        </w:rPr>
        <w:t xml:space="preserve"> effectively</w:t>
      </w:r>
      <w:r w:rsidRPr="00CC23AC">
        <w:rPr>
          <w:rFonts w:cs="Times New Roman"/>
          <w:szCs w:val="24"/>
        </w:rPr>
        <w:t xml:space="preserve"> infinite volume of bulk soil whilst capturing </w:t>
      </w:r>
      <w:r w:rsidR="00120596">
        <w:rPr>
          <w:rFonts w:cs="Times New Roman"/>
          <w:szCs w:val="24"/>
        </w:rPr>
        <w:t xml:space="preserve">at high precision </w:t>
      </w:r>
      <w:r w:rsidRPr="00CC23AC">
        <w:rPr>
          <w:rFonts w:cs="Times New Roman"/>
          <w:szCs w:val="24"/>
        </w:rPr>
        <w:t xml:space="preserve">any changes in the soil adjacent to the plant roots.  </w:t>
      </w:r>
      <w:r w:rsidR="002C59D4">
        <w:rPr>
          <w:rFonts w:cs="Times New Roman"/>
          <w:szCs w:val="24"/>
        </w:rPr>
        <w:t xml:space="preserve">In this case an effectively infinite volume of soil corresponds to any volume of soil which is sufficiently large that the phosphate depletion region about the root does not reach the edge of the domain considered.  </w:t>
      </w:r>
      <w:r w:rsidRPr="00CC23AC">
        <w:rPr>
          <w:rFonts w:cs="Times New Roman"/>
          <w:szCs w:val="24"/>
        </w:rPr>
        <w:t xml:space="preserve">Using this model we are able to </w:t>
      </w:r>
      <w:r w:rsidR="00F428B0" w:rsidRPr="00CC23AC">
        <w:rPr>
          <w:rFonts w:cs="Times New Roman"/>
          <w:szCs w:val="24"/>
        </w:rPr>
        <w:t>parameterize</w:t>
      </w:r>
      <w:r w:rsidRPr="00CC23AC">
        <w:rPr>
          <w:rFonts w:cs="Times New Roman"/>
          <w:szCs w:val="24"/>
        </w:rPr>
        <w:t xml:space="preserve"> </w:t>
      </w:r>
      <w:proofErr w:type="spellStart"/>
      <w:r w:rsidRPr="00CC23AC">
        <w:rPr>
          <w:rFonts w:cs="Times New Roman"/>
          <w:szCs w:val="24"/>
        </w:rPr>
        <w:t>upscaled</w:t>
      </w:r>
      <w:proofErr w:type="spellEnd"/>
      <w:r w:rsidRPr="00CC23AC">
        <w:rPr>
          <w:rFonts w:cs="Times New Roman"/>
          <w:szCs w:val="24"/>
        </w:rPr>
        <w:t xml:space="preserve"> models for nutrient motion in soil</w:t>
      </w:r>
      <w:r w:rsidR="00271500">
        <w:rPr>
          <w:rFonts w:cs="Times New Roman"/>
          <w:szCs w:val="24"/>
        </w:rPr>
        <w:t xml:space="preserve"> </w:t>
      </w:r>
      <w:r w:rsidR="00271500">
        <w:rPr>
          <w:rFonts w:cs="Times New Roman"/>
          <w:szCs w:val="24"/>
        </w:rPr>
        <w:fldChar w:fldCharType="begin"/>
      </w:r>
      <w:r w:rsidR="00821CCE">
        <w:rPr>
          <w:rFonts w:cs="Times New Roman"/>
          <w:szCs w:val="24"/>
        </w:rPr>
        <w:instrText xml:space="preserve"> ADDIN EN.CITE &lt;EndNote&gt;&lt;Cite&gt;&lt;Author&gt;Zygalakis&lt;/Author&gt;&lt;Year&gt;2011&lt;/Year&gt;&lt;RecNum&gt;76&lt;/RecNum&gt;&lt;DisplayText&gt;(Zygalakis et al., 2011)&lt;/DisplayText&gt;&lt;record&gt;&lt;rec-number&gt;76&lt;/rec-number&gt;&lt;foreign-keys&gt;&lt;key app="EN" db-id="5rx0rdarqxdes6es02qvfse3se2past9dfs2" timestamp="1431599229"&gt;76&lt;/key&gt;&lt;/foreign-keys&gt;&lt;ref-type name="Journal Article"&gt;17&lt;/ref-type&gt;&lt;contributors&gt;&lt;authors&gt;&lt;author&gt;Zygalakis, KC&lt;/author&gt;&lt;author&gt;Kirk, GJD&lt;/author&gt;&lt;author&gt;Jones, DL&lt;/author&gt;&lt;author&gt;Wissuwa, M&lt;/author&gt;&lt;author&gt;Roose, T&lt;/author&gt;&lt;/authors&gt;&lt;/contributors&gt;&lt;titles&gt;&lt;title&gt;A dual porosity model of nutrient uptake by root hairs&lt;/title&gt;&lt;secondary-title&gt;New Phytologist&lt;/secondary-title&gt;&lt;/titles&gt;&lt;periodical&gt;&lt;full-title&gt;New Phytologist&lt;/full-title&gt;&lt;/periodical&gt;&lt;pages&gt;676-688&lt;/pages&gt;&lt;volume&gt;192&lt;/volume&gt;&lt;number&gt;3&lt;/number&gt;&lt;dates&gt;&lt;year&gt;2011&lt;/year&gt;&lt;/dates&gt;&lt;isbn&gt;1469-8137&lt;/isbn&gt;&lt;urls&gt;&lt;/urls&gt;&lt;/record&gt;&lt;/Cite&gt;&lt;/EndNote&gt;</w:instrText>
      </w:r>
      <w:r w:rsidR="00271500">
        <w:rPr>
          <w:rFonts w:cs="Times New Roman"/>
          <w:szCs w:val="24"/>
        </w:rPr>
        <w:fldChar w:fldCharType="separate"/>
      </w:r>
      <w:r w:rsidR="00821CCE">
        <w:rPr>
          <w:rFonts w:cs="Times New Roman"/>
          <w:noProof/>
          <w:szCs w:val="24"/>
        </w:rPr>
        <w:t>(</w:t>
      </w:r>
      <w:hyperlink w:anchor="_ENREF_33" w:tooltip="Zygalakis, 2011 #76" w:history="1">
        <w:r w:rsidR="007720AF">
          <w:rPr>
            <w:rFonts w:cs="Times New Roman"/>
            <w:noProof/>
            <w:szCs w:val="24"/>
          </w:rPr>
          <w:t>Zygalakis et al., 2011</w:t>
        </w:r>
      </w:hyperlink>
      <w:r w:rsidR="00821CCE">
        <w:rPr>
          <w:rFonts w:cs="Times New Roman"/>
          <w:noProof/>
          <w:szCs w:val="24"/>
        </w:rPr>
        <w:t>)</w:t>
      </w:r>
      <w:r w:rsidR="00271500">
        <w:rPr>
          <w:rFonts w:cs="Times New Roman"/>
          <w:szCs w:val="24"/>
        </w:rPr>
        <w:fldChar w:fldCharType="end"/>
      </w:r>
      <w:r w:rsidR="00271500">
        <w:rPr>
          <w:rFonts w:cs="Times New Roman"/>
          <w:szCs w:val="24"/>
        </w:rPr>
        <w:t>.</w:t>
      </w:r>
      <w:r w:rsidRPr="00CC23AC">
        <w:rPr>
          <w:rFonts w:cs="Times New Roman"/>
          <w:szCs w:val="24"/>
        </w:rPr>
        <w:t xml:space="preserve"> </w:t>
      </w:r>
    </w:p>
    <w:p w:rsidR="00CC23AC" w:rsidRPr="00CC23AC" w:rsidRDefault="00CC23AC" w:rsidP="00CC23AC">
      <w:pPr>
        <w:pStyle w:val="ListParagraph"/>
        <w:spacing w:line="480" w:lineRule="auto"/>
        <w:jc w:val="both"/>
        <w:rPr>
          <w:rFonts w:cs="Times New Roman"/>
          <w:szCs w:val="24"/>
        </w:rPr>
      </w:pPr>
    </w:p>
    <w:p w:rsidR="00CC23AC" w:rsidRPr="00CC23AC" w:rsidRDefault="00CC23AC" w:rsidP="00E47F83">
      <w:pPr>
        <w:spacing w:line="480" w:lineRule="auto"/>
        <w:jc w:val="both"/>
        <w:rPr>
          <w:rFonts w:cs="Times New Roman"/>
          <w:szCs w:val="24"/>
        </w:rPr>
      </w:pPr>
      <w:r w:rsidRPr="00CC23AC">
        <w:rPr>
          <w:rFonts w:cs="Times New Roman"/>
          <w:szCs w:val="24"/>
        </w:rPr>
        <w:t xml:space="preserve">This paper is arranged as follows: </w:t>
      </w:r>
      <w:r w:rsidR="00E47F83">
        <w:rPr>
          <w:rFonts w:cs="Times New Roman"/>
          <w:szCs w:val="24"/>
        </w:rPr>
        <w:t>i</w:t>
      </w:r>
      <w:r w:rsidR="004809C5">
        <w:rPr>
          <w:rFonts w:cs="Times New Roman"/>
          <w:szCs w:val="24"/>
        </w:rPr>
        <w:t xml:space="preserve">n section </w:t>
      </w:r>
      <w:r w:rsidR="004809C5">
        <w:rPr>
          <w:rFonts w:cs="Times New Roman"/>
          <w:szCs w:val="24"/>
        </w:rPr>
        <w:fldChar w:fldCharType="begin"/>
      </w:r>
      <w:r w:rsidR="004809C5">
        <w:rPr>
          <w:rFonts w:cs="Times New Roman"/>
          <w:szCs w:val="24"/>
        </w:rPr>
        <w:instrText xml:space="preserve"> REF _Ref422215286 \r \h </w:instrText>
      </w:r>
      <w:r w:rsidR="004809C5">
        <w:rPr>
          <w:rFonts w:cs="Times New Roman"/>
          <w:szCs w:val="24"/>
        </w:rPr>
      </w:r>
      <w:r w:rsidR="004809C5">
        <w:rPr>
          <w:rFonts w:cs="Times New Roman"/>
          <w:szCs w:val="24"/>
        </w:rPr>
        <w:fldChar w:fldCharType="separate"/>
      </w:r>
      <w:r w:rsidR="00806164">
        <w:rPr>
          <w:rFonts w:cs="Times New Roman"/>
          <w:szCs w:val="24"/>
          <w:cs/>
        </w:rPr>
        <w:t>‎</w:t>
      </w:r>
      <w:r w:rsidR="00806164">
        <w:rPr>
          <w:rFonts w:cs="Times New Roman"/>
          <w:szCs w:val="24"/>
        </w:rPr>
        <w:t>2</w:t>
      </w:r>
      <w:r w:rsidR="004809C5">
        <w:rPr>
          <w:rFonts w:cs="Times New Roman"/>
          <w:szCs w:val="24"/>
        </w:rPr>
        <w:fldChar w:fldCharType="end"/>
      </w:r>
      <w:r w:rsidR="004809C5">
        <w:rPr>
          <w:rFonts w:cs="Times New Roman"/>
          <w:szCs w:val="24"/>
        </w:rPr>
        <w:t xml:space="preserve"> we describe the plant growth, imagi</w:t>
      </w:r>
      <w:r w:rsidR="00BE0E47">
        <w:rPr>
          <w:rFonts w:cs="Times New Roman"/>
          <w:szCs w:val="24"/>
        </w:rPr>
        <w:t>ng and modelling approaches</w:t>
      </w:r>
      <w:r w:rsidRPr="00CC23AC">
        <w:rPr>
          <w:rFonts w:cs="Times New Roman"/>
          <w:szCs w:val="24"/>
        </w:rPr>
        <w:t>,</w:t>
      </w:r>
      <w:r w:rsidR="004809C5">
        <w:rPr>
          <w:rFonts w:cs="Times New Roman"/>
          <w:szCs w:val="24"/>
        </w:rPr>
        <w:t xml:space="preserve"> in section </w:t>
      </w:r>
      <w:r w:rsidR="004809C5">
        <w:rPr>
          <w:rFonts w:cs="Times New Roman"/>
          <w:szCs w:val="24"/>
        </w:rPr>
        <w:fldChar w:fldCharType="begin"/>
      </w:r>
      <w:r w:rsidR="004809C5">
        <w:rPr>
          <w:rFonts w:cs="Times New Roman"/>
          <w:szCs w:val="24"/>
        </w:rPr>
        <w:instrText xml:space="preserve"> REF _Ref422215320 \r \h </w:instrText>
      </w:r>
      <w:r w:rsidR="004809C5">
        <w:rPr>
          <w:rFonts w:cs="Times New Roman"/>
          <w:szCs w:val="24"/>
        </w:rPr>
      </w:r>
      <w:r w:rsidR="004809C5">
        <w:rPr>
          <w:rFonts w:cs="Times New Roman"/>
          <w:szCs w:val="24"/>
        </w:rPr>
        <w:fldChar w:fldCharType="separate"/>
      </w:r>
      <w:r w:rsidR="00806164">
        <w:rPr>
          <w:rFonts w:cs="Times New Roman"/>
          <w:szCs w:val="24"/>
          <w:cs/>
        </w:rPr>
        <w:t>‎</w:t>
      </w:r>
      <w:r w:rsidR="00806164">
        <w:rPr>
          <w:rFonts w:cs="Times New Roman"/>
          <w:szCs w:val="24"/>
        </w:rPr>
        <w:t>3</w:t>
      </w:r>
      <w:r w:rsidR="004809C5">
        <w:rPr>
          <w:rFonts w:cs="Times New Roman"/>
          <w:szCs w:val="24"/>
        </w:rPr>
        <w:fldChar w:fldCharType="end"/>
      </w:r>
      <w:r w:rsidR="004809C5">
        <w:rPr>
          <w:rFonts w:cs="Times New Roman"/>
          <w:szCs w:val="24"/>
        </w:rPr>
        <w:t xml:space="preserve"> we discuss the results of numerical simulation and show how these models can be used to perform an image based study of root hair growth, finally in section </w:t>
      </w:r>
      <w:r w:rsidR="00CB618F">
        <w:rPr>
          <w:rFonts w:cs="Times New Roman"/>
          <w:szCs w:val="24"/>
        </w:rPr>
        <w:fldChar w:fldCharType="begin"/>
      </w:r>
      <w:r w:rsidR="00CB618F">
        <w:rPr>
          <w:rFonts w:cs="Times New Roman"/>
          <w:szCs w:val="24"/>
        </w:rPr>
        <w:instrText xml:space="preserve"> REF _Ref423435457 \r \h </w:instrText>
      </w:r>
      <w:r w:rsidR="00CB618F">
        <w:rPr>
          <w:rFonts w:cs="Times New Roman"/>
          <w:szCs w:val="24"/>
        </w:rPr>
      </w:r>
      <w:r w:rsidR="00CB618F">
        <w:rPr>
          <w:rFonts w:cs="Times New Roman"/>
          <w:szCs w:val="24"/>
        </w:rPr>
        <w:fldChar w:fldCharType="separate"/>
      </w:r>
      <w:r w:rsidR="00806164">
        <w:rPr>
          <w:rFonts w:cs="Times New Roman"/>
          <w:szCs w:val="24"/>
          <w:cs/>
        </w:rPr>
        <w:t>‎</w:t>
      </w:r>
      <w:r w:rsidR="00806164">
        <w:rPr>
          <w:rFonts w:cs="Times New Roman"/>
          <w:szCs w:val="24"/>
        </w:rPr>
        <w:t>4</w:t>
      </w:r>
      <w:r w:rsidR="00CB618F">
        <w:rPr>
          <w:rFonts w:cs="Times New Roman"/>
          <w:szCs w:val="24"/>
        </w:rPr>
        <w:fldChar w:fldCharType="end"/>
      </w:r>
      <w:r w:rsidR="004809C5">
        <w:rPr>
          <w:rFonts w:cs="Times New Roman"/>
          <w:szCs w:val="24"/>
        </w:rPr>
        <w:t xml:space="preserve"> we discuss our results and</w:t>
      </w:r>
      <w:r w:rsidR="00780879">
        <w:rPr>
          <w:rFonts w:cs="Times New Roman"/>
          <w:szCs w:val="24"/>
        </w:rPr>
        <w:t xml:space="preserve"> show</w:t>
      </w:r>
      <w:r w:rsidR="004809C5">
        <w:rPr>
          <w:rFonts w:cs="Times New Roman"/>
          <w:szCs w:val="24"/>
        </w:rPr>
        <w:t xml:space="preserve"> how these models might be further developed</w:t>
      </w:r>
      <w:r w:rsidRPr="00CC23AC">
        <w:rPr>
          <w:rFonts w:cs="Times New Roman"/>
          <w:szCs w:val="24"/>
        </w:rPr>
        <w:t>.</w:t>
      </w:r>
      <w:r w:rsidR="004809C5">
        <w:rPr>
          <w:rFonts w:cs="Times New Roman"/>
          <w:szCs w:val="24"/>
        </w:rPr>
        <w:t xml:space="preserve">  The </w:t>
      </w:r>
      <w:r w:rsidR="00780879">
        <w:rPr>
          <w:rFonts w:cs="Times New Roman"/>
          <w:szCs w:val="24"/>
        </w:rPr>
        <w:t>technical description</w:t>
      </w:r>
      <w:r w:rsidR="004809C5">
        <w:rPr>
          <w:rFonts w:cs="Times New Roman"/>
          <w:szCs w:val="24"/>
        </w:rPr>
        <w:t xml:space="preserve"> of the mathematical models used in this paper is provided in appendix </w:t>
      </w:r>
      <w:r w:rsidR="004809C5">
        <w:rPr>
          <w:rFonts w:cs="Times New Roman"/>
          <w:szCs w:val="24"/>
        </w:rPr>
        <w:fldChar w:fldCharType="begin"/>
      </w:r>
      <w:r w:rsidR="004809C5">
        <w:rPr>
          <w:rFonts w:cs="Times New Roman"/>
          <w:szCs w:val="24"/>
        </w:rPr>
        <w:instrText xml:space="preserve"> REF _Ref422141550 \r \h </w:instrText>
      </w:r>
      <w:r w:rsidR="004809C5">
        <w:rPr>
          <w:rFonts w:cs="Times New Roman"/>
          <w:szCs w:val="24"/>
        </w:rPr>
      </w:r>
      <w:r w:rsidR="004809C5">
        <w:rPr>
          <w:rFonts w:cs="Times New Roman"/>
          <w:szCs w:val="24"/>
        </w:rPr>
        <w:fldChar w:fldCharType="separate"/>
      </w:r>
      <w:r w:rsidR="00806164">
        <w:rPr>
          <w:rFonts w:cs="Times New Roman"/>
          <w:szCs w:val="24"/>
          <w:cs/>
        </w:rPr>
        <w:t>‎</w:t>
      </w:r>
      <w:r w:rsidR="00806164">
        <w:rPr>
          <w:rFonts w:cs="Times New Roman"/>
          <w:szCs w:val="24"/>
        </w:rPr>
        <w:t>A</w:t>
      </w:r>
      <w:r w:rsidR="004809C5">
        <w:rPr>
          <w:rFonts w:cs="Times New Roman"/>
          <w:szCs w:val="24"/>
        </w:rPr>
        <w:fldChar w:fldCharType="end"/>
      </w:r>
      <w:r w:rsidR="004809C5">
        <w:rPr>
          <w:rFonts w:cs="Times New Roman"/>
          <w:szCs w:val="24"/>
        </w:rPr>
        <w:t xml:space="preserve"> and appendix </w:t>
      </w:r>
      <w:r w:rsidR="004809C5">
        <w:rPr>
          <w:rFonts w:cs="Times New Roman"/>
          <w:szCs w:val="24"/>
        </w:rPr>
        <w:fldChar w:fldCharType="begin"/>
      </w:r>
      <w:r w:rsidR="004809C5">
        <w:rPr>
          <w:rFonts w:cs="Times New Roman"/>
          <w:szCs w:val="24"/>
        </w:rPr>
        <w:instrText xml:space="preserve"> REF _Ref422215430 \r \h </w:instrText>
      </w:r>
      <w:r w:rsidR="004809C5">
        <w:rPr>
          <w:rFonts w:cs="Times New Roman"/>
          <w:szCs w:val="24"/>
        </w:rPr>
      </w:r>
      <w:r w:rsidR="004809C5">
        <w:rPr>
          <w:rFonts w:cs="Times New Roman"/>
          <w:szCs w:val="24"/>
        </w:rPr>
        <w:fldChar w:fldCharType="separate"/>
      </w:r>
      <w:r w:rsidR="00806164">
        <w:rPr>
          <w:rFonts w:cs="Times New Roman"/>
          <w:szCs w:val="24"/>
          <w:cs/>
        </w:rPr>
        <w:t>‎</w:t>
      </w:r>
      <w:r w:rsidR="00806164">
        <w:rPr>
          <w:rFonts w:cs="Times New Roman"/>
          <w:szCs w:val="24"/>
        </w:rPr>
        <w:t>B</w:t>
      </w:r>
      <w:r w:rsidR="004809C5">
        <w:rPr>
          <w:rFonts w:cs="Times New Roman"/>
          <w:szCs w:val="24"/>
        </w:rPr>
        <w:fldChar w:fldCharType="end"/>
      </w:r>
      <w:r w:rsidR="004809C5">
        <w:rPr>
          <w:rFonts w:cs="Times New Roman"/>
          <w:szCs w:val="24"/>
        </w:rPr>
        <w:t>.</w:t>
      </w:r>
    </w:p>
    <w:p w:rsidR="006C218F" w:rsidRDefault="006C218F" w:rsidP="006C218F">
      <w:pPr>
        <w:pStyle w:val="ListParagraph"/>
        <w:spacing w:line="480" w:lineRule="auto"/>
        <w:ind w:left="0"/>
        <w:jc w:val="both"/>
        <w:rPr>
          <w:rFonts w:cs="Times New Roman"/>
          <w:szCs w:val="24"/>
        </w:rPr>
      </w:pPr>
    </w:p>
    <w:p w:rsidR="006C218F" w:rsidRPr="002E0329" w:rsidRDefault="006C218F" w:rsidP="0092625A">
      <w:pPr>
        <w:spacing w:line="480" w:lineRule="auto"/>
        <w:jc w:val="both"/>
        <w:rPr>
          <w:rFonts w:cs="Times New Roman"/>
          <w:bCs/>
          <w:iCs/>
          <w:szCs w:val="24"/>
        </w:rPr>
      </w:pPr>
    </w:p>
    <w:p w:rsidR="000F1086" w:rsidRDefault="007B1AEA" w:rsidP="000F1086">
      <w:pPr>
        <w:pStyle w:val="ListParagraph"/>
        <w:numPr>
          <w:ilvl w:val="0"/>
          <w:numId w:val="19"/>
        </w:numPr>
        <w:spacing w:line="480" w:lineRule="auto"/>
        <w:jc w:val="both"/>
        <w:rPr>
          <w:rFonts w:cs="Times New Roman"/>
          <w:b/>
          <w:szCs w:val="24"/>
        </w:rPr>
      </w:pPr>
      <w:bookmarkStart w:id="0" w:name="_Ref422215286"/>
      <w:r w:rsidRPr="0031272E">
        <w:rPr>
          <w:rFonts w:cs="Times New Roman"/>
          <w:b/>
          <w:szCs w:val="24"/>
        </w:rPr>
        <w:t>Methods</w:t>
      </w:r>
      <w:bookmarkEnd w:id="0"/>
    </w:p>
    <w:p w:rsidR="000426CE" w:rsidRDefault="000426CE" w:rsidP="000426CE">
      <w:pPr>
        <w:pStyle w:val="ListParagraph"/>
        <w:numPr>
          <w:ilvl w:val="1"/>
          <w:numId w:val="19"/>
        </w:numPr>
        <w:spacing w:line="480" w:lineRule="auto"/>
        <w:jc w:val="both"/>
        <w:rPr>
          <w:rFonts w:cs="Times New Roman"/>
          <w:b/>
          <w:szCs w:val="24"/>
        </w:rPr>
      </w:pPr>
      <w:r>
        <w:rPr>
          <w:rFonts w:cs="Times New Roman" w:hint="eastAsia"/>
          <w:b/>
          <w:szCs w:val="24"/>
          <w:lang w:eastAsia="zh-TW"/>
        </w:rPr>
        <w:t>Plant growth</w:t>
      </w:r>
    </w:p>
    <w:p w:rsidR="00423275" w:rsidRPr="000426CE" w:rsidRDefault="000426CE" w:rsidP="007720AF">
      <w:pPr>
        <w:spacing w:line="480" w:lineRule="auto"/>
        <w:jc w:val="both"/>
        <w:rPr>
          <w:rFonts w:cs="Times New Roman"/>
          <w:bCs/>
          <w:szCs w:val="24"/>
          <w:lang w:eastAsia="zh-TW"/>
        </w:rPr>
      </w:pPr>
      <w:r w:rsidRPr="000426CE">
        <w:rPr>
          <w:rFonts w:cs="Times New Roman"/>
          <w:bCs/>
          <w:szCs w:val="24"/>
        </w:rPr>
        <w:t xml:space="preserve">We study a rice genotype </w:t>
      </w:r>
      <w:proofErr w:type="spellStart"/>
      <w:r w:rsidRPr="000426CE">
        <w:rPr>
          <w:rFonts w:cs="Times New Roman"/>
          <w:bCs/>
          <w:szCs w:val="24"/>
        </w:rPr>
        <w:t>Oryza</w:t>
      </w:r>
      <w:proofErr w:type="spellEnd"/>
      <w:r w:rsidRPr="000426CE">
        <w:rPr>
          <w:rFonts w:cs="Times New Roman"/>
          <w:bCs/>
          <w:szCs w:val="24"/>
        </w:rPr>
        <w:t xml:space="preserve"> </w:t>
      </w:r>
      <w:proofErr w:type="spellStart"/>
      <w:r w:rsidRPr="000426CE">
        <w:rPr>
          <w:rFonts w:cs="Times New Roman"/>
          <w:bCs/>
          <w:szCs w:val="24"/>
        </w:rPr>
        <w:t>Sativa</w:t>
      </w:r>
      <w:proofErr w:type="spellEnd"/>
      <w:r w:rsidRPr="000426CE">
        <w:rPr>
          <w:rFonts w:cs="Times New Roman"/>
          <w:bCs/>
          <w:szCs w:val="24"/>
        </w:rPr>
        <w:t xml:space="preserve"> cv. </w:t>
      </w:r>
      <w:proofErr w:type="spellStart"/>
      <w:r w:rsidRPr="000426CE">
        <w:rPr>
          <w:rFonts w:cs="Times New Roman"/>
          <w:bCs/>
          <w:szCs w:val="24"/>
        </w:rPr>
        <w:t>Varyla</w:t>
      </w:r>
      <w:proofErr w:type="spellEnd"/>
      <w:r w:rsidRPr="000426CE">
        <w:rPr>
          <w:rFonts w:cs="Times New Roman"/>
          <w:bCs/>
          <w:szCs w:val="24"/>
        </w:rPr>
        <w:t xml:space="preserve"> provided by </w:t>
      </w:r>
      <w:r w:rsidR="00BF6583">
        <w:rPr>
          <w:rFonts w:cs="Times New Roman"/>
          <w:bCs/>
          <w:szCs w:val="24"/>
        </w:rPr>
        <w:t xml:space="preserve">the Japan International Research Centre for Agricultural Sciences </w:t>
      </w:r>
      <w:r w:rsidR="00B94146">
        <w:rPr>
          <w:rFonts w:cs="Times New Roman"/>
          <w:bCs/>
          <w:szCs w:val="24"/>
        </w:rPr>
        <w:t>(</w:t>
      </w:r>
      <w:r w:rsidRPr="000426CE">
        <w:rPr>
          <w:rFonts w:cs="Times New Roman"/>
          <w:bCs/>
          <w:szCs w:val="24"/>
        </w:rPr>
        <w:t>JIRCAS</w:t>
      </w:r>
      <w:r w:rsidR="00B94146">
        <w:rPr>
          <w:rFonts w:cs="Times New Roman"/>
          <w:bCs/>
          <w:szCs w:val="24"/>
        </w:rPr>
        <w:t>)</w:t>
      </w:r>
      <w:r w:rsidRPr="000426CE">
        <w:rPr>
          <w:rFonts w:cs="Times New Roman"/>
          <w:bCs/>
          <w:szCs w:val="24"/>
        </w:rPr>
        <w:t>.  The seeds were heat-treated at 50</w:t>
      </w:r>
      <w:r w:rsidRPr="000426CE">
        <w:rPr>
          <w:rFonts w:ascii="Cambria Math" w:hAnsi="Cambria Math" w:cs="Times New Roman"/>
          <w:bCs/>
          <w:szCs w:val="24"/>
        </w:rPr>
        <w:t>℃</w:t>
      </w:r>
      <w:r w:rsidRPr="000426CE">
        <w:rPr>
          <w:rFonts w:cs="Times New Roman"/>
          <w:bCs/>
          <w:szCs w:val="24"/>
        </w:rPr>
        <w:t xml:space="preserve"> for 48h to break dormancy and standardise germination.  Germination was carried out at 23±1</w:t>
      </w:r>
      <w:r w:rsidRPr="000426CE">
        <w:rPr>
          <w:rFonts w:ascii="Cambria Math" w:hAnsi="Cambria Math" w:cs="Times New Roman"/>
          <w:bCs/>
          <w:szCs w:val="24"/>
        </w:rPr>
        <w:t>℃</w:t>
      </w:r>
      <w:r w:rsidRPr="000426CE">
        <w:rPr>
          <w:rFonts w:cs="Times New Roman"/>
          <w:bCs/>
          <w:szCs w:val="24"/>
        </w:rPr>
        <w:t xml:space="preserve"> for 2 days between moistened sheets of Millipore filter paper.  The growth medium was a </w:t>
      </w:r>
      <w:r w:rsidRPr="000426CE">
        <w:rPr>
          <w:rFonts w:cs="Times New Roman"/>
          <w:bCs/>
          <w:szCs w:val="24"/>
        </w:rPr>
        <w:lastRenderedPageBreak/>
        <w:t xml:space="preserve">sand-textured </w:t>
      </w:r>
      <w:proofErr w:type="spellStart"/>
      <w:r w:rsidRPr="000426CE">
        <w:rPr>
          <w:rFonts w:cs="Times New Roman"/>
          <w:bCs/>
          <w:szCs w:val="24"/>
        </w:rPr>
        <w:t>Eutric</w:t>
      </w:r>
      <w:proofErr w:type="spellEnd"/>
      <w:r w:rsidRPr="000426CE">
        <w:rPr>
          <w:rFonts w:cs="Times New Roman"/>
          <w:bCs/>
          <w:szCs w:val="24"/>
        </w:rPr>
        <w:t xml:space="preserve"> </w:t>
      </w:r>
      <w:proofErr w:type="spellStart"/>
      <w:r w:rsidRPr="000426CE">
        <w:rPr>
          <w:rFonts w:cs="Times New Roman"/>
          <w:bCs/>
          <w:szCs w:val="24"/>
        </w:rPr>
        <w:t>Cambisol</w:t>
      </w:r>
      <w:proofErr w:type="spellEnd"/>
      <w:r w:rsidRPr="000426CE">
        <w:rPr>
          <w:rFonts w:cs="Times New Roman"/>
          <w:bCs/>
          <w:szCs w:val="24"/>
        </w:rPr>
        <w:t xml:space="preserve"> soil collected from a surface plot at </w:t>
      </w:r>
      <w:proofErr w:type="spellStart"/>
      <w:r w:rsidRPr="000426CE">
        <w:rPr>
          <w:rFonts w:cs="Times New Roman"/>
          <w:bCs/>
          <w:szCs w:val="24"/>
        </w:rPr>
        <w:t>Abergwyngregyn</w:t>
      </w:r>
      <w:proofErr w:type="spellEnd"/>
      <w:r w:rsidRPr="000426CE">
        <w:rPr>
          <w:rFonts w:cs="Times New Roman"/>
          <w:bCs/>
          <w:szCs w:val="24"/>
        </w:rPr>
        <w:t>, North Wales (53o14’N, 4o01’W)</w:t>
      </w:r>
      <w:r w:rsidR="00175EFE">
        <w:rPr>
          <w:rFonts w:cs="Times New Roman"/>
          <w:bCs/>
          <w:szCs w:val="24"/>
        </w:rPr>
        <w:t xml:space="preserve">, the soil organic matter was 7%, full details are given in </w:t>
      </w:r>
      <w:r w:rsidR="00175EFE">
        <w:rPr>
          <w:rFonts w:cs="Times New Roman"/>
          <w:bCs/>
          <w:szCs w:val="24"/>
        </w:rPr>
        <w:fldChar w:fldCharType="begin"/>
      </w:r>
      <w:r w:rsidR="00821CCE">
        <w:rPr>
          <w:rFonts w:cs="Times New Roman"/>
          <w:bCs/>
          <w:szCs w:val="24"/>
        </w:rPr>
        <w:instrText xml:space="preserve"> ADDIN EN.CITE &lt;EndNote&gt;&lt;Cite&gt;&lt;Author&gt;Lucas&lt;/Author&gt;&lt;Year&gt;2006&lt;/Year&gt;&lt;RecNum&gt;127&lt;/RecNum&gt;&lt;DisplayText&gt;(Lucas and Jones, 2006)&lt;/DisplayText&gt;&lt;record&gt;&lt;rec-number&gt;127&lt;/rec-number&gt;&lt;foreign-keys&gt;&lt;key app="EN" db-id="5rx0rdarqxdes6es02qvfse3se2past9dfs2" timestamp="1442913796"&gt;127&lt;/key&gt;&lt;/foreign-keys&gt;&lt;ref-type name="Journal Article"&gt;17&lt;/ref-type&gt;&lt;contributors&gt;&lt;authors&gt;&lt;author&gt;Lucas, Sophie D&lt;/author&gt;&lt;author&gt;Jones, David L&lt;/author&gt;&lt;/authors&gt;&lt;/contributors&gt;&lt;titles&gt;&lt;title&gt;Biodegradation of estrone and 17 β-estradiol in grassland soils amended with animal wastes&lt;/title&gt;&lt;secondary-title&gt;Soil Biology and Biochemistry&lt;/secondary-title&gt;&lt;/titles&gt;&lt;periodical&gt;&lt;full-title&gt;Soil Biology and Biochemistry&lt;/full-title&gt;&lt;/periodical&gt;&lt;pages&gt;2803-2815&lt;/pages&gt;&lt;volume&gt;38&lt;/volume&gt;&lt;number&gt;9&lt;/number&gt;&lt;dates&gt;&lt;year&gt;2006&lt;/year&gt;&lt;/dates&gt;&lt;isbn&gt;0038-0717&lt;/isbn&gt;&lt;urls&gt;&lt;/urls&gt;&lt;/record&gt;&lt;/Cite&gt;&lt;/EndNote&gt;</w:instrText>
      </w:r>
      <w:r w:rsidR="00175EFE">
        <w:rPr>
          <w:rFonts w:cs="Times New Roman"/>
          <w:bCs/>
          <w:szCs w:val="24"/>
        </w:rPr>
        <w:fldChar w:fldCharType="separate"/>
      </w:r>
      <w:r w:rsidR="00821CCE">
        <w:rPr>
          <w:rFonts w:cs="Times New Roman"/>
          <w:bCs/>
          <w:noProof/>
          <w:szCs w:val="24"/>
        </w:rPr>
        <w:t>(</w:t>
      </w:r>
      <w:hyperlink w:anchor="_ENREF_20" w:tooltip="Lucas, 2006 #127" w:history="1">
        <w:r w:rsidR="007720AF">
          <w:rPr>
            <w:rFonts w:cs="Times New Roman"/>
            <w:bCs/>
            <w:noProof/>
            <w:szCs w:val="24"/>
          </w:rPr>
          <w:t>Lucas and Jones, 2006</w:t>
        </w:r>
      </w:hyperlink>
      <w:r w:rsidR="00821CCE">
        <w:rPr>
          <w:rFonts w:cs="Times New Roman"/>
          <w:bCs/>
          <w:noProof/>
          <w:szCs w:val="24"/>
        </w:rPr>
        <w:t>)</w:t>
      </w:r>
      <w:r w:rsidR="00175EFE">
        <w:rPr>
          <w:rFonts w:cs="Times New Roman"/>
          <w:bCs/>
          <w:szCs w:val="24"/>
        </w:rPr>
        <w:fldChar w:fldCharType="end"/>
      </w:r>
      <w:r w:rsidR="00175EFE">
        <w:rPr>
          <w:rFonts w:cs="Times New Roman"/>
          <w:bCs/>
          <w:szCs w:val="24"/>
        </w:rPr>
        <w:t>, soil B</w:t>
      </w:r>
      <w:r w:rsidRPr="000426CE">
        <w:rPr>
          <w:rFonts w:cs="Times New Roman"/>
          <w:bCs/>
          <w:szCs w:val="24"/>
        </w:rPr>
        <w:t>.  The soil was si</w:t>
      </w:r>
      <w:r w:rsidR="003B310E">
        <w:rPr>
          <w:rFonts w:cs="Times New Roman"/>
          <w:bCs/>
          <w:szCs w:val="24"/>
        </w:rPr>
        <w:t>e</w:t>
      </w:r>
      <w:r w:rsidRPr="000426CE">
        <w:rPr>
          <w:rFonts w:cs="Times New Roman"/>
          <w:bCs/>
          <w:szCs w:val="24"/>
        </w:rPr>
        <w:t>ved to &lt;5 mm, autoclaved and air dried at 23±1</w:t>
      </w:r>
      <w:r w:rsidRPr="000426CE">
        <w:rPr>
          <w:rFonts w:ascii="Cambria Math" w:hAnsi="Cambria Math" w:cs="Times New Roman"/>
          <w:bCs/>
          <w:szCs w:val="24"/>
        </w:rPr>
        <w:t>℃</w:t>
      </w:r>
      <w:r w:rsidRPr="000426CE">
        <w:rPr>
          <w:rFonts w:cs="Times New Roman"/>
          <w:bCs/>
          <w:szCs w:val="24"/>
        </w:rPr>
        <w:t xml:space="preserve"> for 2 days.  The dried soil was sieved to between bounds of 1680 </w:t>
      </w:r>
      <w:proofErr w:type="spellStart"/>
      <w:r w:rsidRPr="000426CE">
        <w:rPr>
          <w:rFonts w:cs="Times New Roman"/>
          <w:bCs/>
          <w:szCs w:val="24"/>
        </w:rPr>
        <w:t>μm</w:t>
      </w:r>
      <w:proofErr w:type="spellEnd"/>
      <w:r w:rsidRPr="000426CE">
        <w:rPr>
          <w:rFonts w:cs="Times New Roman"/>
          <w:bCs/>
          <w:szCs w:val="24"/>
        </w:rPr>
        <w:t xml:space="preserve"> and 1000 </w:t>
      </w:r>
      <w:proofErr w:type="spellStart"/>
      <w:r w:rsidRPr="000426CE">
        <w:rPr>
          <w:rFonts w:cs="Times New Roman"/>
          <w:bCs/>
          <w:szCs w:val="24"/>
        </w:rPr>
        <w:t>μm</w:t>
      </w:r>
      <w:proofErr w:type="spellEnd"/>
      <w:r w:rsidRPr="000426CE">
        <w:rPr>
          <w:rFonts w:cs="Times New Roman"/>
          <w:bCs/>
          <w:szCs w:val="24"/>
        </w:rPr>
        <w:t>, producing a well-aggregated, textured growth medium.</w:t>
      </w:r>
      <w:r w:rsidR="00F43001">
        <w:rPr>
          <w:rFonts w:cs="Times New Roman"/>
          <w:bCs/>
          <w:szCs w:val="24"/>
        </w:rPr>
        <w:t xml:space="preserve">  </w:t>
      </w:r>
    </w:p>
    <w:p w:rsidR="000426CE" w:rsidRDefault="000426CE" w:rsidP="000426CE">
      <w:pPr>
        <w:spacing w:line="480" w:lineRule="auto"/>
        <w:jc w:val="both"/>
        <w:rPr>
          <w:rFonts w:cs="Times New Roman"/>
          <w:bCs/>
          <w:szCs w:val="24"/>
          <w:lang w:eastAsia="zh-TW"/>
        </w:rPr>
      </w:pPr>
      <w:r w:rsidRPr="000426CE">
        <w:rPr>
          <w:rFonts w:cs="Times New Roman"/>
          <w:bCs/>
          <w:szCs w:val="24"/>
        </w:rPr>
        <w:t>Growth took place in a controlled growth environment (</w:t>
      </w:r>
      <w:proofErr w:type="spellStart"/>
      <w:r w:rsidRPr="000426CE">
        <w:rPr>
          <w:rFonts w:cs="Times New Roman"/>
          <w:bCs/>
          <w:szCs w:val="24"/>
        </w:rPr>
        <w:t>Fitotron</w:t>
      </w:r>
      <w:proofErr w:type="spellEnd"/>
      <w:r w:rsidRPr="000426CE">
        <w:rPr>
          <w:rFonts w:cs="Times New Roman"/>
          <w:bCs/>
          <w:szCs w:val="24"/>
        </w:rPr>
        <w:t xml:space="preserve"> SGR, Weiss-</w:t>
      </w:r>
      <w:proofErr w:type="spellStart"/>
      <w:r w:rsidRPr="000426CE">
        <w:rPr>
          <w:rFonts w:cs="Times New Roman"/>
          <w:bCs/>
          <w:szCs w:val="24"/>
        </w:rPr>
        <w:t>Gallenkamp</w:t>
      </w:r>
      <w:proofErr w:type="spellEnd"/>
      <w:r w:rsidRPr="000426CE">
        <w:rPr>
          <w:rFonts w:cs="Times New Roman"/>
          <w:bCs/>
          <w:szCs w:val="24"/>
        </w:rPr>
        <w:t>, Loughborough, UK) for a period of 14 days.  Growth conditions were 23±1</w:t>
      </w:r>
      <w:r w:rsidRPr="000426CE">
        <w:rPr>
          <w:rFonts w:ascii="Cambria Math" w:hAnsi="Cambria Math" w:cs="Times New Roman"/>
          <w:bCs/>
          <w:szCs w:val="24"/>
        </w:rPr>
        <w:t>℃</w:t>
      </w:r>
      <w:r w:rsidRPr="000426CE">
        <w:rPr>
          <w:rFonts w:cs="Times New Roman"/>
          <w:bCs/>
          <w:szCs w:val="24"/>
        </w:rPr>
        <w:t xml:space="preserve"> and 60 % humidity for 16 hours (day) and 18±1</w:t>
      </w:r>
      <w:r w:rsidRPr="000426CE">
        <w:rPr>
          <w:rFonts w:ascii="Cambria Math" w:hAnsi="Cambria Math" w:cs="Times New Roman"/>
          <w:bCs/>
          <w:szCs w:val="24"/>
        </w:rPr>
        <w:t>℃</w:t>
      </w:r>
      <w:r w:rsidRPr="000426CE">
        <w:rPr>
          <w:rFonts w:cs="Times New Roman"/>
          <w:bCs/>
          <w:szCs w:val="24"/>
        </w:rPr>
        <w:t xml:space="preserve"> and 55 % humidity for 8 hours (night) with both ramped over 30 minutes.</w:t>
      </w:r>
    </w:p>
    <w:p w:rsidR="00423275" w:rsidRPr="000426CE" w:rsidRDefault="00423275" w:rsidP="000426CE">
      <w:pPr>
        <w:spacing w:line="480" w:lineRule="auto"/>
        <w:jc w:val="both"/>
        <w:rPr>
          <w:rFonts w:cs="Times New Roman"/>
          <w:bCs/>
          <w:szCs w:val="24"/>
          <w:lang w:eastAsia="zh-TW"/>
        </w:rPr>
      </w:pPr>
    </w:p>
    <w:p w:rsidR="000426CE" w:rsidRPr="000426CE" w:rsidRDefault="00ED5DEC" w:rsidP="007720AF">
      <w:pPr>
        <w:spacing w:line="480" w:lineRule="auto"/>
        <w:jc w:val="both"/>
        <w:rPr>
          <w:rFonts w:cs="Times New Roman"/>
          <w:bCs/>
          <w:szCs w:val="24"/>
        </w:rPr>
      </w:pPr>
      <w:r>
        <w:rPr>
          <w:rFonts w:cs="Times New Roman" w:hint="eastAsia"/>
          <w:bCs/>
          <w:szCs w:val="24"/>
          <w:lang w:eastAsia="zh-TW"/>
        </w:rPr>
        <w:t>The s</w:t>
      </w:r>
      <w:r>
        <w:rPr>
          <w:rFonts w:cs="Times New Roman"/>
          <w:bCs/>
          <w:szCs w:val="24"/>
        </w:rPr>
        <w:t xml:space="preserve">eminal roots </w:t>
      </w:r>
      <w:r>
        <w:rPr>
          <w:rFonts w:cs="Times New Roman" w:hint="eastAsia"/>
          <w:bCs/>
          <w:szCs w:val="24"/>
          <w:lang w:eastAsia="zh-TW"/>
        </w:rPr>
        <w:t>were</w:t>
      </w:r>
      <w:r w:rsidR="000426CE" w:rsidRPr="000426CE">
        <w:rPr>
          <w:rFonts w:cs="Times New Roman"/>
          <w:bCs/>
          <w:szCs w:val="24"/>
        </w:rPr>
        <w:t xml:space="preserve"> guided </w:t>
      </w:r>
      <w:r>
        <w:rPr>
          <w:rFonts w:cs="Times New Roman" w:hint="eastAsia"/>
          <w:bCs/>
          <w:szCs w:val="24"/>
          <w:lang w:eastAsia="zh-TW"/>
        </w:rPr>
        <w:t xml:space="preserve">by a specially designed growth environment </w:t>
      </w:r>
      <w:r w:rsidRPr="000426CE">
        <w:rPr>
          <w:rFonts w:cs="Times New Roman"/>
          <w:bCs/>
          <w:szCs w:val="24"/>
        </w:rPr>
        <w:t xml:space="preserve">fabricated in ABS plastic using an UP! </w:t>
      </w:r>
      <w:proofErr w:type="gramStart"/>
      <w:r w:rsidRPr="000426CE">
        <w:rPr>
          <w:rFonts w:cs="Times New Roman"/>
          <w:bCs/>
          <w:szCs w:val="24"/>
        </w:rPr>
        <w:t>3D printer (PP3DP, China)</w:t>
      </w:r>
      <w:r w:rsidR="00AB2A9E">
        <w:rPr>
          <w:rFonts w:cs="Times New Roman"/>
          <w:bCs/>
          <w:szCs w:val="24"/>
          <w:lang w:eastAsia="zh-TW"/>
        </w:rPr>
        <w:t>.</w:t>
      </w:r>
      <w:proofErr w:type="gramEnd"/>
      <w:r w:rsidR="00AB2A9E">
        <w:rPr>
          <w:rFonts w:cs="Times New Roman"/>
          <w:bCs/>
          <w:szCs w:val="24"/>
          <w:lang w:eastAsia="zh-TW"/>
        </w:rPr>
        <w:t xml:space="preserve">  The resulting assay is shown in Supplementary Figure 1 and further details are provided in</w:t>
      </w:r>
      <w:r>
        <w:rPr>
          <w:rFonts w:cs="Times New Roman" w:hint="eastAsia"/>
          <w:bCs/>
          <w:szCs w:val="24"/>
          <w:lang w:eastAsia="zh-TW"/>
        </w:rPr>
        <w:t xml:space="preserve"> </w:t>
      </w:r>
      <w:r w:rsidR="000B43EF">
        <w:rPr>
          <w:rFonts w:cs="Times New Roman"/>
          <w:bCs/>
          <w:szCs w:val="24"/>
          <w:lang w:eastAsia="zh-TW"/>
        </w:rPr>
        <w:fldChar w:fldCharType="begin"/>
      </w:r>
      <w:r w:rsidR="00821CCE">
        <w:rPr>
          <w:rFonts w:cs="Times New Roman"/>
          <w:bCs/>
          <w:szCs w:val="24"/>
          <w:lang w:eastAsia="zh-TW"/>
        </w:rPr>
        <w:instrText xml:space="preserve"> ADDIN EN.CITE &lt;EndNote&gt;&lt;Cite&gt;&lt;Author&gt;Keyes&lt;/Author&gt;&lt;Year&gt;2015&lt;/Year&gt;&lt;RecNum&gt;108&lt;/RecNum&gt;&lt;DisplayText&gt;(Keyes et al., 2015)&lt;/DisplayText&gt;&lt;record&gt;&lt;rec-number&gt;108&lt;/rec-number&gt;&lt;foreign-keys&gt;&lt;key app="EN" db-id="5rx0rdarqxdes6es02qvfse3se2past9dfs2" timestamp="1435564521"&gt;108&lt;/key&gt;&lt;/foreign-keys&gt;&lt;ref-type name="Journal Article"&gt;17&lt;/ref-type&gt;&lt;contributors&gt;&lt;authors&gt;&lt;author&gt;Keyes, S. D. &lt;/author&gt;&lt;author&gt;Zygalakis, KC&lt;/author&gt;&lt;author&gt;Roose, T&lt;/author&gt;&lt;/authors&gt;&lt;/contributors&gt;&lt;titles&gt;&lt;title&gt;Explicit structural modelling of root-hair and soil interactions at the micron-scale parameterized by synchrotron x-ray computed tomography&lt;/title&gt;&lt;secondary-title&gt;Submitted to Jounal of Experimental Botany 19/05/2015&lt;/secondary-title&gt;&lt;/titles&gt;&lt;periodical&gt;&lt;full-title&gt;Submitted to Jounal of Experimental Botany 19/05/2015&lt;/full-title&gt;&lt;/periodical&gt;&lt;dates&gt;&lt;year&gt;2015&lt;/year&gt;&lt;/dates&gt;&lt;urls&gt;&lt;/urls&gt;&lt;/record&gt;&lt;/Cite&gt;&lt;/EndNote&gt;</w:instrText>
      </w:r>
      <w:r w:rsidR="000B43EF">
        <w:rPr>
          <w:rFonts w:cs="Times New Roman"/>
          <w:bCs/>
          <w:szCs w:val="24"/>
          <w:lang w:eastAsia="zh-TW"/>
        </w:rPr>
        <w:fldChar w:fldCharType="separate"/>
      </w:r>
      <w:r w:rsidR="00821CCE">
        <w:rPr>
          <w:rFonts w:cs="Times New Roman"/>
          <w:bCs/>
          <w:noProof/>
          <w:szCs w:val="24"/>
          <w:lang w:eastAsia="zh-TW"/>
        </w:rPr>
        <w:t>(</w:t>
      </w:r>
      <w:hyperlink w:anchor="_ENREF_18" w:tooltip="Keyes, 2015 #108" w:history="1">
        <w:r w:rsidR="007720AF">
          <w:rPr>
            <w:rFonts w:cs="Times New Roman"/>
            <w:bCs/>
            <w:noProof/>
            <w:szCs w:val="24"/>
            <w:lang w:eastAsia="zh-TW"/>
          </w:rPr>
          <w:t>Keyes et al., 2015</w:t>
        </w:r>
      </w:hyperlink>
      <w:r w:rsidR="00821CCE">
        <w:rPr>
          <w:rFonts w:cs="Times New Roman"/>
          <w:bCs/>
          <w:noProof/>
          <w:szCs w:val="24"/>
          <w:lang w:eastAsia="zh-TW"/>
        </w:rPr>
        <w:t>)</w:t>
      </w:r>
      <w:r w:rsidR="000B43EF">
        <w:rPr>
          <w:rFonts w:cs="Times New Roman"/>
          <w:bCs/>
          <w:szCs w:val="24"/>
          <w:lang w:eastAsia="zh-TW"/>
        </w:rPr>
        <w:fldChar w:fldCharType="end"/>
      </w:r>
      <w:r>
        <w:rPr>
          <w:rFonts w:cs="Times New Roman" w:hint="eastAsia"/>
          <w:bCs/>
          <w:szCs w:val="24"/>
          <w:lang w:eastAsia="zh-TW"/>
        </w:rPr>
        <w:t xml:space="preserve"> for details</w:t>
      </w:r>
      <w:r w:rsidRPr="000426CE">
        <w:rPr>
          <w:rFonts w:cs="Times New Roman"/>
          <w:bCs/>
          <w:szCs w:val="24"/>
        </w:rPr>
        <w:t>.</w:t>
      </w:r>
      <w:r>
        <w:rPr>
          <w:rFonts w:cs="Times New Roman" w:hint="eastAsia"/>
          <w:bCs/>
          <w:szCs w:val="24"/>
          <w:lang w:eastAsia="zh-TW"/>
        </w:rPr>
        <w:t xml:space="preserve">  T</w:t>
      </w:r>
      <w:r w:rsidR="000426CE" w:rsidRPr="000426CE">
        <w:rPr>
          <w:rFonts w:cs="Times New Roman"/>
          <w:bCs/>
          <w:szCs w:val="24"/>
        </w:rPr>
        <w:t xml:space="preserve">he morphology of the growth environment </w:t>
      </w:r>
      <w:r w:rsidR="003B310E">
        <w:rPr>
          <w:rFonts w:cs="Times New Roman"/>
          <w:bCs/>
          <w:szCs w:val="24"/>
          <w:lang w:val="en-US" w:eastAsia="zh-TW"/>
        </w:rPr>
        <w:t>was</w:t>
      </w:r>
      <w:r w:rsidR="003B310E">
        <w:rPr>
          <w:rFonts w:cs="Times New Roman" w:hint="eastAsia"/>
          <w:bCs/>
          <w:szCs w:val="24"/>
          <w:lang w:eastAsia="zh-TW"/>
        </w:rPr>
        <w:t xml:space="preserve"> </w:t>
      </w:r>
      <w:r>
        <w:rPr>
          <w:rFonts w:cs="Times New Roman" w:hint="eastAsia"/>
          <w:bCs/>
          <w:szCs w:val="24"/>
          <w:lang w:eastAsia="zh-TW"/>
        </w:rPr>
        <w:t xml:space="preserve">used to </w:t>
      </w:r>
      <w:r w:rsidR="000426CE" w:rsidRPr="000426CE">
        <w:rPr>
          <w:rFonts w:cs="Times New Roman"/>
          <w:bCs/>
          <w:szCs w:val="24"/>
        </w:rPr>
        <w:t>guide</w:t>
      </w:r>
      <w:r>
        <w:rPr>
          <w:rFonts w:cs="Times New Roman" w:hint="eastAsia"/>
          <w:bCs/>
          <w:szCs w:val="24"/>
          <w:lang w:eastAsia="zh-TW"/>
        </w:rPr>
        <w:t xml:space="preserve"> the roots</w:t>
      </w:r>
      <w:r w:rsidR="000426CE" w:rsidRPr="000426CE">
        <w:rPr>
          <w:rFonts w:cs="Times New Roman"/>
          <w:bCs/>
          <w:szCs w:val="24"/>
        </w:rPr>
        <w:t xml:space="preserve"> into </w:t>
      </w:r>
      <w:r>
        <w:rPr>
          <w:rFonts w:cs="Times New Roman"/>
          <w:bCs/>
          <w:szCs w:val="24"/>
        </w:rPr>
        <w:t>7 syringe barrels (root chamber</w:t>
      </w:r>
      <w:r>
        <w:rPr>
          <w:rFonts w:cs="Times New Roman" w:hint="eastAsia"/>
          <w:bCs/>
          <w:szCs w:val="24"/>
          <w:lang w:eastAsia="zh-TW"/>
        </w:rPr>
        <w:t xml:space="preserve">s) which can then be </w:t>
      </w:r>
      <w:r>
        <w:rPr>
          <w:rFonts w:cs="Times New Roman"/>
          <w:bCs/>
          <w:szCs w:val="24"/>
          <w:lang w:eastAsia="zh-TW"/>
        </w:rPr>
        <w:t>detached</w:t>
      </w:r>
      <w:r>
        <w:rPr>
          <w:rFonts w:cs="Times New Roman" w:hint="eastAsia"/>
          <w:bCs/>
          <w:szCs w:val="24"/>
          <w:lang w:eastAsia="zh-TW"/>
        </w:rPr>
        <w:t xml:space="preserve"> for imaging once the growth stage is complete</w:t>
      </w:r>
      <w:r w:rsidR="000426CE" w:rsidRPr="000426CE">
        <w:rPr>
          <w:rFonts w:cs="Times New Roman"/>
          <w:bCs/>
          <w:szCs w:val="24"/>
        </w:rPr>
        <w:t xml:space="preserve">.  The lower portion including the root chambers </w:t>
      </w:r>
      <w:r w:rsidR="000B43EF">
        <w:rPr>
          <w:rFonts w:cs="Times New Roman"/>
          <w:bCs/>
          <w:szCs w:val="24"/>
        </w:rPr>
        <w:t>was</w:t>
      </w:r>
      <w:r w:rsidR="000426CE" w:rsidRPr="000426CE">
        <w:rPr>
          <w:rFonts w:cs="Times New Roman"/>
          <w:bCs/>
          <w:szCs w:val="24"/>
        </w:rPr>
        <w:t xml:space="preserve"> housed in a foil-wrapped 50 ml centrifuge tube which occludes light during the growth period.  </w:t>
      </w:r>
    </w:p>
    <w:p w:rsidR="000426CE" w:rsidRPr="000426CE" w:rsidRDefault="000426CE" w:rsidP="000426CE">
      <w:pPr>
        <w:spacing w:line="480" w:lineRule="auto"/>
        <w:jc w:val="both"/>
        <w:rPr>
          <w:rFonts w:cs="Times New Roman"/>
          <w:b/>
          <w:szCs w:val="24"/>
          <w:lang w:eastAsia="zh-TW"/>
        </w:rPr>
      </w:pPr>
    </w:p>
    <w:p w:rsidR="000426CE" w:rsidRDefault="000426CE" w:rsidP="000426CE">
      <w:pPr>
        <w:pStyle w:val="ListParagraph"/>
        <w:numPr>
          <w:ilvl w:val="1"/>
          <w:numId w:val="19"/>
        </w:numPr>
        <w:spacing w:line="480" w:lineRule="auto"/>
        <w:jc w:val="both"/>
        <w:rPr>
          <w:rFonts w:cs="Times New Roman"/>
          <w:b/>
          <w:szCs w:val="24"/>
        </w:rPr>
      </w:pPr>
      <w:r>
        <w:rPr>
          <w:rFonts w:cs="Times New Roman" w:hint="eastAsia"/>
          <w:b/>
          <w:szCs w:val="24"/>
          <w:lang w:eastAsia="zh-TW"/>
        </w:rPr>
        <w:t>Imaging</w:t>
      </w:r>
    </w:p>
    <w:p w:rsidR="000426CE" w:rsidRDefault="0058713C" w:rsidP="0058713C">
      <w:pPr>
        <w:spacing w:line="480" w:lineRule="auto"/>
        <w:jc w:val="both"/>
        <w:rPr>
          <w:rFonts w:cs="Times New Roman"/>
          <w:bCs/>
          <w:szCs w:val="24"/>
          <w:lang w:eastAsia="zh-TW"/>
        </w:rPr>
      </w:pPr>
      <w:r>
        <w:rPr>
          <w:rFonts w:cs="Times New Roman"/>
          <w:bCs/>
          <w:szCs w:val="24"/>
        </w:rPr>
        <w:t>Imaging of root chambers was conducted</w:t>
      </w:r>
      <w:r w:rsidR="000426CE" w:rsidRPr="000426CE">
        <w:rPr>
          <w:rFonts w:cs="Times New Roman"/>
          <w:bCs/>
          <w:szCs w:val="24"/>
        </w:rPr>
        <w:t xml:space="preserve"> at the TOMCAT beamline on the X02DA port of the Swiss Light Source, a 3rd generation synchrotron at the Paul </w:t>
      </w:r>
      <w:proofErr w:type="spellStart"/>
      <w:r w:rsidR="000426CE" w:rsidRPr="000426CE">
        <w:rPr>
          <w:rFonts w:cs="Times New Roman"/>
          <w:bCs/>
          <w:szCs w:val="24"/>
        </w:rPr>
        <w:t>Scherrer</w:t>
      </w:r>
      <w:proofErr w:type="spellEnd"/>
      <w:r w:rsidR="000426CE" w:rsidRPr="000426CE">
        <w:rPr>
          <w:rFonts w:cs="Times New Roman"/>
          <w:bCs/>
          <w:szCs w:val="24"/>
        </w:rPr>
        <w:t xml:space="preserve"> Institute, </w:t>
      </w:r>
      <w:proofErr w:type="spellStart"/>
      <w:r w:rsidR="000426CE" w:rsidRPr="000426CE">
        <w:rPr>
          <w:rFonts w:cs="Times New Roman"/>
          <w:bCs/>
          <w:szCs w:val="24"/>
        </w:rPr>
        <w:t>Villigen</w:t>
      </w:r>
      <w:proofErr w:type="spellEnd"/>
      <w:r w:rsidR="000426CE" w:rsidRPr="000426CE">
        <w:rPr>
          <w:rFonts w:cs="Times New Roman"/>
          <w:bCs/>
          <w:szCs w:val="24"/>
        </w:rPr>
        <w:t xml:space="preserve">, Switzerland.  The imaging resolution was 1.2 </w:t>
      </w:r>
      <w:proofErr w:type="spellStart"/>
      <w:r w:rsidR="000426CE" w:rsidRPr="000426CE">
        <w:rPr>
          <w:rFonts w:cs="Times New Roman"/>
          <w:bCs/>
          <w:szCs w:val="24"/>
        </w:rPr>
        <w:t>μm</w:t>
      </w:r>
      <w:proofErr w:type="spellEnd"/>
      <w:r w:rsidR="000426CE" w:rsidRPr="000426CE">
        <w:rPr>
          <w:rFonts w:cs="Times New Roman"/>
          <w:bCs/>
          <w:szCs w:val="24"/>
        </w:rPr>
        <w:t xml:space="preserve">, and a monochromatic beam was employed with </w:t>
      </w:r>
      <w:proofErr w:type="gramStart"/>
      <w:r w:rsidR="000426CE" w:rsidRPr="000426CE">
        <w:rPr>
          <w:rFonts w:cs="Times New Roman"/>
          <w:bCs/>
          <w:szCs w:val="24"/>
        </w:rPr>
        <w:t>an energy</w:t>
      </w:r>
      <w:proofErr w:type="gramEnd"/>
      <w:r w:rsidR="000426CE" w:rsidRPr="000426CE">
        <w:rPr>
          <w:rFonts w:cs="Times New Roman"/>
          <w:bCs/>
          <w:szCs w:val="24"/>
        </w:rPr>
        <w:t xml:space="preserve"> of 19 kV</w:t>
      </w:r>
      <w:r>
        <w:rPr>
          <w:rFonts w:cs="Times New Roman"/>
          <w:bCs/>
          <w:szCs w:val="24"/>
        </w:rPr>
        <w:t>.</w:t>
      </w:r>
      <w:r w:rsidR="000426CE" w:rsidRPr="000426CE">
        <w:rPr>
          <w:rFonts w:cs="Times New Roman"/>
          <w:bCs/>
          <w:szCs w:val="24"/>
        </w:rPr>
        <w:t xml:space="preserve"> </w:t>
      </w:r>
      <w:r>
        <w:rPr>
          <w:rFonts w:cs="Times New Roman"/>
          <w:bCs/>
          <w:szCs w:val="24"/>
        </w:rPr>
        <w:t xml:space="preserve">A </w:t>
      </w:r>
      <w:r w:rsidR="000426CE" w:rsidRPr="000426CE">
        <w:rPr>
          <w:rFonts w:cs="Times New Roman"/>
          <w:bCs/>
          <w:szCs w:val="24"/>
        </w:rPr>
        <w:t xml:space="preserve">90 </w:t>
      </w:r>
      <w:proofErr w:type="spellStart"/>
      <w:r w:rsidR="000426CE" w:rsidRPr="000426CE">
        <w:rPr>
          <w:rFonts w:cs="Times New Roman"/>
          <w:bCs/>
          <w:szCs w:val="24"/>
        </w:rPr>
        <w:t>ms</w:t>
      </w:r>
      <w:proofErr w:type="spellEnd"/>
      <w:r w:rsidR="000426CE" w:rsidRPr="000426CE">
        <w:rPr>
          <w:rFonts w:cs="Times New Roman"/>
          <w:bCs/>
          <w:szCs w:val="24"/>
        </w:rPr>
        <w:t xml:space="preserve"> exposure </w:t>
      </w:r>
      <w:r>
        <w:rPr>
          <w:rFonts w:cs="Times New Roman"/>
          <w:bCs/>
          <w:szCs w:val="24"/>
        </w:rPr>
        <w:t>time was employed</w:t>
      </w:r>
      <w:r w:rsidR="000426CE" w:rsidRPr="000426CE">
        <w:rPr>
          <w:rFonts w:cs="Times New Roman"/>
          <w:bCs/>
          <w:szCs w:val="24"/>
        </w:rPr>
        <w:t xml:space="preserve"> to collect 1601 projections </w:t>
      </w:r>
      <w:r w:rsidR="000426CE" w:rsidRPr="000426CE">
        <w:rPr>
          <w:rFonts w:cs="Times New Roman"/>
          <w:bCs/>
          <w:szCs w:val="24"/>
        </w:rPr>
        <w:lastRenderedPageBreak/>
        <w:t xml:space="preserve">over 180 degrees with a total scan time of 2.4 minutes.  The data were reconstructed to 16-bit volumes using a custom back-projection algorithm implementing a </w:t>
      </w:r>
      <w:proofErr w:type="spellStart"/>
      <w:r w:rsidR="000426CE" w:rsidRPr="000426CE">
        <w:rPr>
          <w:rFonts w:cs="Times New Roman"/>
          <w:bCs/>
          <w:szCs w:val="24"/>
        </w:rPr>
        <w:t>Parzen</w:t>
      </w:r>
      <w:proofErr w:type="spellEnd"/>
      <w:r w:rsidR="000426CE" w:rsidRPr="000426CE">
        <w:rPr>
          <w:rFonts w:cs="Times New Roman"/>
          <w:bCs/>
          <w:szCs w:val="24"/>
        </w:rPr>
        <w:t xml:space="preserve"> filter.  The resulting</w:t>
      </w:r>
      <w:r w:rsidR="00CF7DAA">
        <w:rPr>
          <w:rFonts w:cs="Times New Roman"/>
          <w:bCs/>
          <w:szCs w:val="24"/>
        </w:rPr>
        <w:t xml:space="preserve"> volume </w:t>
      </w:r>
      <w:r w:rsidR="000426CE" w:rsidRPr="000426CE">
        <w:rPr>
          <w:rFonts w:cs="Times New Roman"/>
          <w:bCs/>
          <w:szCs w:val="24"/>
        </w:rPr>
        <w:t>size was 2560x2560x2180 voxels.</w:t>
      </w:r>
    </w:p>
    <w:p w:rsidR="00423275" w:rsidRPr="000426CE" w:rsidRDefault="00423275" w:rsidP="000426CE">
      <w:pPr>
        <w:spacing w:line="480" w:lineRule="auto"/>
        <w:jc w:val="both"/>
        <w:rPr>
          <w:rFonts w:cs="Times New Roman"/>
          <w:bCs/>
          <w:szCs w:val="24"/>
          <w:lang w:eastAsia="zh-TW"/>
        </w:rPr>
      </w:pPr>
    </w:p>
    <w:p w:rsidR="000426CE" w:rsidRDefault="000426CE" w:rsidP="007720AF">
      <w:pPr>
        <w:spacing w:line="480" w:lineRule="auto"/>
        <w:jc w:val="both"/>
        <w:rPr>
          <w:rFonts w:cs="Times New Roman"/>
          <w:bCs/>
          <w:szCs w:val="24"/>
        </w:rPr>
      </w:pPr>
      <w:r w:rsidRPr="000426CE">
        <w:rPr>
          <w:rFonts w:cs="Times New Roman"/>
          <w:bCs/>
          <w:szCs w:val="24"/>
        </w:rPr>
        <w:t>The reconstructed volumes were analysed using a multi-pass approach</w:t>
      </w:r>
      <w:r w:rsidR="00BE0E47">
        <w:rPr>
          <w:rFonts w:cs="Times New Roman"/>
          <w:bCs/>
          <w:szCs w:val="24"/>
        </w:rPr>
        <w:t xml:space="preserve"> </w:t>
      </w:r>
      <w:r w:rsidR="00BE0E47">
        <w:rPr>
          <w:rFonts w:cs="Times New Roman"/>
          <w:bCs/>
          <w:szCs w:val="24"/>
        </w:rPr>
        <w:fldChar w:fldCharType="begin"/>
      </w:r>
      <w:r w:rsidR="00821CCE">
        <w:rPr>
          <w:rFonts w:cs="Times New Roman"/>
          <w:bCs/>
          <w:szCs w:val="24"/>
        </w:rPr>
        <w:instrText xml:space="preserve"> ADDIN EN.CITE &lt;EndNote&gt;&lt;Cite&gt;&lt;Author&gt;Keyes&lt;/Author&gt;&lt;Year&gt;2015&lt;/Year&gt;&lt;RecNum&gt;108&lt;/RecNum&gt;&lt;DisplayText&gt;(Keyes et al., 2015)&lt;/DisplayText&gt;&lt;record&gt;&lt;rec-number&gt;108&lt;/rec-number&gt;&lt;foreign-keys&gt;&lt;key app="EN" db-id="5rx0rdarqxdes6es02qvfse3se2past9dfs2" timestamp="1435564521"&gt;108&lt;/key&gt;&lt;/foreign-keys&gt;&lt;ref-type name="Journal Article"&gt;17&lt;/ref-type&gt;&lt;contributors&gt;&lt;authors&gt;&lt;author&gt;Keyes, S. D. &lt;/author&gt;&lt;author&gt;Zygalakis, KC&lt;/author&gt;&lt;author&gt;Roose, T&lt;/author&gt;&lt;/authors&gt;&lt;/contributors&gt;&lt;titles&gt;&lt;title&gt;Explicit structural modelling of root-hair and soil interactions at the micron-scale parameterized by synchrotron x-ray computed tomography&lt;/title&gt;&lt;secondary-title&gt;Submitted to Jounal of Experimental Botany 19/05/2015&lt;/secondary-title&gt;&lt;/titles&gt;&lt;periodical&gt;&lt;full-title&gt;Submitted to Jounal of Experimental Botany 19/05/2015&lt;/full-title&gt;&lt;/periodical&gt;&lt;dates&gt;&lt;year&gt;2015&lt;/year&gt;&lt;/dates&gt;&lt;urls&gt;&lt;/urls&gt;&lt;/record&gt;&lt;/Cite&gt;&lt;/EndNote&gt;</w:instrText>
      </w:r>
      <w:r w:rsidR="00BE0E47">
        <w:rPr>
          <w:rFonts w:cs="Times New Roman"/>
          <w:bCs/>
          <w:szCs w:val="24"/>
        </w:rPr>
        <w:fldChar w:fldCharType="separate"/>
      </w:r>
      <w:r w:rsidR="00821CCE">
        <w:rPr>
          <w:rFonts w:cs="Times New Roman"/>
          <w:bCs/>
          <w:noProof/>
          <w:szCs w:val="24"/>
        </w:rPr>
        <w:t>(</w:t>
      </w:r>
      <w:hyperlink w:anchor="_ENREF_18" w:tooltip="Keyes, 2015 #108" w:history="1">
        <w:r w:rsidR="007720AF">
          <w:rPr>
            <w:rFonts w:cs="Times New Roman"/>
            <w:bCs/>
            <w:noProof/>
            <w:szCs w:val="24"/>
          </w:rPr>
          <w:t>Keyes et al., 2015</w:t>
        </w:r>
      </w:hyperlink>
      <w:r w:rsidR="00821CCE">
        <w:rPr>
          <w:rFonts w:cs="Times New Roman"/>
          <w:bCs/>
          <w:noProof/>
          <w:szCs w:val="24"/>
        </w:rPr>
        <w:t>)</w:t>
      </w:r>
      <w:r w:rsidR="00BE0E47">
        <w:rPr>
          <w:rFonts w:cs="Times New Roman"/>
          <w:bCs/>
          <w:szCs w:val="24"/>
        </w:rPr>
        <w:fldChar w:fldCharType="end"/>
      </w:r>
      <w:r w:rsidRPr="000426CE">
        <w:rPr>
          <w:rFonts w:cs="Times New Roman"/>
          <w:bCs/>
          <w:szCs w:val="24"/>
        </w:rPr>
        <w:t xml:space="preserve">.  </w:t>
      </w:r>
      <w:r w:rsidR="00472FA8">
        <w:rPr>
          <w:rFonts w:cs="Times New Roman"/>
          <w:bCs/>
          <w:szCs w:val="24"/>
        </w:rPr>
        <w:t>Whilst r</w:t>
      </w:r>
      <w:r w:rsidRPr="000426CE">
        <w:rPr>
          <w:rFonts w:cs="Times New Roman"/>
          <w:bCs/>
          <w:szCs w:val="24"/>
        </w:rPr>
        <w:t>oot hairs</w:t>
      </w:r>
      <w:r w:rsidR="00472FA8">
        <w:rPr>
          <w:rFonts w:cs="Times New Roman"/>
          <w:bCs/>
          <w:szCs w:val="24"/>
        </w:rPr>
        <w:t xml:space="preserve"> can be visualised in situ for dry soils they</w:t>
      </w:r>
      <w:r w:rsidRPr="000426CE">
        <w:rPr>
          <w:rFonts w:cs="Times New Roman"/>
          <w:bCs/>
          <w:szCs w:val="24"/>
        </w:rPr>
        <w:t xml:space="preserve"> are </w:t>
      </w:r>
      <w:r w:rsidR="00B94146">
        <w:rPr>
          <w:rFonts w:cs="Times New Roman"/>
          <w:bCs/>
          <w:szCs w:val="24"/>
        </w:rPr>
        <w:t>challenging to distinguish from some background phases</w:t>
      </w:r>
      <w:r w:rsidRPr="000426CE">
        <w:rPr>
          <w:rFonts w:cs="Times New Roman"/>
          <w:bCs/>
          <w:szCs w:val="24"/>
        </w:rPr>
        <w:t xml:space="preserve"> even at high resolution.  Specifically, the </w:t>
      </w:r>
      <w:r w:rsidR="00B94146" w:rsidRPr="000426CE">
        <w:rPr>
          <w:rFonts w:cs="Times New Roman"/>
          <w:bCs/>
          <w:szCs w:val="24"/>
        </w:rPr>
        <w:t>portions</w:t>
      </w:r>
      <w:r w:rsidRPr="000426CE">
        <w:rPr>
          <w:rFonts w:cs="Times New Roman"/>
          <w:bCs/>
          <w:szCs w:val="24"/>
        </w:rPr>
        <w:t xml:space="preserve"> of root hairs which traverse water filled regions of the pore space are indistinguishable from the water.  The visible sections of the root hairs were extracted manually using a graphical </w:t>
      </w:r>
      <w:r w:rsidR="002F1F8B">
        <w:rPr>
          <w:rFonts w:cs="Times New Roman"/>
          <w:bCs/>
          <w:szCs w:val="24"/>
        </w:rPr>
        <w:t>input tablet (Cintiq 24, WACOM)</w:t>
      </w:r>
      <w:r w:rsidRPr="000426CE">
        <w:rPr>
          <w:rFonts w:cs="Times New Roman"/>
          <w:bCs/>
          <w:szCs w:val="24"/>
        </w:rPr>
        <w:t xml:space="preserve"> and a software package that allowed interpolation between lofted cross-sections (</w:t>
      </w:r>
      <w:proofErr w:type="spellStart"/>
      <w:r w:rsidRPr="000426CE">
        <w:rPr>
          <w:rFonts w:cs="Times New Roman"/>
          <w:bCs/>
          <w:szCs w:val="24"/>
        </w:rPr>
        <w:t>Avizo</w:t>
      </w:r>
      <w:proofErr w:type="spellEnd"/>
      <w:r w:rsidRPr="000426CE">
        <w:rPr>
          <w:rFonts w:cs="Times New Roman"/>
          <w:bCs/>
          <w:szCs w:val="24"/>
        </w:rPr>
        <w:t xml:space="preserve"> FIRE 8, FEI Company, Oregon, USA).  </w:t>
      </w:r>
      <w:r w:rsidR="0058713C">
        <w:rPr>
          <w:rFonts w:cs="Times New Roman"/>
          <w:bCs/>
          <w:szCs w:val="24"/>
        </w:rPr>
        <w:t>A number of t</w:t>
      </w:r>
      <w:r w:rsidRPr="000426CE">
        <w:rPr>
          <w:rFonts w:cs="Times New Roman"/>
          <w:bCs/>
          <w:szCs w:val="24"/>
        </w:rPr>
        <w:t xml:space="preserve">hese sections represent </w:t>
      </w:r>
      <w:proofErr w:type="gramStart"/>
      <w:r w:rsidRPr="000426CE">
        <w:rPr>
          <w:rFonts w:cs="Times New Roman"/>
          <w:bCs/>
          <w:szCs w:val="24"/>
        </w:rPr>
        <w:t>an incomplete</w:t>
      </w:r>
      <w:proofErr w:type="gramEnd"/>
      <w:r w:rsidRPr="000426CE">
        <w:rPr>
          <w:rFonts w:cs="Times New Roman"/>
          <w:bCs/>
          <w:szCs w:val="24"/>
        </w:rPr>
        <w:t xml:space="preserve"> root hair segmentation </w:t>
      </w:r>
      <w:r w:rsidR="0058713C">
        <w:rPr>
          <w:rFonts w:cs="Times New Roman"/>
          <w:bCs/>
          <w:szCs w:val="24"/>
        </w:rPr>
        <w:t>since proportions of the hair paths can be occluded by fluid rich phases and pore water</w:t>
      </w:r>
      <w:r w:rsidRPr="000426CE">
        <w:rPr>
          <w:rFonts w:cs="Times New Roman"/>
          <w:bCs/>
          <w:szCs w:val="24"/>
        </w:rPr>
        <w:t xml:space="preserve">.  </w:t>
      </w:r>
      <w:r w:rsidR="0058713C">
        <w:rPr>
          <w:rFonts w:cs="Times New Roman"/>
          <w:bCs/>
          <w:szCs w:val="24"/>
        </w:rPr>
        <w:t>Full root hair paths</w:t>
      </w:r>
      <w:r w:rsidRPr="000426CE">
        <w:rPr>
          <w:rFonts w:cs="Times New Roman"/>
          <w:bCs/>
          <w:szCs w:val="24"/>
        </w:rPr>
        <w:t xml:space="preserve"> were ext</w:t>
      </w:r>
      <w:r w:rsidR="0058713C">
        <w:rPr>
          <w:rFonts w:cs="Times New Roman"/>
          <w:bCs/>
          <w:szCs w:val="24"/>
        </w:rPr>
        <w:t>rapolated</w:t>
      </w:r>
      <w:r w:rsidRPr="000426CE">
        <w:rPr>
          <w:rFonts w:cs="Times New Roman"/>
          <w:bCs/>
          <w:szCs w:val="24"/>
        </w:rPr>
        <w:t xml:space="preserve"> from the </w:t>
      </w:r>
      <w:r w:rsidR="0058713C">
        <w:rPr>
          <w:rFonts w:cs="Times New Roman"/>
          <w:bCs/>
          <w:szCs w:val="24"/>
        </w:rPr>
        <w:t>segmented sections of partially visible hairs</w:t>
      </w:r>
      <w:r w:rsidRPr="000426CE">
        <w:rPr>
          <w:rFonts w:cs="Times New Roman"/>
          <w:bCs/>
          <w:szCs w:val="24"/>
        </w:rPr>
        <w:t xml:space="preserve"> using an algorithm that simulates root hair growth</w:t>
      </w:r>
      <w:r w:rsidR="0058713C">
        <w:rPr>
          <w:rFonts w:cs="Times New Roman"/>
          <w:bCs/>
          <w:szCs w:val="24"/>
        </w:rPr>
        <w:t xml:space="preserve"> </w:t>
      </w:r>
      <w:r w:rsidR="0058713C">
        <w:rPr>
          <w:rFonts w:cs="Times New Roman"/>
          <w:bCs/>
          <w:szCs w:val="24"/>
        </w:rPr>
        <w:fldChar w:fldCharType="begin"/>
      </w:r>
      <w:r w:rsidR="00821CCE">
        <w:rPr>
          <w:rFonts w:cs="Times New Roman"/>
          <w:bCs/>
          <w:szCs w:val="24"/>
        </w:rPr>
        <w:instrText xml:space="preserve"> ADDIN EN.CITE &lt;EndNote&gt;&lt;Cite&gt;&lt;Author&gt;Keyes&lt;/Author&gt;&lt;Year&gt;2015&lt;/Year&gt;&lt;RecNum&gt;108&lt;/RecNum&gt;&lt;DisplayText&gt;(Keyes et al., 2015)&lt;/DisplayText&gt;&lt;record&gt;&lt;rec-number&gt;108&lt;/rec-number&gt;&lt;foreign-keys&gt;&lt;key app="EN" db-id="5rx0rdarqxdes6es02qvfse3se2past9dfs2" timestamp="1435564521"&gt;108&lt;/key&gt;&lt;/foreign-keys&gt;&lt;ref-type name="Journal Article"&gt;17&lt;/ref-type&gt;&lt;contributors&gt;&lt;authors&gt;&lt;author&gt;Keyes, S. D. &lt;/author&gt;&lt;author&gt;Zygalakis, KC&lt;/author&gt;&lt;author&gt;Roose, T&lt;/author&gt;&lt;/authors&gt;&lt;/contributors&gt;&lt;titles&gt;&lt;title&gt;Explicit structural modelling of root-hair and soil interactions at the micron-scale parameterized by synchrotron x-ray computed tomography&lt;/title&gt;&lt;secondary-title&gt;Submitted to Jounal of Experimental Botany 19/05/2015&lt;/secondary-title&gt;&lt;/titles&gt;&lt;periodical&gt;&lt;full-title&gt;Submitted to Jounal of Experimental Botany 19/05/2015&lt;/full-title&gt;&lt;/periodical&gt;&lt;dates&gt;&lt;year&gt;2015&lt;/year&gt;&lt;/dates&gt;&lt;urls&gt;&lt;/urls&gt;&lt;/record&gt;&lt;/Cite&gt;&lt;/EndNote&gt;</w:instrText>
      </w:r>
      <w:r w:rsidR="0058713C">
        <w:rPr>
          <w:rFonts w:cs="Times New Roman"/>
          <w:bCs/>
          <w:szCs w:val="24"/>
        </w:rPr>
        <w:fldChar w:fldCharType="separate"/>
      </w:r>
      <w:r w:rsidR="00821CCE">
        <w:rPr>
          <w:rFonts w:cs="Times New Roman"/>
          <w:bCs/>
          <w:noProof/>
          <w:szCs w:val="24"/>
        </w:rPr>
        <w:t>(</w:t>
      </w:r>
      <w:hyperlink w:anchor="_ENREF_18" w:tooltip="Keyes, 2015 #108" w:history="1">
        <w:r w:rsidR="007720AF">
          <w:rPr>
            <w:rFonts w:cs="Times New Roman"/>
            <w:bCs/>
            <w:noProof/>
            <w:szCs w:val="24"/>
          </w:rPr>
          <w:t>Keyes et al., 2015</w:t>
        </w:r>
      </w:hyperlink>
      <w:r w:rsidR="00821CCE">
        <w:rPr>
          <w:rFonts w:cs="Times New Roman"/>
          <w:bCs/>
          <w:noProof/>
          <w:szCs w:val="24"/>
        </w:rPr>
        <w:t>)</w:t>
      </w:r>
      <w:r w:rsidR="0058713C">
        <w:rPr>
          <w:rFonts w:cs="Times New Roman"/>
          <w:bCs/>
          <w:szCs w:val="24"/>
        </w:rPr>
        <w:fldChar w:fldCharType="end"/>
      </w:r>
      <w:r w:rsidRPr="000426CE">
        <w:rPr>
          <w:rFonts w:cs="Times New Roman"/>
          <w:bCs/>
          <w:szCs w:val="24"/>
        </w:rPr>
        <w:t>. Th</w:t>
      </w:r>
      <w:r w:rsidR="0058713C">
        <w:rPr>
          <w:rFonts w:cs="Times New Roman"/>
          <w:bCs/>
          <w:szCs w:val="24"/>
        </w:rPr>
        <w:t>e</w:t>
      </w:r>
      <w:r w:rsidRPr="000426CE">
        <w:rPr>
          <w:rFonts w:cs="Times New Roman"/>
          <w:bCs/>
          <w:szCs w:val="24"/>
        </w:rPr>
        <w:t xml:space="preserve"> algorithm was parameterised from the root hairs of plants (</w:t>
      </w:r>
      <w:proofErr w:type="spellStart"/>
      <w:r w:rsidRPr="000426CE">
        <w:rPr>
          <w:rFonts w:cs="Times New Roman"/>
          <w:bCs/>
          <w:szCs w:val="24"/>
        </w:rPr>
        <w:t>Oryza</w:t>
      </w:r>
      <w:proofErr w:type="spellEnd"/>
      <w:r w:rsidRPr="000426CE">
        <w:rPr>
          <w:rFonts w:cs="Times New Roman"/>
          <w:bCs/>
          <w:szCs w:val="24"/>
        </w:rPr>
        <w:t xml:space="preserve"> </w:t>
      </w:r>
      <w:proofErr w:type="spellStart"/>
      <w:r w:rsidRPr="000426CE">
        <w:rPr>
          <w:rFonts w:cs="Times New Roman"/>
          <w:bCs/>
          <w:szCs w:val="24"/>
        </w:rPr>
        <w:t>Sativa</w:t>
      </w:r>
      <w:proofErr w:type="spellEnd"/>
      <w:r w:rsidRPr="000426CE">
        <w:rPr>
          <w:rFonts w:cs="Times New Roman"/>
          <w:bCs/>
          <w:szCs w:val="24"/>
        </w:rPr>
        <w:t xml:space="preserve"> cv. </w:t>
      </w:r>
      <w:proofErr w:type="spellStart"/>
      <w:r w:rsidRPr="000426CE">
        <w:rPr>
          <w:rFonts w:cs="Times New Roman"/>
          <w:bCs/>
          <w:szCs w:val="24"/>
        </w:rPr>
        <w:t>Varyla</w:t>
      </w:r>
      <w:proofErr w:type="spellEnd"/>
      <w:r w:rsidRPr="000426CE">
        <w:rPr>
          <w:rFonts w:cs="Times New Roman"/>
          <w:bCs/>
          <w:szCs w:val="24"/>
        </w:rPr>
        <w:t xml:space="preserve">) which were grown in </w:t>
      </w:r>
      <w:proofErr w:type="spellStart"/>
      <w:r w:rsidRPr="000426CE">
        <w:rPr>
          <w:rFonts w:cs="Times New Roman"/>
          <w:bCs/>
          <w:szCs w:val="24"/>
        </w:rPr>
        <w:t>rhizo</w:t>
      </w:r>
      <w:proofErr w:type="spellEnd"/>
      <w:r w:rsidRPr="000426CE">
        <w:rPr>
          <w:rFonts w:cs="Times New Roman"/>
          <w:bCs/>
          <w:szCs w:val="24"/>
        </w:rPr>
        <w:t xml:space="preserve">-boxes with dimensions 30x30x2 cm, constructed of transparent polycarbonate with a removable front-plate, and wrapped in foil to occlude light. Hydration during the growth period was maintained via capillary rise from a tray of water, with occasional top-watering. The plants were grown in a glasshouse, with temperature ranging from 20-32 </w:t>
      </w:r>
      <w:r w:rsidRPr="000426CE">
        <w:rPr>
          <w:rFonts w:ascii="Cambria Math" w:hAnsi="Cambria Math" w:cs="Times New Roman"/>
          <w:bCs/>
          <w:szCs w:val="24"/>
        </w:rPr>
        <w:t>℃</w:t>
      </w:r>
      <w:r w:rsidRPr="000426CE">
        <w:rPr>
          <w:rFonts w:cs="Times New Roman"/>
          <w:bCs/>
          <w:szCs w:val="24"/>
        </w:rPr>
        <w:t xml:space="preserve"> over the growth period.  The root systems of 1 month old specimens were gently freed from soil using running water. One fine primary and one coarse primary were randomly sampled before manual removal of </w:t>
      </w:r>
      <w:r w:rsidR="00CB618F">
        <w:rPr>
          <w:rFonts w:cs="Times New Roman"/>
          <w:bCs/>
          <w:szCs w:val="24"/>
        </w:rPr>
        <w:t xml:space="preserve">the </w:t>
      </w:r>
      <w:r w:rsidRPr="000426CE">
        <w:rPr>
          <w:rFonts w:cs="Times New Roman"/>
          <w:bCs/>
          <w:szCs w:val="24"/>
        </w:rPr>
        <w:t xml:space="preserve">remaining soil from </w:t>
      </w:r>
      <w:r w:rsidR="00CB618F">
        <w:rPr>
          <w:rFonts w:cs="Times New Roman"/>
          <w:bCs/>
          <w:szCs w:val="24"/>
        </w:rPr>
        <w:t xml:space="preserve">the </w:t>
      </w:r>
      <w:r w:rsidRPr="000426CE">
        <w:rPr>
          <w:rFonts w:cs="Times New Roman"/>
          <w:bCs/>
          <w:szCs w:val="24"/>
        </w:rPr>
        <w:t xml:space="preserve">roots. Each was cut into a number of subsections of 2 cm length for analysis, each being imaged using an Olympus BX50 </w:t>
      </w:r>
      <w:r w:rsidR="00511270">
        <w:rPr>
          <w:rFonts w:cs="Times New Roman"/>
          <w:bCs/>
          <w:szCs w:val="24"/>
        </w:rPr>
        <w:t xml:space="preserve">optical </w:t>
      </w:r>
      <w:r w:rsidRPr="000426CE">
        <w:rPr>
          <w:rFonts w:cs="Times New Roman"/>
          <w:bCs/>
          <w:szCs w:val="24"/>
        </w:rPr>
        <w:t>microscope. After stitching all images together 5 sub</w:t>
      </w:r>
      <w:r w:rsidR="00927D42">
        <w:rPr>
          <w:rFonts w:cs="Times New Roman"/>
          <w:bCs/>
          <w:szCs w:val="24"/>
        </w:rPr>
        <w:t>-</w:t>
      </w:r>
      <w:r w:rsidRPr="000426CE">
        <w:rPr>
          <w:rFonts w:cs="Times New Roman"/>
          <w:bCs/>
          <w:szCs w:val="24"/>
        </w:rPr>
        <w:t>regions were ra</w:t>
      </w:r>
      <w:r w:rsidR="002F1F8B">
        <w:rPr>
          <w:rFonts w:cs="Times New Roman"/>
          <w:bCs/>
          <w:szCs w:val="24"/>
        </w:rPr>
        <w:t>ndomly defined for each section.</w:t>
      </w:r>
      <w:r w:rsidRPr="000426CE">
        <w:rPr>
          <w:rFonts w:cs="Times New Roman"/>
          <w:bCs/>
          <w:szCs w:val="24"/>
        </w:rPr>
        <w:t xml:space="preserve"> </w:t>
      </w:r>
      <w:r w:rsidR="002F1F8B">
        <w:rPr>
          <w:rFonts w:cs="Times New Roman"/>
          <w:bCs/>
          <w:szCs w:val="24"/>
        </w:rPr>
        <w:t xml:space="preserve"> E</w:t>
      </w:r>
      <w:r w:rsidRPr="000426CE">
        <w:rPr>
          <w:rFonts w:cs="Times New Roman"/>
          <w:bCs/>
          <w:szCs w:val="24"/>
        </w:rPr>
        <w:t>ach</w:t>
      </w:r>
      <w:r w:rsidR="002F1F8B">
        <w:rPr>
          <w:rFonts w:cs="Times New Roman"/>
          <w:bCs/>
          <w:szCs w:val="24"/>
        </w:rPr>
        <w:t xml:space="preserve"> region was chosen to</w:t>
      </w:r>
      <w:r w:rsidRPr="000426CE">
        <w:rPr>
          <w:rFonts w:cs="Times New Roman"/>
          <w:bCs/>
          <w:szCs w:val="24"/>
        </w:rPr>
        <w:t xml:space="preserve"> represent a distance of 1</w:t>
      </w:r>
      <w:r w:rsidR="000E0415">
        <w:rPr>
          <w:rFonts w:cs="Times New Roman"/>
          <w:bCs/>
          <w:szCs w:val="24"/>
        </w:rPr>
        <w:t xml:space="preserve"> </w:t>
      </w:r>
      <w:r w:rsidRPr="000426CE">
        <w:rPr>
          <w:rFonts w:cs="Times New Roman"/>
          <w:bCs/>
          <w:szCs w:val="24"/>
        </w:rPr>
        <w:lastRenderedPageBreak/>
        <w:t xml:space="preserve">mm on the root surface. All hairs in sub-regions which were in sharp focus were measured in FIJI </w:t>
      </w:r>
      <w:r w:rsidR="00511270">
        <w:rPr>
          <w:rFonts w:cs="Times New Roman"/>
          <w:bCs/>
          <w:szCs w:val="24"/>
        </w:rPr>
        <w:t xml:space="preserve">using a poly-line tool </w:t>
      </w:r>
      <w:r w:rsidRPr="000426CE">
        <w:rPr>
          <w:rFonts w:cs="Times New Roman"/>
          <w:bCs/>
          <w:szCs w:val="24"/>
        </w:rPr>
        <w:t xml:space="preserve">to generate a set of 220 hair lengths.  A normal distribution was fitted to these data and used to parameterize the hair-growth algorithm.  </w:t>
      </w:r>
      <w:r w:rsidR="007D32B0">
        <w:rPr>
          <w:rFonts w:cs="Times New Roman"/>
          <w:bCs/>
          <w:szCs w:val="24"/>
        </w:rPr>
        <w:t xml:space="preserve">The fitted and sampled distributions are </w:t>
      </w:r>
      <w:r w:rsidR="002F1F8B">
        <w:rPr>
          <w:rFonts w:cs="Times New Roman"/>
          <w:bCs/>
          <w:szCs w:val="24"/>
        </w:rPr>
        <w:t>shown in Supplementary Figure 1.</w:t>
      </w:r>
      <w:r w:rsidR="007D32B0">
        <w:rPr>
          <w:rFonts w:cs="Times New Roman"/>
          <w:bCs/>
          <w:szCs w:val="24"/>
        </w:rPr>
        <w:t xml:space="preserve"> </w:t>
      </w:r>
      <w:r w:rsidR="002F1F8B">
        <w:rPr>
          <w:rFonts w:cs="Times New Roman"/>
          <w:bCs/>
          <w:szCs w:val="24"/>
        </w:rPr>
        <w:t xml:space="preserve"> T</w:t>
      </w:r>
      <w:r w:rsidR="007D32B0">
        <w:rPr>
          <w:rFonts w:cs="Times New Roman"/>
          <w:bCs/>
          <w:szCs w:val="24"/>
        </w:rPr>
        <w:t xml:space="preserve">he </w:t>
      </w:r>
      <w:r w:rsidR="007D32B0" w:rsidRPr="007D32B0">
        <w:rPr>
          <w:rFonts w:cs="Times New Roman"/>
          <w:bCs/>
          <w:szCs w:val="24"/>
        </w:rPr>
        <w:t>mean of experimental lengths was 171.56</w:t>
      </w:r>
      <w:r w:rsidR="007D32B0">
        <w:rPr>
          <w:rFonts w:cs="Times New Roman"/>
          <w:bCs/>
          <w:szCs w:val="24"/>
        </w:rPr>
        <w:t xml:space="preserve"> µm</w:t>
      </w:r>
      <w:r w:rsidR="007D32B0" w:rsidRPr="007D32B0">
        <w:rPr>
          <w:rFonts w:cs="Times New Roman"/>
          <w:bCs/>
          <w:szCs w:val="24"/>
        </w:rPr>
        <w:t xml:space="preserve">, compared to the mean </w:t>
      </w:r>
      <w:r w:rsidR="007D32B0">
        <w:rPr>
          <w:rFonts w:cs="Times New Roman"/>
          <w:bCs/>
          <w:szCs w:val="24"/>
        </w:rPr>
        <w:t>fitted</w:t>
      </w:r>
      <w:r w:rsidR="007D32B0" w:rsidRPr="007D32B0">
        <w:rPr>
          <w:rFonts w:cs="Times New Roman"/>
          <w:bCs/>
          <w:szCs w:val="24"/>
        </w:rPr>
        <w:t xml:space="preserve"> lengths: 173.67</w:t>
      </w:r>
      <w:r w:rsidR="007D32B0">
        <w:rPr>
          <w:rFonts w:cs="Times New Roman"/>
          <w:bCs/>
          <w:szCs w:val="24"/>
        </w:rPr>
        <w:t xml:space="preserve"> µm</w:t>
      </w:r>
      <w:r w:rsidR="007D32B0" w:rsidRPr="007D32B0">
        <w:rPr>
          <w:rFonts w:cs="Times New Roman"/>
          <w:bCs/>
          <w:szCs w:val="24"/>
        </w:rPr>
        <w:t>. The standard deviation of the experimental lengths was 72.88</w:t>
      </w:r>
      <w:r w:rsidR="007D32B0">
        <w:rPr>
          <w:rFonts w:cs="Times New Roman"/>
          <w:bCs/>
          <w:szCs w:val="24"/>
        </w:rPr>
        <w:t xml:space="preserve"> µm</w:t>
      </w:r>
      <w:r w:rsidR="007D32B0" w:rsidRPr="007D32B0">
        <w:rPr>
          <w:rFonts w:cs="Times New Roman"/>
          <w:bCs/>
          <w:szCs w:val="24"/>
        </w:rPr>
        <w:t xml:space="preserve"> compared to the standard deviation of the </w:t>
      </w:r>
      <w:r w:rsidR="007D32B0">
        <w:rPr>
          <w:rFonts w:cs="Times New Roman"/>
          <w:bCs/>
          <w:szCs w:val="24"/>
        </w:rPr>
        <w:t>fitted</w:t>
      </w:r>
      <w:r w:rsidR="007D32B0" w:rsidRPr="007D32B0">
        <w:rPr>
          <w:rFonts w:cs="Times New Roman"/>
          <w:bCs/>
          <w:szCs w:val="24"/>
        </w:rPr>
        <w:t xml:space="preserve"> lengths 73.44</w:t>
      </w:r>
      <w:r w:rsidR="007D32B0">
        <w:rPr>
          <w:rFonts w:cs="Times New Roman"/>
          <w:bCs/>
          <w:szCs w:val="24"/>
        </w:rPr>
        <w:t xml:space="preserve"> µm</w:t>
      </w:r>
      <w:r w:rsidR="007D32B0" w:rsidRPr="007D32B0">
        <w:rPr>
          <w:rFonts w:cs="Times New Roman"/>
          <w:bCs/>
          <w:szCs w:val="24"/>
        </w:rPr>
        <w:t xml:space="preserve">. </w:t>
      </w:r>
    </w:p>
    <w:p w:rsidR="001B3EFC" w:rsidRDefault="001B3EFC" w:rsidP="001B3EFC">
      <w:pPr>
        <w:spacing w:line="480" w:lineRule="auto"/>
        <w:jc w:val="both"/>
        <w:rPr>
          <w:rFonts w:cs="Times New Roman"/>
          <w:bCs/>
          <w:szCs w:val="24"/>
        </w:rPr>
      </w:pPr>
    </w:p>
    <w:p w:rsidR="001B3EFC" w:rsidRDefault="001B3EFC" w:rsidP="007720AF">
      <w:pPr>
        <w:spacing w:line="480" w:lineRule="auto"/>
        <w:jc w:val="both"/>
        <w:rPr>
          <w:rFonts w:cs="Times New Roman"/>
          <w:bCs/>
          <w:szCs w:val="24"/>
          <w:lang w:eastAsia="zh-TW"/>
        </w:rPr>
      </w:pPr>
      <w:r w:rsidRPr="001B3EFC">
        <w:rPr>
          <w:rFonts w:cs="Times New Roman"/>
          <w:bCs/>
          <w:szCs w:val="24"/>
          <w:lang w:eastAsia="zh-TW"/>
        </w:rPr>
        <w:t xml:space="preserve">We observe that root hair density measured via Synchrotron Radiation X-ray </w:t>
      </w:r>
      <w:r>
        <w:rPr>
          <w:rFonts w:cs="Times New Roman"/>
          <w:bCs/>
          <w:szCs w:val="24"/>
          <w:lang w:eastAsia="zh-TW"/>
        </w:rPr>
        <w:t xml:space="preserve">CT </w:t>
      </w:r>
      <w:r w:rsidRPr="001B3EFC">
        <w:rPr>
          <w:rFonts w:cs="Times New Roman"/>
          <w:bCs/>
          <w:szCs w:val="24"/>
          <w:lang w:eastAsia="zh-TW"/>
        </w:rPr>
        <w:t xml:space="preserve">data is generally slightly higher than for microscopy, probably due to the lack of damage </w:t>
      </w:r>
      <w:r w:rsidR="00D64455" w:rsidRPr="001B3EFC">
        <w:rPr>
          <w:rFonts w:cs="Times New Roman"/>
          <w:bCs/>
          <w:szCs w:val="24"/>
          <w:lang w:eastAsia="zh-TW"/>
        </w:rPr>
        <w:t>artefacts</w:t>
      </w:r>
      <w:r w:rsidRPr="001B3EFC">
        <w:rPr>
          <w:rFonts w:cs="Times New Roman"/>
          <w:bCs/>
          <w:szCs w:val="24"/>
          <w:lang w:eastAsia="zh-TW"/>
        </w:rPr>
        <w:t xml:space="preserve">.  For the data in this study, the density is </w:t>
      </w:r>
      <m:oMath>
        <m:r>
          <w:rPr>
            <w:rFonts w:ascii="Cambria Math" w:hAnsi="Cambria Math" w:cs="Times New Roman"/>
            <w:szCs w:val="24"/>
            <w:lang w:eastAsia="zh-TW"/>
          </w:rPr>
          <m:t xml:space="preserve">≈ 77 </m:t>
        </m:r>
        <m:r>
          <m:rPr>
            <m:sty m:val="p"/>
          </m:rPr>
          <w:rPr>
            <w:rFonts w:ascii="Cambria Math" w:hAnsi="Cambria Math" w:cs="Times New Roman"/>
            <w:szCs w:val="24"/>
            <w:lang w:eastAsia="zh-TW"/>
          </w:rPr>
          <m:t xml:space="preserve">hairs </m:t>
        </m:r>
        <m:sSup>
          <m:sSupPr>
            <m:ctrlPr>
              <w:rPr>
                <w:rFonts w:ascii="Cambria Math" w:hAnsi="Cambria Math" w:cs="Times New Roman"/>
                <w:bCs/>
                <w:iCs/>
                <w:szCs w:val="24"/>
                <w:lang w:eastAsia="zh-TW"/>
              </w:rPr>
            </m:ctrlPr>
          </m:sSupPr>
          <m:e>
            <m:r>
              <m:rPr>
                <m:sty m:val="p"/>
              </m:rPr>
              <w:rPr>
                <w:rFonts w:ascii="Cambria Math" w:hAnsi="Cambria Math" w:cs="Times New Roman"/>
                <w:szCs w:val="24"/>
                <w:lang w:eastAsia="zh-TW"/>
              </w:rPr>
              <m:t>mm</m:t>
            </m:r>
            <m:ctrlPr>
              <w:rPr>
                <w:rFonts w:ascii="Cambria Math" w:hAnsi="Cambria Math" w:cs="Times New Roman"/>
                <w:szCs w:val="24"/>
                <w:lang w:eastAsia="zh-TW"/>
              </w:rPr>
            </m:ctrlPr>
          </m:e>
          <m:sup>
            <m:r>
              <m:rPr>
                <m:sty m:val="p"/>
              </m:rPr>
              <w:rPr>
                <w:rFonts w:ascii="Cambria Math" w:hAnsi="Cambria Math" w:cs="Times New Roman"/>
                <w:szCs w:val="24"/>
                <w:lang w:eastAsia="zh-TW"/>
              </w:rPr>
              <m:t>-1</m:t>
            </m:r>
          </m:sup>
        </m:sSup>
      </m:oMath>
      <w:r w:rsidRPr="001B3EFC">
        <w:rPr>
          <w:rFonts w:cs="Times New Roman"/>
          <w:bCs/>
          <w:szCs w:val="24"/>
          <w:lang w:eastAsia="zh-TW"/>
        </w:rPr>
        <w:t xml:space="preserve">, compared to </w:t>
      </w:r>
      <m:oMath>
        <m:r>
          <w:rPr>
            <w:rFonts w:ascii="Cambria Math" w:hAnsi="Cambria Math" w:cs="Times New Roman"/>
            <w:szCs w:val="24"/>
            <w:lang w:eastAsia="zh-TW"/>
          </w:rPr>
          <m:t xml:space="preserve">64 </m:t>
        </m:r>
        <m:r>
          <m:rPr>
            <m:sty m:val="p"/>
          </m:rPr>
          <w:rPr>
            <w:rFonts w:ascii="Cambria Math" w:hAnsi="Cambria Math" w:cs="Times New Roman"/>
            <w:szCs w:val="24"/>
            <w:lang w:eastAsia="zh-TW"/>
          </w:rPr>
          <m:t xml:space="preserve">hairs </m:t>
        </m:r>
        <m:sSup>
          <m:sSupPr>
            <m:ctrlPr>
              <w:rPr>
                <w:rFonts w:ascii="Cambria Math" w:hAnsi="Cambria Math" w:cs="Times New Roman"/>
                <w:bCs/>
                <w:iCs/>
                <w:szCs w:val="24"/>
                <w:lang w:eastAsia="zh-TW"/>
              </w:rPr>
            </m:ctrlPr>
          </m:sSupPr>
          <m:e>
            <m:r>
              <m:rPr>
                <m:sty m:val="p"/>
              </m:rPr>
              <w:rPr>
                <w:rFonts w:ascii="Cambria Math" w:hAnsi="Cambria Math" w:cs="Times New Roman"/>
                <w:szCs w:val="24"/>
                <w:lang w:eastAsia="zh-TW"/>
              </w:rPr>
              <m:t>mm</m:t>
            </m:r>
          </m:e>
          <m:sup>
            <m:r>
              <m:rPr>
                <m:sty m:val="p"/>
              </m:rPr>
              <w:rPr>
                <w:rFonts w:ascii="Cambria Math" w:hAnsi="Cambria Math" w:cs="Times New Roman"/>
                <w:szCs w:val="24"/>
                <w:lang w:eastAsia="zh-TW"/>
              </w:rPr>
              <m:t>-1</m:t>
            </m:r>
          </m:sup>
        </m:sSup>
      </m:oMath>
      <w:r w:rsidRPr="001B3EFC">
        <w:rPr>
          <w:rFonts w:cs="Times New Roman"/>
          <w:bCs/>
          <w:szCs w:val="24"/>
          <w:lang w:eastAsia="zh-TW"/>
        </w:rPr>
        <w:t xml:space="preserve"> measured via bright-field microscopy in a study of similar rice varieties grown under similar conditions</w:t>
      </w:r>
      <w:r>
        <w:rPr>
          <w:rFonts w:cs="Times New Roman"/>
          <w:bCs/>
          <w:szCs w:val="24"/>
          <w:lang w:eastAsia="zh-TW"/>
        </w:rPr>
        <w:t xml:space="preserve"> </w:t>
      </w:r>
      <w:r>
        <w:rPr>
          <w:rFonts w:cs="Times New Roman"/>
          <w:bCs/>
          <w:szCs w:val="24"/>
          <w:lang w:eastAsia="zh-TW"/>
        </w:rPr>
        <w:fldChar w:fldCharType="begin"/>
      </w:r>
      <w:r w:rsidR="00821CCE">
        <w:rPr>
          <w:rFonts w:cs="Times New Roman"/>
          <w:bCs/>
          <w:szCs w:val="24"/>
          <w:lang w:eastAsia="zh-TW"/>
        </w:rPr>
        <w:instrText xml:space="preserve"> ADDIN EN.CITE &lt;EndNote&gt;&lt;Cite&gt;&lt;Author&gt;Wissuwa&lt;/Author&gt;&lt;Year&gt;2001&lt;/Year&gt;&lt;RecNum&gt;128&lt;/RecNum&gt;&lt;DisplayText&gt;(Wissuwa and Ae, 2001)&lt;/DisplayText&gt;&lt;record&gt;&lt;rec-number&gt;128&lt;/rec-number&gt;&lt;foreign-keys&gt;&lt;key app="EN" db-id="5rx0rdarqxdes6es02qvfse3se2past9dfs2" timestamp="1442915911"&gt;128&lt;/key&gt;&lt;/foreign-keys&gt;&lt;ref-type name="Journal Article"&gt;17&lt;/ref-type&gt;&lt;contributors&gt;&lt;authors&gt;&lt;author&gt;Wissuwa, Matthias&lt;/author&gt;&lt;author&gt;Ae, Noriharu&lt;/author&gt;&lt;/authors&gt;&lt;/contributors&gt;&lt;titles&gt;&lt;title&gt;Further characterization of two QTLs that increase phosphorus uptake of rice (Oryza sativa L.) under phosphorus deficiency&lt;/title&gt;&lt;secondary-title&gt;Plant and Soil&lt;/secondary-title&gt;&lt;/titles&gt;&lt;periodical&gt;&lt;full-title&gt;Plant and Soil&lt;/full-title&gt;&lt;/periodical&gt;&lt;pages&gt;275-286&lt;/pages&gt;&lt;volume&gt;237&lt;/volume&gt;&lt;number&gt;2&lt;/number&gt;&lt;dates&gt;&lt;year&gt;2001&lt;/year&gt;&lt;/dates&gt;&lt;isbn&gt;0032-079X&lt;/isbn&gt;&lt;urls&gt;&lt;/urls&gt;&lt;/record&gt;&lt;/Cite&gt;&lt;/EndNote&gt;</w:instrText>
      </w:r>
      <w:r>
        <w:rPr>
          <w:rFonts w:cs="Times New Roman"/>
          <w:bCs/>
          <w:szCs w:val="24"/>
          <w:lang w:eastAsia="zh-TW"/>
        </w:rPr>
        <w:fldChar w:fldCharType="separate"/>
      </w:r>
      <w:r w:rsidR="00821CCE">
        <w:rPr>
          <w:rFonts w:cs="Times New Roman"/>
          <w:bCs/>
          <w:noProof/>
          <w:szCs w:val="24"/>
          <w:lang w:eastAsia="zh-TW"/>
        </w:rPr>
        <w:t>(</w:t>
      </w:r>
      <w:hyperlink w:anchor="_ENREF_32" w:tooltip="Wissuwa, 2001 #128" w:history="1">
        <w:r w:rsidR="007720AF">
          <w:rPr>
            <w:rFonts w:cs="Times New Roman"/>
            <w:bCs/>
            <w:noProof/>
            <w:szCs w:val="24"/>
            <w:lang w:eastAsia="zh-TW"/>
          </w:rPr>
          <w:t>Wissuwa and Ae, 2001</w:t>
        </w:r>
      </w:hyperlink>
      <w:r w:rsidR="00821CCE">
        <w:rPr>
          <w:rFonts w:cs="Times New Roman"/>
          <w:bCs/>
          <w:noProof/>
          <w:szCs w:val="24"/>
          <w:lang w:eastAsia="zh-TW"/>
        </w:rPr>
        <w:t>)</w:t>
      </w:r>
      <w:r>
        <w:rPr>
          <w:rFonts w:cs="Times New Roman"/>
          <w:bCs/>
          <w:szCs w:val="24"/>
          <w:lang w:eastAsia="zh-TW"/>
        </w:rPr>
        <w:fldChar w:fldCharType="end"/>
      </w:r>
      <w:r>
        <w:rPr>
          <w:rFonts w:cs="Times New Roman"/>
          <w:bCs/>
          <w:szCs w:val="24"/>
          <w:lang w:eastAsia="zh-TW"/>
        </w:rPr>
        <w:t xml:space="preserve">.  This discrepancy is, in part, </w:t>
      </w:r>
      <w:r w:rsidRPr="001B3EFC">
        <w:rPr>
          <w:rFonts w:cs="Times New Roman"/>
          <w:bCs/>
          <w:szCs w:val="24"/>
          <w:lang w:eastAsia="zh-TW"/>
        </w:rPr>
        <w:t xml:space="preserve">because the in situ hairs are often part-occluded by fluid and colloidal phases, it is usually only possible to obtain partial measurements in the </w:t>
      </w:r>
      <w:r>
        <w:rPr>
          <w:rFonts w:cs="Times New Roman"/>
          <w:bCs/>
          <w:szCs w:val="24"/>
          <w:lang w:eastAsia="zh-TW"/>
        </w:rPr>
        <w:t xml:space="preserve">Synchrotron </w:t>
      </w:r>
      <w:r w:rsidRPr="001B3EFC">
        <w:rPr>
          <w:rFonts w:cs="Times New Roman"/>
          <w:bCs/>
          <w:szCs w:val="24"/>
          <w:lang w:eastAsia="zh-TW"/>
        </w:rPr>
        <w:t>CT data.  This is offset to some degree by the lack of damage artefacts when compared to root-washing and microscopy, but the length values are low compared to most literature sources.</w:t>
      </w:r>
      <w:r>
        <w:rPr>
          <w:rFonts w:cs="Times New Roman"/>
          <w:bCs/>
          <w:szCs w:val="24"/>
          <w:lang w:eastAsia="zh-TW"/>
        </w:rPr>
        <w:t xml:space="preserve">  However, in this study we explore the implications of soil domain size on nutrient uptake </w:t>
      </w:r>
      <w:r w:rsidRPr="001B3EFC">
        <w:rPr>
          <w:rFonts w:cs="Times New Roman"/>
          <w:bCs/>
          <w:szCs w:val="24"/>
          <w:lang w:eastAsia="zh-TW"/>
        </w:rPr>
        <w:t xml:space="preserve">and </w:t>
      </w:r>
      <w:r>
        <w:rPr>
          <w:rFonts w:cs="Times New Roman"/>
          <w:bCs/>
          <w:szCs w:val="24"/>
          <w:lang w:eastAsia="zh-TW"/>
        </w:rPr>
        <w:t xml:space="preserve">have </w:t>
      </w:r>
      <w:r w:rsidRPr="001B3EFC">
        <w:rPr>
          <w:rFonts w:cs="Times New Roman"/>
          <w:bCs/>
          <w:szCs w:val="24"/>
          <w:lang w:eastAsia="zh-TW"/>
        </w:rPr>
        <w:t>used hair data attained via quantification of soil-grown roots using bright field microscopy</w:t>
      </w:r>
      <w:r>
        <w:rPr>
          <w:rFonts w:cs="Times New Roman"/>
          <w:bCs/>
          <w:szCs w:val="24"/>
          <w:lang w:eastAsia="zh-TW"/>
        </w:rPr>
        <w:t xml:space="preserve">.  </w:t>
      </w:r>
    </w:p>
    <w:p w:rsidR="00423275" w:rsidRPr="000426CE" w:rsidRDefault="00423275" w:rsidP="000426CE">
      <w:pPr>
        <w:spacing w:line="480" w:lineRule="auto"/>
        <w:jc w:val="both"/>
        <w:rPr>
          <w:rFonts w:cs="Times New Roman"/>
          <w:bCs/>
          <w:szCs w:val="24"/>
          <w:lang w:eastAsia="zh-TW"/>
        </w:rPr>
      </w:pPr>
    </w:p>
    <w:p w:rsidR="000426CE" w:rsidRDefault="000426CE" w:rsidP="007720AF">
      <w:pPr>
        <w:spacing w:line="480" w:lineRule="auto"/>
        <w:jc w:val="both"/>
        <w:rPr>
          <w:rFonts w:cs="Times New Roman"/>
          <w:bCs/>
          <w:szCs w:val="24"/>
          <w:lang w:eastAsia="zh-TW"/>
        </w:rPr>
      </w:pPr>
      <w:r w:rsidRPr="000426CE">
        <w:rPr>
          <w:rFonts w:cs="Times New Roman"/>
          <w:bCs/>
          <w:szCs w:val="24"/>
        </w:rPr>
        <w:t xml:space="preserve">The root </w:t>
      </w:r>
      <w:r w:rsidR="00A47DA8">
        <w:rPr>
          <w:rFonts w:cs="Times New Roman"/>
          <w:bCs/>
          <w:szCs w:val="24"/>
        </w:rPr>
        <w:t xml:space="preserve">geometry </w:t>
      </w:r>
      <w:r w:rsidRPr="000426CE">
        <w:rPr>
          <w:rFonts w:cs="Times New Roman"/>
          <w:bCs/>
          <w:szCs w:val="24"/>
        </w:rPr>
        <w:t xml:space="preserve">was extracted in the same manner, manually defining the </w:t>
      </w:r>
      <w:r w:rsidR="00511270">
        <w:rPr>
          <w:rFonts w:cs="Times New Roman"/>
          <w:bCs/>
          <w:szCs w:val="24"/>
        </w:rPr>
        <w:t xml:space="preserve">root </w:t>
      </w:r>
      <w:r w:rsidRPr="000426CE">
        <w:rPr>
          <w:rFonts w:cs="Times New Roman"/>
          <w:bCs/>
          <w:szCs w:val="24"/>
        </w:rPr>
        <w:t xml:space="preserve">cross-section </w:t>
      </w:r>
      <w:r w:rsidR="00511270">
        <w:rPr>
          <w:rFonts w:cs="Times New Roman"/>
          <w:bCs/>
          <w:szCs w:val="24"/>
        </w:rPr>
        <w:t>from</w:t>
      </w:r>
      <w:r w:rsidRPr="000426CE">
        <w:rPr>
          <w:rFonts w:cs="Times New Roman"/>
          <w:bCs/>
          <w:szCs w:val="24"/>
        </w:rPr>
        <w:t xml:space="preserve"> slices sampled (</w:t>
      </w:r>
      <w:r w:rsidR="00511270">
        <w:rPr>
          <w:rFonts w:cs="Times New Roman"/>
          <w:bCs/>
          <w:szCs w:val="24"/>
        </w:rPr>
        <w:t>at a spacing of 120 µm</w:t>
      </w:r>
      <w:r w:rsidRPr="000426CE">
        <w:rPr>
          <w:rFonts w:cs="Times New Roman"/>
          <w:bCs/>
          <w:szCs w:val="24"/>
        </w:rPr>
        <w:t xml:space="preserve">) </w:t>
      </w:r>
      <w:r w:rsidR="00511270">
        <w:rPr>
          <w:rFonts w:cs="Times New Roman"/>
          <w:bCs/>
          <w:szCs w:val="24"/>
        </w:rPr>
        <w:t xml:space="preserve">along </w:t>
      </w:r>
      <w:r w:rsidRPr="000426CE">
        <w:rPr>
          <w:rFonts w:cs="Times New Roman"/>
          <w:bCs/>
          <w:szCs w:val="24"/>
        </w:rPr>
        <w:t xml:space="preserve">the root growth axis.  The soil minerals, pore gas and pore fluid were extracted using a trainable segmentation plugin in FIJI </w:t>
      </w:r>
      <w:r w:rsidRPr="000426CE">
        <w:rPr>
          <w:rFonts w:cs="Times New Roman"/>
          <w:bCs/>
          <w:szCs w:val="24"/>
        </w:rPr>
        <w:lastRenderedPageBreak/>
        <w:t>that implements the WEKA</w:t>
      </w:r>
      <w:r w:rsidR="005429B5">
        <w:rPr>
          <w:rFonts w:cs="Times New Roman" w:hint="eastAsia"/>
          <w:bCs/>
          <w:szCs w:val="24"/>
          <w:lang w:eastAsia="zh-TW"/>
        </w:rPr>
        <w:t xml:space="preserve"> </w:t>
      </w:r>
      <w:r w:rsidRPr="000426CE">
        <w:rPr>
          <w:rFonts w:cs="Times New Roman"/>
          <w:bCs/>
          <w:szCs w:val="24"/>
        </w:rPr>
        <w:t>classifiers for feature detection using a range of local statistics as training parameters</w:t>
      </w:r>
      <w:r w:rsidR="00BA4228">
        <w:rPr>
          <w:rFonts w:cs="Times New Roman"/>
          <w:bCs/>
          <w:szCs w:val="24"/>
        </w:rPr>
        <w:t xml:space="preserve"> </w:t>
      </w:r>
      <w:r w:rsidR="00BA4228">
        <w:rPr>
          <w:rFonts w:cs="Times New Roman"/>
          <w:bCs/>
          <w:szCs w:val="24"/>
        </w:rPr>
        <w:fldChar w:fldCharType="begin"/>
      </w:r>
      <w:r w:rsidR="00821CCE">
        <w:rPr>
          <w:rFonts w:cs="Times New Roman"/>
          <w:bCs/>
          <w:szCs w:val="24"/>
        </w:rPr>
        <w:instrText xml:space="preserve"> ADDIN EN.CITE &lt;EndNote&gt;&lt;Cite&gt;&lt;Author&gt;Hall&lt;/Author&gt;&lt;Year&gt;2009&lt;/Year&gt;&lt;RecNum&gt;101&lt;/RecNum&gt;&lt;DisplayText&gt;(Hall et al., 2009)&lt;/DisplayText&gt;&lt;record&gt;&lt;rec-number&gt;101&lt;/rec-number&gt;&lt;foreign-keys&gt;&lt;key app="EN" db-id="5rx0rdarqxdes6es02qvfse3se2past9dfs2" timestamp="1434363804"&gt;101&lt;/key&gt;&lt;/foreign-keys&gt;&lt;ref-type name="Journal Article"&gt;17&lt;/ref-type&gt;&lt;contributors&gt;&lt;authors&gt;&lt;author&gt;Hall, Mark&lt;/author&gt;&lt;author&gt;Frank, Eibe&lt;/author&gt;&lt;author&gt;Holmes, Geoffrey&lt;/author&gt;&lt;author&gt;Pfahringer, Bernhard&lt;/author&gt;&lt;author&gt;Reutemann, Peter&lt;/author&gt;&lt;author&gt;Witten, Ian H&lt;/author&gt;&lt;/authors&gt;&lt;/contributors&gt;&lt;titles&gt;&lt;title&gt;The WEKA data mining software: an update&lt;/title&gt;&lt;secondary-title&gt;ACM SIGKDD explorations newsletter&lt;/secondary-title&gt;&lt;/titles&gt;&lt;periodical&gt;&lt;full-title&gt;ACM SIGKDD explorations newsletter&lt;/full-title&gt;&lt;/periodical&gt;&lt;pages&gt;10-18&lt;/pages&gt;&lt;volume&gt;11&lt;/volume&gt;&lt;number&gt;1&lt;/number&gt;&lt;dates&gt;&lt;year&gt;2009&lt;/year&gt;&lt;/dates&gt;&lt;isbn&gt;1931-0145&lt;/isbn&gt;&lt;urls&gt;&lt;/urls&gt;&lt;/record&gt;&lt;/Cite&gt;&lt;/EndNote&gt;</w:instrText>
      </w:r>
      <w:r w:rsidR="00BA4228">
        <w:rPr>
          <w:rFonts w:cs="Times New Roman"/>
          <w:bCs/>
          <w:szCs w:val="24"/>
        </w:rPr>
        <w:fldChar w:fldCharType="separate"/>
      </w:r>
      <w:r w:rsidR="00821CCE">
        <w:rPr>
          <w:rFonts w:cs="Times New Roman"/>
          <w:bCs/>
          <w:noProof/>
          <w:szCs w:val="24"/>
        </w:rPr>
        <w:t>(</w:t>
      </w:r>
      <w:hyperlink w:anchor="_ENREF_12" w:tooltip="Hall, 2009 #101" w:history="1">
        <w:r w:rsidR="007720AF">
          <w:rPr>
            <w:rFonts w:cs="Times New Roman"/>
            <w:bCs/>
            <w:noProof/>
            <w:szCs w:val="24"/>
          </w:rPr>
          <w:t>Hall et al., 2009</w:t>
        </w:r>
      </w:hyperlink>
      <w:r w:rsidR="00821CCE">
        <w:rPr>
          <w:rFonts w:cs="Times New Roman"/>
          <w:bCs/>
          <w:noProof/>
          <w:szCs w:val="24"/>
        </w:rPr>
        <w:t>)</w:t>
      </w:r>
      <w:r w:rsidR="00BA4228">
        <w:rPr>
          <w:rFonts w:cs="Times New Roman"/>
          <w:bCs/>
          <w:szCs w:val="24"/>
        </w:rPr>
        <w:fldChar w:fldCharType="end"/>
      </w:r>
      <w:r w:rsidR="00BA4228">
        <w:rPr>
          <w:rFonts w:cs="Times New Roman"/>
          <w:bCs/>
          <w:szCs w:val="24"/>
        </w:rPr>
        <w:t>.</w:t>
      </w:r>
    </w:p>
    <w:p w:rsidR="00423275" w:rsidRPr="000426CE" w:rsidRDefault="00423275" w:rsidP="000426CE">
      <w:pPr>
        <w:spacing w:line="480" w:lineRule="auto"/>
        <w:jc w:val="both"/>
        <w:rPr>
          <w:rFonts w:cs="Times New Roman"/>
          <w:bCs/>
          <w:szCs w:val="24"/>
          <w:lang w:eastAsia="zh-TW"/>
        </w:rPr>
      </w:pPr>
    </w:p>
    <w:p w:rsidR="000426CE" w:rsidRPr="000426CE" w:rsidRDefault="000426CE" w:rsidP="0060513A">
      <w:pPr>
        <w:spacing w:line="480" w:lineRule="auto"/>
        <w:jc w:val="both"/>
        <w:rPr>
          <w:rFonts w:cs="Times New Roman"/>
          <w:bCs/>
          <w:szCs w:val="24"/>
        </w:rPr>
      </w:pPr>
      <w:r w:rsidRPr="000426CE">
        <w:rPr>
          <w:rFonts w:cs="Times New Roman"/>
          <w:bCs/>
          <w:szCs w:val="24"/>
        </w:rPr>
        <w:t xml:space="preserve">The segmented geometry was used to produce 3D surface meshes, using the </w:t>
      </w:r>
      <w:proofErr w:type="spellStart"/>
      <w:r w:rsidRPr="000426CE">
        <w:rPr>
          <w:rFonts w:cs="Times New Roman"/>
          <w:bCs/>
          <w:szCs w:val="24"/>
        </w:rPr>
        <w:t>ScanIP</w:t>
      </w:r>
      <w:proofErr w:type="spellEnd"/>
      <w:r w:rsidRPr="000426CE">
        <w:rPr>
          <w:rFonts w:cs="Times New Roman"/>
          <w:bCs/>
          <w:szCs w:val="24"/>
        </w:rPr>
        <w:t xml:space="preserve"> software package (</w:t>
      </w:r>
      <w:proofErr w:type="spellStart"/>
      <w:r w:rsidRPr="000426CE">
        <w:rPr>
          <w:rFonts w:cs="Times New Roman"/>
          <w:bCs/>
          <w:szCs w:val="24"/>
        </w:rPr>
        <w:t>Simpleware</w:t>
      </w:r>
      <w:proofErr w:type="spellEnd"/>
      <w:r w:rsidRPr="000426CE">
        <w:rPr>
          <w:rFonts w:cs="Times New Roman"/>
          <w:bCs/>
          <w:szCs w:val="24"/>
        </w:rPr>
        <w:t xml:space="preserve"> Ltd., Exeter, United Kingdom).  The root, hairs, gas</w:t>
      </w:r>
      <w:r w:rsidR="00FE3815">
        <w:rPr>
          <w:rFonts w:cs="Times New Roman"/>
          <w:bCs/>
          <w:szCs w:val="24"/>
        </w:rPr>
        <w:t xml:space="preserve"> fluid</w:t>
      </w:r>
      <w:r w:rsidRPr="000426CE">
        <w:rPr>
          <w:rFonts w:cs="Times New Roman"/>
          <w:bCs/>
          <w:szCs w:val="24"/>
        </w:rPr>
        <w:t xml:space="preserve"> phase and soil minerals were exported as separate .STL files which provide the geometries on which the numerical models can be tested.</w:t>
      </w:r>
    </w:p>
    <w:p w:rsidR="000F1086" w:rsidRPr="000F1086" w:rsidRDefault="000F1086" w:rsidP="000F1086">
      <w:pPr>
        <w:spacing w:line="480" w:lineRule="auto"/>
        <w:jc w:val="both"/>
        <w:rPr>
          <w:rFonts w:cs="Times New Roman"/>
          <w:b/>
          <w:szCs w:val="24"/>
        </w:rPr>
      </w:pPr>
    </w:p>
    <w:p w:rsidR="000F1086" w:rsidRDefault="000F1086" w:rsidP="000F1086">
      <w:pPr>
        <w:pStyle w:val="ListParagraph"/>
        <w:numPr>
          <w:ilvl w:val="1"/>
          <w:numId w:val="19"/>
        </w:numPr>
        <w:spacing w:line="480" w:lineRule="auto"/>
        <w:jc w:val="both"/>
        <w:rPr>
          <w:rFonts w:cs="Times New Roman"/>
          <w:b/>
          <w:szCs w:val="24"/>
        </w:rPr>
      </w:pPr>
      <w:bookmarkStart w:id="1" w:name="_Ref422141996"/>
      <w:r>
        <w:rPr>
          <w:rFonts w:cs="Times New Roman"/>
          <w:b/>
          <w:szCs w:val="24"/>
        </w:rPr>
        <w:t>Modelling</w:t>
      </w:r>
      <w:bookmarkEnd w:id="1"/>
    </w:p>
    <w:p w:rsidR="005C0C24" w:rsidRPr="00E9291D" w:rsidRDefault="005C0C24" w:rsidP="007720AF">
      <w:pPr>
        <w:spacing w:line="480" w:lineRule="auto"/>
        <w:jc w:val="both"/>
        <w:rPr>
          <w:rFonts w:cs="Times New Roman"/>
          <w:bCs/>
          <w:szCs w:val="24"/>
        </w:rPr>
      </w:pPr>
      <w:r w:rsidRPr="00E9291D">
        <w:rPr>
          <w:rFonts w:cs="Times New Roman"/>
          <w:bCs/>
          <w:szCs w:val="24"/>
        </w:rPr>
        <w:t>We model the uptake of phosphate by</w:t>
      </w:r>
      <w:r w:rsidR="00546DA7">
        <w:rPr>
          <w:rFonts w:cs="Times New Roman"/>
          <w:bCs/>
          <w:szCs w:val="24"/>
        </w:rPr>
        <w:t xml:space="preserve"> a single</w:t>
      </w:r>
      <w:r w:rsidRPr="00E9291D">
        <w:rPr>
          <w:rFonts w:cs="Times New Roman"/>
          <w:bCs/>
          <w:szCs w:val="24"/>
        </w:rPr>
        <w:t xml:space="preserve"> root and root hairs in an unbounded partially saturated geometry</w:t>
      </w:r>
      <w:r w:rsidR="000A59EF">
        <w:rPr>
          <w:rFonts w:cs="Times New Roman"/>
          <w:bCs/>
          <w:szCs w:val="24"/>
        </w:rPr>
        <w:t>, see Figure 1</w:t>
      </w:r>
      <w:r w:rsidRPr="00E9291D">
        <w:rPr>
          <w:rFonts w:cs="Times New Roman"/>
          <w:bCs/>
          <w:szCs w:val="24"/>
        </w:rPr>
        <w:t xml:space="preserve">.  In order to do this we extend the model described in </w:t>
      </w:r>
      <w:r>
        <w:rPr>
          <w:rFonts w:cs="Times New Roman"/>
          <w:bCs/>
          <w:szCs w:val="24"/>
        </w:rP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rPr>
          <w:rFonts w:cs="Times New Roman"/>
          <w:bCs/>
          <w:szCs w:val="24"/>
        </w:rPr>
        <w:instrText xml:space="preserve"> ADDIN EN.CITE </w:instrText>
      </w:r>
      <w:r w:rsidR="00821CCE">
        <w:rPr>
          <w:rFonts w:cs="Times New Roman"/>
          <w:bCs/>
          <w:szCs w:val="24"/>
        </w:rP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rPr>
          <w:rFonts w:cs="Times New Roman"/>
          <w:bCs/>
          <w:szCs w:val="24"/>
        </w:rPr>
        <w:instrText xml:space="preserve"> ADDIN EN.CITE.DATA </w:instrText>
      </w:r>
      <w:r w:rsidR="00821CCE">
        <w:rPr>
          <w:rFonts w:cs="Times New Roman"/>
          <w:bCs/>
          <w:szCs w:val="24"/>
        </w:rPr>
      </w:r>
      <w:r w:rsidR="00821CCE">
        <w:rPr>
          <w:rFonts w:cs="Times New Roman"/>
          <w:bCs/>
          <w:szCs w:val="24"/>
        </w:rPr>
        <w:fldChar w:fldCharType="end"/>
      </w:r>
      <w:r>
        <w:rPr>
          <w:rFonts w:cs="Times New Roman"/>
          <w:bCs/>
          <w:szCs w:val="24"/>
        </w:rPr>
      </w:r>
      <w:r>
        <w:rPr>
          <w:rFonts w:cs="Times New Roman"/>
          <w:bCs/>
          <w:szCs w:val="24"/>
        </w:rPr>
        <w:fldChar w:fldCharType="separate"/>
      </w:r>
      <w:r w:rsidR="00821CCE">
        <w:rPr>
          <w:rFonts w:cs="Times New Roman"/>
          <w:bCs/>
          <w:noProof/>
          <w:szCs w:val="24"/>
        </w:rPr>
        <w:t>(</w:t>
      </w:r>
      <w:hyperlink w:anchor="_ENREF_17" w:tooltip="Keyes, 2013 #52" w:history="1">
        <w:r w:rsidR="007720AF">
          <w:rPr>
            <w:rFonts w:cs="Times New Roman"/>
            <w:bCs/>
            <w:noProof/>
            <w:szCs w:val="24"/>
          </w:rPr>
          <w:t>Keyes et al., 2013</w:t>
        </w:r>
      </w:hyperlink>
      <w:r w:rsidR="00821CCE">
        <w:rPr>
          <w:rFonts w:cs="Times New Roman"/>
          <w:bCs/>
          <w:noProof/>
          <w:szCs w:val="24"/>
        </w:rPr>
        <w:t>)</w:t>
      </w:r>
      <w:r>
        <w:rPr>
          <w:rFonts w:cs="Times New Roman"/>
          <w:bCs/>
          <w:szCs w:val="24"/>
        </w:rPr>
        <w:fldChar w:fldCharType="end"/>
      </w:r>
      <w:r w:rsidRPr="00E9291D">
        <w:rPr>
          <w:rFonts w:cs="Times New Roman"/>
          <w:bCs/>
          <w:szCs w:val="24"/>
        </w:rPr>
        <w:t xml:space="preserve">. In </w:t>
      </w:r>
      <w:r>
        <w:rPr>
          <w:rFonts w:cs="Times New Roman"/>
          <w:bCs/>
          <w:szCs w:val="24"/>
        </w:rP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rPr>
          <w:rFonts w:cs="Times New Roman"/>
          <w:bCs/>
          <w:szCs w:val="24"/>
        </w:rPr>
        <w:instrText xml:space="preserve"> ADDIN EN.CITE </w:instrText>
      </w:r>
      <w:r w:rsidR="00821CCE">
        <w:rPr>
          <w:rFonts w:cs="Times New Roman"/>
          <w:bCs/>
          <w:szCs w:val="24"/>
        </w:rP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rPr>
          <w:rFonts w:cs="Times New Roman"/>
          <w:bCs/>
          <w:szCs w:val="24"/>
        </w:rPr>
        <w:instrText xml:space="preserve"> ADDIN EN.CITE.DATA </w:instrText>
      </w:r>
      <w:r w:rsidR="00821CCE">
        <w:rPr>
          <w:rFonts w:cs="Times New Roman"/>
          <w:bCs/>
          <w:szCs w:val="24"/>
        </w:rPr>
      </w:r>
      <w:r w:rsidR="00821CCE">
        <w:rPr>
          <w:rFonts w:cs="Times New Roman"/>
          <w:bCs/>
          <w:szCs w:val="24"/>
        </w:rPr>
        <w:fldChar w:fldCharType="end"/>
      </w:r>
      <w:r>
        <w:rPr>
          <w:rFonts w:cs="Times New Roman"/>
          <w:bCs/>
          <w:szCs w:val="24"/>
        </w:rPr>
      </w:r>
      <w:r>
        <w:rPr>
          <w:rFonts w:cs="Times New Roman"/>
          <w:bCs/>
          <w:szCs w:val="24"/>
        </w:rPr>
        <w:fldChar w:fldCharType="separate"/>
      </w:r>
      <w:r w:rsidR="00821CCE">
        <w:rPr>
          <w:rFonts w:cs="Times New Roman"/>
          <w:bCs/>
          <w:noProof/>
          <w:szCs w:val="24"/>
        </w:rPr>
        <w:t>(</w:t>
      </w:r>
      <w:hyperlink w:anchor="_ENREF_17" w:tooltip="Keyes, 2013 #52" w:history="1">
        <w:r w:rsidR="007720AF">
          <w:rPr>
            <w:rFonts w:cs="Times New Roman"/>
            <w:bCs/>
            <w:noProof/>
            <w:szCs w:val="24"/>
          </w:rPr>
          <w:t>Keyes et al., 2013</w:t>
        </w:r>
      </w:hyperlink>
      <w:r w:rsidR="00821CCE">
        <w:rPr>
          <w:rFonts w:cs="Times New Roman"/>
          <w:bCs/>
          <w:noProof/>
          <w:szCs w:val="24"/>
        </w:rPr>
        <w:t>)</w:t>
      </w:r>
      <w:r>
        <w:rPr>
          <w:rFonts w:cs="Times New Roman"/>
          <w:bCs/>
          <w:szCs w:val="24"/>
        </w:rPr>
        <w:fldChar w:fldCharType="end"/>
      </w:r>
      <w:r w:rsidRPr="00E9291D">
        <w:rPr>
          <w:rFonts w:cs="Times New Roman"/>
          <w:bCs/>
          <w:szCs w:val="24"/>
        </w:rPr>
        <w:t xml:space="preserve"> the authors considered a segment of root and surrounding soil.  On the outer boundary of the segment a zero flux condition was applied.  </w:t>
      </w:r>
      <w:r w:rsidR="00546DA7">
        <w:rPr>
          <w:rFonts w:cs="Times New Roman"/>
          <w:bCs/>
          <w:szCs w:val="24"/>
        </w:rPr>
        <w:t>By definition this condition prevents any influx of nutrient from outside the domain considered.  Hence, the total possible uptake is limited to the nutrient available from within the initial</w:t>
      </w:r>
      <w:r w:rsidRPr="00E9291D">
        <w:rPr>
          <w:rFonts w:cs="Times New Roman"/>
          <w:bCs/>
          <w:szCs w:val="24"/>
        </w:rPr>
        <w:t xml:space="preserve"> segment. </w:t>
      </w:r>
      <w:r w:rsidR="00546DA7">
        <w:rPr>
          <w:rFonts w:cs="Times New Roman"/>
          <w:bCs/>
          <w:szCs w:val="24"/>
        </w:rPr>
        <w:t xml:space="preserve"> </w:t>
      </w:r>
      <w:r>
        <w:rPr>
          <w:rFonts w:cs="Times New Roman"/>
          <w:bCs/>
          <w:szCs w:val="24"/>
        </w:rPr>
        <w:t>This was adequate for the experimental situation considered</w:t>
      </w:r>
      <w:r w:rsidR="00546DA7">
        <w:rPr>
          <w:rFonts w:cs="Times New Roman"/>
          <w:bCs/>
          <w:szCs w:val="24"/>
        </w:rPr>
        <w:t xml:space="preserve">, </w:t>
      </w:r>
      <w:r w:rsidR="00546DA7">
        <w:rPr>
          <w:rFonts w:cs="Times New Roman"/>
          <w:bCs/>
          <w:i/>
          <w:iCs/>
          <w:szCs w:val="24"/>
        </w:rPr>
        <w:t>i.e.</w:t>
      </w:r>
      <w:r w:rsidR="00546DA7">
        <w:rPr>
          <w:rFonts w:cs="Times New Roman"/>
          <w:bCs/>
          <w:szCs w:val="24"/>
        </w:rPr>
        <w:t xml:space="preserve">, a pot of radius </w:t>
      </w:r>
      <w:r w:rsidR="00546DA7">
        <w:rPr>
          <w:rFonts w:cs="Times New Roman"/>
          <w:i/>
          <w:iCs/>
          <w:szCs w:val="24"/>
        </w:rPr>
        <w:t>c</w:t>
      </w:r>
      <w:proofErr w:type="gramStart"/>
      <w:r w:rsidR="00546DA7">
        <w:rPr>
          <w:rFonts w:cs="Times New Roman"/>
          <w:i/>
          <w:iCs/>
          <w:szCs w:val="24"/>
        </w:rPr>
        <w:t xml:space="preserve">. </w:t>
      </w:r>
      <w:proofErr w:type="gramEnd"/>
      <m:oMath>
        <m:r>
          <w:rPr>
            <w:rFonts w:ascii="Cambria Math" w:hAnsi="Cambria Math" w:cs="Times New Roman"/>
            <w:szCs w:val="24"/>
          </w:rPr>
          <m:t xml:space="preserve">300 </m:t>
        </m:r>
        <m:r>
          <m:rPr>
            <m:sty m:val="p"/>
          </m:rPr>
          <w:rPr>
            <w:rFonts w:ascii="Cambria Math" w:hAnsi="Cambria Math" w:cs="Times New Roman"/>
            <w:szCs w:val="24"/>
          </w:rPr>
          <m:t>μm</m:t>
        </m:r>
      </m:oMath>
      <w:r w:rsidR="00546DA7">
        <w:rPr>
          <w:rFonts w:cs="Times New Roman"/>
          <w:iCs/>
          <w:szCs w:val="24"/>
        </w:rPr>
        <w:t>,</w:t>
      </w:r>
      <w:r>
        <w:rPr>
          <w:rFonts w:cs="Times New Roman"/>
          <w:bCs/>
          <w:szCs w:val="24"/>
        </w:rPr>
        <w:t xml:space="preserve"> but is clearly not applicable </w:t>
      </w:r>
      <w:r w:rsidR="00546DA7">
        <w:rPr>
          <w:rFonts w:cs="Times New Roman"/>
          <w:bCs/>
          <w:szCs w:val="24"/>
        </w:rPr>
        <w:t>for isolated roots in soil columns of radius larger than</w:t>
      </w:r>
      <w:r w:rsidR="00546DA7">
        <w:rPr>
          <w:rFonts w:cs="Times New Roman"/>
          <w:i/>
          <w:iCs/>
          <w:szCs w:val="24"/>
        </w:rPr>
        <w:t xml:space="preserve"> </w:t>
      </w:r>
      <m:oMath>
        <m:r>
          <w:rPr>
            <w:rFonts w:ascii="Cambria Math" w:hAnsi="Cambria Math" w:cs="Times New Roman"/>
            <w:szCs w:val="24"/>
          </w:rPr>
          <m:t xml:space="preserve">300 </m:t>
        </m:r>
        <m:r>
          <m:rPr>
            <m:sty m:val="p"/>
          </m:rPr>
          <w:rPr>
            <w:rFonts w:ascii="Cambria Math" w:hAnsi="Cambria Math" w:cs="Times New Roman"/>
            <w:szCs w:val="24"/>
          </w:rPr>
          <m:t>μm</m:t>
        </m:r>
      </m:oMath>
      <w:r w:rsidR="00546DA7">
        <w:rPr>
          <w:rFonts w:cs="Times New Roman"/>
          <w:bCs/>
          <w:szCs w:val="24"/>
        </w:rPr>
        <w:t xml:space="preserve"> .</w:t>
      </w:r>
      <w:r w:rsidR="001759BD">
        <w:rPr>
          <w:rFonts w:cs="Times New Roman"/>
          <w:bCs/>
          <w:szCs w:val="24"/>
        </w:rPr>
        <w:t xml:space="preserve">  We note that this is a slightly different scenario from the one studied by Barber </w:t>
      </w:r>
      <w:r w:rsidR="001759BD">
        <w:rPr>
          <w:rFonts w:cs="Times New Roman"/>
          <w:bCs/>
          <w:szCs w:val="24"/>
        </w:rPr>
        <w:fldChar w:fldCharType="begin"/>
      </w:r>
      <w:r w:rsidR="00821CCE">
        <w:rPr>
          <w:rFonts w:cs="Times New Roman"/>
          <w:bCs/>
          <w:szCs w:val="24"/>
        </w:rPr>
        <w:instrText xml:space="preserve"> ADDIN EN.CITE &lt;EndNote&gt;&lt;Cite&gt;&lt;Author&gt;Barber&lt;/Author&gt;&lt;Year&gt;1984&lt;/Year&gt;&lt;RecNum&gt;48&lt;/RecNum&gt;&lt;DisplayText&gt;(Barber, 1984)&lt;/DisplayText&gt;&lt;record&gt;&lt;rec-number&gt;48&lt;/rec-number&gt;&lt;foreign-keys&gt;&lt;key app="EN" db-id="5rx0rdarqxdes6es02qvfse3se2past9dfs2" timestamp="1431081937"&gt;48&lt;/key&gt;&lt;/foreign-keys&gt;&lt;ref-type name="Book"&gt;6&lt;/ref-type&gt;&lt;contributors&gt;&lt;authors&gt;&lt;author&gt;Barber, S. A.&lt;/author&gt;&lt;/authors&gt;&lt;/contributors&gt;&lt;titles&gt;&lt;title&gt;Soil Nutrient Bioavailability: A Mechanistic Approach&lt;/title&gt;&lt;/titles&gt;&lt;dates&gt;&lt;year&gt;1984&lt;/year&gt;&lt;/dates&gt;&lt;publisher&gt;Wiley-Blackwell&lt;/publisher&gt;&lt;urls&gt;&lt;/urls&gt;&lt;/record&gt;&lt;/Cite&gt;&lt;/EndNote&gt;</w:instrText>
      </w:r>
      <w:r w:rsidR="001759BD">
        <w:rPr>
          <w:rFonts w:cs="Times New Roman"/>
          <w:bCs/>
          <w:szCs w:val="24"/>
        </w:rPr>
        <w:fldChar w:fldCharType="separate"/>
      </w:r>
      <w:r w:rsidR="00821CCE">
        <w:rPr>
          <w:rFonts w:cs="Times New Roman"/>
          <w:bCs/>
          <w:noProof/>
          <w:szCs w:val="24"/>
        </w:rPr>
        <w:t>(</w:t>
      </w:r>
      <w:hyperlink w:anchor="_ENREF_3" w:tooltip="Barber, 1984 #48" w:history="1">
        <w:r w:rsidR="007720AF">
          <w:rPr>
            <w:rFonts w:cs="Times New Roman"/>
            <w:bCs/>
            <w:noProof/>
            <w:szCs w:val="24"/>
          </w:rPr>
          <w:t>Barber, 1984</w:t>
        </w:r>
      </w:hyperlink>
      <w:r w:rsidR="00821CCE">
        <w:rPr>
          <w:rFonts w:cs="Times New Roman"/>
          <w:bCs/>
          <w:noProof/>
          <w:szCs w:val="24"/>
        </w:rPr>
        <w:t>)</w:t>
      </w:r>
      <w:r w:rsidR="001759BD">
        <w:rPr>
          <w:rFonts w:cs="Times New Roman"/>
          <w:bCs/>
          <w:szCs w:val="24"/>
        </w:rPr>
        <w:fldChar w:fldCharType="end"/>
      </w:r>
      <w:r w:rsidR="001759BD">
        <w:rPr>
          <w:rFonts w:cs="Times New Roman"/>
          <w:bCs/>
          <w:szCs w:val="24"/>
        </w:rPr>
        <w:t xml:space="preserve"> in which the domain around the root was considered to be half the size of the inter-root spacing.  In other words, Barbers model considered multiple roots effectively introducing root competition.  In this w</w:t>
      </w:r>
      <w:r w:rsidR="007377AD">
        <w:rPr>
          <w:rFonts w:cs="Times New Roman"/>
          <w:bCs/>
          <w:szCs w:val="24"/>
        </w:rPr>
        <w:t>or</w:t>
      </w:r>
      <w:r w:rsidR="001759BD">
        <w:rPr>
          <w:rFonts w:cs="Times New Roman"/>
          <w:bCs/>
          <w:szCs w:val="24"/>
        </w:rPr>
        <w:t>k we consider a single isolated root</w:t>
      </w:r>
      <w:r w:rsidR="007377AD">
        <w:rPr>
          <w:rFonts w:cs="Times New Roman"/>
          <w:bCs/>
          <w:szCs w:val="24"/>
        </w:rPr>
        <w:t xml:space="preserve"> and how that is </w:t>
      </w:r>
      <w:r w:rsidR="00C205E0">
        <w:rPr>
          <w:rFonts w:cs="Times New Roman"/>
          <w:bCs/>
          <w:szCs w:val="24"/>
        </w:rPr>
        <w:t>affected</w:t>
      </w:r>
      <w:r w:rsidR="007377AD">
        <w:rPr>
          <w:rFonts w:cs="Times New Roman"/>
          <w:bCs/>
          <w:szCs w:val="24"/>
        </w:rPr>
        <w:t xml:space="preserve"> by soil structural properties</w:t>
      </w:r>
      <w:r w:rsidR="001759BD">
        <w:rPr>
          <w:rFonts w:cs="Times New Roman"/>
          <w:bCs/>
          <w:szCs w:val="24"/>
        </w:rPr>
        <w:t>.</w:t>
      </w:r>
    </w:p>
    <w:p w:rsidR="005C0C24" w:rsidRPr="00E9291D" w:rsidRDefault="005C0C24" w:rsidP="005C0C24">
      <w:pPr>
        <w:spacing w:line="480" w:lineRule="auto"/>
        <w:jc w:val="both"/>
        <w:rPr>
          <w:rFonts w:cs="Times New Roman"/>
          <w:bCs/>
          <w:szCs w:val="24"/>
        </w:rPr>
      </w:pPr>
    </w:p>
    <w:p w:rsidR="005C0C24" w:rsidRPr="00E9291D" w:rsidRDefault="005C0C24" w:rsidP="007720AF">
      <w:pPr>
        <w:spacing w:line="480" w:lineRule="auto"/>
        <w:jc w:val="both"/>
        <w:rPr>
          <w:rFonts w:cs="Times New Roman"/>
          <w:bCs/>
          <w:szCs w:val="24"/>
        </w:rPr>
      </w:pPr>
      <w:r w:rsidRPr="00E9291D">
        <w:rPr>
          <w:rFonts w:cs="Times New Roman"/>
          <w:bCs/>
          <w:szCs w:val="24"/>
        </w:rPr>
        <w:lastRenderedPageBreak/>
        <w:t xml:space="preserve">In order to overcome this limitation we consider a single </w:t>
      </w:r>
      <w:r>
        <w:rPr>
          <w:rFonts w:cs="Times New Roman"/>
          <w:bCs/>
          <w:szCs w:val="24"/>
        </w:rPr>
        <w:t>root</w:t>
      </w:r>
      <w:r w:rsidRPr="00E9291D">
        <w:rPr>
          <w:rFonts w:cs="Times New Roman"/>
          <w:bCs/>
          <w:szCs w:val="24"/>
        </w:rPr>
        <w:t xml:space="preserve"> </w:t>
      </w:r>
      <w:r>
        <w:rPr>
          <w:rFonts w:cs="Times New Roman"/>
          <w:bCs/>
          <w:szCs w:val="24"/>
        </w:rPr>
        <w:t>in a</w:t>
      </w:r>
      <w:r w:rsidRPr="00E9291D">
        <w:rPr>
          <w:rFonts w:cs="Times New Roman"/>
          <w:bCs/>
          <w:szCs w:val="24"/>
        </w:rPr>
        <w:t xml:space="preserve"> </w:t>
      </w:r>
      <w:r>
        <w:rPr>
          <w:rFonts w:cs="Times New Roman"/>
          <w:bCs/>
          <w:szCs w:val="24"/>
        </w:rPr>
        <w:t>large/</w:t>
      </w:r>
      <w:r w:rsidRPr="00E9291D">
        <w:rPr>
          <w:rFonts w:cs="Times New Roman"/>
          <w:bCs/>
          <w:szCs w:val="24"/>
        </w:rPr>
        <w:t xml:space="preserve">infinite </w:t>
      </w:r>
      <w:r>
        <w:rPr>
          <w:rFonts w:cs="Times New Roman"/>
          <w:bCs/>
          <w:szCs w:val="24"/>
        </w:rPr>
        <w:t>domain</w:t>
      </w:r>
      <w:r w:rsidRPr="00E9291D">
        <w:rPr>
          <w:rFonts w:cs="Times New Roman"/>
          <w:bCs/>
          <w:szCs w:val="24"/>
        </w:rPr>
        <w:t xml:space="preserve"> of soil.  However, as </w:t>
      </w:r>
      <w:r>
        <w:rPr>
          <w:rFonts w:cs="Times New Roman"/>
          <w:bCs/>
          <w:szCs w:val="24"/>
        </w:rPr>
        <w:t xml:space="preserve">considering </w:t>
      </w:r>
      <w:r w:rsidR="0073134A">
        <w:rPr>
          <w:rFonts w:cs="Times New Roman"/>
          <w:bCs/>
          <w:szCs w:val="24"/>
        </w:rPr>
        <w:t>an infinite</w:t>
      </w:r>
      <w:r>
        <w:rPr>
          <w:rFonts w:cs="Times New Roman"/>
          <w:bCs/>
          <w:szCs w:val="24"/>
        </w:rPr>
        <w:t xml:space="preserve"> domain explicitly</w:t>
      </w:r>
      <w:r w:rsidRPr="00E9291D">
        <w:rPr>
          <w:rFonts w:cs="Times New Roman"/>
          <w:bCs/>
          <w:szCs w:val="24"/>
        </w:rPr>
        <w:t xml:space="preserve"> is computationally unfeasible, we break the domain into two regions: the rhizosphere and bulk soil. We assume that the bulk soil, which is far from the root, may be considered as a homogeneous medium with </w:t>
      </w:r>
      <w:proofErr w:type="gramStart"/>
      <w:r w:rsidRPr="00E9291D">
        <w:rPr>
          <w:rFonts w:cs="Times New Roman"/>
          <w:bCs/>
          <w:szCs w:val="24"/>
        </w:rPr>
        <w:t>an effective</w:t>
      </w:r>
      <w:proofErr w:type="gramEnd"/>
      <w:r w:rsidRPr="00E9291D">
        <w:rPr>
          <w:rFonts w:cs="Times New Roman"/>
          <w:bCs/>
          <w:szCs w:val="24"/>
        </w:rPr>
        <w:t xml:space="preserve"> phosphate diffusion constant. The effective diffusion properties of phosphate in the bulk soil are derived from </w:t>
      </w:r>
      <w:r>
        <w:rPr>
          <w:rFonts w:cs="Times New Roman" w:hint="eastAsia"/>
          <w:bCs/>
          <w:szCs w:val="24"/>
          <w:lang w:eastAsia="zh-TW"/>
        </w:rPr>
        <w:t>the segmented</w:t>
      </w:r>
      <w:r w:rsidRPr="00E9291D">
        <w:rPr>
          <w:rFonts w:cs="Times New Roman"/>
          <w:bCs/>
          <w:szCs w:val="24"/>
        </w:rPr>
        <w:t xml:space="preserve"> CT </w:t>
      </w:r>
      <w:r>
        <w:rPr>
          <w:rFonts w:cs="Times New Roman" w:hint="eastAsia"/>
          <w:bCs/>
          <w:szCs w:val="24"/>
          <w:lang w:eastAsia="zh-TW"/>
        </w:rPr>
        <w:t>data</w:t>
      </w:r>
      <w:r w:rsidRPr="00E9291D">
        <w:rPr>
          <w:rFonts w:cs="Times New Roman"/>
          <w:bCs/>
          <w:szCs w:val="24"/>
        </w:rPr>
        <w:t xml:space="preserve"> using the method of homogenization </w:t>
      </w:r>
      <w:r>
        <w:rPr>
          <w:rFonts w:cs="Times New Roman"/>
          <w:bCs/>
          <w:szCs w:val="24"/>
        </w:rPr>
        <w:fldChar w:fldCharType="begin">
          <w:fldData xml:space="preserve">PEVuZE5vdGU+PENpdGU+PEF1dGhvcj5QYXZsaW90aXM8L0F1dGhvcj48WWVhcj4yMDA4PC9ZZWFy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</w:fldData>
        </w:fldChar>
      </w:r>
      <w:r w:rsidR="00821CCE">
        <w:rPr>
          <w:rFonts w:cs="Times New Roman"/>
          <w:bCs/>
          <w:szCs w:val="24"/>
        </w:rPr>
        <w:instrText xml:space="preserve"> ADDIN EN.CITE </w:instrText>
      </w:r>
      <w:r w:rsidR="00821CCE">
        <w:rPr>
          <w:rFonts w:cs="Times New Roman"/>
          <w:bCs/>
          <w:szCs w:val="24"/>
        </w:rPr>
        <w:fldChar w:fldCharType="begin">
          <w:fldData xml:space="preserve">PEVuZE5vdGU+PENpdGU+PEF1dGhvcj5QYXZsaW90aXM8L0F1dGhvcj48WWVhcj4yMDA4PC9ZZWFy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</w:fldData>
        </w:fldChar>
      </w:r>
      <w:r w:rsidR="00821CCE">
        <w:rPr>
          <w:rFonts w:cs="Times New Roman"/>
          <w:bCs/>
          <w:szCs w:val="24"/>
        </w:rPr>
        <w:instrText xml:space="preserve"> ADDIN EN.CITE.DATA </w:instrText>
      </w:r>
      <w:r w:rsidR="00821CCE">
        <w:rPr>
          <w:rFonts w:cs="Times New Roman"/>
          <w:bCs/>
          <w:szCs w:val="24"/>
        </w:rPr>
      </w:r>
      <w:r w:rsidR="00821CCE">
        <w:rPr>
          <w:rFonts w:cs="Times New Roman"/>
          <w:bCs/>
          <w:szCs w:val="24"/>
        </w:rPr>
        <w:fldChar w:fldCharType="end"/>
      </w:r>
      <w:r>
        <w:rPr>
          <w:rFonts w:cs="Times New Roman"/>
          <w:bCs/>
          <w:szCs w:val="24"/>
        </w:rPr>
      </w:r>
      <w:r>
        <w:rPr>
          <w:rFonts w:cs="Times New Roman"/>
          <w:bCs/>
          <w:szCs w:val="24"/>
        </w:rPr>
        <w:fldChar w:fldCharType="separate"/>
      </w:r>
      <w:r w:rsidR="00821CCE">
        <w:rPr>
          <w:rFonts w:cs="Times New Roman"/>
          <w:bCs/>
          <w:noProof/>
          <w:szCs w:val="24"/>
        </w:rPr>
        <w:t>(</w:t>
      </w:r>
      <w:hyperlink w:anchor="_ENREF_24" w:tooltip="Pavliotis, 2008 #39" w:history="1">
        <w:r w:rsidR="007720AF">
          <w:rPr>
            <w:rFonts w:cs="Times New Roman"/>
            <w:bCs/>
            <w:noProof/>
            <w:szCs w:val="24"/>
          </w:rPr>
          <w:t>Pavliotis and Stuart, 2008</w:t>
        </w:r>
      </w:hyperlink>
      <w:proofErr w:type="gramStart"/>
      <w:r w:rsidR="00821CCE">
        <w:rPr>
          <w:rFonts w:cs="Times New Roman"/>
          <w:bCs/>
          <w:noProof/>
          <w:szCs w:val="24"/>
        </w:rPr>
        <w:t xml:space="preserve">; </w:t>
      </w:r>
      <w:hyperlink w:anchor="_ENREF_33" w:tooltip="Zygalakis, 2011 #76" w:history="1">
        <w:r w:rsidR="007720AF">
          <w:rPr>
            <w:rFonts w:cs="Times New Roman"/>
            <w:bCs/>
            <w:noProof/>
            <w:szCs w:val="24"/>
          </w:rPr>
          <w:t>Zygalakis et al., 2011</w:t>
        </w:r>
      </w:hyperlink>
      <w:r w:rsidR="00821CCE">
        <w:rPr>
          <w:rFonts w:cs="Times New Roman"/>
          <w:bCs/>
          <w:noProof/>
          <w:szCs w:val="24"/>
        </w:rPr>
        <w:t>;</w:t>
      </w:r>
      <w:proofErr w:type="gramEnd"/>
      <w:r w:rsidR="00821CCE">
        <w:rPr>
          <w:rFonts w:cs="Times New Roman"/>
          <w:bCs/>
          <w:noProof/>
          <w:szCs w:val="24"/>
        </w:rPr>
        <w:t xml:space="preserve"> </w:t>
      </w:r>
      <w:hyperlink w:anchor="_ENREF_34" w:tooltip="Zygalakis, 2012 #78" w:history="1">
        <w:r w:rsidR="007720AF">
          <w:rPr>
            <w:rFonts w:cs="Times New Roman"/>
            <w:bCs/>
            <w:noProof/>
            <w:szCs w:val="24"/>
          </w:rPr>
          <w:t>Zygalakis and Roose, 2012</w:t>
        </w:r>
      </w:hyperlink>
      <w:r w:rsidR="00821CCE">
        <w:rPr>
          <w:rFonts w:cs="Times New Roman"/>
          <w:bCs/>
          <w:noProof/>
          <w:szCs w:val="24"/>
        </w:rPr>
        <w:t>)</w:t>
      </w:r>
      <w:r>
        <w:rPr>
          <w:rFonts w:cs="Times New Roman"/>
          <w:bCs/>
          <w:szCs w:val="24"/>
        </w:rPr>
        <w:fldChar w:fldCharType="end"/>
      </w:r>
      <w:r>
        <w:rPr>
          <w:rFonts w:cs="Times New Roman"/>
          <w:bCs/>
          <w:szCs w:val="24"/>
        </w:rPr>
        <w:t xml:space="preserve">.  </w:t>
      </w:r>
      <w:r w:rsidRPr="00E9291D">
        <w:rPr>
          <w:rFonts w:cs="Times New Roman"/>
          <w:bCs/>
          <w:szCs w:val="24"/>
        </w:rPr>
        <w:t>The nutrient flux in the bulk soil is then patched to the rhizosphere</w:t>
      </w:r>
      <w:r>
        <w:rPr>
          <w:rFonts w:cs="Times New Roman"/>
          <w:bCs/>
          <w:szCs w:val="24"/>
        </w:rPr>
        <w:t xml:space="preserve"> domain</w:t>
      </w:r>
      <w:r w:rsidRPr="00E9291D">
        <w:rPr>
          <w:rFonts w:cs="Times New Roman"/>
          <w:bCs/>
          <w:szCs w:val="24"/>
        </w:rPr>
        <w:t xml:space="preserve"> using </w:t>
      </w:r>
      <w:r>
        <w:rPr>
          <w:rFonts w:cs="Times New Roman" w:hint="eastAsia"/>
          <w:bCs/>
          <w:szCs w:val="24"/>
          <w:lang w:eastAsia="zh-TW"/>
        </w:rPr>
        <w:t>a</w:t>
      </w:r>
      <w:r w:rsidRPr="00E9291D">
        <w:rPr>
          <w:rFonts w:cs="Times New Roman"/>
          <w:bCs/>
          <w:szCs w:val="24"/>
        </w:rPr>
        <w:t xml:space="preserve"> boundary condition</w:t>
      </w:r>
      <w:r>
        <w:rPr>
          <w:rFonts w:cs="Times New Roman" w:hint="eastAsia"/>
          <w:bCs/>
          <w:szCs w:val="24"/>
          <w:lang w:eastAsia="zh-TW"/>
        </w:rPr>
        <w:t xml:space="preserve"> which simulates an effective infinite region of bulk soil beyond the rhizosphere</w:t>
      </w:r>
      <w:r w:rsidRPr="00E9291D">
        <w:rPr>
          <w:rFonts w:cs="Times New Roman"/>
          <w:bCs/>
          <w:szCs w:val="24"/>
        </w:rPr>
        <w:t xml:space="preserve">. In this section we </w:t>
      </w:r>
      <w:r>
        <w:rPr>
          <w:rFonts w:cs="Times New Roman"/>
          <w:bCs/>
          <w:szCs w:val="24"/>
        </w:rPr>
        <w:t xml:space="preserve">introduce the equations and </w:t>
      </w:r>
      <w:r w:rsidRPr="00E9291D">
        <w:rPr>
          <w:rFonts w:cs="Times New Roman"/>
          <w:bCs/>
          <w:szCs w:val="24"/>
        </w:rPr>
        <w:t xml:space="preserve">summarize the model which results from these assumptions. Full details of the derivation have been included in appendices </w:t>
      </w:r>
      <w:r>
        <w:rPr>
          <w:rFonts w:cs="Times New Roman"/>
          <w:bCs/>
          <w:szCs w:val="24"/>
        </w:rPr>
        <w:fldChar w:fldCharType="begin"/>
      </w:r>
      <w:r>
        <w:rPr>
          <w:rFonts w:cs="Times New Roman"/>
          <w:bCs/>
          <w:szCs w:val="24"/>
        </w:rPr>
        <w:instrText xml:space="preserve"> REF _Ref422141550 \r \h </w:instrText>
      </w:r>
      <w:r>
        <w:rPr>
          <w:rFonts w:cs="Times New Roman"/>
          <w:bCs/>
          <w:szCs w:val="24"/>
        </w:rPr>
      </w:r>
      <w:r>
        <w:rPr>
          <w:rFonts w:cs="Times New Roman"/>
          <w:bCs/>
          <w:szCs w:val="24"/>
        </w:rPr>
        <w:fldChar w:fldCharType="separate"/>
      </w:r>
      <w:r w:rsidR="00806164">
        <w:rPr>
          <w:rFonts w:cs="Times New Roman"/>
          <w:bCs/>
          <w:szCs w:val="24"/>
          <w:cs/>
        </w:rPr>
        <w:t>‎</w:t>
      </w:r>
      <w:r w:rsidR="00806164">
        <w:rPr>
          <w:rFonts w:cs="Times New Roman"/>
          <w:bCs/>
          <w:szCs w:val="24"/>
        </w:rPr>
        <w:t>A</w:t>
      </w:r>
      <w:r>
        <w:rPr>
          <w:rFonts w:cs="Times New Roman"/>
          <w:bCs/>
          <w:szCs w:val="24"/>
        </w:rPr>
        <w:fldChar w:fldCharType="end"/>
      </w:r>
      <w:r w:rsidRPr="00E9291D">
        <w:rPr>
          <w:rFonts w:cs="Times New Roman"/>
          <w:bCs/>
          <w:szCs w:val="24"/>
        </w:rPr>
        <w:t xml:space="preserve"> and </w:t>
      </w:r>
      <w:r>
        <w:rPr>
          <w:rFonts w:cs="Times New Roman"/>
          <w:bCs/>
          <w:szCs w:val="24"/>
        </w:rPr>
        <w:fldChar w:fldCharType="begin"/>
      </w:r>
      <w:r>
        <w:rPr>
          <w:rFonts w:cs="Times New Roman"/>
          <w:bCs/>
          <w:szCs w:val="24"/>
        </w:rPr>
        <w:instrText xml:space="preserve"> REF _Ref422215430 \r \h </w:instrText>
      </w:r>
      <w:r>
        <w:rPr>
          <w:rFonts w:cs="Times New Roman"/>
          <w:bCs/>
          <w:szCs w:val="24"/>
        </w:rPr>
      </w:r>
      <w:r>
        <w:rPr>
          <w:rFonts w:cs="Times New Roman"/>
          <w:bCs/>
          <w:szCs w:val="24"/>
        </w:rPr>
        <w:fldChar w:fldCharType="separate"/>
      </w:r>
      <w:r w:rsidR="00806164">
        <w:rPr>
          <w:rFonts w:cs="Times New Roman"/>
          <w:bCs/>
          <w:szCs w:val="24"/>
          <w:cs/>
        </w:rPr>
        <w:t>‎</w:t>
      </w:r>
      <w:r w:rsidR="00806164">
        <w:rPr>
          <w:rFonts w:cs="Times New Roman"/>
          <w:bCs/>
          <w:szCs w:val="24"/>
        </w:rPr>
        <w:t>B</w:t>
      </w:r>
      <w:r>
        <w:rPr>
          <w:rFonts w:cs="Times New Roman"/>
          <w:bCs/>
          <w:szCs w:val="24"/>
        </w:rPr>
        <w:fldChar w:fldCharType="end"/>
      </w:r>
      <w:r>
        <w:rPr>
          <w:rFonts w:cs="Times New Roman"/>
          <w:bCs/>
          <w:szCs w:val="24"/>
        </w:rPr>
        <w:t>.</w:t>
      </w:r>
    </w:p>
    <w:p w:rsidR="005C0C24" w:rsidRPr="00E9291D" w:rsidRDefault="005C0C24" w:rsidP="005C0C24">
      <w:pPr>
        <w:spacing w:line="480" w:lineRule="auto"/>
        <w:jc w:val="both"/>
        <w:rPr>
          <w:rFonts w:cs="Times New Roman"/>
          <w:bCs/>
          <w:szCs w:val="24"/>
        </w:rPr>
      </w:pPr>
    </w:p>
    <w:p w:rsidR="005C0C24" w:rsidRPr="005C0C24" w:rsidRDefault="005C0C24" w:rsidP="00407503">
      <w:pPr>
        <w:spacing w:line="480" w:lineRule="auto"/>
        <w:jc w:val="both"/>
        <w:rPr>
          <w:rFonts w:cs="Times New Roman"/>
          <w:b/>
          <w:szCs w:val="24"/>
        </w:rPr>
      </w:pPr>
      <w:r>
        <w:rPr>
          <w:rFonts w:cs="Times New Roman"/>
          <w:bCs/>
          <w:szCs w:val="24"/>
        </w:rPr>
        <w:t xml:space="preserve">We assume that phosphate can only diffuse in the fluid domain, </w:t>
      </w:r>
      <w:r>
        <w:rPr>
          <w:rFonts w:cs="Times New Roman"/>
          <w:bCs/>
          <w:i/>
          <w:iCs/>
          <w:szCs w:val="24"/>
        </w:rPr>
        <w:t>i.e.</w:t>
      </w:r>
      <w:r>
        <w:rPr>
          <w:rFonts w:cs="Times New Roman"/>
          <w:bCs/>
          <w:szCs w:val="24"/>
        </w:rPr>
        <w:t xml:space="preserve">, no diffusion occurs in the air filled portion of the pore space.  Therefore, we only present equations in the fluid region and its associated boundaries.  However, we make no assumptions about the geometrical details regarding the </w:t>
      </w:r>
      <w:r w:rsidR="00E147C9">
        <w:rPr>
          <w:rFonts w:cs="Times New Roman"/>
          <w:bCs/>
          <w:szCs w:val="24"/>
        </w:rPr>
        <w:t xml:space="preserve">air filled </w:t>
      </w:r>
      <w:r>
        <w:rPr>
          <w:rFonts w:cs="Times New Roman"/>
          <w:bCs/>
          <w:szCs w:val="24"/>
        </w:rPr>
        <w:t>portio</w:t>
      </w:r>
      <w:r w:rsidR="00E147C9">
        <w:rPr>
          <w:rFonts w:cs="Times New Roman"/>
          <w:bCs/>
          <w:szCs w:val="24"/>
        </w:rPr>
        <w:t xml:space="preserve">n of pore space.  If, from the CT data, there is air in contact with soil or root material this simply acts to reduce the surface area over which phosphate can be exchanged.  </w:t>
      </w:r>
      <w:r w:rsidRPr="00E9291D">
        <w:rPr>
          <w:rFonts w:cs="Times New Roman"/>
          <w:bCs/>
          <w:szCs w:val="24"/>
        </w:rPr>
        <w:t xml:space="preserve">We </w:t>
      </w:r>
      <w:r w:rsidR="00E147C9">
        <w:rPr>
          <w:rFonts w:cs="Times New Roman"/>
          <w:bCs/>
          <w:szCs w:val="24"/>
        </w:rPr>
        <w:t>define</w:t>
      </w:r>
      <w:r w:rsidRPr="00E9291D">
        <w:rPr>
          <w:rFonts w:cs="Times New Roman"/>
          <w:bCs/>
          <w:szCs w:val="24"/>
        </w:rPr>
        <w:t xml:space="preserve"> two regions</w:t>
      </w:r>
      <w:r w:rsidR="00E147C9">
        <w:rPr>
          <w:rFonts w:cs="Times New Roman"/>
          <w:bCs/>
          <w:szCs w:val="24"/>
        </w:rPr>
        <w:t xml:space="preserve"> of fluid filled pore space</w:t>
      </w:r>
      <w:r w:rsidR="005F5E32">
        <w:rPr>
          <w:rFonts w:cs="Times New Roman"/>
          <w:bCs/>
          <w:szCs w:val="24"/>
        </w:rPr>
        <w:t xml:space="preserve"> we denote the rhizosphere</w:t>
      </w:r>
      <w:r w:rsidR="00B96D3C">
        <w:rPr>
          <w:rFonts w:cs="Times New Roman"/>
          <w:bCs/>
          <w:szCs w:val="24"/>
        </w:rPr>
        <w:t xml:space="preserve"> by</w:t>
      </w:r>
      <w:r w:rsidRPr="00E9291D">
        <w:rPr>
          <w:rFonts w:cs="Times New Roman"/>
          <w:bCs/>
          <w:szCs w:val="24"/>
        </w:rPr>
        <w:t xml:space="preserve"> </w:t>
      </w:r>
      <m:oMath>
        <m:sSub>
          <m:sSubPr>
            <m:ctrlPr>
              <w:rPr>
                <w:rFonts w:ascii="Cambria Math" w:hAnsi="Cambria Math" w:cs="Times New Roman"/>
                <w:bCs/>
                <w:i/>
                <w:szCs w:val="24"/>
              </w:rPr>
            </m:ctrlPr>
          </m:sSubPr>
          <m:e>
            <m:r>
              <m:rPr>
                <m:sty m:val="p"/>
              </m:rPr>
              <w:rPr>
                <w:rFonts w:ascii="Cambria Math" w:hAnsi="Cambria Math" w:cs="Times New Roman"/>
                <w:szCs w:val="24"/>
              </w:rPr>
              <m:t>Ω</m:t>
            </m:r>
            <m:ctrlPr>
              <w:rPr>
                <w:rFonts w:ascii="Cambria Math" w:hAnsi="Cambria Math" w:cs="Times New Roman"/>
                <w:bCs/>
                <w:szCs w:val="24"/>
              </w:rPr>
            </m:ctrlPr>
          </m:e>
          <m:sub>
            <m:r>
              <w:rPr>
                <w:rFonts w:ascii="Cambria Math" w:hAnsi="Cambria Math" w:cs="Times New Roman"/>
                <w:szCs w:val="24"/>
              </w:rPr>
              <m:t>r</m:t>
            </m:r>
          </m:sub>
        </m:sSub>
      </m:oMath>
      <w:r w:rsidRPr="00E9291D">
        <w:rPr>
          <w:rFonts w:cs="Times New Roman"/>
          <w:bCs/>
          <w:szCs w:val="24"/>
        </w:rPr>
        <w:t xml:space="preserve"> </w:t>
      </w:r>
      <w:r w:rsidR="005F5E32">
        <w:rPr>
          <w:rFonts w:cs="Times New Roman"/>
          <w:bCs/>
          <w:szCs w:val="24"/>
        </w:rPr>
        <w:t>a</w:t>
      </w:r>
      <w:r w:rsidRPr="00E9291D">
        <w:rPr>
          <w:rFonts w:cs="Times New Roman"/>
          <w:bCs/>
          <w:szCs w:val="24"/>
        </w:rPr>
        <w:t xml:space="preserve">s the region explicitly considered near to the root.  Physically we may think of this as an approximation to the </w:t>
      </w:r>
      <w:r>
        <w:rPr>
          <w:rFonts w:cs="Times New Roman"/>
          <w:bCs/>
          <w:szCs w:val="24"/>
        </w:rPr>
        <w:t>r</w:t>
      </w:r>
      <w:r w:rsidRPr="00E9291D">
        <w:rPr>
          <w:rFonts w:cs="Times New Roman"/>
          <w:bCs/>
          <w:szCs w:val="24"/>
        </w:rPr>
        <w:t xml:space="preserve">hizosphere.  The second region </w:t>
      </w:r>
      <w:proofErr w:type="gramStart"/>
      <w:r w:rsidRPr="00E9291D">
        <w:rPr>
          <w:rFonts w:cs="Times New Roman"/>
          <w:bCs/>
          <w:szCs w:val="24"/>
        </w:rPr>
        <w:t xml:space="preserve">is </w:t>
      </w:r>
      <w:proofErr w:type="gramEnd"/>
      <m:oMath>
        <m:sSub>
          <m:sSubPr>
            <m:ctrlPr>
              <w:rPr>
                <w:rFonts w:ascii="Cambria Math" w:hAnsi="Cambria Math" w:cs="Times New Roman"/>
                <w:bCs/>
                <w:i/>
                <w:szCs w:val="24"/>
              </w:rPr>
            </m:ctrlPr>
          </m:sSubPr>
          <m:e>
            <m:r>
              <m:rPr>
                <m:sty m:val="p"/>
              </m:rPr>
              <w:rPr>
                <w:rFonts w:ascii="Cambria Math" w:hAnsi="Cambria Math" w:cs="Times New Roman"/>
                <w:szCs w:val="24"/>
              </w:rPr>
              <m:t>Ω</m:t>
            </m:r>
            <m:ctrlPr>
              <w:rPr>
                <w:rFonts w:ascii="Cambria Math" w:hAnsi="Cambria Math" w:cs="Times New Roman"/>
                <w:bCs/>
                <w:szCs w:val="24"/>
              </w:rPr>
            </m:ctrlPr>
          </m:e>
          <m:sub>
            <m:r>
              <w:rPr>
                <w:rFonts w:ascii="Cambria Math" w:hAnsi="Cambria Math" w:cs="Times New Roman"/>
                <w:szCs w:val="24"/>
              </w:rPr>
              <m:t>b</m:t>
            </m:r>
          </m:sub>
        </m:sSub>
      </m:oMath>
      <w:r>
        <w:rPr>
          <w:rFonts w:eastAsiaTheme="minorEastAsia" w:cs="Times New Roman"/>
          <w:bCs/>
          <w:szCs w:val="24"/>
        </w:rPr>
        <w:t xml:space="preserve">, </w:t>
      </w:r>
      <w:r w:rsidRPr="00E9291D">
        <w:rPr>
          <w:rFonts w:cs="Times New Roman"/>
          <w:bCs/>
          <w:szCs w:val="24"/>
        </w:rPr>
        <w:t xml:space="preserve">the region of bulk soil outside of the </w:t>
      </w:r>
      <w:r>
        <w:rPr>
          <w:rFonts w:cs="Times New Roman"/>
          <w:bCs/>
          <w:szCs w:val="24"/>
        </w:rPr>
        <w:t>r</w:t>
      </w:r>
      <w:r w:rsidRPr="00E9291D">
        <w:rPr>
          <w:rFonts w:cs="Times New Roman"/>
          <w:bCs/>
          <w:szCs w:val="24"/>
        </w:rPr>
        <w:t>hizosphere</w:t>
      </w:r>
      <w:r>
        <w:rPr>
          <w:rFonts w:cs="Times New Roman"/>
          <w:bCs/>
          <w:szCs w:val="24"/>
        </w:rPr>
        <w:t xml:space="preserve">, see Figure </w:t>
      </w:r>
      <w:r w:rsidR="000A59EF">
        <w:rPr>
          <w:rFonts w:cs="Times New Roman"/>
          <w:bCs/>
          <w:szCs w:val="24"/>
        </w:rPr>
        <w:t>2</w:t>
      </w:r>
      <w:r w:rsidRPr="00E9291D">
        <w:rPr>
          <w:rFonts w:cs="Times New Roman"/>
          <w:bCs/>
          <w:szCs w:val="24"/>
        </w:rPr>
        <w:t xml:space="preserve">.  </w:t>
      </w:r>
      <w:r w:rsidR="004A542B">
        <w:rPr>
          <w:rFonts w:cs="Times New Roman"/>
          <w:bCs/>
          <w:szCs w:val="24"/>
        </w:rPr>
        <w:t xml:space="preserve">As different boundary conditions need to be applied on each of the pore water interfaces we adopt the following naming convention.  </w:t>
      </w:r>
      <w:r w:rsidRPr="00E9291D">
        <w:rPr>
          <w:rFonts w:cs="Times New Roman"/>
          <w:bCs/>
          <w:szCs w:val="24"/>
        </w:rPr>
        <w:t>We take the interface between the two regions</w:t>
      </w:r>
      <w:r w:rsidR="00407503">
        <w:rPr>
          <w:rFonts w:cs="Times New Roman"/>
          <w:bCs/>
          <w:szCs w:val="24"/>
        </w:rPr>
        <w:t xml:space="preserve">, located at a distance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b</m:t>
            </m:r>
          </m:sub>
        </m:sSub>
      </m:oMath>
      <w:r w:rsidR="00407503">
        <w:rPr>
          <w:rFonts w:cs="Times New Roman"/>
        </w:rPr>
        <w:t xml:space="preserve"> from the centre of the root</w:t>
      </w:r>
      <w:r w:rsidRPr="00E9291D">
        <w:rPr>
          <w:rFonts w:cs="Times New Roman"/>
          <w:bCs/>
          <w:szCs w:val="24"/>
        </w:rPr>
        <w:t xml:space="preserve"> to </w:t>
      </w:r>
      <w:proofErr w:type="gramStart"/>
      <w:r w:rsidRPr="00E9291D">
        <w:rPr>
          <w:rFonts w:cs="Times New Roman"/>
          <w:bCs/>
          <w:szCs w:val="24"/>
        </w:rPr>
        <w:t xml:space="preserve">be </w:t>
      </w:r>
      <w:proofErr w:type="gramEnd"/>
      <m:oMath>
        <m:sSub>
          <m:sSubPr>
            <m:ctrlPr>
              <w:rPr>
                <w:rFonts w:ascii="Cambria Math" w:hAnsi="Cambria Math" w:cs="Times New Roman"/>
                <w:bCs/>
                <w:i/>
                <w:szCs w:val="24"/>
              </w:rPr>
            </m:ctrlPr>
          </m:sSubPr>
          <m:e>
            <m:r>
              <m:rPr>
                <m:sty m:val="p"/>
              </m:rPr>
              <w:rPr>
                <w:rFonts w:ascii="Cambria Math" w:hAnsi="Cambria Math" w:cs="Times New Roman"/>
                <w:szCs w:val="24"/>
              </w:rPr>
              <m:t>Γ</m:t>
            </m:r>
            <m:ctrlPr>
              <w:rPr>
                <w:rFonts w:ascii="Cambria Math" w:hAnsi="Cambria Math" w:cs="Times New Roman"/>
                <w:bCs/>
                <w:szCs w:val="24"/>
              </w:rPr>
            </m:ctrlPr>
          </m:e>
          <m:sub>
            <m:r>
              <w:rPr>
                <w:rFonts w:ascii="Cambria Math" w:hAnsi="Cambria Math" w:cs="Times New Roman"/>
                <w:szCs w:val="24"/>
              </w:rPr>
              <m:t>rb</m:t>
            </m:r>
          </m:sub>
        </m:sSub>
      </m:oMath>
      <w:r w:rsidR="00407503">
        <w:rPr>
          <w:rFonts w:cs="Times New Roman"/>
          <w:bCs/>
          <w:szCs w:val="24"/>
        </w:rPr>
        <w:t>.</w:t>
      </w:r>
      <w:r>
        <w:rPr>
          <w:rFonts w:cs="Times New Roman"/>
          <w:bCs/>
          <w:szCs w:val="24"/>
        </w:rPr>
        <w:t xml:space="preserve"> </w:t>
      </w:r>
      <w:r w:rsidR="00407503">
        <w:rPr>
          <w:rFonts w:cs="Times New Roman"/>
          <w:bCs/>
          <w:szCs w:val="24"/>
        </w:rPr>
        <w:t xml:space="preserve"> T</w:t>
      </w:r>
      <w:r>
        <w:rPr>
          <w:rFonts w:cs="Times New Roman"/>
          <w:bCs/>
          <w:szCs w:val="24"/>
        </w:rPr>
        <w:t>he root and root-</w:t>
      </w:r>
      <w:r w:rsidRPr="00E9291D">
        <w:rPr>
          <w:rFonts w:cs="Times New Roman"/>
          <w:bCs/>
          <w:szCs w:val="24"/>
        </w:rPr>
        <w:t>hair surface</w:t>
      </w:r>
      <w:r w:rsidR="00407503">
        <w:rPr>
          <w:rFonts w:cs="Times New Roman"/>
          <w:bCs/>
          <w:szCs w:val="24"/>
        </w:rPr>
        <w:t>s</w:t>
      </w:r>
      <w:r w:rsidRPr="00E9291D">
        <w:rPr>
          <w:rFonts w:cs="Times New Roman"/>
          <w:bCs/>
          <w:szCs w:val="24"/>
        </w:rPr>
        <w:t xml:space="preserve"> </w:t>
      </w:r>
      <w:r w:rsidR="00407503">
        <w:rPr>
          <w:rFonts w:cs="Times New Roman"/>
          <w:bCs/>
          <w:szCs w:val="24"/>
        </w:rPr>
        <w:t xml:space="preserve">are defined </w:t>
      </w:r>
      <w:proofErr w:type="gramStart"/>
      <w:r w:rsidR="00407503">
        <w:rPr>
          <w:rFonts w:cs="Times New Roman"/>
          <w:bCs/>
          <w:szCs w:val="24"/>
        </w:rPr>
        <w:t>as</w:t>
      </w:r>
      <w:r w:rsidRPr="00E9291D">
        <w:rPr>
          <w:rFonts w:cs="Times New Roman"/>
          <w:bCs/>
          <w:szCs w:val="24"/>
        </w:rPr>
        <w:t xml:space="preserve"> </w:t>
      </w:r>
      <w:proofErr w:type="gramEnd"/>
      <m:oMath>
        <m:sSub>
          <m:sSubPr>
            <m:ctrlPr>
              <w:rPr>
                <w:rFonts w:ascii="Cambria Math" w:hAnsi="Cambria Math" w:cs="Times New Roman"/>
                <w:bCs/>
                <w:i/>
                <w:szCs w:val="24"/>
              </w:rPr>
            </m:ctrlPr>
          </m:sSubPr>
          <m:e>
            <m:r>
              <m:rPr>
                <m:sty m:val="p"/>
              </m:rPr>
              <w:rPr>
                <w:rFonts w:ascii="Cambria Math" w:hAnsi="Cambria Math" w:cs="Times New Roman"/>
                <w:szCs w:val="24"/>
              </w:rPr>
              <m:t>Γ</m:t>
            </m:r>
            <m:ctrlPr>
              <w:rPr>
                <w:rFonts w:ascii="Cambria Math" w:hAnsi="Cambria Math" w:cs="Times New Roman"/>
                <w:bCs/>
                <w:szCs w:val="24"/>
              </w:rPr>
            </m:ctrlPr>
          </m:e>
          <m:sub>
            <m:r>
              <w:rPr>
                <w:rFonts w:ascii="Cambria Math" w:hAnsi="Cambria Math" w:cs="Times New Roman"/>
                <w:szCs w:val="24"/>
              </w:rPr>
              <m:t>0r</m:t>
            </m:r>
          </m:sub>
        </m:sSub>
      </m:oMath>
      <w:r w:rsidRPr="00E9291D">
        <w:rPr>
          <w:rFonts w:cs="Times New Roman"/>
          <w:bCs/>
          <w:szCs w:val="24"/>
        </w:rPr>
        <w:t xml:space="preserve">, and </w:t>
      </w:r>
      <m:oMath>
        <m:sSub>
          <m:sSubPr>
            <m:ctrlPr>
              <w:rPr>
                <w:rFonts w:ascii="Cambria Math" w:hAnsi="Cambria Math" w:cs="Times New Roman"/>
                <w:bCs/>
                <w:i/>
                <w:szCs w:val="24"/>
              </w:rPr>
            </m:ctrlPr>
          </m:sSubPr>
          <m:e>
            <m:r>
              <m:rPr>
                <m:sty m:val="p"/>
              </m:rPr>
              <w:rPr>
                <w:rFonts w:ascii="Cambria Math" w:hAnsi="Cambria Math" w:cs="Times New Roman"/>
                <w:szCs w:val="24"/>
              </w:rPr>
              <m:t>Γ</m:t>
            </m:r>
            <m:ctrlPr>
              <w:rPr>
                <w:rFonts w:ascii="Cambria Math" w:hAnsi="Cambria Math" w:cs="Times New Roman"/>
                <w:bCs/>
                <w:szCs w:val="24"/>
              </w:rPr>
            </m:ctrlPr>
          </m:e>
          <m:sub>
            <m:r>
              <w:rPr>
                <w:rFonts w:ascii="Cambria Math" w:hAnsi="Cambria Math" w:cs="Times New Roman"/>
                <w:szCs w:val="24"/>
              </w:rPr>
              <m:t>0</m:t>
            </m:r>
            <m:r>
              <w:rPr>
                <w:rFonts w:ascii="Cambria Math" w:hAnsi="Cambria Math" w:cs="Times New Roman"/>
                <w:szCs w:val="24"/>
              </w:rPr>
              <m:t>h</m:t>
            </m:r>
          </m:sub>
        </m:sSub>
      </m:oMath>
      <w:r>
        <w:rPr>
          <w:rFonts w:eastAsiaTheme="minorEastAsia" w:cs="Times New Roman"/>
          <w:bCs/>
          <w:szCs w:val="24"/>
        </w:rPr>
        <w:t xml:space="preserve"> </w:t>
      </w:r>
      <w:r w:rsidRPr="00E9291D">
        <w:rPr>
          <w:rFonts w:cs="Times New Roman"/>
          <w:bCs/>
          <w:szCs w:val="24"/>
        </w:rPr>
        <w:lastRenderedPageBreak/>
        <w:t>respectively</w:t>
      </w:r>
      <w:r>
        <w:rPr>
          <w:rFonts w:cs="Times New Roman"/>
          <w:bCs/>
          <w:szCs w:val="24"/>
        </w:rPr>
        <w:t>,</w:t>
      </w:r>
      <w:r w:rsidRPr="00E9291D">
        <w:rPr>
          <w:rFonts w:cs="Times New Roman"/>
          <w:bCs/>
          <w:szCs w:val="24"/>
        </w:rPr>
        <w:t xml:space="preserve"> the soil particle surface to be </w:t>
      </w:r>
      <m:oMath>
        <m:sSub>
          <m:sSubPr>
            <m:ctrlPr>
              <w:rPr>
                <w:rFonts w:ascii="Cambria Math" w:hAnsi="Cambria Math" w:cs="Times New Roman"/>
                <w:bCs/>
                <w:i/>
                <w:szCs w:val="24"/>
              </w:rPr>
            </m:ctrlPr>
          </m:sSubPr>
          <m:e>
            <m:r>
              <m:rPr>
                <m:sty m:val="p"/>
              </m:rPr>
              <w:rPr>
                <w:rFonts w:ascii="Cambria Math" w:hAnsi="Cambria Math" w:cs="Times New Roman"/>
                <w:szCs w:val="24"/>
              </w:rPr>
              <m:t>Γ</m:t>
            </m:r>
            <m:ctrlPr>
              <w:rPr>
                <w:rFonts w:ascii="Cambria Math" w:hAnsi="Cambria Math" w:cs="Times New Roman"/>
                <w:bCs/>
                <w:szCs w:val="24"/>
              </w:rPr>
            </m:ctrlPr>
          </m:e>
          <m:sub>
            <m:r>
              <w:rPr>
                <w:rFonts w:ascii="Cambria Math" w:hAnsi="Cambria Math" w:cs="Times New Roman"/>
                <w:szCs w:val="24"/>
              </w:rPr>
              <m:t>sr</m:t>
            </m:r>
          </m:sub>
        </m:sSub>
      </m:oMath>
      <w:r w:rsidRPr="00E9291D">
        <w:rPr>
          <w:rFonts w:cs="Times New Roman"/>
          <w:bCs/>
          <w:szCs w:val="24"/>
        </w:rPr>
        <w:t xml:space="preserve"> and </w:t>
      </w:r>
      <m:oMath>
        <m:sSub>
          <m:sSubPr>
            <m:ctrlPr>
              <w:rPr>
                <w:rFonts w:ascii="Cambria Math" w:hAnsi="Cambria Math" w:cs="Times New Roman"/>
                <w:bCs/>
                <w:i/>
                <w:szCs w:val="24"/>
              </w:rPr>
            </m:ctrlPr>
          </m:sSubPr>
          <m:e>
            <m:r>
              <m:rPr>
                <m:sty m:val="p"/>
              </m:rPr>
              <w:rPr>
                <w:rFonts w:ascii="Cambria Math" w:hAnsi="Cambria Math" w:cs="Times New Roman"/>
                <w:szCs w:val="24"/>
              </w:rPr>
              <m:t>Γ</m:t>
            </m:r>
            <m:ctrlPr>
              <w:rPr>
                <w:rFonts w:ascii="Cambria Math" w:hAnsi="Cambria Math" w:cs="Times New Roman"/>
                <w:bCs/>
                <w:szCs w:val="24"/>
              </w:rPr>
            </m:ctrlPr>
          </m:e>
          <m:sub>
            <m:r>
              <w:rPr>
                <w:rFonts w:ascii="Cambria Math" w:hAnsi="Cambria Math" w:cs="Times New Roman"/>
                <w:szCs w:val="24"/>
              </w:rPr>
              <m:t>sb</m:t>
            </m:r>
          </m:sub>
        </m:sSub>
      </m:oMath>
      <w:r w:rsidRPr="00E9291D">
        <w:rPr>
          <w:rFonts w:cs="Times New Roman"/>
          <w:bCs/>
          <w:szCs w:val="24"/>
        </w:rPr>
        <w:t xml:space="preserve"> in region </w:t>
      </w:r>
      <m:oMath>
        <m:sSub>
          <m:sSubPr>
            <m:ctrlPr>
              <w:rPr>
                <w:rFonts w:ascii="Cambria Math" w:hAnsi="Cambria Math" w:cs="Times New Roman"/>
                <w:bCs/>
                <w:i/>
                <w:szCs w:val="24"/>
              </w:rPr>
            </m:ctrlPr>
          </m:sSubPr>
          <m:e>
            <m:r>
              <m:rPr>
                <m:sty m:val="p"/>
              </m:rPr>
              <w:rPr>
                <w:rFonts w:ascii="Cambria Math" w:hAnsi="Cambria Math" w:cs="Times New Roman"/>
                <w:szCs w:val="24"/>
              </w:rPr>
              <m:t>Ω</m:t>
            </m:r>
            <m:ctrlPr>
              <w:rPr>
                <w:rFonts w:ascii="Cambria Math" w:hAnsi="Cambria Math" w:cs="Times New Roman"/>
                <w:bCs/>
                <w:szCs w:val="24"/>
              </w:rPr>
            </m:ctrlPr>
          </m:e>
          <m:sub>
            <m:r>
              <w:rPr>
                <w:rFonts w:ascii="Cambria Math" w:hAnsi="Cambria Math" w:cs="Times New Roman"/>
                <w:szCs w:val="24"/>
              </w:rPr>
              <m:t>r</m:t>
            </m:r>
          </m:sub>
        </m:sSub>
      </m:oMath>
      <w:r w:rsidRPr="00E9291D">
        <w:rPr>
          <w:rFonts w:cs="Times New Roman"/>
          <w:bCs/>
          <w:szCs w:val="24"/>
        </w:rPr>
        <w:t xml:space="preserve"> and </w:t>
      </w:r>
      <m:oMath>
        <m:sSub>
          <m:sSubPr>
            <m:ctrlPr>
              <w:rPr>
                <w:rFonts w:ascii="Cambria Math" w:hAnsi="Cambria Math" w:cs="Times New Roman"/>
                <w:bCs/>
                <w:i/>
                <w:szCs w:val="24"/>
              </w:rPr>
            </m:ctrlPr>
          </m:sSubPr>
          <m:e>
            <m:r>
              <m:rPr>
                <m:sty m:val="p"/>
              </m:rPr>
              <w:rPr>
                <w:rFonts w:ascii="Cambria Math" w:hAnsi="Cambria Math" w:cs="Times New Roman"/>
                <w:szCs w:val="24"/>
              </w:rPr>
              <m:t>Ω</m:t>
            </m:r>
            <m:ctrlPr>
              <w:rPr>
                <w:rFonts w:ascii="Cambria Math" w:hAnsi="Cambria Math" w:cs="Times New Roman"/>
                <w:bCs/>
                <w:szCs w:val="24"/>
              </w:rPr>
            </m:ctrlPr>
          </m:e>
          <m:sub>
            <m:r>
              <w:rPr>
                <w:rFonts w:ascii="Cambria Math" w:hAnsi="Cambria Math" w:cs="Times New Roman"/>
                <w:szCs w:val="24"/>
              </w:rPr>
              <m:t>b</m:t>
            </m:r>
          </m:sub>
        </m:sSub>
      </m:oMath>
      <w:r w:rsidRPr="00E9291D">
        <w:rPr>
          <w:rFonts w:cs="Times New Roman"/>
          <w:bCs/>
          <w:szCs w:val="24"/>
        </w:rPr>
        <w:t xml:space="preserve"> respectively</w:t>
      </w:r>
      <w:r>
        <w:rPr>
          <w:rFonts w:cs="Times New Roman"/>
          <w:bCs/>
          <w:szCs w:val="24"/>
        </w:rPr>
        <w:t xml:space="preserve">.  Finally we define the air water interfaces as </w:t>
      </w:r>
      <m:oMath>
        <m:sSub>
          <m:sSubPr>
            <m:ctrlPr>
              <w:rPr>
                <w:rFonts w:ascii="Cambria Math" w:hAnsi="Cambria Math" w:cs="Times New Roman"/>
                <w:bCs/>
                <w:i/>
                <w:szCs w:val="24"/>
              </w:rPr>
            </m:ctrlPr>
          </m:sSubPr>
          <m:e>
            <m:r>
              <m:rPr>
                <m:sty m:val="p"/>
              </m:rPr>
              <w:rPr>
                <w:rFonts w:ascii="Cambria Math" w:hAnsi="Cambria Math" w:cs="Times New Roman"/>
                <w:szCs w:val="24"/>
              </w:rPr>
              <m:t>Γ</m:t>
            </m:r>
            <m:ctrlPr>
              <w:rPr>
                <w:rFonts w:ascii="Cambria Math" w:hAnsi="Cambria Math" w:cs="Times New Roman"/>
                <w:bCs/>
                <w:szCs w:val="24"/>
              </w:rPr>
            </m:ctrlPr>
          </m:e>
          <m:sub>
            <m:r>
              <w:rPr>
                <w:rFonts w:ascii="Cambria Math" w:hAnsi="Cambria Math" w:cs="Times New Roman"/>
                <w:szCs w:val="24"/>
              </w:rPr>
              <m:t>ar</m:t>
            </m:r>
          </m:sub>
        </m:sSub>
      </m:oMath>
      <w:r w:rsidRPr="00E9291D">
        <w:rPr>
          <w:rFonts w:cs="Times New Roman"/>
          <w:bCs/>
          <w:szCs w:val="24"/>
        </w:rPr>
        <w:t xml:space="preserve"> and </w:t>
      </w:r>
      <m:oMath>
        <m:sSub>
          <m:sSubPr>
            <m:ctrlPr>
              <w:rPr>
                <w:rFonts w:ascii="Cambria Math" w:hAnsi="Cambria Math" w:cs="Times New Roman"/>
                <w:bCs/>
                <w:i/>
                <w:szCs w:val="24"/>
              </w:rPr>
            </m:ctrlPr>
          </m:sSubPr>
          <m:e>
            <m:r>
              <m:rPr>
                <m:sty m:val="p"/>
              </m:rPr>
              <w:rPr>
                <w:rFonts w:ascii="Cambria Math" w:hAnsi="Cambria Math" w:cs="Times New Roman"/>
                <w:szCs w:val="24"/>
              </w:rPr>
              <m:t>Γ</m:t>
            </m:r>
            <m:ctrlPr>
              <w:rPr>
                <w:rFonts w:ascii="Cambria Math" w:hAnsi="Cambria Math" w:cs="Times New Roman"/>
                <w:bCs/>
                <w:szCs w:val="24"/>
              </w:rPr>
            </m:ctrlPr>
          </m:e>
          <m:sub>
            <m:r>
              <w:rPr>
                <w:rFonts w:ascii="Cambria Math" w:hAnsi="Cambria Math" w:cs="Times New Roman"/>
                <w:szCs w:val="24"/>
              </w:rPr>
              <m:t>ab</m:t>
            </m:r>
          </m:sub>
        </m:sSub>
      </m:oMath>
      <w:r w:rsidRPr="00E9291D">
        <w:rPr>
          <w:rFonts w:cs="Times New Roman"/>
          <w:bCs/>
          <w:szCs w:val="24"/>
        </w:rPr>
        <w:t xml:space="preserve"> in region </w:t>
      </w:r>
      <m:oMath>
        <m:sSub>
          <m:sSubPr>
            <m:ctrlPr>
              <w:rPr>
                <w:rFonts w:ascii="Cambria Math" w:hAnsi="Cambria Math" w:cs="Times New Roman"/>
                <w:bCs/>
                <w:i/>
                <w:szCs w:val="24"/>
              </w:rPr>
            </m:ctrlPr>
          </m:sSubPr>
          <m:e>
            <m:r>
              <m:rPr>
                <m:sty m:val="p"/>
              </m:rPr>
              <w:rPr>
                <w:rFonts w:ascii="Cambria Math" w:hAnsi="Cambria Math" w:cs="Times New Roman"/>
                <w:szCs w:val="24"/>
              </w:rPr>
              <m:t>Ω</m:t>
            </m:r>
            <m:ctrlPr>
              <w:rPr>
                <w:rFonts w:ascii="Cambria Math" w:hAnsi="Cambria Math" w:cs="Times New Roman"/>
                <w:bCs/>
                <w:szCs w:val="24"/>
              </w:rPr>
            </m:ctrlPr>
          </m:e>
          <m:sub>
            <m:r>
              <w:rPr>
                <w:rFonts w:ascii="Cambria Math" w:hAnsi="Cambria Math" w:cs="Times New Roman"/>
                <w:szCs w:val="24"/>
              </w:rPr>
              <m:t>r</m:t>
            </m:r>
          </m:sub>
        </m:sSub>
      </m:oMath>
      <w:r w:rsidRPr="00E9291D">
        <w:rPr>
          <w:rFonts w:cs="Times New Roman"/>
          <w:bCs/>
          <w:szCs w:val="24"/>
        </w:rPr>
        <w:t xml:space="preserve"> and </w:t>
      </w:r>
      <m:oMath>
        <m:sSub>
          <m:sSubPr>
            <m:ctrlPr>
              <w:rPr>
                <w:rFonts w:ascii="Cambria Math" w:hAnsi="Cambria Math" w:cs="Times New Roman"/>
                <w:bCs/>
                <w:i/>
                <w:szCs w:val="24"/>
              </w:rPr>
            </m:ctrlPr>
          </m:sSubPr>
          <m:e>
            <m:r>
              <m:rPr>
                <m:sty m:val="p"/>
              </m:rPr>
              <w:rPr>
                <w:rFonts w:ascii="Cambria Math" w:hAnsi="Cambria Math" w:cs="Times New Roman"/>
                <w:szCs w:val="24"/>
              </w:rPr>
              <m:t>Ω</m:t>
            </m:r>
            <m:ctrlPr>
              <w:rPr>
                <w:rFonts w:ascii="Cambria Math" w:hAnsi="Cambria Math" w:cs="Times New Roman"/>
                <w:bCs/>
                <w:szCs w:val="24"/>
              </w:rPr>
            </m:ctrlPr>
          </m:e>
          <m:sub>
            <m:r>
              <w:rPr>
                <w:rFonts w:ascii="Cambria Math" w:hAnsi="Cambria Math" w:cs="Times New Roman"/>
                <w:szCs w:val="24"/>
              </w:rPr>
              <m:t>b</m:t>
            </m:r>
          </m:sub>
        </m:sSub>
      </m:oMath>
      <w:r w:rsidRPr="00E9291D">
        <w:rPr>
          <w:rFonts w:cs="Times New Roman"/>
          <w:bCs/>
          <w:szCs w:val="24"/>
        </w:rPr>
        <w:t xml:space="preserve"> respectively.  </w:t>
      </w:r>
      <w:r>
        <w:rPr>
          <w:rFonts w:cs="Times New Roman"/>
          <w:bCs/>
          <w:szCs w:val="24"/>
        </w:rPr>
        <w:t>The method we use to determine phosphate movement is different in each region.  Phosphate movement</w:t>
      </w:r>
      <w:r w:rsidR="00375CC6">
        <w:rPr>
          <w:rFonts w:cs="Times New Roman"/>
          <w:bCs/>
          <w:szCs w:val="24"/>
        </w:rPr>
        <w:t xml:space="preserve"> </w:t>
      </w:r>
      <w:r>
        <w:rPr>
          <w:rFonts w:cs="Times New Roman"/>
          <w:bCs/>
          <w:szCs w:val="24"/>
        </w:rPr>
        <w:t>in the rhizosphere is calculated based on a spatially explicit model obtained from CT data.  Phosphate movement in the bulk soil is calculated analytically based on the solution to a spatially explicit numerical model in a representative volume of bulk soil.  We present each of these models separately.</w:t>
      </w:r>
    </w:p>
    <w:p w:rsidR="005C0C24" w:rsidRDefault="005C0C24" w:rsidP="005C0C24">
      <w:pPr>
        <w:pStyle w:val="ListParagraph"/>
        <w:numPr>
          <w:ilvl w:val="2"/>
          <w:numId w:val="19"/>
        </w:numPr>
        <w:spacing w:line="480" w:lineRule="auto"/>
        <w:jc w:val="both"/>
        <w:rPr>
          <w:rFonts w:cs="Times New Roman"/>
          <w:b/>
          <w:szCs w:val="24"/>
        </w:rPr>
      </w:pPr>
      <w:r>
        <w:rPr>
          <w:rFonts w:cs="Times New Roman"/>
          <w:b/>
          <w:szCs w:val="24"/>
        </w:rPr>
        <w:t>Rhizosphere</w:t>
      </w:r>
    </w:p>
    <w:p w:rsidR="00324C8A" w:rsidRPr="00E9291D" w:rsidRDefault="00324C8A" w:rsidP="00324C8A">
      <w:pPr>
        <w:spacing w:line="480" w:lineRule="auto"/>
        <w:jc w:val="both"/>
        <w:rPr>
          <w:rFonts w:cs="Times New Roman"/>
          <w:bCs/>
          <w:szCs w:val="24"/>
        </w:rPr>
      </w:pPr>
      <w:r>
        <w:rPr>
          <w:rFonts w:cs="Times New Roman"/>
          <w:bCs/>
          <w:szCs w:val="24"/>
        </w:rPr>
        <w:t>In the rhizosphere w</w:t>
      </w:r>
      <w:r w:rsidRPr="00E9291D">
        <w:rPr>
          <w:rFonts w:cs="Times New Roman"/>
          <w:bCs/>
          <w:szCs w:val="24"/>
        </w:rPr>
        <w:t xml:space="preserve">e assume that phosphate moves by diffusion </w:t>
      </w:r>
      <w:r>
        <w:rPr>
          <w:rFonts w:cs="Times New Roman"/>
          <w:bCs/>
          <w:szCs w:val="24"/>
        </w:rPr>
        <w:t>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6987"/>
        <w:gridCol w:w="1030"/>
        <w:gridCol w:w="591"/>
      </w:tblGrid>
      <w:tr w:rsidR="00324C8A" w:rsidTr="005E06AE">
        <w:trPr>
          <w:trHeight w:val="695"/>
        </w:trPr>
        <w:tc>
          <w:tcPr>
            <w:tcW w:w="634" w:type="dxa"/>
          </w:tcPr>
          <w:p w:rsidR="00324C8A" w:rsidRDefault="00324C8A" w:rsidP="0045168B">
            <w:pPr>
              <w:spacing w:line="480" w:lineRule="auto"/>
              <w:jc w:val="both"/>
              <w:rPr>
                <w:rFonts w:cs="Times New Roman"/>
                <w:bCs/>
                <w:szCs w:val="24"/>
              </w:rPr>
            </w:pPr>
          </w:p>
        </w:tc>
        <w:tc>
          <w:tcPr>
            <w:tcW w:w="6987" w:type="dxa"/>
          </w:tcPr>
          <w:p w:rsidR="00324C8A" w:rsidRDefault="00A37C7A" w:rsidP="0045168B">
            <m:oMathPara>
              <m:oMath>
                <m:f>
                  <m:fPr>
                    <m:ctrlPr>
                      <w:rPr>
                        <w:rFonts w:ascii="Cambria Math" w:hAnsi="Cambria Math" w:cs="Times New Roman"/>
                        <w:bCs/>
                        <w:i/>
                        <w:szCs w:val="24"/>
                      </w:rPr>
                    </m:ctrlPr>
                  </m:fPr>
                  <m:num>
                    <m:r>
                      <w:rPr>
                        <w:rFonts w:ascii="Cambria Math" w:hAnsi="Cambria Math" w:cs="Times New Roman"/>
                        <w:szCs w:val="24"/>
                      </w:rPr>
                      <m:t>∂</m:t>
                    </m:r>
                    <m:sSub>
                      <m:sSubPr>
                        <m:ctrlPr>
                          <w:rPr>
                            <w:rFonts w:ascii="Cambria Math" w:hAnsi="Cambria Math" w:cs="Times New Roman"/>
                            <w:bCs/>
                            <w:i/>
                            <w:szCs w:val="24"/>
                          </w:rPr>
                        </m:ctrlPr>
                      </m:sSubPr>
                      <m:e>
                        <m:acc>
                          <m:accPr>
                            <m:chr m:val="̃"/>
                            <m:ctrlPr>
                              <w:rPr>
                                <w:rFonts w:ascii="Cambria Math" w:hAnsi="Cambria Math" w:cs="Times New Roman"/>
                                <w:bCs/>
                                <w:i/>
                                <w:szCs w:val="24"/>
                              </w:rPr>
                            </m:ctrlPr>
                          </m:accPr>
                          <m:e>
                            <m:r>
                              <w:rPr>
                                <w:rFonts w:ascii="Cambria Math" w:hAnsi="Cambria Math" w:cs="Times New Roman"/>
                                <w:szCs w:val="24"/>
                              </w:rPr>
                              <m:t>C</m:t>
                            </m:r>
                          </m:e>
                        </m:acc>
                      </m:e>
                      <m:sub>
                        <m:r>
                          <w:rPr>
                            <w:rFonts w:ascii="Cambria Math" w:hAnsi="Cambria Math" w:cs="Times New Roman"/>
                            <w:szCs w:val="24"/>
                          </w:rPr>
                          <m:t>r</m:t>
                        </m:r>
                      </m:sub>
                    </m:sSub>
                  </m:num>
                  <m:den>
                    <m:r>
                      <w:rPr>
                        <w:rFonts w:ascii="Cambria Math" w:hAnsi="Cambria Math" w:cs="Times New Roman"/>
                        <w:szCs w:val="24"/>
                      </w:rPr>
                      <m:t>∂</m:t>
                    </m:r>
                    <m:acc>
                      <m:accPr>
                        <m:chr m:val="̃"/>
                        <m:ctrlPr>
                          <w:rPr>
                            <w:rFonts w:ascii="Cambria Math" w:hAnsi="Cambria Math" w:cs="Times New Roman"/>
                            <w:bCs/>
                            <w:i/>
                            <w:szCs w:val="24"/>
                          </w:rPr>
                        </m:ctrlPr>
                      </m:accPr>
                      <m:e>
                        <m:r>
                          <w:rPr>
                            <w:rFonts w:ascii="Cambria Math" w:hAnsi="Cambria Math" w:cs="Times New Roman"/>
                            <w:szCs w:val="24"/>
                          </w:rPr>
                          <m:t>t</m:t>
                        </m:r>
                      </m:e>
                    </m:acc>
                  </m:den>
                </m:f>
                <m:r>
                  <w:rPr>
                    <w:rFonts w:ascii="Cambria Math" w:hAnsi="Cambria Math" w:cs="Times New Roman"/>
                    <w:szCs w:val="24"/>
                  </w:rPr>
                  <m:t>=</m:t>
                </m:r>
                <m:acc>
                  <m:accPr>
                    <m:chr m:val="̃"/>
                    <m:ctrlPr>
                      <w:rPr>
                        <w:rFonts w:ascii="Cambria Math" w:hAnsi="Cambria Math" w:cs="Times New Roman"/>
                        <w:bCs/>
                        <w:i/>
                        <w:szCs w:val="24"/>
                      </w:rPr>
                    </m:ctrlPr>
                  </m:accPr>
                  <m:e>
                    <m:r>
                      <w:rPr>
                        <w:rFonts w:ascii="Cambria Math" w:hAnsi="Cambria Math" w:cs="Times New Roman"/>
                        <w:szCs w:val="24"/>
                      </w:rPr>
                      <m:t>D</m:t>
                    </m:r>
                  </m:e>
                </m:acc>
                <m:sSup>
                  <m:sSupPr>
                    <m:ctrlPr>
                      <w:rPr>
                        <w:rFonts w:ascii="Cambria Math" w:hAnsi="Cambria Math" w:cs="Times New Roman"/>
                        <w:bCs/>
                        <w:i/>
                        <w:szCs w:val="24"/>
                      </w:rPr>
                    </m:ctrlPr>
                  </m:sSupPr>
                  <m:e>
                    <m:acc>
                      <m:accPr>
                        <m:chr m:val="̃"/>
                        <m:ctrlPr>
                          <w:rPr>
                            <w:rFonts w:ascii="Cambria Math" w:hAnsi="Cambria Math" w:cs="Times New Roman"/>
                            <w:bCs/>
                            <w:i/>
                            <w:szCs w:val="24"/>
                          </w:rPr>
                        </m:ctrlPr>
                      </m:accPr>
                      <m:e>
                        <m:r>
                          <m:rPr>
                            <m:sty m:val="p"/>
                          </m:rPr>
                          <w:rPr>
                            <w:rFonts w:ascii="Cambria Math" w:hAnsi="Cambria Math" w:cs="Times New Roman"/>
                            <w:szCs w:val="24"/>
                          </w:rPr>
                          <m:t>∇</m:t>
                        </m:r>
                        <m:ctrlPr>
                          <w:rPr>
                            <w:rFonts w:ascii="Cambria Math" w:hAnsi="Cambria Math" w:cs="Times New Roman"/>
                            <w:bCs/>
                            <w:szCs w:val="24"/>
                          </w:rPr>
                        </m:ctrlPr>
                      </m:e>
                    </m:acc>
                  </m:e>
                  <m:sup>
                    <m:r>
                      <w:rPr>
                        <w:rFonts w:ascii="Cambria Math" w:hAnsi="Cambria Math" w:cs="Times New Roman"/>
                        <w:szCs w:val="24"/>
                      </w:rPr>
                      <m:t>2</m:t>
                    </m:r>
                  </m:sup>
                </m:sSup>
                <m:sSub>
                  <m:sSubPr>
                    <m:ctrlPr>
                      <w:rPr>
                        <w:rFonts w:ascii="Cambria Math" w:hAnsi="Cambria Math" w:cs="Times New Roman"/>
                        <w:bCs/>
                        <w:i/>
                        <w:szCs w:val="24"/>
                      </w:rPr>
                    </m:ctrlPr>
                  </m:sSubPr>
                  <m:e>
                    <m:acc>
                      <m:accPr>
                        <m:chr m:val="̃"/>
                        <m:ctrlPr>
                          <w:rPr>
                            <w:rFonts w:ascii="Cambria Math" w:hAnsi="Cambria Math" w:cs="Times New Roman"/>
                            <w:bCs/>
                            <w:i/>
                            <w:szCs w:val="24"/>
                          </w:rPr>
                        </m:ctrlPr>
                      </m:accPr>
                      <m:e>
                        <m:r>
                          <w:rPr>
                            <w:rFonts w:ascii="Cambria Math" w:hAnsi="Cambria Math" w:cs="Times New Roman"/>
                            <w:szCs w:val="24"/>
                          </w:rPr>
                          <m:t>C</m:t>
                        </m:r>
                      </m:e>
                    </m:acc>
                  </m:e>
                  <m:sub>
                    <m:r>
                      <w:rPr>
                        <w:rFonts w:ascii="Cambria Math" w:hAnsi="Cambria Math" w:cs="Times New Roman"/>
                        <w:szCs w:val="24"/>
                      </w:rPr>
                      <m:t>r</m:t>
                    </m:r>
                  </m:sub>
                </m:sSub>
                <m:r>
                  <w:rPr>
                    <w:rFonts w:ascii="Cambria Math" w:hAnsi="Cambria Math" w:cs="Times New Roman"/>
                    <w:szCs w:val="24"/>
                  </w:rPr>
                  <m:t>,</m:t>
                </m:r>
              </m:oMath>
            </m:oMathPara>
          </w:p>
        </w:tc>
        <w:tc>
          <w:tcPr>
            <w:tcW w:w="1030" w:type="dxa"/>
          </w:tcPr>
          <w:p w:rsidR="00324C8A" w:rsidRPr="007A6D33" w:rsidRDefault="00324C8A" w:rsidP="0045168B">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Ω</m:t>
                    </m:r>
                  </m:e>
                  <m:sub>
                    <m:r>
                      <w:rPr>
                        <w:rFonts w:ascii="Cambria Math" w:hAnsi="Cambria Math" w:cs="Times New Roman"/>
                        <w:szCs w:val="24"/>
                      </w:rPr>
                      <m:t>r</m:t>
                    </m:r>
                  </m:sub>
                </m:sSub>
                <m:r>
                  <w:rPr>
                    <w:rFonts w:ascii="Cambria Math" w:hAnsi="Cambria Math" w:cs="Times New Roman"/>
                    <w:szCs w:val="24"/>
                  </w:rPr>
                  <m:t>,</m:t>
                </m:r>
              </m:oMath>
            </m:oMathPara>
          </w:p>
        </w:tc>
        <w:tc>
          <w:tcPr>
            <w:tcW w:w="591" w:type="dxa"/>
          </w:tcPr>
          <w:p w:rsidR="00324C8A" w:rsidRDefault="00324C8A" w:rsidP="0045168B">
            <w:pPr>
              <w:spacing w:line="480" w:lineRule="auto"/>
              <w:jc w:val="both"/>
              <w:rPr>
                <w:rFonts w:cs="Times New Roman"/>
                <w:bCs/>
                <w:szCs w:val="24"/>
              </w:rPr>
            </w:pPr>
            <w:bookmarkStart w:id="2" w:name="_Ref422141427"/>
            <w:r>
              <w:rPr>
                <w:rFonts w:cs="Times New Roman"/>
                <w:bCs/>
                <w:szCs w:val="24"/>
              </w:rPr>
              <w:t>(</w:t>
            </w:r>
            <w:r>
              <w:rPr>
                <w:rFonts w:cs="Times New Roman"/>
                <w:bCs/>
                <w:szCs w:val="24"/>
              </w:rPr>
              <w:fldChar w:fldCharType="begin"/>
            </w:r>
            <w:r>
              <w:rPr>
                <w:rFonts w:cs="Times New Roman"/>
                <w:bCs/>
                <w:szCs w:val="24"/>
              </w:rPr>
              <w:instrText xml:space="preserve"> SEQ Eq \* MERGEFORMAT </w:instrText>
            </w:r>
            <w:r>
              <w:rPr>
                <w:rFonts w:cs="Times New Roman"/>
                <w:bCs/>
                <w:szCs w:val="24"/>
              </w:rPr>
              <w:fldChar w:fldCharType="separate"/>
            </w:r>
            <w:r w:rsidR="00806164">
              <w:rPr>
                <w:rFonts w:cs="Times New Roman"/>
                <w:bCs/>
                <w:noProof/>
                <w:szCs w:val="24"/>
              </w:rPr>
              <w:t>1</w:t>
            </w:r>
            <w:r>
              <w:rPr>
                <w:rFonts w:cs="Times New Roman"/>
                <w:bCs/>
                <w:szCs w:val="24"/>
              </w:rPr>
              <w:fldChar w:fldCharType="end"/>
            </w:r>
            <w:r>
              <w:rPr>
                <w:rFonts w:cs="Times New Roman"/>
                <w:bCs/>
                <w:szCs w:val="24"/>
              </w:rPr>
              <w:t>)</w:t>
            </w:r>
            <w:bookmarkEnd w:id="2"/>
          </w:p>
        </w:tc>
      </w:tr>
    </w:tbl>
    <w:p w:rsidR="00324C8A" w:rsidRDefault="00324C8A" w:rsidP="00324C8A">
      <w:pPr>
        <w:spacing w:line="480" w:lineRule="auto"/>
        <w:jc w:val="both"/>
        <w:rPr>
          <w:rFonts w:cs="Times New Roman"/>
          <w:bCs/>
          <w:szCs w:val="24"/>
        </w:rPr>
      </w:pPr>
    </w:p>
    <w:p w:rsidR="00324C8A" w:rsidRDefault="00324C8A" w:rsidP="00324C8A">
      <w:pPr>
        <w:spacing w:line="480" w:lineRule="auto"/>
        <w:jc w:val="both"/>
        <w:rPr>
          <w:rFonts w:cs="Times New Roman"/>
          <w:bCs/>
          <w:szCs w:val="24"/>
        </w:rPr>
      </w:pPr>
      <w:proofErr w:type="gramStart"/>
      <w:r w:rsidRPr="00E9291D">
        <w:rPr>
          <w:rFonts w:cs="Times New Roman"/>
          <w:bCs/>
          <w:szCs w:val="24"/>
        </w:rPr>
        <w:t>where</w:t>
      </w:r>
      <w:proofErr w:type="gramEnd"/>
      <w:r w:rsidRPr="00E9291D">
        <w:rPr>
          <w:rFonts w:cs="Times New Roman"/>
          <w:bCs/>
          <w:szCs w:val="24"/>
        </w:rPr>
        <w:t xml:space="preserve"> </w:t>
      </w:r>
      <m:oMath>
        <m:sSub>
          <m:sSubPr>
            <m:ctrlPr>
              <w:rPr>
                <w:rFonts w:ascii="Cambria Math" w:hAnsi="Cambria Math" w:cs="Times New Roman"/>
                <w:bCs/>
                <w:i/>
                <w:szCs w:val="24"/>
              </w:rPr>
            </m:ctrlPr>
          </m:sSubPr>
          <m:e>
            <m:acc>
              <m:accPr>
                <m:chr m:val="̃"/>
                <m:ctrlPr>
                  <w:rPr>
                    <w:rFonts w:ascii="Cambria Math" w:hAnsi="Cambria Math" w:cs="Times New Roman"/>
                    <w:bCs/>
                    <w:i/>
                    <w:szCs w:val="24"/>
                  </w:rPr>
                </m:ctrlPr>
              </m:accPr>
              <m:e>
                <m:r>
                  <w:rPr>
                    <w:rFonts w:ascii="Cambria Math" w:hAnsi="Cambria Math" w:cs="Times New Roman"/>
                    <w:szCs w:val="24"/>
                  </w:rPr>
                  <m:t>C</m:t>
                </m:r>
              </m:e>
            </m:acc>
          </m:e>
          <m:sub>
            <m:r>
              <w:rPr>
                <w:rFonts w:ascii="Cambria Math" w:hAnsi="Cambria Math" w:cs="Times New Roman"/>
                <w:szCs w:val="24"/>
              </w:rPr>
              <m:t>r</m:t>
            </m:r>
          </m:sub>
        </m:sSub>
      </m:oMath>
      <w:r w:rsidRPr="00E9291D">
        <w:rPr>
          <w:rFonts w:cs="Times New Roman"/>
          <w:bCs/>
          <w:szCs w:val="24"/>
        </w:rPr>
        <w:t xml:space="preserve"> </w:t>
      </w:r>
      <w:r>
        <w:rPr>
          <w:rFonts w:cs="Times New Roman"/>
          <w:bCs/>
          <w:szCs w:val="24"/>
        </w:rPr>
        <w:t xml:space="preserve">is </w:t>
      </w:r>
      <w:r w:rsidRPr="00E9291D">
        <w:rPr>
          <w:rFonts w:cs="Times New Roman"/>
          <w:bCs/>
          <w:szCs w:val="24"/>
        </w:rPr>
        <w:t>the phosphate concentration</w:t>
      </w:r>
      <w:r>
        <w:rPr>
          <w:rFonts w:cs="Times New Roman"/>
          <w:bCs/>
          <w:szCs w:val="24"/>
        </w:rPr>
        <w:t xml:space="preserve"> in the soil solution</w:t>
      </w:r>
      <w:r w:rsidRPr="00E9291D">
        <w:rPr>
          <w:rFonts w:cs="Times New Roman"/>
          <w:bCs/>
          <w:szCs w:val="24"/>
        </w:rPr>
        <w:t xml:space="preserve"> and </w:t>
      </w:r>
      <m:oMath>
        <m:acc>
          <m:accPr>
            <m:chr m:val="̃"/>
            <m:ctrlPr>
              <w:rPr>
                <w:rFonts w:ascii="Cambria Math" w:hAnsi="Cambria Math" w:cs="Times New Roman"/>
                <w:bCs/>
                <w:i/>
                <w:szCs w:val="24"/>
              </w:rPr>
            </m:ctrlPr>
          </m:accPr>
          <m:e>
            <m:r>
              <w:rPr>
                <w:rFonts w:ascii="Cambria Math" w:hAnsi="Cambria Math" w:cs="Times New Roman"/>
                <w:szCs w:val="24"/>
              </w:rPr>
              <m:t>D</m:t>
            </m:r>
          </m:e>
        </m:acc>
      </m:oMath>
      <w:r>
        <w:rPr>
          <w:rFonts w:eastAsiaTheme="minorEastAsia" w:cs="Times New Roman"/>
          <w:bCs/>
          <w:szCs w:val="24"/>
        </w:rPr>
        <w:t xml:space="preserve"> </w:t>
      </w:r>
      <w:r w:rsidRPr="00E9291D">
        <w:rPr>
          <w:rFonts w:cs="Times New Roman"/>
          <w:bCs/>
          <w:szCs w:val="24"/>
        </w:rPr>
        <w:t>is the diffusion constant</w:t>
      </w:r>
      <w:r>
        <w:rPr>
          <w:rFonts w:cs="Times New Roman"/>
          <w:bCs/>
          <w:szCs w:val="24"/>
        </w:rPr>
        <w:t xml:space="preserve"> of phosphate in the soil solution</w:t>
      </w:r>
      <w:r w:rsidRPr="00E9291D">
        <w:rPr>
          <w:rFonts w:cs="Times New Roman"/>
          <w:bCs/>
          <w:szCs w:val="24"/>
        </w:rPr>
        <w:t>.  The phosphate is assumed to bind to the soil particles based on lin</w:t>
      </w:r>
      <w:r>
        <w:rPr>
          <w:rFonts w:cs="Times New Roman"/>
          <w:bCs/>
          <w:szCs w:val="24"/>
        </w:rPr>
        <w:t xml:space="preserve">ear first order kinetics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6987"/>
        <w:gridCol w:w="1030"/>
        <w:gridCol w:w="591"/>
      </w:tblGrid>
      <w:tr w:rsidR="00324C8A" w:rsidTr="0045168B">
        <w:tc>
          <w:tcPr>
            <w:tcW w:w="634" w:type="dxa"/>
          </w:tcPr>
          <w:p w:rsidR="00324C8A" w:rsidRDefault="00324C8A" w:rsidP="0045168B">
            <w:pPr>
              <w:spacing w:line="480" w:lineRule="auto"/>
              <w:jc w:val="both"/>
              <w:rPr>
                <w:rFonts w:cs="Times New Roman"/>
                <w:bCs/>
                <w:szCs w:val="24"/>
              </w:rPr>
            </w:pPr>
          </w:p>
        </w:tc>
        <w:tc>
          <w:tcPr>
            <w:tcW w:w="6987" w:type="dxa"/>
          </w:tcPr>
          <w:p w:rsidR="00324C8A" w:rsidRDefault="00A37C7A" w:rsidP="0045168B">
            <m:oMathPara>
              <m:oMath>
                <m:acc>
                  <m:accPr>
                    <m:chr m:val="̃"/>
                    <m:ctrlPr>
                      <w:rPr>
                        <w:rFonts w:ascii="Cambria Math" w:hAnsi="Cambria Math"/>
                        <w:i/>
                      </w:rPr>
                    </m:ctrlPr>
                  </m:accPr>
                  <m:e>
                    <m:r>
                      <w:rPr>
                        <w:rFonts w:ascii="Cambria Math" w:hAnsi="Cambria Math"/>
                      </w:rPr>
                      <m:t>D</m:t>
                    </m:r>
                  </m:e>
                </m:acc>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acc>
                  <m:accPr>
                    <m:chr m:val="̃"/>
                    <m:ctrlPr>
                      <w:rPr>
                        <w:rFonts w:ascii="Cambria Math" w:hAnsi="Cambria Math"/>
                        <w:b/>
                        <w:bCs/>
                        <w:i/>
                      </w:rPr>
                    </m:ctrlPr>
                  </m:accPr>
                  <m:e>
                    <m:r>
                      <m:rPr>
                        <m:sty m:val="b"/>
                      </m:rPr>
                      <w:rPr>
                        <w:rFonts w:ascii="Cambria Math" w:hAnsi="Cambria Math"/>
                      </w:rPr>
                      <m:t>∇</m:t>
                    </m:r>
                  </m:e>
                </m:acc>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a</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d</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a</m:t>
                    </m:r>
                  </m:sub>
                </m:sSub>
                <m:r>
                  <w:rPr>
                    <w:rFonts w:ascii="Cambria Math" w:hAnsi="Cambria Math"/>
                  </w:rPr>
                  <m:t>,</m:t>
                </m:r>
              </m:oMath>
            </m:oMathPara>
          </w:p>
        </w:tc>
        <w:tc>
          <w:tcPr>
            <w:tcW w:w="1030" w:type="dxa"/>
          </w:tcPr>
          <w:p w:rsidR="00324C8A" w:rsidRPr="007A6D33" w:rsidRDefault="00324C8A" w:rsidP="0045168B">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sr</m:t>
                    </m:r>
                  </m:sub>
                </m:sSub>
                <m:r>
                  <w:rPr>
                    <w:rFonts w:ascii="Cambria Math" w:hAnsi="Cambria Math" w:cs="Times New Roman"/>
                    <w:szCs w:val="24"/>
                  </w:rPr>
                  <m:t>,</m:t>
                </m:r>
              </m:oMath>
            </m:oMathPara>
          </w:p>
        </w:tc>
        <w:tc>
          <w:tcPr>
            <w:tcW w:w="591" w:type="dxa"/>
          </w:tcPr>
          <w:p w:rsidR="00324C8A" w:rsidRDefault="00324C8A" w:rsidP="0045168B">
            <w:pPr>
              <w:spacing w:line="480" w:lineRule="auto"/>
              <w:jc w:val="both"/>
              <w:rPr>
                <w:rFonts w:cs="Times New Roman"/>
                <w:bCs/>
                <w:szCs w:val="24"/>
              </w:rPr>
            </w:pPr>
            <w:r>
              <w:rPr>
                <w:rFonts w:cs="Times New Roman"/>
                <w:bCs/>
                <w:szCs w:val="24"/>
              </w:rPr>
              <w:t>(</w:t>
            </w:r>
            <w:r>
              <w:rPr>
                <w:rFonts w:cs="Times New Roman"/>
                <w:bCs/>
                <w:szCs w:val="24"/>
              </w:rPr>
              <w:fldChar w:fldCharType="begin"/>
            </w:r>
            <w:r>
              <w:rPr>
                <w:rFonts w:cs="Times New Roman"/>
                <w:bCs/>
                <w:szCs w:val="24"/>
              </w:rPr>
              <w:instrText xml:space="preserve"> SEQ Eq \* MERGEFORMAT </w:instrText>
            </w:r>
            <w:r>
              <w:rPr>
                <w:rFonts w:cs="Times New Roman"/>
                <w:bCs/>
                <w:szCs w:val="24"/>
              </w:rPr>
              <w:fldChar w:fldCharType="separate"/>
            </w:r>
            <w:r w:rsidR="00806164">
              <w:rPr>
                <w:rFonts w:cs="Times New Roman"/>
                <w:bCs/>
                <w:noProof/>
                <w:szCs w:val="24"/>
              </w:rPr>
              <w:t>2</w:t>
            </w:r>
            <w:r>
              <w:rPr>
                <w:rFonts w:cs="Times New Roman"/>
                <w:bCs/>
                <w:szCs w:val="24"/>
              </w:rPr>
              <w:fldChar w:fldCharType="end"/>
            </w:r>
            <w:r>
              <w:rPr>
                <w:rFonts w:cs="Times New Roman"/>
                <w:bCs/>
                <w:szCs w:val="24"/>
              </w:rPr>
              <w:t>)</w:t>
            </w:r>
          </w:p>
        </w:tc>
      </w:tr>
      <w:tr w:rsidR="00324C8A" w:rsidTr="0045168B">
        <w:trPr>
          <w:trHeight w:val="646"/>
        </w:trPr>
        <w:tc>
          <w:tcPr>
            <w:tcW w:w="634" w:type="dxa"/>
          </w:tcPr>
          <w:p w:rsidR="00324C8A" w:rsidRDefault="00324C8A" w:rsidP="0045168B">
            <w:pPr>
              <w:spacing w:line="480" w:lineRule="auto"/>
              <w:jc w:val="both"/>
              <w:rPr>
                <w:rFonts w:cs="Times New Roman"/>
                <w:bCs/>
                <w:szCs w:val="24"/>
              </w:rPr>
            </w:pPr>
          </w:p>
        </w:tc>
        <w:tc>
          <w:tcPr>
            <w:tcW w:w="6987" w:type="dxa"/>
          </w:tcPr>
          <w:p w:rsidR="00324C8A" w:rsidRPr="007A6D33" w:rsidRDefault="00A37C7A" w:rsidP="0045168B">
            <m:oMathPara>
              <m:oMath>
                <m:f>
                  <m:fPr>
                    <m:ctrlPr>
                      <w:rPr>
                        <w:rFonts w:ascii="Cambria Math" w:hAnsi="Cambria Math"/>
                        <w:i/>
                      </w:rPr>
                    </m:ctrlPr>
                  </m:fPr>
                  <m:num>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a</m:t>
                        </m:r>
                      </m:sub>
                    </m:sSub>
                  </m:num>
                  <m:den>
                    <m:r>
                      <w:rPr>
                        <w:rFonts w:ascii="Cambria Math" w:hAnsi="Cambria Math"/>
                      </w:rPr>
                      <m:t>∂</m:t>
                    </m:r>
                    <m:acc>
                      <m:accPr>
                        <m:chr m:val="̃"/>
                        <m:ctrlPr>
                          <w:rPr>
                            <w:rFonts w:ascii="Cambria Math" w:hAnsi="Cambria Math"/>
                            <w:i/>
                          </w:rPr>
                        </m:ctrlPr>
                      </m:accPr>
                      <m:e>
                        <m:r>
                          <w:rPr>
                            <w:rFonts w:ascii="Cambria Math" w:hAnsi="Cambria Math"/>
                          </w:rPr>
                          <m:t>t</m:t>
                        </m:r>
                      </m:e>
                    </m:acc>
                  </m:den>
                </m:f>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a</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d</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a</m:t>
                    </m:r>
                  </m:sub>
                </m:sSub>
                <m:r>
                  <w:rPr>
                    <w:rFonts w:ascii="Cambria Math" w:hAnsi="Cambria Math"/>
                  </w:rPr>
                  <m:t>,</m:t>
                </m:r>
              </m:oMath>
            </m:oMathPara>
          </w:p>
        </w:tc>
        <w:tc>
          <w:tcPr>
            <w:tcW w:w="1030" w:type="dxa"/>
          </w:tcPr>
          <w:p w:rsidR="00324C8A" w:rsidRDefault="00324C8A" w:rsidP="0045168B">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sr</m:t>
                    </m:r>
                  </m:sub>
                </m:sSub>
                <m:r>
                  <w:rPr>
                    <w:rFonts w:ascii="Cambria Math" w:hAnsi="Cambria Math" w:cs="Times New Roman"/>
                    <w:szCs w:val="24"/>
                  </w:rPr>
                  <m:t>,</m:t>
                </m:r>
              </m:oMath>
            </m:oMathPara>
          </w:p>
        </w:tc>
        <w:tc>
          <w:tcPr>
            <w:tcW w:w="591" w:type="dxa"/>
          </w:tcPr>
          <w:p w:rsidR="00324C8A" w:rsidRDefault="00324C8A" w:rsidP="0045168B">
            <w:pPr>
              <w:spacing w:line="480" w:lineRule="auto"/>
              <w:jc w:val="both"/>
              <w:rPr>
                <w:rFonts w:cs="Times New Roman"/>
                <w:bCs/>
                <w:szCs w:val="24"/>
              </w:rPr>
            </w:pPr>
            <w:r>
              <w:rPr>
                <w:rFonts w:cs="Times New Roman"/>
                <w:bCs/>
                <w:szCs w:val="24"/>
              </w:rPr>
              <w:t>(</w:t>
            </w:r>
            <w:r>
              <w:rPr>
                <w:rFonts w:cs="Times New Roman"/>
                <w:bCs/>
                <w:szCs w:val="24"/>
              </w:rPr>
              <w:fldChar w:fldCharType="begin"/>
            </w:r>
            <w:r>
              <w:rPr>
                <w:rFonts w:cs="Times New Roman"/>
                <w:bCs/>
                <w:szCs w:val="24"/>
              </w:rPr>
              <w:instrText xml:space="preserve"> SEQ Eq \* MERGEFORMAT </w:instrText>
            </w:r>
            <w:r>
              <w:rPr>
                <w:rFonts w:cs="Times New Roman"/>
                <w:bCs/>
                <w:szCs w:val="24"/>
              </w:rPr>
              <w:fldChar w:fldCharType="separate"/>
            </w:r>
            <w:r w:rsidR="00806164">
              <w:rPr>
                <w:rFonts w:cs="Times New Roman"/>
                <w:bCs/>
                <w:noProof/>
                <w:szCs w:val="24"/>
              </w:rPr>
              <w:t>3</w:t>
            </w:r>
            <w:r>
              <w:rPr>
                <w:rFonts w:cs="Times New Roman"/>
                <w:bCs/>
                <w:szCs w:val="24"/>
              </w:rPr>
              <w:fldChar w:fldCharType="end"/>
            </w:r>
            <w:r>
              <w:rPr>
                <w:rFonts w:cs="Times New Roman"/>
                <w:bCs/>
                <w:szCs w:val="24"/>
              </w:rPr>
              <w:t>)</w:t>
            </w:r>
          </w:p>
        </w:tc>
      </w:tr>
    </w:tbl>
    <w:p w:rsidR="00324C8A" w:rsidRPr="00E9291D" w:rsidRDefault="00324C8A" w:rsidP="00324C8A">
      <w:pPr>
        <w:spacing w:line="480" w:lineRule="auto"/>
        <w:jc w:val="both"/>
        <w:rPr>
          <w:rFonts w:cs="Times New Roman"/>
          <w:bCs/>
          <w:szCs w:val="24"/>
        </w:rPr>
      </w:pPr>
    </w:p>
    <w:p w:rsidR="00324C8A" w:rsidRDefault="00324C8A" w:rsidP="00A47DA8">
      <w:pPr>
        <w:spacing w:line="480" w:lineRule="auto"/>
        <w:jc w:val="both"/>
        <w:rPr>
          <w:rFonts w:cs="Times New Roman"/>
          <w:bCs/>
          <w:szCs w:val="24"/>
        </w:rPr>
      </w:pPr>
      <w:proofErr w:type="gramStart"/>
      <w:r w:rsidRPr="00E9291D">
        <w:rPr>
          <w:rFonts w:cs="Times New Roman"/>
          <w:bCs/>
          <w:szCs w:val="24"/>
        </w:rPr>
        <w:t>where</w:t>
      </w:r>
      <w:proofErr w:type="gramEnd"/>
      <w:r w:rsidRPr="00E9291D">
        <w:rPr>
          <w:rFonts w:cs="Times New Roman"/>
          <w:bCs/>
          <w:szCs w:val="24"/>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a</m:t>
            </m:r>
          </m:sub>
        </m:sSub>
      </m:oMath>
      <w:r w:rsidRPr="00E9291D">
        <w:rPr>
          <w:rFonts w:cs="Times New Roman"/>
          <w:bCs/>
          <w:szCs w:val="24"/>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d</m:t>
            </m:r>
          </m:sub>
        </m:sSub>
      </m:oMath>
      <w:r w:rsidRPr="00E9291D">
        <w:rPr>
          <w:rFonts w:cs="Times New Roman"/>
          <w:bCs/>
          <w:szCs w:val="24"/>
        </w:rPr>
        <w:t xml:space="preserve"> are the adsorption and desorption rates respectively</w:t>
      </w:r>
      <w:r w:rsidR="00B96D3C">
        <w:rPr>
          <w:rFonts w:cs="Times New Roman"/>
          <w:bCs/>
          <w:szCs w:val="24"/>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a</m:t>
            </m:r>
          </m:sub>
        </m:sSub>
      </m:oMath>
      <w:r w:rsidR="00B96D3C">
        <w:rPr>
          <w:rFonts w:cs="Times New Roman"/>
        </w:rPr>
        <w:t xml:space="preserve"> is the nutrient concentration on the soil surface</w:t>
      </w:r>
      <w:r w:rsidR="00472FA8">
        <w:rPr>
          <w:rFonts w:cs="Times New Roman"/>
          <w:bCs/>
          <w:szCs w:val="24"/>
        </w:rPr>
        <w:t xml:space="preserve"> and </w:t>
      </w:r>
      <m:oMath>
        <m:acc>
          <m:accPr>
            <m:ctrlPr>
              <w:rPr>
                <w:rFonts w:ascii="Cambria Math" w:hAnsi="Cambria Math"/>
                <w:b/>
                <w:i/>
              </w:rPr>
            </m:ctrlPr>
          </m:accPr>
          <m:e>
            <m:r>
              <m:rPr>
                <m:sty m:val="bi"/>
              </m:rPr>
              <w:rPr>
                <w:rFonts w:ascii="Cambria Math" w:hAnsi="Cambria Math"/>
              </w:rPr>
              <m:t>n</m:t>
            </m:r>
          </m:e>
        </m:acc>
      </m:oMath>
      <w:r w:rsidR="00472FA8">
        <w:rPr>
          <w:rFonts w:cs="Times New Roman"/>
          <w:b/>
        </w:rPr>
        <w:t xml:space="preserve"> </w:t>
      </w:r>
      <w:r w:rsidR="00472FA8" w:rsidRPr="00472FA8">
        <w:rPr>
          <w:rFonts w:cs="Times New Roman"/>
          <w:bCs/>
        </w:rPr>
        <w:t xml:space="preserve">is </w:t>
      </w:r>
      <w:r w:rsidR="00E704F9">
        <w:rPr>
          <w:rFonts w:cs="Times New Roman"/>
          <w:bCs/>
        </w:rPr>
        <w:t>the outward pointing surface</w:t>
      </w:r>
      <w:r w:rsidR="00472FA8">
        <w:rPr>
          <w:rFonts w:cs="Times New Roman"/>
          <w:bCs/>
        </w:rPr>
        <w:t xml:space="preserve"> normal</w:t>
      </w:r>
      <w:r w:rsidR="00472FA8">
        <w:rPr>
          <w:rFonts w:cs="Times New Roman"/>
          <w:bCs/>
          <w:szCs w:val="24"/>
        </w:rPr>
        <w:t xml:space="preserve"> </w:t>
      </w:r>
      <w:r w:rsidR="00E704F9">
        <w:rPr>
          <w:rFonts w:cs="Times New Roman"/>
          <w:bCs/>
          <w:szCs w:val="24"/>
        </w:rPr>
        <w:t>vector</w:t>
      </w:r>
      <w:r w:rsidRPr="00E9291D">
        <w:rPr>
          <w:rFonts w:cs="Times New Roman"/>
          <w:bCs/>
          <w:szCs w:val="24"/>
        </w:rPr>
        <w:t xml:space="preserve">.  </w:t>
      </w:r>
      <w:r w:rsidR="00D97931">
        <w:rPr>
          <w:rFonts w:cs="Times New Roman"/>
          <w:bCs/>
          <w:szCs w:val="24"/>
        </w:rPr>
        <w:t xml:space="preserve">Here we have assumed that the nutrient concentration of the soil can be represented as a surface concentration and that any replenishment from within the soil aggregate is either so fast that it is captured by these equations or so slow that we can neglect it.  </w:t>
      </w:r>
      <w:r>
        <w:rPr>
          <w:rFonts w:cs="Times New Roman"/>
          <w:bCs/>
          <w:szCs w:val="24"/>
        </w:rPr>
        <w:t xml:space="preserve">We assume that there is </w:t>
      </w:r>
      <w:r w:rsidR="00A47DA8">
        <w:rPr>
          <w:rFonts w:cs="Times New Roman"/>
          <w:bCs/>
          <w:szCs w:val="24"/>
        </w:rPr>
        <w:t>no</w:t>
      </w:r>
      <w:r>
        <w:rPr>
          <w:rFonts w:cs="Times New Roman"/>
          <w:bCs/>
          <w:szCs w:val="24"/>
        </w:rPr>
        <w:t xml:space="preserve"> nutrient diffusion across the air water boundary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6987"/>
        <w:gridCol w:w="1030"/>
        <w:gridCol w:w="591"/>
      </w:tblGrid>
      <w:tr w:rsidR="00324C8A" w:rsidTr="0045168B">
        <w:tc>
          <w:tcPr>
            <w:tcW w:w="634" w:type="dxa"/>
          </w:tcPr>
          <w:p w:rsidR="00324C8A" w:rsidRDefault="00324C8A" w:rsidP="0045168B">
            <w:pPr>
              <w:spacing w:line="480" w:lineRule="auto"/>
              <w:jc w:val="both"/>
              <w:rPr>
                <w:rFonts w:cs="Times New Roman"/>
                <w:bCs/>
                <w:szCs w:val="24"/>
              </w:rPr>
            </w:pPr>
          </w:p>
        </w:tc>
        <w:tc>
          <w:tcPr>
            <w:tcW w:w="6987" w:type="dxa"/>
          </w:tcPr>
          <w:p w:rsidR="00324C8A" w:rsidRDefault="00A37C7A" w:rsidP="0045168B">
            <m:oMathPara>
              <m:oMath>
                <m:acc>
                  <m:accPr>
                    <m:chr m:val="̃"/>
                    <m:ctrlPr>
                      <w:rPr>
                        <w:rFonts w:ascii="Cambria Math" w:hAnsi="Cambria Math"/>
                        <w:i/>
                      </w:rPr>
                    </m:ctrlPr>
                  </m:accPr>
                  <m:e>
                    <m:r>
                      <w:rPr>
                        <w:rFonts w:ascii="Cambria Math" w:hAnsi="Cambria Math"/>
                      </w:rPr>
                      <m:t>D</m:t>
                    </m:r>
                  </m:e>
                </m:acc>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acc>
                  <m:accPr>
                    <m:chr m:val="̃"/>
                    <m:ctrlPr>
                      <w:rPr>
                        <w:rFonts w:ascii="Cambria Math" w:hAnsi="Cambria Math"/>
                        <w:b/>
                        <w:bCs/>
                        <w:i/>
                      </w:rPr>
                    </m:ctrlPr>
                  </m:accPr>
                  <m:e>
                    <m:r>
                      <m:rPr>
                        <m:sty m:val="b"/>
                      </m:rPr>
                      <w:rPr>
                        <w:rFonts w:ascii="Cambria Math" w:hAnsi="Cambria Math"/>
                      </w:rPr>
                      <m:t>∇</m:t>
                    </m:r>
                  </m:e>
                </m:acc>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=0,</m:t>
                </m:r>
              </m:oMath>
            </m:oMathPara>
          </w:p>
        </w:tc>
        <w:tc>
          <w:tcPr>
            <w:tcW w:w="1030" w:type="dxa"/>
          </w:tcPr>
          <w:p w:rsidR="00324C8A" w:rsidRPr="007A6D33" w:rsidRDefault="00324C8A" w:rsidP="0045168B">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ar</m:t>
                    </m:r>
                  </m:sub>
                </m:sSub>
                <m:r>
                  <w:rPr>
                    <w:rFonts w:ascii="Cambria Math" w:hAnsi="Cambria Math" w:cs="Times New Roman"/>
                    <w:szCs w:val="24"/>
                  </w:rPr>
                  <m:t>.</m:t>
                </m:r>
              </m:oMath>
            </m:oMathPara>
          </w:p>
        </w:tc>
        <w:tc>
          <w:tcPr>
            <w:tcW w:w="591" w:type="dxa"/>
          </w:tcPr>
          <w:p w:rsidR="00324C8A" w:rsidRDefault="00C726C2" w:rsidP="0045168B">
            <w:pPr>
              <w:spacing w:line="480" w:lineRule="auto"/>
              <w:jc w:val="both"/>
              <w:rPr>
                <w:rFonts w:cs="Times New Roman"/>
                <w:bCs/>
                <w:szCs w:val="24"/>
              </w:rPr>
            </w:pPr>
            <w:r>
              <w:rPr>
                <w:rFonts w:cs="Times New Roman"/>
                <w:bCs/>
                <w:szCs w:val="24"/>
              </w:rPr>
              <w:t>(</w:t>
            </w:r>
            <w:r>
              <w:rPr>
                <w:rFonts w:cs="Times New Roman"/>
                <w:bCs/>
                <w:szCs w:val="24"/>
              </w:rPr>
              <w:fldChar w:fldCharType="begin"/>
            </w:r>
            <w:r>
              <w:rPr>
                <w:rFonts w:cs="Times New Roman"/>
                <w:bCs/>
                <w:szCs w:val="24"/>
              </w:rPr>
              <w:instrText xml:space="preserve"> SEQ Eq \* MERGEFORMAT </w:instrText>
            </w:r>
            <w:r>
              <w:rPr>
                <w:rFonts w:cs="Times New Roman"/>
                <w:bCs/>
                <w:szCs w:val="24"/>
              </w:rPr>
              <w:fldChar w:fldCharType="separate"/>
            </w:r>
            <w:r w:rsidR="00806164">
              <w:rPr>
                <w:rFonts w:cs="Times New Roman"/>
                <w:bCs/>
                <w:noProof/>
                <w:szCs w:val="24"/>
              </w:rPr>
              <w:t>4</w:t>
            </w:r>
            <w:r>
              <w:rPr>
                <w:rFonts w:cs="Times New Roman"/>
                <w:bCs/>
                <w:szCs w:val="24"/>
              </w:rPr>
              <w:fldChar w:fldCharType="end"/>
            </w:r>
            <w:r>
              <w:rPr>
                <w:rFonts w:cs="Times New Roman"/>
                <w:bCs/>
                <w:szCs w:val="24"/>
              </w:rPr>
              <w:t>)</w:t>
            </w:r>
          </w:p>
        </w:tc>
      </w:tr>
    </w:tbl>
    <w:p w:rsidR="00324C8A" w:rsidRDefault="00324C8A" w:rsidP="00324C8A">
      <w:pPr>
        <w:spacing w:line="480" w:lineRule="auto"/>
        <w:jc w:val="both"/>
        <w:rPr>
          <w:rFonts w:cs="Times New Roman"/>
          <w:bCs/>
          <w:szCs w:val="24"/>
        </w:rPr>
      </w:pPr>
    </w:p>
    <w:p w:rsidR="00324C8A" w:rsidRPr="00E9291D" w:rsidRDefault="00324C8A" w:rsidP="00375CC6">
      <w:pPr>
        <w:spacing w:line="480" w:lineRule="auto"/>
        <w:jc w:val="both"/>
        <w:rPr>
          <w:rFonts w:cs="Times New Roman"/>
          <w:bCs/>
          <w:szCs w:val="24"/>
        </w:rPr>
      </w:pPr>
      <w:r>
        <w:rPr>
          <w:rFonts w:cs="Times New Roman"/>
          <w:bCs/>
          <w:szCs w:val="24"/>
        </w:rPr>
        <w:t>We</w:t>
      </w:r>
      <w:r w:rsidRPr="00E9291D">
        <w:rPr>
          <w:rFonts w:cs="Times New Roman"/>
          <w:bCs/>
          <w:szCs w:val="24"/>
        </w:rPr>
        <w:t xml:space="preserve"> consider uptake </w:t>
      </w:r>
      <w:r>
        <w:rPr>
          <w:rFonts w:cs="Times New Roman"/>
          <w:bCs/>
          <w:szCs w:val="24"/>
        </w:rPr>
        <w:t xml:space="preserve">of phosphate </w:t>
      </w:r>
      <w:r w:rsidR="00375CC6">
        <w:rPr>
          <w:rFonts w:cs="Times New Roman"/>
          <w:bCs/>
          <w:szCs w:val="24"/>
        </w:rPr>
        <w:t>from the fluid only.  On the</w:t>
      </w:r>
      <w:r w:rsidRPr="00E9291D">
        <w:rPr>
          <w:rFonts w:cs="Times New Roman"/>
          <w:bCs/>
          <w:szCs w:val="24"/>
        </w:rPr>
        <w:t xml:space="preserve"> root su</w:t>
      </w:r>
      <w:r>
        <w:rPr>
          <w:rFonts w:cs="Times New Roman"/>
          <w:bCs/>
          <w:szCs w:val="24"/>
        </w:rPr>
        <w:t xml:space="preserve">rface </w:t>
      </w:r>
      <w:r w:rsidR="00375CC6">
        <w:rPr>
          <w:rFonts w:cs="Times New Roman"/>
          <w:bCs/>
          <w:szCs w:val="24"/>
        </w:rPr>
        <w:t>this follows</w:t>
      </w:r>
      <w:r>
        <w:rPr>
          <w:rFonts w:cs="Times New Roman"/>
          <w:bCs/>
          <w:szCs w:val="24"/>
        </w:rPr>
        <w:t xml:space="preserve"> a linear uptake condition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6987"/>
        <w:gridCol w:w="1030"/>
        <w:gridCol w:w="591"/>
      </w:tblGrid>
      <w:tr w:rsidR="00324C8A" w:rsidTr="0045168B">
        <w:tc>
          <w:tcPr>
            <w:tcW w:w="634" w:type="dxa"/>
          </w:tcPr>
          <w:p w:rsidR="00324C8A" w:rsidRDefault="00324C8A" w:rsidP="0045168B">
            <w:pPr>
              <w:spacing w:line="480" w:lineRule="auto"/>
              <w:jc w:val="both"/>
              <w:rPr>
                <w:rFonts w:cs="Times New Roman"/>
                <w:bCs/>
                <w:szCs w:val="24"/>
              </w:rPr>
            </w:pPr>
          </w:p>
        </w:tc>
        <w:tc>
          <w:tcPr>
            <w:tcW w:w="6987" w:type="dxa"/>
          </w:tcPr>
          <w:p w:rsidR="00324C8A" w:rsidRDefault="00A37C7A" w:rsidP="0045168B">
            <m:oMathPara>
              <m:oMath>
                <m:acc>
                  <m:accPr>
                    <m:chr m:val="̃"/>
                    <m:ctrlPr>
                      <w:rPr>
                        <w:rFonts w:ascii="Cambria Math" w:hAnsi="Cambria Math"/>
                        <w:i/>
                      </w:rPr>
                    </m:ctrlPr>
                  </m:accPr>
                  <m:e>
                    <m:r>
                      <w:rPr>
                        <w:rFonts w:ascii="Cambria Math" w:hAnsi="Cambria Math"/>
                      </w:rPr>
                      <m:t>D</m:t>
                    </m:r>
                  </m:e>
                </m:acc>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acc>
                  <m:accPr>
                    <m:chr m:val="̃"/>
                    <m:ctrlPr>
                      <w:rPr>
                        <w:rFonts w:ascii="Cambria Math" w:hAnsi="Cambria Math"/>
                        <w:b/>
                        <w:bCs/>
                        <w:i/>
                      </w:rPr>
                    </m:ctrlPr>
                  </m:accPr>
                  <m:e>
                    <m:r>
                      <m:rPr>
                        <m:sty m:val="b"/>
                      </m:rPr>
                      <w:rPr>
                        <w:rFonts w:ascii="Cambria Math" w:hAnsi="Cambria Math"/>
                      </w:rPr>
                      <m:t>∇</m:t>
                    </m:r>
                  </m:e>
                </m:acc>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λ</m:t>
                        </m:r>
                      </m:e>
                    </m:acc>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m:t>
                </m:r>
              </m:oMath>
            </m:oMathPara>
          </w:p>
        </w:tc>
        <w:tc>
          <w:tcPr>
            <w:tcW w:w="1030" w:type="dxa"/>
          </w:tcPr>
          <w:p w:rsidR="00324C8A" w:rsidRPr="007A6D33" w:rsidRDefault="00324C8A" w:rsidP="0045168B">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0r</m:t>
                    </m:r>
                  </m:sub>
                </m:sSub>
                <m:r>
                  <w:rPr>
                    <w:rFonts w:ascii="Cambria Math" w:hAnsi="Cambria Math" w:cs="Times New Roman"/>
                    <w:szCs w:val="24"/>
                  </w:rPr>
                  <m:t>.</m:t>
                </m:r>
              </m:oMath>
            </m:oMathPara>
          </w:p>
        </w:tc>
        <w:tc>
          <w:tcPr>
            <w:tcW w:w="591" w:type="dxa"/>
          </w:tcPr>
          <w:p w:rsidR="00324C8A" w:rsidRDefault="00324C8A" w:rsidP="0045168B">
            <w:pPr>
              <w:spacing w:line="480" w:lineRule="auto"/>
              <w:jc w:val="both"/>
              <w:rPr>
                <w:rFonts w:cs="Times New Roman"/>
                <w:bCs/>
                <w:szCs w:val="24"/>
              </w:rPr>
            </w:pPr>
            <w:bookmarkStart w:id="3" w:name="_Ref422141435"/>
            <w:r>
              <w:rPr>
                <w:rFonts w:cs="Times New Roman"/>
                <w:bCs/>
                <w:szCs w:val="24"/>
              </w:rPr>
              <w:t>(</w:t>
            </w:r>
            <w:r>
              <w:rPr>
                <w:rFonts w:cs="Times New Roman"/>
                <w:bCs/>
                <w:szCs w:val="24"/>
              </w:rPr>
              <w:fldChar w:fldCharType="begin"/>
            </w:r>
            <w:r>
              <w:rPr>
                <w:rFonts w:cs="Times New Roman"/>
                <w:bCs/>
                <w:szCs w:val="24"/>
              </w:rPr>
              <w:instrText xml:space="preserve"> SEQ Eq \* MERGEFORMAT </w:instrText>
            </w:r>
            <w:r>
              <w:rPr>
                <w:rFonts w:cs="Times New Roman"/>
                <w:bCs/>
                <w:szCs w:val="24"/>
              </w:rPr>
              <w:fldChar w:fldCharType="separate"/>
            </w:r>
            <w:r w:rsidR="00806164">
              <w:rPr>
                <w:rFonts w:cs="Times New Roman"/>
                <w:bCs/>
                <w:noProof/>
                <w:szCs w:val="24"/>
              </w:rPr>
              <w:t>5</w:t>
            </w:r>
            <w:r>
              <w:rPr>
                <w:rFonts w:cs="Times New Roman"/>
                <w:bCs/>
                <w:szCs w:val="24"/>
              </w:rPr>
              <w:fldChar w:fldCharType="end"/>
            </w:r>
            <w:r>
              <w:rPr>
                <w:rFonts w:cs="Times New Roman"/>
                <w:bCs/>
                <w:szCs w:val="24"/>
              </w:rPr>
              <w:t>)</w:t>
            </w:r>
            <w:bookmarkEnd w:id="3"/>
          </w:p>
        </w:tc>
      </w:tr>
    </w:tbl>
    <w:p w:rsidR="00324C8A" w:rsidRDefault="00324C8A" w:rsidP="00324C8A">
      <w:pPr>
        <w:spacing w:line="480" w:lineRule="auto"/>
        <w:jc w:val="both"/>
        <w:rPr>
          <w:rFonts w:cs="Times New Roman"/>
          <w:bCs/>
          <w:szCs w:val="24"/>
        </w:rPr>
      </w:pPr>
    </w:p>
    <w:p w:rsidR="00324C8A" w:rsidRDefault="00324C8A" w:rsidP="007720AF">
      <w:pPr>
        <w:spacing w:line="480" w:lineRule="auto"/>
        <w:jc w:val="both"/>
        <w:rPr>
          <w:rFonts w:cs="Times New Roman"/>
          <w:bCs/>
          <w:szCs w:val="24"/>
        </w:rPr>
      </w:pPr>
      <w:proofErr w:type="gramStart"/>
      <w:r>
        <w:rPr>
          <w:bCs/>
          <w:szCs w:val="24"/>
          <w:lang w:eastAsia="zh-TW"/>
        </w:rPr>
        <w:t>where</w:t>
      </w:r>
      <w:proofErr w:type="gramEnd"/>
      <w:r>
        <w:rPr>
          <w:bCs/>
          <w:szCs w:val="24"/>
          <w:lang w:eastAsia="zh-TW"/>
        </w:rPr>
        <w:t xml:space="preserve"> </w:t>
      </w:r>
      <m:oMath>
        <m:acc>
          <m:accPr>
            <m:chr m:val="̃"/>
            <m:ctrlPr>
              <w:rPr>
                <w:rFonts w:ascii="Cambria Math" w:hAnsi="Cambria Math" w:cs="Times New Roman"/>
                <w:bCs/>
                <w:szCs w:val="24"/>
                <w:lang w:eastAsia="zh-TW"/>
              </w:rPr>
            </m:ctrlPr>
          </m:accPr>
          <m:e>
            <m:r>
              <m:rPr>
                <m:sty m:val="p"/>
              </m:rPr>
              <w:rPr>
                <w:rFonts w:ascii="Cambria Math" w:hAnsi="Cambria Math" w:cs="Times New Roman"/>
                <w:szCs w:val="24"/>
                <w:lang w:eastAsia="zh-TW"/>
              </w:rPr>
              <m:t>λ</m:t>
            </m:r>
          </m:e>
        </m:acc>
      </m:oMath>
      <w:r>
        <w:rPr>
          <w:rFonts w:cs="Times New Roman" w:hint="eastAsia"/>
          <w:bCs/>
          <w:szCs w:val="24"/>
          <w:lang w:eastAsia="zh-TW"/>
        </w:rPr>
        <w:t xml:space="preserve"> is the</w:t>
      </w:r>
      <w:r>
        <w:rPr>
          <w:rFonts w:cs="Times New Roman"/>
          <w:bCs/>
          <w:szCs w:val="24"/>
          <w:lang w:eastAsia="zh-TW"/>
        </w:rPr>
        <w:t xml:space="preserve"> nutrient</w:t>
      </w:r>
      <w:r>
        <w:rPr>
          <w:rFonts w:cs="Times New Roman" w:hint="eastAsia"/>
          <w:bCs/>
          <w:szCs w:val="24"/>
          <w:lang w:eastAsia="zh-TW"/>
        </w:rPr>
        <w:t xml:space="preserve"> uptake </w:t>
      </w:r>
      <w:r>
        <w:rPr>
          <w:rFonts w:cs="Times New Roman"/>
          <w:bCs/>
          <w:szCs w:val="24"/>
          <w:lang w:eastAsia="zh-TW"/>
        </w:rPr>
        <w:t>rate on the root and root-hair surfaces.</w:t>
      </w:r>
      <w:r>
        <w:rPr>
          <w:rFonts w:cs="Times New Roman" w:hint="eastAsia"/>
          <w:bCs/>
          <w:szCs w:val="24"/>
          <w:lang w:eastAsia="zh-TW"/>
        </w:rPr>
        <w:t xml:space="preserve"> </w:t>
      </w:r>
      <w:r>
        <w:rPr>
          <w:rFonts w:cs="Times New Roman"/>
          <w:bCs/>
          <w:szCs w:val="24"/>
          <w:lang w:eastAsia="zh-TW"/>
        </w:rPr>
        <w:t xml:space="preserve"> F</w:t>
      </w:r>
      <w:r>
        <w:rPr>
          <w:rFonts w:cs="Times New Roman" w:hint="eastAsia"/>
          <w:bCs/>
          <w:szCs w:val="24"/>
          <w:lang w:eastAsia="zh-TW"/>
        </w:rPr>
        <w:t xml:space="preserve">or comparison with the paper by Keyes </w:t>
      </w:r>
      <w:r>
        <w:rPr>
          <w:rFonts w:cs="Times New Roman" w:hint="eastAsia"/>
          <w:bCs/>
          <w:i/>
          <w:iCs/>
          <w:szCs w:val="24"/>
          <w:lang w:eastAsia="zh-TW"/>
        </w:rPr>
        <w:t>et al</w:t>
      </w:r>
      <w:r>
        <w:rPr>
          <w:rFonts w:cs="Times New Roman" w:hint="eastAsia"/>
          <w:bCs/>
          <w:szCs w:val="24"/>
          <w:lang w:eastAsia="zh-TW"/>
        </w:rPr>
        <w:t xml:space="preserve"> </w:t>
      </w:r>
      <w:r>
        <w:rPr>
          <w:rFonts w:cs="Times New Roman"/>
          <w:bCs/>
          <w:szCs w:val="24"/>
          <w:lang w:eastAsia="zh-TW"/>
        </w:rP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rPr>
          <w:rFonts w:cs="Times New Roman"/>
          <w:bCs/>
          <w:szCs w:val="24"/>
          <w:lang w:eastAsia="zh-TW"/>
        </w:rPr>
        <w:instrText xml:space="preserve"> ADDIN EN.CITE </w:instrText>
      </w:r>
      <w:r w:rsidR="00821CCE">
        <w:rPr>
          <w:rFonts w:cs="Times New Roman"/>
          <w:bCs/>
          <w:szCs w:val="24"/>
          <w:lang w:eastAsia="zh-TW"/>
        </w:rP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rPr>
          <w:rFonts w:cs="Times New Roman"/>
          <w:bCs/>
          <w:szCs w:val="24"/>
          <w:lang w:eastAsia="zh-TW"/>
        </w:rPr>
        <w:instrText xml:space="preserve"> ADDIN EN.CITE.DATA </w:instrText>
      </w:r>
      <w:r w:rsidR="00821CCE">
        <w:rPr>
          <w:rFonts w:cs="Times New Roman"/>
          <w:bCs/>
          <w:szCs w:val="24"/>
          <w:lang w:eastAsia="zh-TW"/>
        </w:rPr>
      </w:r>
      <w:r w:rsidR="00821CCE">
        <w:rPr>
          <w:rFonts w:cs="Times New Roman"/>
          <w:bCs/>
          <w:szCs w:val="24"/>
          <w:lang w:eastAsia="zh-TW"/>
        </w:rPr>
        <w:fldChar w:fldCharType="end"/>
      </w:r>
      <w:r>
        <w:rPr>
          <w:rFonts w:cs="Times New Roman"/>
          <w:bCs/>
          <w:szCs w:val="24"/>
          <w:lang w:eastAsia="zh-TW"/>
        </w:rPr>
      </w:r>
      <w:r>
        <w:rPr>
          <w:rFonts w:cs="Times New Roman"/>
          <w:bCs/>
          <w:szCs w:val="24"/>
          <w:lang w:eastAsia="zh-TW"/>
        </w:rPr>
        <w:fldChar w:fldCharType="separate"/>
      </w:r>
      <w:r w:rsidR="00821CCE">
        <w:rPr>
          <w:rFonts w:cs="Times New Roman"/>
          <w:bCs/>
          <w:noProof/>
          <w:szCs w:val="24"/>
          <w:lang w:eastAsia="zh-TW"/>
        </w:rPr>
        <w:t>(</w:t>
      </w:r>
      <w:hyperlink w:anchor="_ENREF_17" w:tooltip="Keyes, 2013 #52" w:history="1">
        <w:r w:rsidR="007720AF">
          <w:rPr>
            <w:rFonts w:cs="Times New Roman"/>
            <w:bCs/>
            <w:noProof/>
            <w:szCs w:val="24"/>
            <w:lang w:eastAsia="zh-TW"/>
          </w:rPr>
          <w:t>Keyes et al., 2013</w:t>
        </w:r>
      </w:hyperlink>
      <w:r w:rsidR="00821CCE">
        <w:rPr>
          <w:rFonts w:cs="Times New Roman"/>
          <w:bCs/>
          <w:noProof/>
          <w:szCs w:val="24"/>
          <w:lang w:eastAsia="zh-TW"/>
        </w:rPr>
        <w:t>)</w:t>
      </w:r>
      <w:r>
        <w:rPr>
          <w:rFonts w:cs="Times New Roman"/>
          <w:bCs/>
          <w:szCs w:val="24"/>
          <w:lang w:eastAsia="zh-TW"/>
        </w:rPr>
        <w:fldChar w:fldCharType="end"/>
      </w:r>
      <w:r>
        <w:rPr>
          <w:rFonts w:cs="Times New Roman"/>
          <w:bCs/>
          <w:szCs w:val="24"/>
          <w:lang w:eastAsia="zh-TW"/>
        </w:rPr>
        <w:t xml:space="preserve"> we</w:t>
      </w:r>
      <w:r>
        <w:rPr>
          <w:rFonts w:cs="Times New Roman" w:hint="eastAsia"/>
          <w:bCs/>
          <w:szCs w:val="24"/>
          <w:lang w:eastAsia="zh-TW"/>
        </w:rPr>
        <w:t xml:space="preserve"> have chosen</w:t>
      </w:r>
      <w:r>
        <w:rPr>
          <w:rFonts w:cs="Times New Roman"/>
          <w:bCs/>
          <w:szCs w:val="24"/>
          <w:lang w:eastAsia="zh-TW"/>
        </w:rPr>
        <w:t xml:space="preserve"> the absorbing power </w:t>
      </w:r>
      <w:proofErr w:type="gramStart"/>
      <w:r>
        <w:rPr>
          <w:rFonts w:cs="Times New Roman"/>
          <w:bCs/>
          <w:szCs w:val="24"/>
          <w:lang w:eastAsia="zh-TW"/>
        </w:rPr>
        <w:t>as</w:t>
      </w:r>
      <w:r>
        <w:rPr>
          <w:rFonts w:cs="Times New Roman" w:hint="eastAsia"/>
          <w:bCs/>
          <w:szCs w:val="24"/>
          <w:lang w:eastAsia="zh-TW"/>
        </w:rPr>
        <w:t xml:space="preserve"> </w:t>
      </w:r>
      <w:proofErr w:type="gramEnd"/>
      <m:oMath>
        <m:acc>
          <m:accPr>
            <m:chr m:val="̃"/>
            <m:ctrlPr>
              <w:rPr>
                <w:rFonts w:ascii="Cambria Math" w:hAnsi="Cambria Math" w:cs="Times New Roman"/>
                <w:bCs/>
                <w:szCs w:val="24"/>
                <w:lang w:eastAsia="zh-TW"/>
              </w:rPr>
            </m:ctrlPr>
          </m:accPr>
          <m:e>
            <m:r>
              <m:rPr>
                <m:sty m:val="p"/>
              </m:rPr>
              <w:rPr>
                <w:rFonts w:ascii="Cambria Math" w:hAnsi="Cambria Math" w:cs="Times New Roman"/>
                <w:szCs w:val="24"/>
                <w:lang w:eastAsia="zh-TW"/>
              </w:rPr>
              <m:t>λ</m:t>
            </m:r>
          </m:e>
        </m:acc>
        <m:r>
          <w:rPr>
            <w:rFonts w:ascii="Cambria Math" w:hAnsi="Cambria Math" w:cs="Times New Roman"/>
            <w:szCs w:val="24"/>
            <w:lang w:eastAsia="zh-TW"/>
          </w:rPr>
          <m: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m</m:t>
                </m:r>
              </m:sub>
            </m:sSub>
          </m:num>
          <m:den>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m</m:t>
                </m:r>
              </m:sub>
            </m:sSub>
          </m:den>
        </m:f>
      </m:oMath>
      <w:r>
        <w:rPr>
          <w:rFonts w:cs="Times New Roman"/>
          <w:lang w:val="en-US" w:eastAsia="zh-TW"/>
        </w:rPr>
        <w:t>, consistent with Nye and Tinker.</w:t>
      </w:r>
      <w:r>
        <w:rPr>
          <w:rFonts w:cs="Times New Roman" w:hint="eastAsia"/>
          <w:lang w:eastAsia="zh-TW"/>
        </w:rPr>
        <w:t xml:space="preserve">  </w:t>
      </w:r>
      <w:r w:rsidR="00FD6421">
        <w:rPr>
          <w:rFonts w:cs="Times New Roman"/>
          <w:lang w:eastAsia="zh-TW"/>
        </w:rPr>
        <w:t xml:space="preserve">Equation </w:t>
      </w:r>
      <w:r w:rsidR="00FD6421">
        <w:rPr>
          <w:rFonts w:cs="Times New Roman"/>
          <w:lang w:eastAsia="zh-TW"/>
        </w:rPr>
        <w:fldChar w:fldCharType="begin"/>
      </w:r>
      <w:r w:rsidR="00FD6421">
        <w:rPr>
          <w:rFonts w:cs="Times New Roman"/>
          <w:lang w:eastAsia="zh-TW"/>
        </w:rPr>
        <w:instrText xml:space="preserve"> REF _Ref422141435 \h </w:instrText>
      </w:r>
      <w:r w:rsidR="00FD6421">
        <w:rPr>
          <w:rFonts w:cs="Times New Roman"/>
          <w:lang w:eastAsia="zh-TW"/>
        </w:rPr>
      </w:r>
      <w:r w:rsidR="00FD6421">
        <w:rPr>
          <w:rFonts w:cs="Times New Roman"/>
          <w:lang w:eastAsia="zh-TW"/>
        </w:rPr>
        <w:fldChar w:fldCharType="separate"/>
      </w:r>
      <w:r w:rsidR="00806164">
        <w:rPr>
          <w:rFonts w:cs="Times New Roman"/>
          <w:bCs/>
          <w:szCs w:val="24"/>
        </w:rPr>
        <w:t>(</w:t>
      </w:r>
      <w:r w:rsidR="00806164">
        <w:rPr>
          <w:rFonts w:cs="Times New Roman"/>
          <w:bCs/>
          <w:noProof/>
          <w:szCs w:val="24"/>
        </w:rPr>
        <w:t>5</w:t>
      </w:r>
      <w:r w:rsidR="00806164">
        <w:rPr>
          <w:rFonts w:cs="Times New Roman"/>
          <w:bCs/>
          <w:szCs w:val="24"/>
        </w:rPr>
        <w:t>)</w:t>
      </w:r>
      <w:r w:rsidR="00FD6421">
        <w:rPr>
          <w:rFonts w:cs="Times New Roman"/>
          <w:lang w:eastAsia="zh-TW"/>
        </w:rPr>
        <w:fldChar w:fldCharType="end"/>
      </w:r>
      <w:r>
        <w:rPr>
          <w:rFonts w:cs="Times New Roman" w:hint="eastAsia"/>
          <w:bCs/>
          <w:szCs w:val="24"/>
          <w:lang w:eastAsia="zh-TW"/>
        </w:rPr>
        <w:t xml:space="preserve"> is the small concentration equivalent of the </w:t>
      </w:r>
      <w:proofErr w:type="spellStart"/>
      <w:r>
        <w:rPr>
          <w:rFonts w:cs="Times New Roman" w:hint="eastAsia"/>
          <w:bCs/>
          <w:szCs w:val="24"/>
          <w:lang w:eastAsia="zh-TW"/>
        </w:rPr>
        <w:t>Michaelis</w:t>
      </w:r>
      <w:proofErr w:type="spellEnd"/>
      <w:r>
        <w:rPr>
          <w:rFonts w:cs="Times New Roman" w:hint="eastAsia"/>
          <w:bCs/>
          <w:szCs w:val="24"/>
          <w:lang w:eastAsia="zh-TW"/>
        </w:rPr>
        <w:t xml:space="preserve"> </w:t>
      </w:r>
      <w:proofErr w:type="spellStart"/>
      <w:r>
        <w:rPr>
          <w:rFonts w:cs="Times New Roman" w:hint="eastAsia"/>
          <w:bCs/>
          <w:szCs w:val="24"/>
          <w:lang w:eastAsia="zh-TW"/>
        </w:rPr>
        <w:t>Menten</w:t>
      </w:r>
      <w:proofErr w:type="spellEnd"/>
      <w:r>
        <w:rPr>
          <w:rFonts w:cs="Times New Roman" w:hint="eastAsia"/>
          <w:bCs/>
          <w:szCs w:val="24"/>
          <w:lang w:eastAsia="zh-TW"/>
        </w:rPr>
        <w:t xml:space="preserve"> condition</w:t>
      </w:r>
      <w:r w:rsidR="00FD6421">
        <w:rPr>
          <w:rFonts w:cs="Times New Roman"/>
          <w:bCs/>
          <w:szCs w:val="24"/>
          <w:lang w:eastAsia="zh-TW"/>
        </w:rPr>
        <w:t>, i</w:t>
      </w:r>
      <w:r>
        <w:rPr>
          <w:rFonts w:cs="Times New Roman"/>
          <w:lang w:eastAsia="zh-TW"/>
        </w:rPr>
        <w:t>n which</w:t>
      </w:r>
      <w:r w:rsidRPr="00E9291D">
        <w:rPr>
          <w:rFonts w:cs="Times New Roman"/>
          <w:bCs/>
          <w:szCs w:val="24"/>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m</m:t>
            </m:r>
          </m:sub>
        </m:sSub>
      </m:oMath>
      <w:r w:rsidRPr="00E9291D">
        <w:rPr>
          <w:rFonts w:cs="Times New Roman"/>
          <w:bCs/>
          <w:szCs w:val="24"/>
        </w:rPr>
        <w:t xml:space="preserve"> is the maximum rate of uptake </w:t>
      </w:r>
      <w:r>
        <w:rPr>
          <w:rFonts w:cs="Times New Roman" w:hint="eastAsia"/>
          <w:bCs/>
          <w:szCs w:val="24"/>
          <w:lang w:eastAsia="zh-TW"/>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m</m:t>
            </m:r>
          </m:sub>
        </m:sSub>
      </m:oMath>
      <w:r w:rsidRPr="00E9291D">
        <w:rPr>
          <w:rFonts w:cs="Times New Roman"/>
          <w:bCs/>
          <w:szCs w:val="24"/>
        </w:rPr>
        <w:t xml:space="preserve"> is the concentration when the uptake is half the </w:t>
      </w:r>
      <w:r w:rsidR="00FD6421">
        <w:rPr>
          <w:rFonts w:cs="Times New Roman"/>
          <w:bCs/>
          <w:szCs w:val="24"/>
        </w:rPr>
        <w:t>maximum</w:t>
      </w:r>
      <w:r w:rsidRPr="00E9291D">
        <w:rPr>
          <w:rFonts w:cs="Times New Roman"/>
          <w:bCs/>
          <w:szCs w:val="24"/>
        </w:rPr>
        <w:t xml:space="preserve">. </w:t>
      </w:r>
    </w:p>
    <w:p w:rsidR="00324C8A" w:rsidRDefault="00324C8A" w:rsidP="00324C8A">
      <w:pPr>
        <w:spacing w:line="480" w:lineRule="auto"/>
        <w:jc w:val="both"/>
        <w:rPr>
          <w:rFonts w:cs="Times New Roman"/>
          <w:bCs/>
          <w:szCs w:val="24"/>
        </w:rPr>
      </w:pPr>
    </w:p>
    <w:p w:rsidR="00324C8A" w:rsidRDefault="00324C8A" w:rsidP="00324C8A">
      <w:pPr>
        <w:spacing w:line="480" w:lineRule="auto"/>
        <w:jc w:val="both"/>
        <w:rPr>
          <w:rFonts w:cs="Times New Roman"/>
          <w:bCs/>
          <w:szCs w:val="24"/>
        </w:rPr>
      </w:pPr>
      <w:r>
        <w:rPr>
          <w:rFonts w:cs="Times New Roman"/>
          <w:bCs/>
          <w:szCs w:val="24"/>
        </w:rPr>
        <w:t>T</w:t>
      </w:r>
      <w:r w:rsidRPr="00E9291D">
        <w:rPr>
          <w:rFonts w:cs="Times New Roman"/>
          <w:bCs/>
          <w:szCs w:val="24"/>
        </w:rPr>
        <w:t xml:space="preserve">he flux </w:t>
      </w:r>
      <w:r>
        <w:rPr>
          <w:rFonts w:cs="Times New Roman"/>
          <w:bCs/>
          <w:szCs w:val="24"/>
        </w:rPr>
        <w:t xml:space="preserve">on the root hair surface </w:t>
      </w:r>
      <w:r w:rsidRPr="00E9291D">
        <w:rPr>
          <w:rFonts w:cs="Times New Roman"/>
          <w:bCs/>
          <w:szCs w:val="24"/>
        </w:rPr>
        <w:t>is given by one of t</w:t>
      </w:r>
      <w:r>
        <w:rPr>
          <w:rFonts w:cs="Times New Roman"/>
          <w:bCs/>
          <w:szCs w:val="24"/>
        </w:rPr>
        <w:t>wo</w:t>
      </w:r>
      <w:r w:rsidRPr="00E9291D">
        <w:rPr>
          <w:rFonts w:cs="Times New Roman"/>
          <w:bCs/>
          <w:szCs w:val="24"/>
        </w:rPr>
        <w:t xml:space="preserve"> different scenarios</w:t>
      </w:r>
      <w:r>
        <w:rPr>
          <w:rFonts w:cs="Times New Roman"/>
          <w:bCs/>
          <w:szCs w:val="24"/>
        </w:rPr>
        <w:t>: the first is linear uptake</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6845"/>
        <w:gridCol w:w="1134"/>
        <w:gridCol w:w="709"/>
      </w:tblGrid>
      <w:tr w:rsidR="00324C8A" w:rsidTr="0045168B">
        <w:tc>
          <w:tcPr>
            <w:tcW w:w="634" w:type="dxa"/>
          </w:tcPr>
          <w:p w:rsidR="00324C8A" w:rsidRDefault="00324C8A" w:rsidP="0045168B">
            <w:pPr>
              <w:spacing w:line="480" w:lineRule="auto"/>
              <w:jc w:val="both"/>
              <w:rPr>
                <w:rFonts w:cs="Times New Roman"/>
                <w:bCs/>
                <w:szCs w:val="24"/>
              </w:rPr>
            </w:pPr>
          </w:p>
        </w:tc>
        <w:tc>
          <w:tcPr>
            <w:tcW w:w="6845" w:type="dxa"/>
          </w:tcPr>
          <w:p w:rsidR="00324C8A" w:rsidRDefault="00A37C7A" w:rsidP="0045168B">
            <m:oMathPara>
              <m:oMath>
                <m:acc>
                  <m:accPr>
                    <m:chr m:val="̃"/>
                    <m:ctrlPr>
                      <w:rPr>
                        <w:rFonts w:ascii="Cambria Math" w:hAnsi="Cambria Math"/>
                        <w:i/>
                      </w:rPr>
                    </m:ctrlPr>
                  </m:accPr>
                  <m:e>
                    <m:r>
                      <w:rPr>
                        <w:rFonts w:ascii="Cambria Math" w:hAnsi="Cambria Math"/>
                      </w:rPr>
                      <m:t>D</m:t>
                    </m:r>
                  </m:e>
                </m:acc>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acc>
                  <m:accPr>
                    <m:chr m:val="̃"/>
                    <m:ctrlPr>
                      <w:rPr>
                        <w:rFonts w:ascii="Cambria Math" w:hAnsi="Cambria Math"/>
                        <w:b/>
                        <w:bCs/>
                        <w:i/>
                      </w:rPr>
                    </m:ctrlPr>
                  </m:accPr>
                  <m:e>
                    <m:r>
                      <m:rPr>
                        <m:sty m:val="b"/>
                      </m:rPr>
                      <w:rPr>
                        <w:rFonts w:ascii="Cambria Math" w:hAnsi="Cambria Math"/>
                      </w:rPr>
                      <m:t>∇</m:t>
                    </m:r>
                  </m:e>
                </m:acc>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λ</m:t>
                        </m:r>
                      </m:e>
                    </m:acc>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m:t>
                </m:r>
              </m:oMath>
            </m:oMathPara>
          </w:p>
        </w:tc>
        <w:tc>
          <w:tcPr>
            <w:tcW w:w="1134" w:type="dxa"/>
          </w:tcPr>
          <w:p w:rsidR="00324C8A" w:rsidRDefault="00324C8A" w:rsidP="00B0469B">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0</m:t>
                    </m:r>
                    <m:r>
                      <w:rPr>
                        <w:rFonts w:ascii="Cambria Math" w:hAnsi="Cambria Math" w:cs="Times New Roman"/>
                        <w:szCs w:val="24"/>
                      </w:rPr>
                      <m:t>h</m:t>
                    </m:r>
                  </m:sub>
                </m:sSub>
                <m:r>
                  <w:rPr>
                    <w:rFonts w:ascii="Cambria Math" w:hAnsi="Cambria Math" w:cs="Times New Roman"/>
                    <w:szCs w:val="24"/>
                  </w:rPr>
                  <m:t>.</m:t>
                </m:r>
              </m:oMath>
            </m:oMathPara>
          </w:p>
        </w:tc>
        <w:tc>
          <w:tcPr>
            <w:tcW w:w="709" w:type="dxa"/>
          </w:tcPr>
          <w:p w:rsidR="00324C8A" w:rsidRDefault="00324C8A" w:rsidP="0045168B">
            <w:pPr>
              <w:spacing w:line="480" w:lineRule="auto"/>
              <w:jc w:val="both"/>
              <w:rPr>
                <w:rFonts w:cs="Times New Roman"/>
                <w:bCs/>
                <w:szCs w:val="24"/>
              </w:rPr>
            </w:pPr>
            <w:r>
              <w:rPr>
                <w:rFonts w:cs="Times New Roman"/>
                <w:bCs/>
                <w:szCs w:val="24"/>
              </w:rPr>
              <w:t>(</w:t>
            </w:r>
            <w:r>
              <w:rPr>
                <w:rFonts w:cs="Times New Roman"/>
                <w:bCs/>
                <w:szCs w:val="24"/>
              </w:rPr>
              <w:fldChar w:fldCharType="begin"/>
            </w:r>
            <w:r>
              <w:rPr>
                <w:rFonts w:cs="Times New Roman"/>
                <w:bCs/>
                <w:szCs w:val="24"/>
              </w:rPr>
              <w:instrText xml:space="preserve"> SEQ Eq \* MERGEFORMAT </w:instrText>
            </w:r>
            <w:r>
              <w:rPr>
                <w:rFonts w:cs="Times New Roman"/>
                <w:bCs/>
                <w:szCs w:val="24"/>
              </w:rPr>
              <w:fldChar w:fldCharType="separate"/>
            </w:r>
            <w:r w:rsidR="00806164">
              <w:rPr>
                <w:rFonts w:cs="Times New Roman"/>
                <w:bCs/>
                <w:noProof/>
                <w:szCs w:val="24"/>
              </w:rPr>
              <w:t>6</w:t>
            </w:r>
            <w:r>
              <w:rPr>
                <w:rFonts w:cs="Times New Roman"/>
                <w:bCs/>
                <w:szCs w:val="24"/>
              </w:rPr>
              <w:fldChar w:fldCharType="end"/>
            </w:r>
            <w:r>
              <w:rPr>
                <w:rFonts w:cs="Times New Roman"/>
                <w:bCs/>
                <w:szCs w:val="24"/>
              </w:rPr>
              <w:t>)</w:t>
            </w:r>
          </w:p>
        </w:tc>
      </w:tr>
    </w:tbl>
    <w:p w:rsidR="00324C8A" w:rsidRDefault="00324C8A" w:rsidP="00324C8A">
      <w:pPr>
        <w:spacing w:line="480" w:lineRule="auto"/>
        <w:jc w:val="both"/>
        <w:rPr>
          <w:bCs/>
          <w:szCs w:val="24"/>
          <w:lang w:eastAsia="zh-TW"/>
        </w:rPr>
      </w:pPr>
    </w:p>
    <w:p w:rsidR="00324C8A" w:rsidRPr="00E9291D" w:rsidRDefault="00324C8A" w:rsidP="000A59EF">
      <w:pPr>
        <w:spacing w:line="480" w:lineRule="auto"/>
        <w:jc w:val="both"/>
        <w:rPr>
          <w:rFonts w:cs="Times New Roman"/>
          <w:bCs/>
          <w:szCs w:val="24"/>
        </w:rPr>
      </w:pPr>
      <w:r>
        <w:rPr>
          <w:rFonts w:cs="Times New Roman"/>
          <w:bCs/>
          <w:szCs w:val="24"/>
        </w:rPr>
        <w:t xml:space="preserve">The second case we consider is a pseudo time-dependent uptake which simulates linear uptake for a growing root-hair.  We have termed this pseudo root-hair growth as we do not consider the geometrical and mechanical effects of root hair growth explicitly.  Rather, we </w:t>
      </w:r>
      <w:r w:rsidR="00A92C26">
        <w:rPr>
          <w:rFonts w:cs="Times New Roman"/>
          <w:bCs/>
          <w:szCs w:val="24"/>
        </w:rPr>
        <w:t xml:space="preserve">assume that at </w:t>
      </w:r>
      <m:oMath>
        <m:acc>
          <m:accPr>
            <m:chr m:val="̃"/>
            <m:ctrlPr>
              <w:rPr>
                <w:rFonts w:ascii="Cambria Math" w:hAnsi="Cambria Math"/>
                <w:i/>
              </w:rPr>
            </m:ctrlPr>
          </m:accPr>
          <m:e>
            <m:r>
              <w:rPr>
                <w:rFonts w:ascii="Cambria Math" w:hAnsi="Cambria Math"/>
              </w:rPr>
              <m:t>t</m:t>
            </m:r>
          </m:e>
        </m:acc>
        <m:r>
          <w:rPr>
            <w:rFonts w:ascii="Cambria Math" w:hAnsi="Cambria Math"/>
          </w:rPr>
          <m:t>=0</m:t>
        </m:r>
      </m:oMath>
      <w:r w:rsidR="00A92C26">
        <w:rPr>
          <w:rFonts w:cs="Times New Roman"/>
        </w:rPr>
        <w:t xml:space="preserve"> the root hairs are present</w:t>
      </w:r>
      <w:r w:rsidR="00A47DA8">
        <w:rPr>
          <w:rFonts w:cs="Times New Roman"/>
        </w:rPr>
        <w:t>,</w:t>
      </w:r>
      <w:r w:rsidR="00A92C26">
        <w:rPr>
          <w:rFonts w:cs="Times New Roman"/>
        </w:rPr>
        <w:t xml:space="preserve"> but do not contribute to uptake.  As the simulation progresses the root hairs are assumed to grow at a certain rate.  We model this by </w:t>
      </w:r>
      <w:r w:rsidR="00A92C26">
        <w:rPr>
          <w:rFonts w:cs="Times New Roman"/>
        </w:rPr>
        <w:lastRenderedPageBreak/>
        <w:t>assuming an active region of root hair which grows</w:t>
      </w:r>
      <w:r w:rsidR="00A92C26">
        <w:rPr>
          <w:rFonts w:cs="Times New Roman"/>
          <w:bCs/>
          <w:szCs w:val="24"/>
        </w:rPr>
        <w:t xml:space="preserve"> outward from the </w:t>
      </w:r>
      <w:r w:rsidR="009F6F11">
        <w:rPr>
          <w:rFonts w:cs="Times New Roman"/>
          <w:bCs/>
          <w:szCs w:val="24"/>
        </w:rPr>
        <w:t>root;</w:t>
      </w:r>
      <w:r w:rsidR="00A92C26">
        <w:rPr>
          <w:rFonts w:cs="Times New Roman"/>
          <w:bCs/>
          <w:szCs w:val="24"/>
        </w:rPr>
        <w:t xml:space="preserve"> this is illustrated in </w:t>
      </w:r>
      <w:r w:rsidR="003B760F">
        <w:rPr>
          <w:rFonts w:cs="Times New Roman"/>
          <w:bCs/>
          <w:szCs w:val="24"/>
        </w:rPr>
        <w:t>F</w:t>
      </w:r>
      <w:r w:rsidR="00A92C26">
        <w:rPr>
          <w:rFonts w:cs="Times New Roman"/>
          <w:bCs/>
          <w:szCs w:val="24"/>
        </w:rPr>
        <w:t xml:space="preserve">igure </w:t>
      </w:r>
      <w:r w:rsidR="000A59EF">
        <w:rPr>
          <w:rFonts w:cs="Times New Roman"/>
          <w:bCs/>
          <w:szCs w:val="24"/>
        </w:rPr>
        <w:t>3</w:t>
      </w:r>
      <w:r w:rsidR="00A92C26">
        <w:rPr>
          <w:rFonts w:cs="Times New Roman"/>
          <w:bCs/>
          <w:szCs w:val="24"/>
        </w:rPr>
        <w:t>.  We write</w:t>
      </w:r>
      <w:r>
        <w:rPr>
          <w:rFonts w:cs="Times New Roman"/>
          <w:bCs/>
          <w:szCs w:val="24"/>
        </w:rPr>
        <w:t xml:space="preserve"> the root-hair uptake condition </w:t>
      </w:r>
      <w:r w:rsidR="00A92C26">
        <w:rPr>
          <w:rFonts w:cs="Times New Roman"/>
          <w:bCs/>
          <w:szCs w:val="24"/>
        </w:rPr>
        <w:t>as</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6704"/>
        <w:gridCol w:w="1275"/>
        <w:gridCol w:w="709"/>
      </w:tblGrid>
      <w:tr w:rsidR="00324C8A" w:rsidTr="005E06AE">
        <w:trPr>
          <w:trHeight w:val="671"/>
        </w:trPr>
        <w:tc>
          <w:tcPr>
            <w:tcW w:w="634" w:type="dxa"/>
          </w:tcPr>
          <w:p w:rsidR="00324C8A" w:rsidRDefault="00324C8A" w:rsidP="0045168B">
            <w:pPr>
              <w:spacing w:line="480" w:lineRule="auto"/>
              <w:jc w:val="both"/>
              <w:rPr>
                <w:rFonts w:cs="Times New Roman"/>
                <w:bCs/>
                <w:szCs w:val="24"/>
              </w:rPr>
            </w:pPr>
          </w:p>
        </w:tc>
        <w:tc>
          <w:tcPr>
            <w:tcW w:w="6704" w:type="dxa"/>
          </w:tcPr>
          <w:p w:rsidR="00324C8A" w:rsidRDefault="00A37C7A" w:rsidP="0045168B">
            <m:oMathPara>
              <m:oMath>
                <m:acc>
                  <m:accPr>
                    <m:chr m:val="̃"/>
                    <m:ctrlPr>
                      <w:rPr>
                        <w:rFonts w:ascii="Cambria Math" w:hAnsi="Cambria Math"/>
                        <w:i/>
                      </w:rPr>
                    </m:ctrlPr>
                  </m:accPr>
                  <m:e>
                    <m:r>
                      <w:rPr>
                        <w:rFonts w:ascii="Cambria Math" w:hAnsi="Cambria Math"/>
                      </w:rPr>
                      <m:t>D</m:t>
                    </m:r>
                  </m:e>
                </m:acc>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acc>
                  <m:accPr>
                    <m:chr m:val="̃"/>
                    <m:ctrlPr>
                      <w:rPr>
                        <w:rFonts w:ascii="Cambria Math" w:hAnsi="Cambria Math"/>
                        <w:b/>
                        <w:bCs/>
                        <w:i/>
                      </w:rPr>
                    </m:ctrlPr>
                  </m:accPr>
                  <m:e>
                    <m:r>
                      <m:rPr>
                        <m:sty m:val="b"/>
                      </m:rPr>
                      <w:rPr>
                        <w:rFonts w:ascii="Cambria Math" w:hAnsi="Cambria Math"/>
                      </w:rPr>
                      <m:t>∇</m:t>
                    </m:r>
                  </m:e>
                </m:acc>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m:t>
                </m:r>
                <m:sSub>
                  <m:sSubPr>
                    <m:ctrlPr>
                      <w:rPr>
                        <w:rFonts w:ascii="Cambria Math" w:hAnsi="Cambria Math"/>
                        <w:i/>
                      </w:rPr>
                    </m:ctrlPr>
                  </m:sSubPr>
                  <m:e>
                    <m:f>
                      <m:fPr>
                        <m:ctrlPr>
                          <w:rPr>
                            <w:rFonts w:ascii="Cambria Math" w:hAnsi="Cambria Math"/>
                            <w:i/>
                          </w:rPr>
                        </m:ctrlPr>
                      </m:fPr>
                      <m:num>
                        <m:acc>
                          <m:accPr>
                            <m:chr m:val="̃"/>
                            <m:ctrlPr>
                              <w:rPr>
                                <w:rFonts w:ascii="Cambria Math" w:hAnsi="Cambria Math"/>
                                <w:i/>
                              </w:rPr>
                            </m:ctrlPr>
                          </m:accPr>
                          <m:e>
                            <m:r>
                              <w:rPr>
                                <w:rFonts w:ascii="Cambria Math" w:hAnsi="Cambria Math"/>
                              </w:rPr>
                              <m:t>λ</m:t>
                            </m:r>
                          </m:e>
                        </m:acc>
                      </m:num>
                      <m:den>
                        <m:r>
                          <w:rPr>
                            <w:rFonts w:ascii="Cambria Math" w:hAnsi="Cambria Math"/>
                          </w:rPr>
                          <m:t>2</m:t>
                        </m:r>
                      </m:den>
                    </m:f>
                    <m:acc>
                      <m:accPr>
                        <m:chr m:val="̃"/>
                        <m:ctrlPr>
                          <w:rPr>
                            <w:rFonts w:ascii="Cambria Math" w:hAnsi="Cambria Math"/>
                            <w:i/>
                          </w:rPr>
                        </m:ctrlPr>
                      </m:accPr>
                      <m:e>
                        <m:r>
                          <w:rPr>
                            <w:rFonts w:ascii="Cambria Math" w:hAnsi="Cambria Math"/>
                          </w:rPr>
                          <m:t>C</m:t>
                        </m:r>
                      </m:e>
                    </m:acc>
                  </m:e>
                  <m:sub>
                    <m:r>
                      <w:rPr>
                        <w:rFonts w:ascii="Cambria Math" w:hAnsi="Cambria Math"/>
                      </w:rPr>
                      <m:t>r</m:t>
                    </m:r>
                  </m:sub>
                </m:sSub>
                <m:d>
                  <m:dPr>
                    <m:begChr m:val="{"/>
                    <m:endChr m:val="}"/>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tanh</m:t>
                        </m:r>
                      </m:fName>
                      <m:e>
                        <m:d>
                          <m:dPr>
                            <m:begChr m:val="["/>
                            <m:endChr m:val="]"/>
                            <m:ctrlPr>
                              <w:rPr>
                                <w:rFonts w:ascii="Cambria Math" w:hAnsi="Cambria Math"/>
                                <w:i/>
                              </w:rPr>
                            </m:ctrlPr>
                          </m:dPr>
                          <m:e>
                            <m:r>
                              <w:rPr>
                                <w:rFonts w:ascii="Cambria Math" w:hAnsi="Cambria Math"/>
                              </w:rPr>
                              <m:t>-</m:t>
                            </m:r>
                            <m:acc>
                              <m:accPr>
                                <m:chr m:val="̃"/>
                                <m:ctrlPr>
                                  <w:rPr>
                                    <w:rFonts w:ascii="Cambria Math" w:hAnsi="Cambria Math"/>
                                    <w:i/>
                                  </w:rPr>
                                </m:ctrlPr>
                              </m:accPr>
                              <m:e>
                                <m:r>
                                  <w:rPr>
                                    <w:rFonts w:ascii="Cambria Math" w:hAnsi="Cambria Math"/>
                                  </w:rPr>
                                  <m:t>α</m:t>
                                </m:r>
                              </m:e>
                            </m:acc>
                            <m:d>
                              <m:dPr>
                                <m:ctrlPr>
                                  <w:rPr>
                                    <w:rFonts w:ascii="Cambria Math" w:hAnsi="Cambria Math"/>
                                    <w:i/>
                                  </w:rPr>
                                </m:ctrlPr>
                              </m:dPr>
                              <m:e>
                                <m:acc>
                                  <m:accPr>
                                    <m:chr m:val="̃"/>
                                    <m:ctrlPr>
                                      <w:rPr>
                                        <w:rFonts w:ascii="Cambria Math" w:hAnsi="Cambria Math"/>
                                        <w:i/>
                                      </w:rPr>
                                    </m:ctrlPr>
                                  </m:accPr>
                                  <m:e>
                                    <m:r>
                                      <w:rPr>
                                        <w:rFonts w:ascii="Cambria Math" w:hAnsi="Cambria Math"/>
                                      </w:rPr>
                                      <m:t>r</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r</m:t>
                                    </m:r>
                                  </m:sub>
                                </m:sSub>
                                <m:acc>
                                  <m:accPr>
                                    <m:chr m:val="̃"/>
                                    <m:ctrlPr>
                                      <w:rPr>
                                        <w:rFonts w:ascii="Cambria Math" w:hAnsi="Cambria Math"/>
                                        <w:i/>
                                      </w:rPr>
                                    </m:ctrlPr>
                                  </m:accPr>
                                  <m:e>
                                    <m:r>
                                      <w:rPr>
                                        <w:rFonts w:ascii="Cambria Math" w:hAnsi="Cambria Math"/>
                                      </w:rPr>
                                      <m:t>t</m:t>
                                    </m:r>
                                  </m:e>
                                </m:acc>
                              </m:e>
                            </m:d>
                          </m:e>
                        </m:d>
                      </m:e>
                    </m:func>
                  </m:e>
                </m:d>
                <m:r>
                  <w:rPr>
                    <w:rFonts w:ascii="Cambria Math" w:hAnsi="Cambria Math"/>
                  </w:rPr>
                  <m:t>,</m:t>
                </m:r>
              </m:oMath>
            </m:oMathPara>
          </w:p>
        </w:tc>
        <w:tc>
          <w:tcPr>
            <w:tcW w:w="1275" w:type="dxa"/>
          </w:tcPr>
          <w:p w:rsidR="00324C8A" w:rsidRDefault="00324C8A" w:rsidP="0045168B">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0</m:t>
                    </m:r>
                    <m:r>
                      <w:rPr>
                        <w:rFonts w:ascii="Cambria Math" w:hAnsi="Cambria Math" w:cs="Times New Roman"/>
                        <w:szCs w:val="24"/>
                      </w:rPr>
                      <m:t>h</m:t>
                    </m:r>
                  </m:sub>
                </m:sSub>
                <m:r>
                  <w:rPr>
                    <w:rFonts w:ascii="Cambria Math" w:hAnsi="Cambria Math" w:cs="Times New Roman"/>
                    <w:szCs w:val="24"/>
                  </w:rPr>
                  <m:t>,</m:t>
                </m:r>
              </m:oMath>
            </m:oMathPara>
          </w:p>
        </w:tc>
        <w:tc>
          <w:tcPr>
            <w:tcW w:w="709" w:type="dxa"/>
          </w:tcPr>
          <w:p w:rsidR="00324C8A" w:rsidRDefault="00324C8A" w:rsidP="0045168B">
            <w:pPr>
              <w:spacing w:line="480" w:lineRule="auto"/>
              <w:jc w:val="both"/>
              <w:rPr>
                <w:rFonts w:cs="Times New Roman"/>
                <w:bCs/>
                <w:szCs w:val="24"/>
              </w:rPr>
            </w:pPr>
            <w:bookmarkStart w:id="4" w:name="_Ref422141472"/>
            <w:r>
              <w:rPr>
                <w:rFonts w:cs="Times New Roman"/>
                <w:bCs/>
                <w:szCs w:val="24"/>
              </w:rPr>
              <w:t>(</w:t>
            </w:r>
            <w:r>
              <w:rPr>
                <w:rFonts w:cs="Times New Roman"/>
                <w:bCs/>
                <w:szCs w:val="24"/>
              </w:rPr>
              <w:fldChar w:fldCharType="begin"/>
            </w:r>
            <w:r>
              <w:rPr>
                <w:rFonts w:cs="Times New Roman"/>
                <w:bCs/>
                <w:szCs w:val="24"/>
              </w:rPr>
              <w:instrText xml:space="preserve"> SEQ Eq \* MERGEFORMAT </w:instrText>
            </w:r>
            <w:r>
              <w:rPr>
                <w:rFonts w:cs="Times New Roman"/>
                <w:bCs/>
                <w:szCs w:val="24"/>
              </w:rPr>
              <w:fldChar w:fldCharType="separate"/>
            </w:r>
            <w:r w:rsidR="00806164">
              <w:rPr>
                <w:rFonts w:cs="Times New Roman"/>
                <w:bCs/>
                <w:noProof/>
                <w:szCs w:val="24"/>
              </w:rPr>
              <w:t>7</w:t>
            </w:r>
            <w:r>
              <w:rPr>
                <w:rFonts w:cs="Times New Roman"/>
                <w:bCs/>
                <w:szCs w:val="24"/>
              </w:rPr>
              <w:fldChar w:fldCharType="end"/>
            </w:r>
            <w:r>
              <w:rPr>
                <w:rFonts w:cs="Times New Roman"/>
                <w:bCs/>
                <w:szCs w:val="24"/>
              </w:rPr>
              <w:t>)</w:t>
            </w:r>
            <w:bookmarkEnd w:id="4"/>
          </w:p>
        </w:tc>
      </w:tr>
    </w:tbl>
    <w:p w:rsidR="00324C8A" w:rsidRDefault="00324C8A" w:rsidP="00324C8A">
      <w:pPr>
        <w:spacing w:line="480" w:lineRule="auto"/>
        <w:jc w:val="both"/>
        <w:rPr>
          <w:rFonts w:cs="Times New Roman"/>
          <w:bCs/>
          <w:szCs w:val="24"/>
          <w:lang w:eastAsia="zh-TW"/>
        </w:rPr>
      </w:pPr>
    </w:p>
    <w:p w:rsidR="00324C8A" w:rsidRDefault="00324C8A" w:rsidP="00A47DA8">
      <w:pPr>
        <w:spacing w:line="480" w:lineRule="auto"/>
        <w:jc w:val="both"/>
        <w:rPr>
          <w:rFonts w:cs="Times New Roman"/>
          <w:bCs/>
          <w:szCs w:val="24"/>
          <w:lang w:eastAsia="zh-TW"/>
        </w:rPr>
      </w:pPr>
      <w:r>
        <w:rPr>
          <w:rFonts w:cs="Times New Roman"/>
          <w:bCs/>
          <w:szCs w:val="24"/>
          <w:lang w:eastAsia="zh-TW"/>
        </w:rPr>
        <w:t>wh</w:t>
      </w:r>
      <w:r w:rsidRPr="00E9291D">
        <w:rPr>
          <w:rFonts w:cs="Times New Roman"/>
          <w:bCs/>
          <w:szCs w:val="24"/>
        </w:rPr>
        <w:t>ere</w:t>
      </w:r>
      <w:r>
        <w:rPr>
          <w:rFonts w:cs="Times New Roman" w:hint="eastAsia"/>
          <w:bCs/>
          <w:szCs w:val="24"/>
          <w:lang w:eastAsia="zh-TW"/>
        </w:rPr>
        <w:t xml:space="preserve"> </w:t>
      </w:r>
      <m:oMath>
        <m:acc>
          <m:accPr>
            <m:chr m:val="̃"/>
            <m:ctrlPr>
              <w:rPr>
                <w:rFonts w:ascii="Cambria Math" w:hAnsi="Cambria Math"/>
                <w:i/>
              </w:rPr>
            </m:ctrlPr>
          </m:accPr>
          <m:e>
            <m:r>
              <w:rPr>
                <w:rFonts w:ascii="Cambria Math" w:hAnsi="Cambria Math"/>
              </w:rPr>
              <m:t>r</m:t>
            </m:r>
          </m:e>
        </m:acc>
      </m:oMath>
      <w:r w:rsidRPr="00E9291D">
        <w:rPr>
          <w:rFonts w:cs="Times New Roman"/>
          <w:bCs/>
          <w:szCs w:val="24"/>
        </w:rPr>
        <w:t xml:space="preserve"> is the </w:t>
      </w:r>
      <w:r w:rsidR="00A47DA8">
        <w:rPr>
          <w:rFonts w:cs="Times New Roman"/>
          <w:bCs/>
          <w:szCs w:val="24"/>
        </w:rPr>
        <w:t>axial</w:t>
      </w:r>
      <w:r w:rsidRPr="00E9291D">
        <w:rPr>
          <w:rFonts w:cs="Times New Roman"/>
          <w:bCs/>
          <w:szCs w:val="24"/>
        </w:rPr>
        <w:t xml:space="preserve"> distance along the root hair,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r</m:t>
            </m:r>
          </m:sub>
        </m:sSub>
      </m:oMath>
      <w:r w:rsidRPr="00E9291D">
        <w:rPr>
          <w:rFonts w:cs="Times New Roman"/>
          <w:bCs/>
          <w:szCs w:val="24"/>
        </w:rPr>
        <w:t xml:space="preserve"> is the root hair growth rate</w:t>
      </w:r>
      <w:r>
        <w:rPr>
          <w:rFonts w:cs="Times New Roman"/>
          <w:bCs/>
          <w:szCs w:val="24"/>
        </w:rPr>
        <w:t>,</w:t>
      </w:r>
      <w:r w:rsidRPr="00E9291D">
        <w:rPr>
          <w:rFonts w:cs="Times New Roman"/>
          <w:bCs/>
          <w:szCs w:val="24"/>
        </w:rPr>
        <w:t xml:space="preserve"> </w:t>
      </w:r>
      <m:oMath>
        <m:acc>
          <m:accPr>
            <m:chr m:val="̃"/>
            <m:ctrlPr>
              <w:rPr>
                <w:rFonts w:ascii="Cambria Math" w:hAnsi="Cambria Math"/>
                <w:i/>
              </w:rPr>
            </m:ctrlPr>
          </m:accPr>
          <m:e>
            <m:r>
              <w:rPr>
                <w:rFonts w:ascii="Cambria Math" w:hAnsi="Cambria Math"/>
              </w:rPr>
              <m:t>α</m:t>
            </m:r>
          </m:e>
        </m:acc>
      </m:oMath>
      <w:r w:rsidRPr="00E9291D">
        <w:rPr>
          <w:rFonts w:cs="Times New Roman"/>
          <w:bCs/>
          <w:szCs w:val="24"/>
        </w:rPr>
        <w:t xml:space="preserve"> is an empirical parameter which controls the sharpness of the transition between the root hairs being </w:t>
      </w:r>
      <w:r>
        <w:rPr>
          <w:rFonts w:cs="Times New Roman"/>
          <w:bCs/>
          <w:szCs w:val="24"/>
        </w:rPr>
        <w:t>“</w:t>
      </w:r>
      <w:r w:rsidRPr="00E9291D">
        <w:rPr>
          <w:rFonts w:cs="Times New Roman"/>
          <w:bCs/>
          <w:szCs w:val="24"/>
        </w:rPr>
        <w:t>on</w:t>
      </w:r>
      <w:r>
        <w:rPr>
          <w:rFonts w:cs="Times New Roman"/>
          <w:bCs/>
          <w:szCs w:val="24"/>
        </w:rPr>
        <w:t xml:space="preserve">”, </w:t>
      </w:r>
      <w:r>
        <w:rPr>
          <w:rFonts w:cs="Times New Roman"/>
          <w:bCs/>
          <w:i/>
          <w:iCs/>
          <w:szCs w:val="24"/>
        </w:rPr>
        <w:t>i.e.</w:t>
      </w:r>
      <w:r>
        <w:rPr>
          <w:rFonts w:cs="Times New Roman"/>
          <w:bCs/>
          <w:szCs w:val="24"/>
        </w:rPr>
        <w:t>, actively taking up nutrient</w:t>
      </w:r>
      <w:r w:rsidRPr="00E9291D">
        <w:rPr>
          <w:rFonts w:cs="Times New Roman"/>
          <w:bCs/>
          <w:szCs w:val="24"/>
        </w:rPr>
        <w:t xml:space="preserve"> and </w:t>
      </w:r>
      <w:r>
        <w:rPr>
          <w:rFonts w:cs="Times New Roman"/>
          <w:bCs/>
          <w:szCs w:val="24"/>
        </w:rPr>
        <w:t>“</w:t>
      </w:r>
      <w:r w:rsidRPr="00E9291D">
        <w:rPr>
          <w:rFonts w:cs="Times New Roman"/>
          <w:bCs/>
          <w:szCs w:val="24"/>
        </w:rPr>
        <w:t>off</w:t>
      </w:r>
      <w:r>
        <w:rPr>
          <w:rFonts w:cs="Times New Roman"/>
          <w:bCs/>
          <w:szCs w:val="24"/>
        </w:rPr>
        <w:t xml:space="preserve">”, </w:t>
      </w:r>
      <w:r>
        <w:rPr>
          <w:rFonts w:cs="Times New Roman"/>
          <w:bCs/>
          <w:i/>
          <w:iCs/>
          <w:szCs w:val="24"/>
        </w:rPr>
        <w:t>i.e.</w:t>
      </w:r>
      <w:r>
        <w:rPr>
          <w:rFonts w:cs="Times New Roman"/>
          <w:bCs/>
          <w:szCs w:val="24"/>
        </w:rPr>
        <w:t>, not actively taking up nutrient</w:t>
      </w:r>
      <w:r>
        <w:rPr>
          <w:rFonts w:cs="Times New Roman"/>
          <w:bCs/>
          <w:szCs w:val="24"/>
          <w:lang w:eastAsia="zh-TW"/>
        </w:rPr>
        <w:t>.</w:t>
      </w:r>
    </w:p>
    <w:p w:rsidR="00324C8A" w:rsidRDefault="00324C8A" w:rsidP="00324C8A">
      <w:pPr>
        <w:spacing w:line="480" w:lineRule="auto"/>
        <w:jc w:val="both"/>
        <w:rPr>
          <w:rFonts w:cs="Times New Roman"/>
          <w:bCs/>
          <w:szCs w:val="24"/>
          <w:lang w:eastAsia="zh-TW"/>
        </w:rPr>
      </w:pPr>
      <w:r>
        <w:rPr>
          <w:rFonts w:cs="Times New Roman"/>
          <w:bCs/>
          <w:szCs w:val="24"/>
          <w:lang w:eastAsia="zh-TW"/>
        </w:rPr>
        <w:t xml:space="preserve">  </w:t>
      </w:r>
    </w:p>
    <w:p w:rsidR="00324C8A" w:rsidRPr="00E9291D" w:rsidRDefault="00324C8A" w:rsidP="007720AF">
      <w:pPr>
        <w:spacing w:line="480" w:lineRule="auto"/>
        <w:jc w:val="both"/>
        <w:rPr>
          <w:rFonts w:cs="Times New Roman"/>
          <w:bCs/>
          <w:szCs w:val="24"/>
        </w:rPr>
      </w:pPr>
      <w:r w:rsidRPr="00E9291D">
        <w:rPr>
          <w:rFonts w:cs="Times New Roman"/>
          <w:bCs/>
          <w:szCs w:val="24"/>
        </w:rPr>
        <w:t xml:space="preserve">The </w:t>
      </w:r>
      <w:r>
        <w:rPr>
          <w:rFonts w:cs="Times New Roman"/>
          <w:bCs/>
          <w:szCs w:val="24"/>
        </w:rPr>
        <w:t>adsorption and desorption constants (</w:t>
      </w:r>
      <m:oMath>
        <m:sSub>
          <m:sSubPr>
            <m:ctrlPr>
              <w:rPr>
                <w:rFonts w:ascii="Cambria Math" w:hAnsi="Cambria Math" w:cs="Times New Roman"/>
                <w:i/>
                <w:szCs w:val="24"/>
              </w:rPr>
            </m:ctrlPr>
          </m:sSubPr>
          <m:e>
            <m:acc>
              <m:accPr>
                <m:chr m:val="̃"/>
                <m:ctrlPr>
                  <w:rPr>
                    <w:rFonts w:ascii="Cambria Math" w:hAnsi="Cambria Math" w:cs="Times New Roman"/>
                    <w:i/>
                    <w:szCs w:val="24"/>
                  </w:rPr>
                </m:ctrlPr>
              </m:accPr>
              <m:e>
                <m:r>
                  <w:rPr>
                    <w:rFonts w:ascii="Cambria Math" w:hAnsi="Cambria Math" w:cs="Times New Roman"/>
                    <w:szCs w:val="24"/>
                  </w:rPr>
                  <m:t>k</m:t>
                </m:r>
              </m:e>
            </m:acc>
          </m:e>
          <m:sub>
            <m:r>
              <w:rPr>
                <w:rFonts w:ascii="Cambria Math" w:hAnsi="Cambria Math" w:cs="Times New Roman"/>
                <w:szCs w:val="24"/>
              </w:rPr>
              <m:t>a</m:t>
            </m:r>
          </m:sub>
        </m:sSub>
        <m:r>
          <w:rPr>
            <w:rFonts w:ascii="Cambria Math" w:hAnsi="Cambria Math" w:cs="Times New Roman"/>
            <w:szCs w:val="24"/>
          </w:rPr>
          <m:t xml:space="preserve"> </m:t>
        </m:r>
        <m:r>
          <m:rPr>
            <m:sty m:val="p"/>
          </m:rPr>
          <w:rPr>
            <w:rFonts w:ascii="Cambria Math" w:hAnsi="Cambria Math" w:cs="Times New Roman"/>
            <w:szCs w:val="24"/>
          </w:rPr>
          <m:t xml:space="preserve">and </m:t>
        </m:r>
        <m:sSub>
          <m:sSubPr>
            <m:ctrlPr>
              <w:rPr>
                <w:rFonts w:ascii="Cambria Math" w:hAnsi="Cambria Math" w:cs="Times New Roman"/>
                <w:i/>
                <w:szCs w:val="24"/>
              </w:rPr>
            </m:ctrlPr>
          </m:sSubPr>
          <m:e>
            <m:acc>
              <m:accPr>
                <m:chr m:val="̃"/>
                <m:ctrlPr>
                  <w:rPr>
                    <w:rFonts w:ascii="Cambria Math" w:hAnsi="Cambria Math" w:cs="Times New Roman"/>
                    <w:szCs w:val="24"/>
                  </w:rPr>
                </m:ctrlPr>
              </m:accPr>
              <m:e>
                <m:r>
                  <m:rPr>
                    <m:sty m:val="p"/>
                  </m:rPr>
                  <w:rPr>
                    <w:rFonts w:ascii="Cambria Math" w:hAnsi="Cambria Math" w:cs="Times New Roman"/>
                    <w:szCs w:val="24"/>
                  </w:rPr>
                  <m:t>k</m:t>
                </m:r>
              </m:e>
            </m:acc>
            <m:ctrlPr>
              <w:rPr>
                <w:rFonts w:ascii="Cambria Math" w:hAnsi="Cambria Math" w:cs="Times New Roman"/>
                <w:szCs w:val="24"/>
              </w:rPr>
            </m:ctrlPr>
          </m:e>
          <m:sub>
            <m:r>
              <w:rPr>
                <w:rFonts w:ascii="Cambria Math" w:hAnsi="Cambria Math" w:cs="Times New Roman"/>
                <w:szCs w:val="24"/>
              </w:rPr>
              <m:t>d</m:t>
            </m:r>
          </m:sub>
        </m:sSub>
      </m:oMath>
      <w:r>
        <w:rPr>
          <w:rFonts w:cs="Times New Roman"/>
          <w:bCs/>
          <w:szCs w:val="24"/>
        </w:rPr>
        <w:t xml:space="preserve">) are taken from </w:t>
      </w:r>
      <w:r>
        <w:rPr>
          <w:rFonts w:cs="Times New Roman"/>
          <w:bCs/>
          <w:szCs w:val="24"/>
        </w:rP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rPr>
          <w:rFonts w:cs="Times New Roman"/>
          <w:bCs/>
          <w:szCs w:val="24"/>
        </w:rPr>
        <w:instrText xml:space="preserve"> ADDIN EN.CITE </w:instrText>
      </w:r>
      <w:r w:rsidR="00821CCE">
        <w:rPr>
          <w:rFonts w:cs="Times New Roman"/>
          <w:bCs/>
          <w:szCs w:val="24"/>
        </w:rP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rPr>
          <w:rFonts w:cs="Times New Roman"/>
          <w:bCs/>
          <w:szCs w:val="24"/>
        </w:rPr>
        <w:instrText xml:space="preserve"> ADDIN EN.CITE.DATA </w:instrText>
      </w:r>
      <w:r w:rsidR="00821CCE">
        <w:rPr>
          <w:rFonts w:cs="Times New Roman"/>
          <w:bCs/>
          <w:szCs w:val="24"/>
        </w:rPr>
      </w:r>
      <w:r w:rsidR="00821CCE">
        <w:rPr>
          <w:rFonts w:cs="Times New Roman"/>
          <w:bCs/>
          <w:szCs w:val="24"/>
        </w:rPr>
        <w:fldChar w:fldCharType="end"/>
      </w:r>
      <w:r>
        <w:rPr>
          <w:rFonts w:cs="Times New Roman"/>
          <w:bCs/>
          <w:szCs w:val="24"/>
        </w:rPr>
      </w:r>
      <w:r>
        <w:rPr>
          <w:rFonts w:cs="Times New Roman"/>
          <w:bCs/>
          <w:szCs w:val="24"/>
        </w:rPr>
        <w:fldChar w:fldCharType="separate"/>
      </w:r>
      <w:r w:rsidR="00821CCE">
        <w:rPr>
          <w:rFonts w:cs="Times New Roman"/>
          <w:bCs/>
          <w:noProof/>
          <w:szCs w:val="24"/>
        </w:rPr>
        <w:t>(</w:t>
      </w:r>
      <w:hyperlink w:anchor="_ENREF_17" w:tooltip="Keyes, 2013 #52" w:history="1">
        <w:r w:rsidR="007720AF">
          <w:rPr>
            <w:rFonts w:cs="Times New Roman"/>
            <w:bCs/>
            <w:noProof/>
            <w:szCs w:val="24"/>
          </w:rPr>
          <w:t>Keyes et al., 2013</w:t>
        </w:r>
      </w:hyperlink>
      <w:r w:rsidR="00821CCE">
        <w:rPr>
          <w:rFonts w:cs="Times New Roman"/>
          <w:bCs/>
          <w:noProof/>
          <w:szCs w:val="24"/>
        </w:rPr>
        <w:t>)</w:t>
      </w:r>
      <w:r>
        <w:rPr>
          <w:rFonts w:cs="Times New Roman"/>
          <w:bCs/>
          <w:szCs w:val="24"/>
        </w:rPr>
        <w:fldChar w:fldCharType="end"/>
      </w:r>
      <w:r>
        <w:rPr>
          <w:rFonts w:cs="Times New Roman"/>
          <w:bCs/>
          <w:szCs w:val="24"/>
        </w:rPr>
        <w:t xml:space="preserve"> where they were derived using standard soil tests </w:t>
      </w:r>
      <w:r>
        <w:rPr>
          <w:rFonts w:cs="Times New Roman"/>
          <w:bCs/>
          <w:szCs w:val="24"/>
        </w:rPr>
        <w:fldChar w:fldCharType="begin"/>
      </w:r>
      <w:r w:rsidR="00821CCE">
        <w:rPr>
          <w:rFonts w:cs="Times New Roman"/>
          <w:bCs/>
          <w:szCs w:val="24"/>
        </w:rPr>
        <w:instrText xml:space="preserve"> ADDIN EN.CITE &lt;EndNote&gt;&lt;Cite&gt;&lt;Author&gt;Murphy&lt;/Author&gt;&lt;Year&gt;1962&lt;/Year&gt;&lt;RecNum&gt;111&lt;/RecNum&gt;&lt;DisplayText&gt;(Giesler and Lundström, 1993; Murphy and Riley, 1962)&lt;/DisplayText&gt;&lt;record&gt;&lt;rec-number&gt;111&lt;/rec-number&gt;&lt;foreign-keys&gt;&lt;key app="EN" db-id="5rx0rdarqxdes6es02qvfse3se2past9dfs2" timestamp="1435588857"&gt;111&lt;/key&gt;&lt;/foreign-keys&gt;&lt;ref-type name="Journal Article"&gt;17&lt;/ref-type&gt;&lt;contributors&gt;&lt;authors&gt;&lt;author&gt;Murphy, JAMES&lt;/author&gt;&lt;author&gt;Riley, J_ P_&lt;/author&gt;&lt;/authors&gt;&lt;/contributors&gt;&lt;titles&gt;&lt;title&gt;A modified single solution method for the determination of phosphate in natural waters&lt;/title&gt;&lt;secondary-title&gt;Analytica chimica acta&lt;/secondary-title&gt;&lt;/titles&gt;&lt;periodical&gt;&lt;full-title&gt;Analytica chimica acta&lt;/full-title&gt;&lt;/periodical&gt;&lt;pages&gt;31-36&lt;/pages&gt;&lt;volume&gt;27&lt;/volume&gt;&lt;dates&gt;&lt;year&gt;1962&lt;/year&gt;&lt;/dates&gt;&lt;isbn&gt;0003-2670&lt;/isbn&gt;&lt;urls&gt;&lt;/urls&gt;&lt;/record&gt;&lt;/Cite&gt;&lt;Cite&gt;&lt;Author&gt;Giesler&lt;/Author&gt;&lt;Year&gt;1993&lt;/Year&gt;&lt;RecNum&gt;112&lt;/RecNum&gt;&lt;record&gt;&lt;rec-number&gt;112&lt;/rec-number&gt;&lt;foreign-keys&gt;&lt;key app="EN" db-id="5rx0rdarqxdes6es02qvfse3se2past9dfs2" timestamp="1435588893"&gt;112&lt;/key&gt;&lt;/foreign-keys&gt;&lt;ref-type name="Journal Article"&gt;17&lt;/ref-type&gt;&lt;contributors&gt;&lt;authors&gt;&lt;author&gt;Giesler, R&lt;/author&gt;&lt;author&gt;Lundström, U&lt;/author&gt;&lt;/authors&gt;&lt;/contributors&gt;&lt;titles&gt;&lt;title&gt;Soil solution chemistry: effects of bulking soil samples&lt;/title&gt;&lt;secondary-title&gt;Soil Science Society of America Journal&lt;/secondary-title&gt;&lt;/titles&gt;&lt;periodical&gt;&lt;full-title&gt;Soil science society of America journal&lt;/full-title&gt;&lt;/periodical&gt;&lt;pages&gt;1283-1288&lt;/pages&gt;&lt;volume&gt;57&lt;/volume&gt;&lt;number&gt;5&lt;/number&gt;&lt;dates&gt;&lt;year&gt;1993&lt;/year&gt;&lt;/dates&gt;&lt;isbn&gt;0361-5995&lt;/isbn&gt;&lt;urls&gt;&lt;/urls&gt;&lt;/record&gt;&lt;/Cite&gt;&lt;/EndNote&gt;</w:instrText>
      </w:r>
      <w:r>
        <w:rPr>
          <w:rFonts w:cs="Times New Roman"/>
          <w:bCs/>
          <w:szCs w:val="24"/>
        </w:rPr>
        <w:fldChar w:fldCharType="separate"/>
      </w:r>
      <w:r w:rsidR="00821CCE">
        <w:rPr>
          <w:rFonts w:cs="Times New Roman"/>
          <w:bCs/>
          <w:noProof/>
          <w:szCs w:val="24"/>
        </w:rPr>
        <w:t>(</w:t>
      </w:r>
      <w:hyperlink w:anchor="_ENREF_10" w:tooltip="Giesler, 1993 #112" w:history="1">
        <w:r w:rsidR="007720AF">
          <w:rPr>
            <w:rFonts w:cs="Times New Roman"/>
            <w:bCs/>
            <w:noProof/>
            <w:szCs w:val="24"/>
          </w:rPr>
          <w:t>Giesler and Lundström, 1993</w:t>
        </w:r>
      </w:hyperlink>
      <w:r w:rsidR="00821CCE">
        <w:rPr>
          <w:rFonts w:cs="Times New Roman"/>
          <w:bCs/>
          <w:noProof/>
          <w:szCs w:val="24"/>
        </w:rPr>
        <w:t xml:space="preserve">; </w:t>
      </w:r>
      <w:hyperlink w:anchor="_ENREF_22" w:tooltip="Murphy, 1962 #111" w:history="1">
        <w:r w:rsidR="007720AF">
          <w:rPr>
            <w:rFonts w:cs="Times New Roman"/>
            <w:bCs/>
            <w:noProof/>
            <w:szCs w:val="24"/>
          </w:rPr>
          <w:t>Murphy and Riley, 1962</w:t>
        </w:r>
      </w:hyperlink>
      <w:r w:rsidR="00821CCE">
        <w:rPr>
          <w:rFonts w:cs="Times New Roman"/>
          <w:bCs/>
          <w:noProof/>
          <w:szCs w:val="24"/>
        </w:rPr>
        <w:t>)</w:t>
      </w:r>
      <w:r>
        <w:rPr>
          <w:rFonts w:cs="Times New Roman"/>
          <w:bCs/>
          <w:szCs w:val="24"/>
        </w:rPr>
        <w:fldChar w:fldCharType="end"/>
      </w:r>
      <w:r>
        <w:rPr>
          <w:rFonts w:cs="Times New Roman"/>
          <w:bCs/>
          <w:szCs w:val="24"/>
        </w:rPr>
        <w:t xml:space="preserve">.  The remaining </w:t>
      </w:r>
      <w:r w:rsidRPr="00E9291D">
        <w:rPr>
          <w:rFonts w:cs="Times New Roman"/>
          <w:bCs/>
          <w:szCs w:val="24"/>
        </w:rPr>
        <w:t>parameters</w:t>
      </w:r>
      <w:r>
        <w:rPr>
          <w:rFonts w:cs="Times New Roman"/>
          <w:bCs/>
          <w:szCs w:val="24"/>
        </w:rPr>
        <w:t xml:space="preserve"> used in equations </w:t>
      </w:r>
      <w:r>
        <w:rPr>
          <w:rFonts w:cs="Times New Roman"/>
          <w:bCs/>
          <w:szCs w:val="24"/>
        </w:rPr>
        <w:fldChar w:fldCharType="begin"/>
      </w:r>
      <w:r>
        <w:rPr>
          <w:rFonts w:cs="Times New Roman"/>
          <w:bCs/>
          <w:szCs w:val="24"/>
        </w:rPr>
        <w:instrText xml:space="preserve"> REF _Ref422141427 \h </w:instrText>
      </w:r>
      <w:r>
        <w:rPr>
          <w:rFonts w:cs="Times New Roman"/>
          <w:bCs/>
          <w:szCs w:val="24"/>
        </w:rPr>
      </w:r>
      <w:r>
        <w:rPr>
          <w:rFonts w:cs="Times New Roman"/>
          <w:bCs/>
          <w:szCs w:val="24"/>
        </w:rPr>
        <w:fldChar w:fldCharType="separate"/>
      </w:r>
      <w:r w:rsidR="00806164">
        <w:rPr>
          <w:rFonts w:cs="Times New Roman"/>
          <w:bCs/>
          <w:szCs w:val="24"/>
        </w:rPr>
        <w:t>(</w:t>
      </w:r>
      <w:r w:rsidR="00806164">
        <w:rPr>
          <w:rFonts w:cs="Times New Roman"/>
          <w:bCs/>
          <w:noProof/>
          <w:szCs w:val="24"/>
        </w:rPr>
        <w:t>1</w:t>
      </w:r>
      <w:r w:rsidR="00806164">
        <w:rPr>
          <w:rFonts w:cs="Times New Roman"/>
          <w:bCs/>
          <w:szCs w:val="24"/>
        </w:rPr>
        <w:t>)</w:t>
      </w:r>
      <w:r>
        <w:rPr>
          <w:rFonts w:cs="Times New Roman"/>
          <w:bCs/>
          <w:szCs w:val="24"/>
        </w:rPr>
        <w:fldChar w:fldCharType="end"/>
      </w:r>
      <w:r>
        <w:rPr>
          <w:rFonts w:cs="Times New Roman"/>
          <w:bCs/>
          <w:szCs w:val="24"/>
        </w:rPr>
        <w:t xml:space="preserve"> to </w:t>
      </w:r>
      <w:r>
        <w:rPr>
          <w:rFonts w:cs="Times New Roman"/>
          <w:bCs/>
          <w:szCs w:val="24"/>
        </w:rPr>
        <w:fldChar w:fldCharType="begin"/>
      </w:r>
      <w:r>
        <w:rPr>
          <w:rFonts w:cs="Times New Roman"/>
          <w:bCs/>
          <w:szCs w:val="24"/>
        </w:rPr>
        <w:instrText xml:space="preserve"> REF _Ref422141435 \h </w:instrText>
      </w:r>
      <w:r>
        <w:rPr>
          <w:rFonts w:cs="Times New Roman"/>
          <w:bCs/>
          <w:szCs w:val="24"/>
        </w:rPr>
      </w:r>
      <w:r>
        <w:rPr>
          <w:rFonts w:cs="Times New Roman"/>
          <w:bCs/>
          <w:szCs w:val="24"/>
        </w:rPr>
        <w:fldChar w:fldCharType="separate"/>
      </w:r>
      <w:r w:rsidR="00806164">
        <w:rPr>
          <w:rFonts w:cs="Times New Roman"/>
          <w:bCs/>
          <w:szCs w:val="24"/>
        </w:rPr>
        <w:t>(</w:t>
      </w:r>
      <w:r w:rsidR="00806164">
        <w:rPr>
          <w:rFonts w:cs="Times New Roman"/>
          <w:bCs/>
          <w:noProof/>
          <w:szCs w:val="24"/>
        </w:rPr>
        <w:t>5</w:t>
      </w:r>
      <w:r w:rsidR="00806164">
        <w:rPr>
          <w:rFonts w:cs="Times New Roman"/>
          <w:bCs/>
          <w:szCs w:val="24"/>
        </w:rPr>
        <w:t>)</w:t>
      </w:r>
      <w:r>
        <w:rPr>
          <w:rFonts w:cs="Times New Roman"/>
          <w:bCs/>
          <w:szCs w:val="24"/>
        </w:rPr>
        <w:fldChar w:fldCharType="end"/>
      </w:r>
      <w:r>
        <w:rPr>
          <w:rFonts w:cs="Times New Roman"/>
          <w:bCs/>
          <w:szCs w:val="24"/>
        </w:rPr>
        <w:t xml:space="preserve"> were obtained from the literature</w:t>
      </w:r>
      <w:r w:rsidRPr="00E9291D">
        <w:rPr>
          <w:rFonts w:cs="Times New Roman"/>
          <w:bCs/>
          <w:szCs w:val="24"/>
        </w:rPr>
        <w:t xml:space="preserve"> </w:t>
      </w:r>
      <w:r>
        <w:rPr>
          <w:rFonts w:cs="Times New Roman"/>
          <w:bCs/>
          <w:szCs w:val="24"/>
        </w:rPr>
        <w:fldChar w:fldCharType="begin"/>
      </w:r>
      <w:r w:rsidR="00821CCE">
        <w:rPr>
          <w:rFonts w:cs="Times New Roman"/>
          <w:bCs/>
          <w:szCs w:val="24"/>
        </w:rPr>
        <w:instrText xml:space="preserve"> ADDIN EN.CITE &lt;EndNote&gt;&lt;Cite&gt;&lt;Author&gt;Barber&lt;/Author&gt;&lt;Year&gt;1984&lt;/Year&gt;&lt;RecNum&gt;48&lt;/RecNum&gt;&lt;DisplayText&gt;(Barber, 1984; Tinker and Nye, 2000)&lt;/DisplayText&gt;&lt;record&gt;&lt;rec-number&gt;48&lt;/rec-number&gt;&lt;foreign-keys&gt;&lt;key app="EN" db-id="5rx0rdarqxdes6es02qvfse3se2past9dfs2" timestamp="1431081937"&gt;48&lt;/key&gt;&lt;/foreign-keys&gt;&lt;ref-type name="Book"&gt;6&lt;/ref-type&gt;&lt;contributors&gt;&lt;authors&gt;&lt;author&gt;Barber, S. A.&lt;/author&gt;&lt;/authors&gt;&lt;/contributors&gt;&lt;titles&gt;&lt;title&gt;Soil Nutrient Bioavailability: A Mechanistic Approach&lt;/title&gt;&lt;/titles&gt;&lt;dates&gt;&lt;year&gt;1984&lt;/year&gt;&lt;/dates&gt;&lt;publisher&gt;Wiley-Blackwell&lt;/publisher&gt;&lt;urls&gt;&lt;/urls&gt;&lt;/record&gt;&lt;/Cite&gt;&lt;Cite&gt;&lt;Author&gt;Tinker&lt;/Author&gt;&lt;Year&gt;2000&lt;/Year&gt;&lt;RecNum&gt;49&lt;/RecNum&gt;&lt;record&gt;&lt;rec-number&gt;49&lt;/rec-number&gt;&lt;foreign-keys&gt;&lt;key app="EN" db-id="5rx0rdarqxdes6es02qvfse3se2past9dfs2" timestamp="1431081937"&gt;49&lt;/key&gt;&lt;/foreign-keys&gt;&lt;ref-type name="Book"&gt;6&lt;/ref-type&gt;&lt;contributors&gt;&lt;authors&gt;&lt;author&gt;Tinker,  P. B.&lt;/author&gt;&lt;author&gt;Nye, P. H.&lt;/author&gt;&lt;/authors&gt;&lt;/contributors&gt;&lt;titles&gt;&lt;title&gt;Solute movement in the rhizosphere, 2nd edition&lt;/title&gt;&lt;/titles&gt;&lt;dates&gt;&lt;year&gt;2000&lt;/year&gt;&lt;/dates&gt;&lt;pub-location&gt;USA&lt;/pub-location&gt;&lt;publisher&gt;Oxford University Press&lt;/publisher&gt;&lt;urls&gt;&lt;/urls&gt;&lt;/record&gt;&lt;/Cite&gt;&lt;/EndNote&gt;</w:instrText>
      </w:r>
      <w:r>
        <w:rPr>
          <w:rFonts w:cs="Times New Roman"/>
          <w:bCs/>
          <w:szCs w:val="24"/>
        </w:rPr>
        <w:fldChar w:fldCharType="separate"/>
      </w:r>
      <w:r w:rsidR="00821CCE">
        <w:rPr>
          <w:rFonts w:cs="Times New Roman"/>
          <w:bCs/>
          <w:noProof/>
          <w:szCs w:val="24"/>
        </w:rPr>
        <w:t>(</w:t>
      </w:r>
      <w:hyperlink w:anchor="_ENREF_3" w:tooltip="Barber, 1984 #48" w:history="1">
        <w:r w:rsidR="007720AF">
          <w:rPr>
            <w:rFonts w:cs="Times New Roman"/>
            <w:bCs/>
            <w:noProof/>
            <w:szCs w:val="24"/>
          </w:rPr>
          <w:t>Barber, 1984</w:t>
        </w:r>
      </w:hyperlink>
      <w:r w:rsidR="00821CCE">
        <w:rPr>
          <w:rFonts w:cs="Times New Roman"/>
          <w:bCs/>
          <w:noProof/>
          <w:szCs w:val="24"/>
        </w:rPr>
        <w:t xml:space="preserve">; </w:t>
      </w:r>
      <w:hyperlink w:anchor="_ENREF_27" w:tooltip="Tinker, 2000 #49" w:history="1">
        <w:r w:rsidR="007720AF">
          <w:rPr>
            <w:rFonts w:cs="Times New Roman"/>
            <w:bCs/>
            <w:noProof/>
            <w:szCs w:val="24"/>
          </w:rPr>
          <w:t>Tinker and Nye, 2000</w:t>
        </w:r>
      </w:hyperlink>
      <w:r w:rsidR="00821CCE">
        <w:rPr>
          <w:rFonts w:cs="Times New Roman"/>
          <w:bCs/>
          <w:noProof/>
          <w:szCs w:val="24"/>
        </w:rPr>
        <w:t>)</w:t>
      </w:r>
      <w:r>
        <w:rPr>
          <w:rFonts w:cs="Times New Roman"/>
          <w:bCs/>
          <w:szCs w:val="24"/>
        </w:rPr>
        <w:fldChar w:fldCharType="end"/>
      </w:r>
      <w:r>
        <w:rPr>
          <w:rFonts w:cs="Times New Roman"/>
          <w:bCs/>
          <w:szCs w:val="24"/>
        </w:rPr>
        <w:t xml:space="preserve"> and </w:t>
      </w:r>
      <w:r w:rsidRPr="00E9291D">
        <w:rPr>
          <w:rFonts w:cs="Times New Roman"/>
          <w:bCs/>
          <w:szCs w:val="24"/>
        </w:rPr>
        <w:t xml:space="preserve">are summarized in </w:t>
      </w:r>
      <w:r>
        <w:rPr>
          <w:rFonts w:cs="Times New Roman"/>
          <w:bCs/>
          <w:szCs w:val="24"/>
        </w:rPr>
        <w:fldChar w:fldCharType="begin"/>
      </w:r>
      <w:r>
        <w:rPr>
          <w:rFonts w:cs="Times New Roman"/>
          <w:bCs/>
          <w:szCs w:val="24"/>
        </w:rPr>
        <w:instrText xml:space="preserve"> REF _Ref422141447 \h </w:instrText>
      </w:r>
      <w:r>
        <w:rPr>
          <w:rFonts w:cs="Times New Roman"/>
          <w:bCs/>
          <w:szCs w:val="24"/>
        </w:rPr>
      </w:r>
      <w:r>
        <w:rPr>
          <w:rFonts w:cs="Times New Roman"/>
          <w:bCs/>
          <w:szCs w:val="24"/>
        </w:rPr>
        <w:fldChar w:fldCharType="separate"/>
      </w:r>
      <w:r w:rsidR="00806164">
        <w:t xml:space="preserve">Table </w:t>
      </w:r>
      <w:r w:rsidR="00806164">
        <w:rPr>
          <w:noProof/>
        </w:rPr>
        <w:t>1</w:t>
      </w:r>
      <w:r>
        <w:rPr>
          <w:rFonts w:cs="Times New Roman"/>
          <w:bCs/>
          <w:szCs w:val="24"/>
        </w:rPr>
        <w:fldChar w:fldCharType="end"/>
      </w:r>
      <w:r>
        <w:rPr>
          <w:rFonts w:cs="Times New Roman"/>
          <w:bCs/>
          <w:szCs w:val="24"/>
        </w:rPr>
        <w:t>.</w:t>
      </w:r>
    </w:p>
    <w:p w:rsidR="00324C8A" w:rsidRPr="00324C8A" w:rsidRDefault="00324C8A" w:rsidP="00324C8A">
      <w:pPr>
        <w:spacing w:line="480" w:lineRule="auto"/>
        <w:jc w:val="both"/>
        <w:rPr>
          <w:rFonts w:cs="Times New Roman"/>
          <w:b/>
          <w:szCs w:val="24"/>
        </w:rPr>
      </w:pPr>
    </w:p>
    <w:p w:rsidR="00324C8A" w:rsidRPr="000F1086" w:rsidRDefault="00324C8A" w:rsidP="005C0C24">
      <w:pPr>
        <w:pStyle w:val="ListParagraph"/>
        <w:numPr>
          <w:ilvl w:val="2"/>
          <w:numId w:val="19"/>
        </w:numPr>
        <w:spacing w:line="480" w:lineRule="auto"/>
        <w:jc w:val="both"/>
        <w:rPr>
          <w:rFonts w:cs="Times New Roman"/>
          <w:b/>
          <w:szCs w:val="24"/>
        </w:rPr>
      </w:pPr>
      <w:r>
        <w:rPr>
          <w:rFonts w:cs="Times New Roman"/>
          <w:b/>
          <w:szCs w:val="24"/>
        </w:rPr>
        <w:t>Rhizosphere bulk interface</w:t>
      </w:r>
    </w:p>
    <w:p w:rsidR="00E9291D" w:rsidRPr="00E9291D" w:rsidRDefault="009F6F11" w:rsidP="00A37C7A">
      <w:pPr>
        <w:spacing w:line="480" w:lineRule="auto"/>
        <w:jc w:val="both"/>
        <w:rPr>
          <w:rFonts w:cs="Times New Roman"/>
          <w:bCs/>
          <w:szCs w:val="24"/>
        </w:rPr>
      </w:pPr>
      <w:r>
        <w:rPr>
          <w:rFonts w:cs="Times New Roman"/>
          <w:bCs/>
          <w:szCs w:val="24"/>
        </w:rPr>
        <w:t>Due to the success of averaged equations</w:t>
      </w:r>
      <w:r w:rsidR="00A37C7A">
        <w:rPr>
          <w:rFonts w:cs="Times New Roman"/>
          <w:bCs/>
          <w:szCs w:val="24"/>
        </w:rPr>
        <w:t xml:space="preserve"> in bulk soil</w:t>
      </w:r>
      <w:r>
        <w:rPr>
          <w:rFonts w:cs="Times New Roman"/>
          <w:bCs/>
          <w:szCs w:val="24"/>
        </w:rPr>
        <w:t xml:space="preserve">, for example Darcy’s law and Richards’ equation </w:t>
      </w:r>
      <w:r>
        <w:rPr>
          <w:rFonts w:cs="Times New Roman"/>
          <w:bCs/>
          <w:szCs w:val="24"/>
        </w:rPr>
        <w:fldChar w:fldCharType="begin"/>
      </w:r>
      <w:r w:rsidR="00821CCE">
        <w:rPr>
          <w:rFonts w:cs="Times New Roman"/>
          <w:bCs/>
          <w:szCs w:val="24"/>
        </w:rPr>
        <w:instrText xml:space="preserve"> ADDIN EN.CITE &lt;EndNote&gt;&lt;Cite&gt;&lt;Author&gt;Van Genuchten&lt;/Author&gt;&lt;Year&gt;1980&lt;/Year&gt;&lt;RecNum&gt;11&lt;/RecNum&gt;&lt;DisplayText&gt;(Van Genuchten, 1980)&lt;/DisplayText&gt;&lt;record&gt;&lt;rec-number&gt;11&lt;/rec-number&gt;&lt;foreign-keys&gt;&lt;key app="EN" db-id="5rx0rdarqxdes6es02qvfse3se2past9dfs2" timestamp="1415183389"&gt;11&lt;/key&gt;&lt;/foreign-keys&gt;&lt;ref-type name="Journal Article"&gt;17&lt;/ref-type&gt;&lt;contributors&gt;&lt;authors&gt;&lt;author&gt;Van Genuchten, M Th&lt;/author&gt;&lt;/authors&gt;&lt;/contributors&gt;&lt;titles&gt;&lt;title&gt;A closed-form equation for predicting the hydraulic conductivity of unsaturated soils&lt;/title&gt;&lt;secondary-title&gt;Soil science society of America journal&lt;/secondary-title&gt;&lt;/titles&gt;&lt;periodical&gt;&lt;full-title&gt;Soil science society of America journal&lt;/full-title&gt;&lt;/periodical&gt;&lt;pages&gt;892-898&lt;/pages&gt;&lt;volume&gt;44&lt;/volume&gt;&lt;number&gt;5&lt;/number&gt;&lt;dates&gt;&lt;year&gt;1980&lt;/year&gt;&lt;/dates&gt;&lt;isbn&gt;0361-5995&lt;/isbn&gt;&lt;urls&gt;&lt;/urls&gt;&lt;/record&gt;&lt;/Cite&gt;&lt;/EndNote&gt;</w:instrText>
      </w:r>
      <w:r>
        <w:rPr>
          <w:rFonts w:cs="Times New Roman"/>
          <w:bCs/>
          <w:szCs w:val="24"/>
        </w:rPr>
        <w:fldChar w:fldCharType="separate"/>
      </w:r>
      <w:r w:rsidR="00821CCE">
        <w:rPr>
          <w:rFonts w:cs="Times New Roman"/>
          <w:bCs/>
          <w:noProof/>
          <w:szCs w:val="24"/>
        </w:rPr>
        <w:t>(</w:t>
      </w:r>
      <w:hyperlink w:anchor="_ENREF_30" w:tooltip="Van Genuchten, 1980 #11" w:history="1">
        <w:r w:rsidR="007720AF">
          <w:rPr>
            <w:rFonts w:cs="Times New Roman"/>
            <w:bCs/>
            <w:noProof/>
            <w:szCs w:val="24"/>
          </w:rPr>
          <w:t>Van Genuchten, 1980</w:t>
        </w:r>
      </w:hyperlink>
      <w:r w:rsidR="00821CCE">
        <w:rPr>
          <w:rFonts w:cs="Times New Roman"/>
          <w:bCs/>
          <w:noProof/>
          <w:szCs w:val="24"/>
        </w:rPr>
        <w:t>)</w:t>
      </w:r>
      <w:r>
        <w:rPr>
          <w:rFonts w:cs="Times New Roman"/>
          <w:bCs/>
          <w:szCs w:val="24"/>
        </w:rPr>
        <w:fldChar w:fldCharType="end"/>
      </w:r>
      <w:r>
        <w:rPr>
          <w:rFonts w:cs="Times New Roman"/>
          <w:bCs/>
          <w:szCs w:val="24"/>
        </w:rPr>
        <w:t xml:space="preserve">, </w:t>
      </w:r>
      <w:r w:rsidR="00985F85">
        <w:rPr>
          <w:rFonts w:cs="Times New Roman"/>
          <w:bCs/>
          <w:szCs w:val="24"/>
        </w:rPr>
        <w:t xml:space="preserve">the precise </w:t>
      </w:r>
      <w:r w:rsidR="00E9291D" w:rsidRPr="00E9291D">
        <w:rPr>
          <w:rFonts w:cs="Times New Roman"/>
          <w:bCs/>
          <w:szCs w:val="24"/>
        </w:rPr>
        <w:t xml:space="preserve">details of the geometry are less important in determining the total phosphate </w:t>
      </w:r>
      <w:r w:rsidR="00985F85">
        <w:rPr>
          <w:rFonts w:cs="Times New Roman"/>
          <w:bCs/>
          <w:szCs w:val="24"/>
        </w:rPr>
        <w:t>movement and average properties are sufficient to be considered</w:t>
      </w:r>
      <w:r w:rsidR="00E9291D" w:rsidRPr="00E9291D">
        <w:rPr>
          <w:rFonts w:cs="Times New Roman"/>
          <w:bCs/>
          <w:szCs w:val="24"/>
        </w:rPr>
        <w:t>.  Therefore, rather than consider the explicit details of the geometry we derive an effective diffusion constant based on a representative soil volume</w:t>
      </w:r>
      <w:r w:rsidR="00985F85">
        <w:rPr>
          <w:rFonts w:cs="Times New Roman"/>
          <w:bCs/>
          <w:szCs w:val="24"/>
        </w:rPr>
        <w:t xml:space="preserve"> in absence of roots</w:t>
      </w:r>
      <w:r w:rsidR="00E9291D" w:rsidRPr="00E9291D">
        <w:rPr>
          <w:rFonts w:cs="Times New Roman"/>
          <w:bCs/>
          <w:szCs w:val="24"/>
        </w:rPr>
        <w:t xml:space="preserve">.  This is achieved using the method of homogenization, </w:t>
      </w:r>
      <w:r w:rsidR="00E27E3F">
        <w:rPr>
          <w:rFonts w:cs="Times New Roman"/>
          <w:bCs/>
          <w:szCs w:val="24"/>
        </w:rPr>
        <w:fldChar w:fldCharType="begin"/>
      </w:r>
      <w:r w:rsidR="00821CCE">
        <w:rPr>
          <w:rFonts w:cs="Times New Roman"/>
          <w:bCs/>
          <w:szCs w:val="24"/>
        </w:rPr>
        <w:instrText xml:space="preserve"> ADDIN EN.CITE &lt;EndNote&gt;&lt;Cite&gt;&lt;Author&gt;Pavliotis&lt;/Author&gt;&lt;Year&gt;2008&lt;/Year&gt;&lt;RecNum&gt;39&lt;/RecNum&gt;&lt;DisplayText&gt;(Pavliotis and Stuart, 2008)&lt;/DisplayText&gt;&lt;record&gt;&lt;rec-number&gt;39&lt;/rec-number&gt;&lt;foreign-keys&gt;&lt;key app="EN" db-id="5rx0rdarqxdes6es02qvfse3se2past9dfs2" timestamp="1427959182"&gt;39&lt;/key&gt;&lt;/foreign-keys&gt;&lt;ref-type name="Book"&gt;6&lt;/ref-type&gt;&lt;contributors&gt;&lt;authors&gt;&lt;author&gt;Pavliotis, Grigoris&lt;/author&gt;&lt;author&gt;Stuart, Andrew&lt;/author&gt;&lt;/authors&gt;&lt;/contributors&gt;&lt;titles&gt;&lt;title&gt;Multiscale methods: averaging and homogenization&lt;/title&gt;&lt;/titles&gt;&lt;volume&gt;53&lt;/volume&gt;&lt;dates&gt;&lt;year&gt;2008&lt;/year&gt;&lt;/dates&gt;&lt;publisher&gt;Springer Science &amp;amp; Business Media&lt;/publisher&gt;&lt;isbn&gt;0387738290&lt;/isbn&gt;&lt;urls&gt;&lt;/urls&gt;&lt;/record&gt;&lt;/Cite&gt;&lt;/EndNote&gt;</w:instrText>
      </w:r>
      <w:r w:rsidR="00E27E3F">
        <w:rPr>
          <w:rFonts w:cs="Times New Roman"/>
          <w:bCs/>
          <w:szCs w:val="24"/>
        </w:rPr>
        <w:fldChar w:fldCharType="separate"/>
      </w:r>
      <w:r w:rsidR="00821CCE">
        <w:rPr>
          <w:rFonts w:cs="Times New Roman"/>
          <w:bCs/>
          <w:noProof/>
          <w:szCs w:val="24"/>
        </w:rPr>
        <w:t>(</w:t>
      </w:r>
      <w:hyperlink w:anchor="_ENREF_24" w:tooltip="Pavliotis, 2008 #39" w:history="1">
        <w:r w:rsidR="007720AF">
          <w:rPr>
            <w:rFonts w:cs="Times New Roman"/>
            <w:bCs/>
            <w:noProof/>
            <w:szCs w:val="24"/>
          </w:rPr>
          <w:t>Pavliotis and Stuart, 2008</w:t>
        </w:r>
      </w:hyperlink>
      <w:r w:rsidR="00821CCE">
        <w:rPr>
          <w:rFonts w:cs="Times New Roman"/>
          <w:bCs/>
          <w:noProof/>
          <w:szCs w:val="24"/>
        </w:rPr>
        <w:t>)</w:t>
      </w:r>
      <w:r w:rsidR="00E27E3F">
        <w:rPr>
          <w:rFonts w:cs="Times New Roman"/>
          <w:bCs/>
          <w:szCs w:val="24"/>
        </w:rPr>
        <w:fldChar w:fldCharType="end"/>
      </w:r>
      <w:r w:rsidR="00E27E3F">
        <w:rPr>
          <w:rFonts w:cs="Times New Roman"/>
          <w:bCs/>
          <w:szCs w:val="24"/>
        </w:rPr>
        <w:t>,</w:t>
      </w:r>
      <w:r w:rsidR="00E9291D" w:rsidRPr="00E9291D">
        <w:rPr>
          <w:rFonts w:cs="Times New Roman"/>
          <w:bCs/>
          <w:szCs w:val="24"/>
        </w:rPr>
        <w:t xml:space="preserve"> which is implemented as follows. First it is shown that, on the length scale of interest, the nutrient concentration is only weakly dependent on the precise structure of the soil.  Secondly a set of </w:t>
      </w:r>
      <w:r w:rsidR="00E9291D" w:rsidRPr="00E9291D">
        <w:rPr>
          <w:rFonts w:cs="Times New Roman"/>
          <w:bCs/>
          <w:szCs w:val="24"/>
        </w:rPr>
        <w:lastRenderedPageBreak/>
        <w:t xml:space="preserve">equations, often called the cell problem, are derived which determine the local variation in concentration due to the representative soil volume.  Finally an averaged equation is derived which describes the effective rate of diffusion in terms of an effective diffusion constant </w:t>
      </w:r>
      <m:oMath>
        <m:sSub>
          <m:sSubPr>
            <m:ctrlPr>
              <w:rPr>
                <w:rFonts w:ascii="Cambria Math" w:hAnsi="Cambria Math" w:cs="Times New Roman"/>
                <w:bCs/>
                <w:i/>
                <w:szCs w:val="24"/>
              </w:rPr>
            </m:ctrlPr>
          </m:sSubPr>
          <m:e>
            <m:acc>
              <m:accPr>
                <m:chr m:val="̃"/>
                <m:ctrlPr>
                  <w:rPr>
                    <w:rFonts w:ascii="Cambria Math" w:hAnsi="Cambria Math" w:cs="Times New Roman"/>
                    <w:bCs/>
                    <w:i/>
                    <w:szCs w:val="24"/>
                  </w:rPr>
                </m:ctrlPr>
              </m:accPr>
              <m:e>
                <m:r>
                  <w:rPr>
                    <w:rFonts w:ascii="Cambria Math" w:hAnsi="Cambria Math" w:cs="Times New Roman"/>
                    <w:szCs w:val="24"/>
                  </w:rPr>
                  <m:t>D</m:t>
                </m:r>
              </m:e>
            </m:acc>
          </m:e>
          <m:sub>
            <m:r>
              <w:rPr>
                <w:rFonts w:ascii="Cambria Math" w:hAnsi="Cambria Math" w:cs="Times New Roman"/>
                <w:szCs w:val="24"/>
              </w:rPr>
              <m:t>eff</m:t>
            </m:r>
          </m:sub>
        </m:sSub>
        <m:r>
          <w:rPr>
            <w:rFonts w:ascii="Cambria Math" w:hAnsi="Cambria Math" w:cs="Times New Roman"/>
            <w:szCs w:val="24"/>
          </w:rPr>
          <m:t>=</m:t>
        </m:r>
        <m:acc>
          <m:accPr>
            <m:chr m:val="̃"/>
            <m:ctrlPr>
              <w:rPr>
                <w:rFonts w:ascii="Cambria Math" w:hAnsi="Cambria Math" w:cs="Times New Roman"/>
                <w:bCs/>
                <w:i/>
                <w:szCs w:val="24"/>
              </w:rPr>
            </m:ctrlPr>
          </m:accPr>
          <m:e>
            <m:r>
              <w:rPr>
                <w:rFonts w:ascii="Cambria Math" w:hAnsi="Cambria Math" w:cs="Times New Roman"/>
                <w:szCs w:val="24"/>
              </w:rPr>
              <m:t>D</m:t>
            </m:r>
          </m:e>
        </m:acc>
        <m:sSub>
          <m:sSubPr>
            <m:ctrlPr>
              <w:rPr>
                <w:rFonts w:ascii="Cambria Math" w:hAnsi="Cambria Math"/>
                <w:i/>
              </w:rPr>
            </m:ctrlPr>
          </m:sSubPr>
          <m:e>
            <m:r>
              <w:rPr>
                <w:rFonts w:ascii="Cambria Math" w:hAnsi="Cambria Math"/>
              </w:rPr>
              <m:t>D</m:t>
            </m:r>
          </m:e>
          <m:sub>
            <m:r>
              <w:rPr>
                <w:rFonts w:ascii="Cambria Math" w:hAnsi="Cambria Math"/>
              </w:rPr>
              <m:t>eff</m:t>
            </m:r>
          </m:sub>
        </m:sSub>
      </m:oMath>
      <w:r w:rsidR="00163B46">
        <w:rPr>
          <w:rFonts w:cs="Times New Roman"/>
          <w:bCs/>
          <w:szCs w:val="24"/>
        </w:rPr>
        <w:t xml:space="preserve"> where </w:t>
      </w:r>
      <m:oMath>
        <m:sSub>
          <m:sSubPr>
            <m:ctrlPr>
              <w:rPr>
                <w:rFonts w:ascii="Cambria Math" w:hAnsi="Cambria Math"/>
                <w:i/>
              </w:rPr>
            </m:ctrlPr>
          </m:sSubPr>
          <m:e>
            <m:r>
              <w:rPr>
                <w:rFonts w:ascii="Cambria Math" w:hAnsi="Cambria Math"/>
              </w:rPr>
              <m:t>D</m:t>
            </m:r>
          </m:e>
          <m:sub>
            <m:r>
              <w:rPr>
                <w:rFonts w:ascii="Cambria Math" w:hAnsi="Cambria Math"/>
              </w:rPr>
              <m:t>eff</m:t>
            </m:r>
          </m:sub>
        </m:sSub>
      </m:oMath>
      <w:r w:rsidR="00163B46">
        <w:rPr>
          <w:rFonts w:cs="Times New Roman"/>
        </w:rPr>
        <w:t xml:space="preserve"> is calculated from the bulk soil geometry</w:t>
      </w:r>
      <w:r w:rsidR="00610E36">
        <w:rPr>
          <w:rFonts w:cs="Times New Roman"/>
        </w:rPr>
        <w:t xml:space="preserve"> (equations </w:t>
      </w:r>
      <w:r w:rsidR="00610E36">
        <w:rPr>
          <w:rFonts w:cs="Times New Roman"/>
        </w:rPr>
        <w:fldChar w:fldCharType="begin"/>
      </w:r>
      <w:r w:rsidR="00610E36">
        <w:rPr>
          <w:rFonts w:cs="Times New Roman"/>
        </w:rPr>
        <w:instrText xml:space="preserve"> REF _Ref423675329 \h </w:instrText>
      </w:r>
      <w:r w:rsidR="00610E36">
        <w:rPr>
          <w:rFonts w:cs="Times New Roman"/>
        </w:rPr>
      </w:r>
      <w:r w:rsidR="00610E36">
        <w:rPr>
          <w:rFonts w:cs="Times New Roman"/>
        </w:rPr>
        <w:fldChar w:fldCharType="separate"/>
      </w:r>
      <w:r w:rsidR="00806164">
        <w:rPr>
          <w:rFonts w:cs="Times New Roman"/>
          <w:bCs/>
          <w:szCs w:val="24"/>
        </w:rPr>
        <w:t>(A</w:t>
      </w:r>
      <w:r w:rsidR="00806164">
        <w:rPr>
          <w:rFonts w:cs="Times New Roman"/>
          <w:bCs/>
          <w:noProof/>
          <w:szCs w:val="24"/>
        </w:rPr>
        <w:t>31</w:t>
      </w:r>
      <w:r w:rsidR="00806164">
        <w:rPr>
          <w:rFonts w:cs="Times New Roman"/>
          <w:bCs/>
          <w:szCs w:val="24"/>
        </w:rPr>
        <w:t>)</w:t>
      </w:r>
      <w:r w:rsidR="00610E36">
        <w:rPr>
          <w:rFonts w:cs="Times New Roman"/>
        </w:rPr>
        <w:fldChar w:fldCharType="end"/>
      </w:r>
      <w:r w:rsidR="00610E36">
        <w:rPr>
          <w:rFonts w:cs="Times New Roman"/>
        </w:rPr>
        <w:t xml:space="preserve"> to </w:t>
      </w:r>
      <w:r w:rsidR="00610E36">
        <w:rPr>
          <w:rFonts w:cs="Times New Roman"/>
        </w:rPr>
        <w:fldChar w:fldCharType="begin"/>
      </w:r>
      <w:r w:rsidR="00610E36">
        <w:rPr>
          <w:rFonts w:cs="Times New Roman"/>
        </w:rPr>
        <w:instrText xml:space="preserve"> REF _Ref423675337 \h </w:instrText>
      </w:r>
      <w:r w:rsidR="00610E36">
        <w:rPr>
          <w:rFonts w:cs="Times New Roman"/>
        </w:rPr>
      </w:r>
      <w:r w:rsidR="00610E36">
        <w:rPr>
          <w:rFonts w:cs="Times New Roman"/>
        </w:rPr>
        <w:fldChar w:fldCharType="separate"/>
      </w:r>
      <w:r w:rsidR="00806164">
        <w:rPr>
          <w:rFonts w:cs="Times New Roman"/>
          <w:bCs/>
          <w:szCs w:val="24"/>
        </w:rPr>
        <w:t>(A</w:t>
      </w:r>
      <w:r w:rsidR="00806164">
        <w:rPr>
          <w:rFonts w:cs="Times New Roman"/>
          <w:bCs/>
          <w:noProof/>
          <w:szCs w:val="24"/>
        </w:rPr>
        <w:t>34</w:t>
      </w:r>
      <w:r w:rsidR="00806164">
        <w:rPr>
          <w:rFonts w:cs="Times New Roman"/>
          <w:bCs/>
          <w:szCs w:val="24"/>
        </w:rPr>
        <w:t>)</w:t>
      </w:r>
      <w:r w:rsidR="00610E36">
        <w:rPr>
          <w:rFonts w:cs="Times New Roman"/>
        </w:rPr>
        <w:fldChar w:fldCharType="end"/>
      </w:r>
      <w:r w:rsidR="00610E36">
        <w:rPr>
          <w:rFonts w:cs="Times New Roman"/>
        </w:rPr>
        <w:t xml:space="preserve"> and </w:t>
      </w:r>
      <w:r w:rsidR="00610E36">
        <w:rPr>
          <w:rFonts w:cs="Times New Roman"/>
        </w:rPr>
        <w:fldChar w:fldCharType="begin"/>
      </w:r>
      <w:r w:rsidR="00610E36">
        <w:rPr>
          <w:rFonts w:cs="Times New Roman"/>
        </w:rPr>
        <w:instrText xml:space="preserve"> REF _Ref423675349 \h </w:instrText>
      </w:r>
      <w:r w:rsidR="00610E36">
        <w:rPr>
          <w:rFonts w:cs="Times New Roman"/>
        </w:rPr>
      </w:r>
      <w:r w:rsidR="00610E36">
        <w:rPr>
          <w:rFonts w:cs="Times New Roman"/>
        </w:rPr>
        <w:fldChar w:fldCharType="separate"/>
      </w:r>
      <w:r w:rsidR="00806164">
        <w:rPr>
          <w:rFonts w:cs="Times New Roman"/>
          <w:bCs/>
          <w:szCs w:val="24"/>
        </w:rPr>
        <w:t>(A</w:t>
      </w:r>
      <w:r w:rsidR="00806164">
        <w:rPr>
          <w:rFonts w:cs="Times New Roman"/>
          <w:bCs/>
          <w:noProof/>
          <w:szCs w:val="24"/>
        </w:rPr>
        <w:t>58</w:t>
      </w:r>
      <w:r w:rsidR="00806164">
        <w:rPr>
          <w:rFonts w:cs="Times New Roman"/>
          <w:bCs/>
          <w:szCs w:val="24"/>
        </w:rPr>
        <w:t>)</w:t>
      </w:r>
      <w:r w:rsidR="00610E36">
        <w:rPr>
          <w:rFonts w:cs="Times New Roman"/>
        </w:rPr>
        <w:fldChar w:fldCharType="end"/>
      </w:r>
      <w:r w:rsidR="00610E36">
        <w:rPr>
          <w:rFonts w:cs="Times New Roman"/>
        </w:rPr>
        <w:t>)</w:t>
      </w:r>
      <w:r w:rsidR="00163B46">
        <w:rPr>
          <w:rFonts w:cs="Times New Roman"/>
        </w:rPr>
        <w:t xml:space="preserve"> and describes the impedance to diffusion offered by the soil.  Full details of how </w:t>
      </w:r>
      <m:oMath>
        <m:sSub>
          <m:sSubPr>
            <m:ctrlPr>
              <w:rPr>
                <w:rFonts w:ascii="Cambria Math" w:hAnsi="Cambria Math"/>
                <w:i/>
              </w:rPr>
            </m:ctrlPr>
          </m:sSubPr>
          <m:e>
            <m:r>
              <w:rPr>
                <w:rFonts w:ascii="Cambria Math" w:hAnsi="Cambria Math"/>
              </w:rPr>
              <m:t>D</m:t>
            </m:r>
          </m:e>
          <m:sub>
            <m:r>
              <w:rPr>
                <w:rFonts w:ascii="Cambria Math" w:hAnsi="Cambria Math"/>
              </w:rPr>
              <m:t>eff</m:t>
            </m:r>
          </m:sub>
        </m:sSub>
      </m:oMath>
      <w:r w:rsidR="00163B46">
        <w:rPr>
          <w:rFonts w:cs="Times New Roman"/>
        </w:rPr>
        <w:t xml:space="preserve"> is derived are provided in Appendix </w:t>
      </w:r>
      <w:r w:rsidR="00163B46">
        <w:rPr>
          <w:rFonts w:cs="Times New Roman"/>
        </w:rPr>
        <w:fldChar w:fldCharType="begin"/>
      </w:r>
      <w:r w:rsidR="00163B46">
        <w:rPr>
          <w:rFonts w:cs="Times New Roman"/>
        </w:rPr>
        <w:instrText xml:space="preserve"> REF _Ref423615081 \r \h </w:instrText>
      </w:r>
      <w:r w:rsidR="00163B46">
        <w:rPr>
          <w:rFonts w:cs="Times New Roman"/>
        </w:rPr>
      </w:r>
      <w:r w:rsidR="00163B46">
        <w:rPr>
          <w:rFonts w:cs="Times New Roman"/>
        </w:rPr>
        <w:fldChar w:fldCharType="separate"/>
      </w:r>
      <w:r w:rsidR="00806164">
        <w:rPr>
          <w:rFonts w:cs="Times New Roman"/>
          <w:cs/>
        </w:rPr>
        <w:t>‎</w:t>
      </w:r>
      <w:r w:rsidR="00806164">
        <w:rPr>
          <w:rFonts w:cs="Times New Roman"/>
        </w:rPr>
        <w:t>A</w:t>
      </w:r>
      <w:r w:rsidR="00163B46">
        <w:rPr>
          <w:rFonts w:cs="Times New Roman"/>
        </w:rPr>
        <w:fldChar w:fldCharType="end"/>
      </w:r>
      <w:r w:rsidR="00E9291D" w:rsidRPr="00E9291D">
        <w:rPr>
          <w:rFonts w:cs="Times New Roman"/>
          <w:bCs/>
          <w:szCs w:val="24"/>
        </w:rPr>
        <w:t xml:space="preserve">. Hence, in the bulk the diffusion of phosphate </w:t>
      </w:r>
      <w:r w:rsidR="00F1471D">
        <w:rPr>
          <w:rFonts w:cs="Times New Roman"/>
          <w:bCs/>
          <w:szCs w:val="24"/>
        </w:rPr>
        <w:t>is described by</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6987"/>
        <w:gridCol w:w="992"/>
        <w:gridCol w:w="709"/>
      </w:tblGrid>
      <w:tr w:rsidR="007F1C31" w:rsidTr="00241AB0">
        <w:tc>
          <w:tcPr>
            <w:tcW w:w="634" w:type="dxa"/>
          </w:tcPr>
          <w:p w:rsidR="007F1C31" w:rsidRDefault="007F1C31" w:rsidP="00241AB0">
            <w:pPr>
              <w:spacing w:line="480" w:lineRule="auto"/>
              <w:jc w:val="both"/>
              <w:rPr>
                <w:rFonts w:cs="Times New Roman"/>
                <w:bCs/>
                <w:szCs w:val="24"/>
              </w:rPr>
            </w:pPr>
          </w:p>
        </w:tc>
        <w:tc>
          <w:tcPr>
            <w:tcW w:w="6987" w:type="dxa"/>
          </w:tcPr>
          <w:p w:rsidR="007F1C31" w:rsidRDefault="00A37C7A" w:rsidP="00241AB0">
            <m:oMathPara>
              <m:oMath>
                <m:f>
                  <m:fPr>
                    <m:ctrlPr>
                      <w:rPr>
                        <w:rFonts w:ascii="Cambria Math" w:hAnsi="Cambria Math"/>
                        <w:i/>
                      </w:rPr>
                    </m:ctrlPr>
                  </m:fPr>
                  <m:num>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b</m:t>
                        </m:r>
                      </m:sub>
                    </m:sSub>
                  </m:num>
                  <m:den>
                    <m:r>
                      <w:rPr>
                        <w:rFonts w:ascii="Cambria Math" w:hAnsi="Cambria Math"/>
                      </w:rPr>
                      <m:t>∂</m:t>
                    </m:r>
                    <m:acc>
                      <m:accPr>
                        <m:chr m:val="̃"/>
                        <m:ctrlPr>
                          <w:rPr>
                            <w:rFonts w:ascii="Cambria Math" w:hAnsi="Cambria Math"/>
                            <w:i/>
                          </w:rPr>
                        </m:ctrlPr>
                      </m:accPr>
                      <m:e>
                        <m:r>
                          <w:rPr>
                            <w:rFonts w:ascii="Cambria Math" w:hAnsi="Cambria Math"/>
                          </w:rPr>
                          <m:t>t</m:t>
                        </m:r>
                      </m:e>
                    </m:acc>
                  </m:den>
                </m:f>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eff</m:t>
                    </m:r>
                  </m:sub>
                </m:sSub>
                <m:sSup>
                  <m:sSupPr>
                    <m:ctrlPr>
                      <w:rPr>
                        <w:rFonts w:ascii="Cambria Math" w:hAnsi="Cambria Math"/>
                        <w:i/>
                      </w:rPr>
                    </m:ctrlPr>
                  </m:sSupPr>
                  <m:e>
                    <m:acc>
                      <m:accPr>
                        <m:chr m:val="̃"/>
                        <m:ctrlPr>
                          <w:rPr>
                            <w:rFonts w:ascii="Cambria Math" w:hAnsi="Cambria Math"/>
                          </w:rPr>
                        </m:ctrlPr>
                      </m:accPr>
                      <m:e>
                        <m:r>
                          <m:rPr>
                            <m:sty m:val="p"/>
                          </m:rPr>
                          <w:rPr>
                            <w:rFonts w:ascii="Cambria Math" w:hAnsi="Cambria Math"/>
                          </w:rPr>
                          <m:t>∇</m:t>
                        </m:r>
                      </m:e>
                    </m:acc>
                    <m:ctrlPr>
                      <w:rPr>
                        <w:rFonts w:ascii="Cambria Math" w:hAnsi="Cambria Math"/>
                      </w:rPr>
                    </m:ctrlPr>
                  </m:e>
                  <m:sup>
                    <m:r>
                      <w:rPr>
                        <w:rFonts w:ascii="Cambria Math" w:hAnsi="Cambria Math"/>
                      </w:rPr>
                      <m:t>2</m:t>
                    </m:r>
                  </m:sup>
                </m:sSup>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b</m:t>
                    </m:r>
                  </m:sub>
                </m:sSub>
                <m:r>
                  <w:rPr>
                    <w:rFonts w:ascii="Cambria Math" w:hAnsi="Cambria Math"/>
                  </w:rPr>
                  <m:t>,</m:t>
                </m:r>
              </m:oMath>
            </m:oMathPara>
          </w:p>
        </w:tc>
        <w:tc>
          <w:tcPr>
            <w:tcW w:w="992" w:type="dxa"/>
          </w:tcPr>
          <w:p w:rsidR="007F1C31" w:rsidRDefault="007F1C31" w:rsidP="00241AB0">
            <w:pPr>
              <w:spacing w:line="480" w:lineRule="auto"/>
              <w:jc w:val="both"/>
              <w:rPr>
                <w:rFonts w:cs="Times New Roman"/>
                <w:bCs/>
                <w:szCs w:val="24"/>
              </w:rPr>
            </w:pPr>
          </w:p>
        </w:tc>
        <w:tc>
          <w:tcPr>
            <w:tcW w:w="709" w:type="dxa"/>
          </w:tcPr>
          <w:p w:rsidR="007F1C31" w:rsidRDefault="00EA3858" w:rsidP="00241AB0">
            <w:pPr>
              <w:spacing w:line="480" w:lineRule="auto"/>
              <w:jc w:val="both"/>
              <w:rPr>
                <w:rFonts w:cs="Times New Roman"/>
                <w:bCs/>
                <w:szCs w:val="24"/>
              </w:rPr>
            </w:pPr>
            <w:bookmarkStart w:id="5" w:name="_Ref422141607"/>
            <w:r>
              <w:rPr>
                <w:rFonts w:cs="Times New Roman"/>
                <w:bCs/>
                <w:szCs w:val="24"/>
              </w:rPr>
              <w:t>(</w:t>
            </w:r>
            <w:r>
              <w:rPr>
                <w:rFonts w:cs="Times New Roman"/>
                <w:bCs/>
                <w:szCs w:val="24"/>
              </w:rPr>
              <w:fldChar w:fldCharType="begin"/>
            </w:r>
            <w:r>
              <w:rPr>
                <w:rFonts w:cs="Times New Roman"/>
                <w:bCs/>
                <w:szCs w:val="24"/>
              </w:rPr>
              <w:instrText xml:space="preserve"> SEQ Eq \* MERGEFORMAT </w:instrText>
            </w:r>
            <w:r>
              <w:rPr>
                <w:rFonts w:cs="Times New Roman"/>
                <w:bCs/>
                <w:szCs w:val="24"/>
              </w:rPr>
              <w:fldChar w:fldCharType="separate"/>
            </w:r>
            <w:r w:rsidR="00806164">
              <w:rPr>
                <w:rFonts w:cs="Times New Roman"/>
                <w:bCs/>
                <w:noProof/>
                <w:szCs w:val="24"/>
              </w:rPr>
              <w:t>8</w:t>
            </w:r>
            <w:r>
              <w:rPr>
                <w:rFonts w:cs="Times New Roman"/>
                <w:bCs/>
                <w:szCs w:val="24"/>
              </w:rPr>
              <w:fldChar w:fldCharType="end"/>
            </w:r>
            <w:r>
              <w:rPr>
                <w:rFonts w:cs="Times New Roman"/>
                <w:bCs/>
                <w:szCs w:val="24"/>
              </w:rPr>
              <w:t>)</w:t>
            </w:r>
            <w:bookmarkEnd w:id="5"/>
          </w:p>
        </w:tc>
      </w:tr>
    </w:tbl>
    <w:p w:rsidR="007F1C31" w:rsidRDefault="007F1C31" w:rsidP="00E9291D">
      <w:pPr>
        <w:spacing w:line="480" w:lineRule="auto"/>
        <w:jc w:val="both"/>
        <w:rPr>
          <w:rFonts w:cs="Times New Roman"/>
          <w:bCs/>
          <w:szCs w:val="24"/>
        </w:rPr>
      </w:pPr>
    </w:p>
    <w:p w:rsidR="00E9291D" w:rsidRPr="00BB0F2D" w:rsidRDefault="00B96D3C" w:rsidP="009F6F11">
      <w:pPr>
        <w:spacing w:line="480" w:lineRule="auto"/>
        <w:jc w:val="both"/>
        <w:rPr>
          <w:rFonts w:cs="Times New Roman"/>
          <w:bCs/>
          <w:szCs w:val="24"/>
          <w:lang w:val="en-US" w:eastAsia="zh-TW"/>
        </w:rPr>
      </w:pPr>
      <w:proofErr w:type="gramStart"/>
      <w:r>
        <w:rPr>
          <w:rFonts w:cs="Times New Roman"/>
          <w:bCs/>
          <w:szCs w:val="24"/>
        </w:rPr>
        <w:t>where</w:t>
      </w:r>
      <w:proofErr w:type="gramEnd"/>
      <w:r>
        <w:rPr>
          <w:rFonts w:cs="Times New Roman"/>
          <w:bCs/>
          <w:szCs w:val="24"/>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b</m:t>
            </m:r>
          </m:sub>
        </m:sSub>
      </m:oMath>
      <w:r>
        <w:rPr>
          <w:rFonts w:cs="Times New Roman"/>
        </w:rPr>
        <w:t xml:space="preserve"> is the nutrient concentration in the bulk soil.  </w:t>
      </w:r>
      <w:r w:rsidR="00E9291D" w:rsidRPr="00E9291D">
        <w:rPr>
          <w:rFonts w:cs="Times New Roman"/>
          <w:bCs/>
          <w:szCs w:val="24"/>
        </w:rPr>
        <w:t xml:space="preserve">The advantage of equation </w:t>
      </w:r>
      <w:r w:rsidR="00347F42">
        <w:rPr>
          <w:rFonts w:cs="Times New Roman"/>
          <w:bCs/>
          <w:szCs w:val="24"/>
        </w:rPr>
        <w:fldChar w:fldCharType="begin"/>
      </w:r>
      <w:r w:rsidR="00347F42">
        <w:rPr>
          <w:rFonts w:cs="Times New Roman"/>
          <w:bCs/>
          <w:szCs w:val="24"/>
        </w:rPr>
        <w:instrText xml:space="preserve"> REF _Ref422141607 \h </w:instrText>
      </w:r>
      <w:r w:rsidR="00347F42">
        <w:rPr>
          <w:rFonts w:cs="Times New Roman"/>
          <w:bCs/>
          <w:szCs w:val="24"/>
        </w:rPr>
      </w:r>
      <w:r w:rsidR="00347F42">
        <w:rPr>
          <w:rFonts w:cs="Times New Roman"/>
          <w:bCs/>
          <w:szCs w:val="24"/>
        </w:rPr>
        <w:fldChar w:fldCharType="separate"/>
      </w:r>
      <w:r w:rsidR="00806164">
        <w:rPr>
          <w:rFonts w:cs="Times New Roman"/>
          <w:bCs/>
          <w:szCs w:val="24"/>
        </w:rPr>
        <w:t>(</w:t>
      </w:r>
      <w:r w:rsidR="00806164">
        <w:rPr>
          <w:rFonts w:cs="Times New Roman"/>
          <w:bCs/>
          <w:noProof/>
          <w:szCs w:val="24"/>
        </w:rPr>
        <w:t>8</w:t>
      </w:r>
      <w:r w:rsidR="00806164">
        <w:rPr>
          <w:rFonts w:cs="Times New Roman"/>
          <w:bCs/>
          <w:szCs w:val="24"/>
        </w:rPr>
        <w:t>)</w:t>
      </w:r>
      <w:r w:rsidR="00347F42">
        <w:rPr>
          <w:rFonts w:cs="Times New Roman"/>
          <w:bCs/>
          <w:szCs w:val="24"/>
        </w:rPr>
        <w:fldChar w:fldCharType="end"/>
      </w:r>
      <w:r w:rsidR="00347F42">
        <w:rPr>
          <w:rFonts w:cs="Times New Roman"/>
          <w:bCs/>
          <w:szCs w:val="24"/>
        </w:rPr>
        <w:t xml:space="preserve"> </w:t>
      </w:r>
      <w:r w:rsidR="00E9291D" w:rsidRPr="00E9291D">
        <w:rPr>
          <w:rFonts w:cs="Times New Roman"/>
          <w:bCs/>
          <w:szCs w:val="24"/>
        </w:rPr>
        <w:t xml:space="preserve">is that we do not need to explicitly consider the soil geometry in the bulk soil domain.  In itself this significantly reduces the computational cost for finite but large domains.  However, rather than solving equation </w:t>
      </w:r>
      <w:r w:rsidR="00347F42">
        <w:rPr>
          <w:rFonts w:cs="Times New Roman"/>
          <w:bCs/>
          <w:szCs w:val="24"/>
        </w:rPr>
        <w:fldChar w:fldCharType="begin"/>
      </w:r>
      <w:r w:rsidR="00347F42">
        <w:rPr>
          <w:rFonts w:cs="Times New Roman"/>
          <w:bCs/>
          <w:szCs w:val="24"/>
        </w:rPr>
        <w:instrText xml:space="preserve"> REF _Ref422141607 \h </w:instrText>
      </w:r>
      <w:r w:rsidR="00347F42">
        <w:rPr>
          <w:rFonts w:cs="Times New Roman"/>
          <w:bCs/>
          <w:szCs w:val="24"/>
        </w:rPr>
      </w:r>
      <w:r w:rsidR="00347F42">
        <w:rPr>
          <w:rFonts w:cs="Times New Roman"/>
          <w:bCs/>
          <w:szCs w:val="24"/>
        </w:rPr>
        <w:fldChar w:fldCharType="separate"/>
      </w:r>
      <w:r w:rsidR="00806164">
        <w:rPr>
          <w:rFonts w:cs="Times New Roman"/>
          <w:bCs/>
          <w:szCs w:val="24"/>
        </w:rPr>
        <w:t>(</w:t>
      </w:r>
      <w:r w:rsidR="00806164">
        <w:rPr>
          <w:rFonts w:cs="Times New Roman"/>
          <w:bCs/>
          <w:noProof/>
          <w:szCs w:val="24"/>
        </w:rPr>
        <w:t>8</w:t>
      </w:r>
      <w:r w:rsidR="00806164">
        <w:rPr>
          <w:rFonts w:cs="Times New Roman"/>
          <w:bCs/>
          <w:szCs w:val="24"/>
        </w:rPr>
        <w:t>)</w:t>
      </w:r>
      <w:r w:rsidR="00347F42">
        <w:rPr>
          <w:rFonts w:cs="Times New Roman"/>
          <w:bCs/>
          <w:szCs w:val="24"/>
        </w:rPr>
        <w:fldChar w:fldCharType="end"/>
      </w:r>
      <w:r w:rsidR="00347F42">
        <w:rPr>
          <w:rFonts w:cs="Times New Roman"/>
          <w:bCs/>
          <w:szCs w:val="24"/>
        </w:rPr>
        <w:t xml:space="preserve"> </w:t>
      </w:r>
      <w:r w:rsidR="00E9291D" w:rsidRPr="00E9291D">
        <w:rPr>
          <w:rFonts w:cs="Times New Roman"/>
          <w:bCs/>
          <w:szCs w:val="24"/>
        </w:rPr>
        <w:t>numerically we find an approximate analytic solution for an infinite bulk soil domain</w:t>
      </w:r>
      <w:r w:rsidR="0041100F">
        <w:rPr>
          <w:rFonts w:cs="Times New Roman"/>
          <w:bCs/>
          <w:szCs w:val="24"/>
        </w:rPr>
        <w:t xml:space="preserve"> subject to the conditions</w:t>
      </w:r>
      <w:r w:rsidR="006B4B64">
        <w:rPr>
          <w:rFonts w:cs="Times New Roman"/>
          <w:bCs/>
          <w:szCs w:val="24"/>
        </w:rPr>
        <w:t xml:space="preserve"> </w:t>
      </w:r>
      <m:oMath>
        <m:sSub>
          <m:sSubPr>
            <m:ctrlPr>
              <w:rPr>
                <w:rFonts w:ascii="Cambria Math" w:hAnsi="Cambria Math" w:cs="Times New Roman"/>
                <w:bCs/>
                <w:i/>
                <w:szCs w:val="24"/>
              </w:rPr>
            </m:ctrlPr>
          </m:sSubPr>
          <m:e>
            <m:acc>
              <m:accPr>
                <m:chr m:val="̃"/>
                <m:ctrlPr>
                  <w:rPr>
                    <w:rFonts w:ascii="Cambria Math" w:hAnsi="Cambria Math" w:cs="Times New Roman"/>
                    <w:i/>
                    <w:szCs w:val="24"/>
                  </w:rPr>
                </m:ctrlPr>
              </m:accPr>
              <m:e>
                <m:r>
                  <w:rPr>
                    <w:rFonts w:ascii="Cambria Math" w:hAnsi="Cambria Math" w:cs="Times New Roman"/>
                    <w:szCs w:val="24"/>
                  </w:rPr>
                  <m:t>C</m:t>
                </m:r>
              </m:e>
            </m:acc>
          </m:e>
          <m:sub>
            <m:r>
              <w:rPr>
                <w:rFonts w:ascii="Cambria Math" w:hAnsi="Cambria Math" w:cs="Times New Roman"/>
                <w:szCs w:val="24"/>
              </w:rPr>
              <m:t>b</m:t>
            </m:r>
          </m:sub>
        </m:sSub>
        <m:r>
          <w:rPr>
            <w:rFonts w:ascii="Cambria Math" w:hAnsi="Cambria Math" w:cs="Times New Roman"/>
            <w:szCs w:val="24"/>
          </w:rPr>
          <m:t>=</m:t>
        </m:r>
        <m:sSub>
          <m:sSubPr>
            <m:ctrlPr>
              <w:rPr>
                <w:rFonts w:ascii="Cambria Math" w:hAnsi="Cambria Math" w:cs="Times New Roman"/>
                <w:bCs/>
                <w:i/>
                <w:szCs w:val="24"/>
              </w:rPr>
            </m:ctrlPr>
          </m:sSubPr>
          <m:e>
            <m:acc>
              <m:accPr>
                <m:chr m:val="̃"/>
                <m:ctrlPr>
                  <w:rPr>
                    <w:rFonts w:ascii="Cambria Math" w:hAnsi="Cambria Math" w:cs="Times New Roman"/>
                    <w:i/>
                    <w:szCs w:val="24"/>
                  </w:rPr>
                </m:ctrlPr>
              </m:accPr>
              <m:e>
                <m:r>
                  <w:rPr>
                    <w:rFonts w:ascii="Cambria Math" w:hAnsi="Cambria Math" w:cs="Times New Roman"/>
                    <w:szCs w:val="24"/>
                  </w:rPr>
                  <m:t>C</m:t>
                </m:r>
              </m:e>
            </m:acc>
          </m:e>
          <m:sub>
            <m:r>
              <w:rPr>
                <w:rFonts w:ascii="Cambria Math" w:hAnsi="Cambria Math" w:cs="Times New Roman"/>
                <w:szCs w:val="24"/>
              </w:rPr>
              <m:t>r</m:t>
            </m:r>
          </m:sub>
        </m:sSub>
        <m:d>
          <m:dPr>
            <m:ctrlPr>
              <w:rPr>
                <w:rFonts w:ascii="Cambria Math" w:hAnsi="Cambria Math" w:cs="Times New Roman"/>
                <w:bCs/>
                <w:i/>
                <w:szCs w:val="24"/>
              </w:rPr>
            </m:ctrlPr>
          </m:dPr>
          <m:e>
            <m:r>
              <w:rPr>
                <w:rFonts w:ascii="Cambria Math" w:hAnsi="Cambria Math" w:cs="Times New Roman"/>
                <w:szCs w:val="24"/>
              </w:rPr>
              <m:t>t</m:t>
            </m:r>
          </m:e>
        </m:d>
      </m:oMath>
      <w:r w:rsidR="0041100F">
        <w:rPr>
          <w:rFonts w:cs="Times New Roman"/>
          <w:bCs/>
          <w:szCs w:val="24"/>
        </w:rPr>
        <w:t xml:space="preserve"> for </w:t>
      </w:r>
      <m:oMath>
        <m:r>
          <m:rPr>
            <m:sty m:val="bi"/>
          </m:rPr>
          <w:rPr>
            <w:rFonts w:ascii="Cambria Math" w:hAnsi="Cambria Math" w:cs="Times New Roman"/>
            <w:szCs w:val="24"/>
          </w:rPr>
          <m:t>x∈</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rb</m:t>
            </m:r>
          </m:sub>
        </m:sSub>
      </m:oMath>
      <w:r w:rsidR="0041100F">
        <w:rPr>
          <w:rFonts w:cs="Times New Roman"/>
          <w:bCs/>
          <w:szCs w:val="24"/>
        </w:rPr>
        <w:t xml:space="preserve"> and </w:t>
      </w:r>
      <m:oMath>
        <m:sSub>
          <m:sSubPr>
            <m:ctrlPr>
              <w:rPr>
                <w:rFonts w:ascii="Cambria Math" w:hAnsi="Cambria Math" w:cs="Times New Roman"/>
                <w:bCs/>
                <w:i/>
                <w:szCs w:val="24"/>
              </w:rPr>
            </m:ctrlPr>
          </m:sSubPr>
          <m:e>
            <m:acc>
              <m:accPr>
                <m:chr m:val="̃"/>
                <m:ctrlPr>
                  <w:rPr>
                    <w:rFonts w:ascii="Cambria Math" w:hAnsi="Cambria Math" w:cs="Times New Roman"/>
                    <w:i/>
                    <w:szCs w:val="24"/>
                  </w:rPr>
                </m:ctrlPr>
              </m:accPr>
              <m:e>
                <m:r>
                  <w:rPr>
                    <w:rFonts w:ascii="Cambria Math" w:hAnsi="Cambria Math" w:cs="Times New Roman"/>
                    <w:szCs w:val="24"/>
                  </w:rPr>
                  <m:t>C</m:t>
                </m:r>
              </m:e>
            </m:acc>
          </m:e>
          <m:sub>
            <m:r>
              <w:rPr>
                <w:rFonts w:ascii="Cambria Math" w:hAnsi="Cambria Math" w:cs="Times New Roman"/>
                <w:szCs w:val="24"/>
              </w:rPr>
              <m:t>b</m:t>
            </m:r>
          </m:sub>
        </m:sSub>
        <m:r>
          <w:rPr>
            <w:rFonts w:ascii="Cambria Math" w:hAnsi="Cambria Math" w:cs="Times New Roman"/>
            <w:szCs w:val="24"/>
          </w:rPr>
          <m:t>→</m:t>
        </m:r>
        <m:sSub>
          <m:sSubPr>
            <m:ctrlPr>
              <w:rPr>
                <w:rFonts w:ascii="Cambria Math" w:hAnsi="Cambria Math" w:cs="Times New Roman"/>
                <w:bCs/>
                <w:i/>
                <w:szCs w:val="24"/>
              </w:rPr>
            </m:ctrlPr>
          </m:sSubPr>
          <m:e>
            <m:acc>
              <m:accPr>
                <m:chr m:val="̃"/>
                <m:ctrlPr>
                  <w:rPr>
                    <w:rFonts w:ascii="Cambria Math" w:hAnsi="Cambria Math" w:cs="Times New Roman"/>
                    <w:i/>
                    <w:szCs w:val="24"/>
                  </w:rPr>
                </m:ctrlPr>
              </m:accPr>
              <m:e>
                <m:r>
                  <w:rPr>
                    <w:rFonts w:ascii="Cambria Math" w:hAnsi="Cambria Math" w:cs="Times New Roman"/>
                    <w:szCs w:val="24"/>
                  </w:rPr>
                  <m:t>C</m:t>
                </m:r>
              </m:e>
            </m:acc>
          </m:e>
          <m:sub>
            <m:r>
              <w:rPr>
                <w:rFonts w:ascii="Cambria Math" w:hAnsi="Cambria Math" w:cs="Times New Roman"/>
                <w:szCs w:val="24"/>
              </w:rPr>
              <m:t>∞</m:t>
            </m:r>
          </m:sub>
        </m:sSub>
      </m:oMath>
      <w:r w:rsidR="0041100F">
        <w:rPr>
          <w:rFonts w:cs="Times New Roman"/>
          <w:bCs/>
          <w:szCs w:val="24"/>
        </w:rPr>
        <w:t xml:space="preserve"> </w:t>
      </w:r>
      <w:proofErr w:type="gramStart"/>
      <w:r w:rsidR="0041100F">
        <w:rPr>
          <w:rFonts w:cs="Times New Roman"/>
          <w:bCs/>
          <w:szCs w:val="24"/>
        </w:rPr>
        <w:t xml:space="preserve">as </w:t>
      </w:r>
      <w:proofErr w:type="gramEnd"/>
      <m:oMath>
        <m:acc>
          <m:accPr>
            <m:chr m:val="̃"/>
            <m:ctrlPr>
              <w:rPr>
                <w:rFonts w:ascii="Cambria Math" w:hAnsi="Cambria Math" w:cs="Times New Roman"/>
                <w:i/>
                <w:szCs w:val="24"/>
              </w:rPr>
            </m:ctrlPr>
          </m:accPr>
          <m:e>
            <m:r>
              <w:rPr>
                <w:rFonts w:ascii="Cambria Math" w:hAnsi="Cambria Math" w:cs="Times New Roman"/>
                <w:szCs w:val="24"/>
              </w:rPr>
              <m:t>r</m:t>
            </m:r>
          </m:e>
        </m:acc>
        <m:r>
          <w:rPr>
            <w:rFonts w:ascii="Cambria Math" w:hAnsi="Cambria Math" w:cs="Times New Roman"/>
            <w:szCs w:val="24"/>
          </w:rPr>
          <m:t>→∞</m:t>
        </m:r>
      </m:oMath>
      <w:r w:rsidR="00E9291D" w:rsidRPr="00E9291D">
        <w:rPr>
          <w:rFonts w:cs="Times New Roman"/>
          <w:bCs/>
          <w:szCs w:val="24"/>
        </w:rPr>
        <w:t>.</w:t>
      </w:r>
      <w:r w:rsidR="00726D87">
        <w:rPr>
          <w:rFonts w:cs="Times New Roman" w:hint="eastAsia"/>
          <w:bCs/>
          <w:szCs w:val="24"/>
          <w:lang w:eastAsia="zh-TW"/>
        </w:rPr>
        <w:t xml:space="preserve">  Using this solution we are able to define a relationship between concentration and flux at the edge of the rhizosphere.  The result is a condition which simulates the presence of an infinite region of bulk soil</w:t>
      </w:r>
      <w:r w:rsidR="00F1471D">
        <w:rPr>
          <w:rFonts w:cs="Times New Roman"/>
          <w:bCs/>
          <w:szCs w:val="24"/>
          <w:lang w:val="en-US" w:eastAsia="zh-TW"/>
        </w:rPr>
        <w:t xml:space="preserve"> at the rhizosphere soil domain boundary</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6845"/>
        <w:gridCol w:w="1134"/>
        <w:gridCol w:w="709"/>
      </w:tblGrid>
      <w:tr w:rsidR="007F1C31" w:rsidTr="00BB0F2D">
        <w:tc>
          <w:tcPr>
            <w:tcW w:w="634" w:type="dxa"/>
          </w:tcPr>
          <w:p w:rsidR="007F1C31" w:rsidRDefault="007F1C31" w:rsidP="00241AB0">
            <w:pPr>
              <w:spacing w:line="480" w:lineRule="auto"/>
              <w:jc w:val="both"/>
              <w:rPr>
                <w:rFonts w:cs="Times New Roman"/>
                <w:bCs/>
                <w:szCs w:val="24"/>
              </w:rPr>
            </w:pPr>
          </w:p>
        </w:tc>
        <w:tc>
          <w:tcPr>
            <w:tcW w:w="6845" w:type="dxa"/>
          </w:tcPr>
          <w:p w:rsidR="007F1C31" w:rsidRDefault="00A37C7A" w:rsidP="00784195">
            <m:oMathPara>
              <m:oMath>
                <m:acc>
                  <m:accPr>
                    <m:chr m:val="̃"/>
                    <m:ctrlPr>
                      <w:rPr>
                        <w:rFonts w:ascii="Cambria Math" w:hAnsi="Cambria Math"/>
                        <w:i/>
                      </w:rPr>
                    </m:ctrlPr>
                  </m:accPr>
                  <m:e>
                    <m:r>
                      <w:rPr>
                        <w:rFonts w:ascii="Cambria Math" w:hAnsi="Cambria Math"/>
                      </w:rPr>
                      <m:t>D</m:t>
                    </m:r>
                  </m:e>
                </m:acc>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acc>
                  <m:accPr>
                    <m:chr m:val="̃"/>
                    <m:ctrlPr>
                      <w:rPr>
                        <w:rFonts w:ascii="Cambria Math" w:hAnsi="Cambria Math"/>
                        <w:b/>
                        <w:bCs/>
                        <w:i/>
                      </w:rPr>
                    </m:ctrlPr>
                  </m:accPr>
                  <m:e>
                    <m:r>
                      <m:rPr>
                        <m:sty m:val="b"/>
                      </m:rPr>
                      <w:rPr>
                        <w:rFonts w:ascii="Cambria Math" w:hAnsi="Cambria Math"/>
                      </w:rPr>
                      <m:t>∇</m:t>
                    </m:r>
                  </m:e>
                </m:acc>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2</m:t>
                    </m:r>
                    <m:sSub>
                      <m:sSubPr>
                        <m:ctrlPr>
                          <w:rPr>
                            <w:rFonts w:ascii="Cambria Math" w:hAnsi="Cambria Math" w:cs="Times New Roman"/>
                            <w:bCs/>
                            <w:i/>
                            <w:szCs w:val="24"/>
                          </w:rPr>
                        </m:ctrlPr>
                      </m:sSubPr>
                      <m:e>
                        <m:acc>
                          <m:accPr>
                            <m:chr m:val="̃"/>
                            <m:ctrlPr>
                              <w:rPr>
                                <w:rFonts w:ascii="Cambria Math" w:hAnsi="Cambria Math" w:cs="Times New Roman"/>
                                <w:bCs/>
                                <w:i/>
                                <w:szCs w:val="24"/>
                              </w:rPr>
                            </m:ctrlPr>
                          </m:accPr>
                          <m:e>
                            <m:r>
                              <w:rPr>
                                <w:rFonts w:ascii="Cambria Math" w:hAnsi="Cambria Math" w:cs="Times New Roman"/>
                                <w:szCs w:val="24"/>
                              </w:rPr>
                              <m:t>D</m:t>
                            </m:r>
                          </m:e>
                        </m:acc>
                      </m:e>
                      <m:sub>
                        <m:r>
                          <w:rPr>
                            <w:rFonts w:ascii="Cambria Math" w:hAnsi="Cambria Math" w:cs="Times New Roman"/>
                            <w:szCs w:val="24"/>
                          </w:rPr>
                          <m:t>eff</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m:t>
                    </m:r>
                  </m:num>
                  <m:den>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b</m:t>
                        </m:r>
                      </m:sub>
                    </m:sSub>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f>
                              <m:fPr>
                                <m:ctrlPr>
                                  <w:rPr>
                                    <w:rFonts w:ascii="Cambria Math" w:hAnsi="Cambria Math"/>
                                    <w:i/>
                                  </w:rPr>
                                </m:ctrlPr>
                              </m:fPr>
                              <m:num>
                                <m:r>
                                  <w:rPr>
                                    <w:rFonts w:ascii="Cambria Math" w:hAnsi="Cambria Math"/>
                                  </w:rPr>
                                  <m:t>4</m:t>
                                </m:r>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eff</m:t>
                                    </m:r>
                                  </m:sub>
                                </m:sSub>
                                <m:acc>
                                  <m:accPr>
                                    <m:chr m:val="̃"/>
                                    <m:ctrlPr>
                                      <w:rPr>
                                        <w:rFonts w:ascii="Cambria Math" w:hAnsi="Cambria Math"/>
                                        <w:i/>
                                      </w:rPr>
                                    </m:ctrlPr>
                                  </m:accPr>
                                  <m:e>
                                    <m:r>
                                      <w:rPr>
                                        <w:rFonts w:ascii="Cambria Math" w:hAnsi="Cambria Math"/>
                                      </w:rPr>
                                      <m:t>t</m:t>
                                    </m:r>
                                  </m:e>
                                </m:acc>
                              </m:num>
                              <m:den>
                                <m:sSubSup>
                                  <m:sSubSupPr>
                                    <m:ctrlPr>
                                      <w:rPr>
                                        <w:rFonts w:ascii="Cambria Math" w:hAnsi="Cambria Math"/>
                                        <w:i/>
                                      </w:rPr>
                                    </m:ctrlPr>
                                  </m:sSubSupPr>
                                  <m:e>
                                    <m:acc>
                                      <m:accPr>
                                        <m:chr m:val="̃"/>
                                        <m:ctrlPr>
                                          <w:rPr>
                                            <w:rFonts w:ascii="Cambria Math" w:hAnsi="Cambria Math"/>
                                            <w:i/>
                                          </w:rPr>
                                        </m:ctrlPr>
                                      </m:accPr>
                                      <m:e>
                                        <m:r>
                                          <w:rPr>
                                            <w:rFonts w:ascii="Cambria Math" w:hAnsi="Cambria Math"/>
                                          </w:rPr>
                                          <m:t>r</m:t>
                                        </m:r>
                                      </m:e>
                                    </m:acc>
                                  </m:e>
                                  <m:sub>
                                    <m:r>
                                      <w:rPr>
                                        <w:rFonts w:ascii="Cambria Math" w:hAnsi="Cambria Math"/>
                                      </w:rPr>
                                      <m:t>b</m:t>
                                    </m:r>
                                  </m:sub>
                                  <m:sup>
                                    <m:r>
                                      <w:rPr>
                                        <w:rFonts w:ascii="Cambria Math" w:hAnsi="Cambria Math"/>
                                      </w:rPr>
                                      <m:t>2</m:t>
                                    </m:r>
                                  </m:sup>
                                </m:sSubSup>
                                <m:sSup>
                                  <m:sSupPr>
                                    <m:ctrlPr>
                                      <w:rPr>
                                        <w:rFonts w:ascii="Cambria Math" w:hAnsi="Cambria Math"/>
                                        <w:i/>
                                      </w:rPr>
                                    </m:ctrlPr>
                                  </m:sSupPr>
                                  <m:e>
                                    <m:r>
                                      <w:rPr>
                                        <w:rFonts w:ascii="Cambria Math" w:hAnsi="Cambria Math"/>
                                      </w:rPr>
                                      <m:t>e</m:t>
                                    </m:r>
                                  </m:e>
                                  <m:sup>
                                    <m:r>
                                      <w:rPr>
                                        <w:rFonts w:ascii="Cambria Math" w:hAnsi="Cambria Math"/>
                                      </w:rPr>
                                      <m:t>-γ</m:t>
                                    </m:r>
                                  </m:sup>
                                </m:sSup>
                              </m:den>
                            </m:f>
                          </m:e>
                        </m:d>
                      </m:e>
                    </m:func>
                    <m:r>
                      <w:rPr>
                        <w:rFonts w:ascii="Cambria Math" w:hAnsi="Cambria Math"/>
                      </w:rPr>
                      <m:t xml:space="preserve"> </m:t>
                    </m:r>
                  </m:den>
                </m:f>
                <m:r>
                  <w:rPr>
                    <w:rFonts w:ascii="Cambria Math" w:hAnsi="Cambria Math"/>
                  </w:rPr>
                  <m:t>,</m:t>
                </m:r>
              </m:oMath>
            </m:oMathPara>
          </w:p>
        </w:tc>
        <w:tc>
          <w:tcPr>
            <w:tcW w:w="1134" w:type="dxa"/>
          </w:tcPr>
          <w:p w:rsidR="007F1C31" w:rsidRDefault="007F1C31" w:rsidP="00DD5056">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rb</m:t>
                    </m:r>
                  </m:sub>
                </m:sSub>
                <m:r>
                  <w:rPr>
                    <w:rFonts w:ascii="Cambria Math" w:hAnsi="Cambria Math" w:cs="Times New Roman"/>
                    <w:szCs w:val="24"/>
                  </w:rPr>
                  <m:t>,</m:t>
                </m:r>
              </m:oMath>
            </m:oMathPara>
          </w:p>
        </w:tc>
        <w:tc>
          <w:tcPr>
            <w:tcW w:w="709" w:type="dxa"/>
          </w:tcPr>
          <w:p w:rsidR="007F1C31" w:rsidRDefault="00EA3858" w:rsidP="00241AB0">
            <w:pPr>
              <w:spacing w:line="480" w:lineRule="auto"/>
              <w:jc w:val="both"/>
              <w:rPr>
                <w:rFonts w:cs="Times New Roman"/>
                <w:bCs/>
                <w:szCs w:val="24"/>
              </w:rPr>
            </w:pPr>
            <w:bookmarkStart w:id="6" w:name="_Ref422141648"/>
            <w:r>
              <w:rPr>
                <w:rFonts w:cs="Times New Roman"/>
                <w:bCs/>
                <w:szCs w:val="24"/>
              </w:rPr>
              <w:t>(</w:t>
            </w:r>
            <w:r>
              <w:rPr>
                <w:rFonts w:cs="Times New Roman"/>
                <w:bCs/>
                <w:szCs w:val="24"/>
              </w:rPr>
              <w:fldChar w:fldCharType="begin"/>
            </w:r>
            <w:r>
              <w:rPr>
                <w:rFonts w:cs="Times New Roman"/>
                <w:bCs/>
                <w:szCs w:val="24"/>
              </w:rPr>
              <w:instrText xml:space="preserve"> SEQ Eq \* MERGEFORMAT </w:instrText>
            </w:r>
            <w:r>
              <w:rPr>
                <w:rFonts w:cs="Times New Roman"/>
                <w:bCs/>
                <w:szCs w:val="24"/>
              </w:rPr>
              <w:fldChar w:fldCharType="separate"/>
            </w:r>
            <w:r w:rsidR="00806164">
              <w:rPr>
                <w:rFonts w:cs="Times New Roman"/>
                <w:bCs/>
                <w:noProof/>
                <w:szCs w:val="24"/>
              </w:rPr>
              <w:t>9</w:t>
            </w:r>
            <w:r>
              <w:rPr>
                <w:rFonts w:cs="Times New Roman"/>
                <w:bCs/>
                <w:szCs w:val="24"/>
              </w:rPr>
              <w:fldChar w:fldCharType="end"/>
            </w:r>
            <w:r>
              <w:rPr>
                <w:rFonts w:cs="Times New Roman"/>
                <w:bCs/>
                <w:szCs w:val="24"/>
              </w:rPr>
              <w:t>)</w:t>
            </w:r>
            <w:bookmarkEnd w:id="6"/>
          </w:p>
        </w:tc>
      </w:tr>
    </w:tbl>
    <w:p w:rsidR="00A06A91" w:rsidRDefault="00A06A91" w:rsidP="005F7FFE">
      <w:pPr>
        <w:spacing w:line="480" w:lineRule="auto"/>
        <w:jc w:val="both"/>
        <w:rPr>
          <w:rFonts w:cs="Times New Roman"/>
          <w:bCs/>
          <w:szCs w:val="24"/>
        </w:rPr>
      </w:pPr>
    </w:p>
    <w:p w:rsidR="00D3770A" w:rsidRDefault="00DD5056" w:rsidP="007720AF">
      <w:pPr>
        <w:spacing w:line="480" w:lineRule="auto"/>
        <w:jc w:val="both"/>
        <w:rPr>
          <w:rFonts w:cs="Times New Roman"/>
          <w:bCs/>
          <w:szCs w:val="24"/>
        </w:rPr>
      </w:pPr>
      <w:proofErr w:type="gramStart"/>
      <w:r>
        <w:rPr>
          <w:rFonts w:cs="Times New Roman"/>
          <w:bCs/>
          <w:szCs w:val="24"/>
        </w:rPr>
        <w:t>where</w:t>
      </w:r>
      <w:proofErr w:type="gramEnd"/>
      <w:r>
        <w:rPr>
          <w:rFonts w:cs="Times New Roman"/>
          <w:bCs/>
          <w:szCs w:val="24"/>
        </w:rPr>
        <w:t xml:space="preserve"> </w:t>
      </w:r>
      <m:oMath>
        <m:r>
          <w:rPr>
            <w:rFonts w:ascii="Cambria Math" w:hAnsi="Cambria Math"/>
          </w:rPr>
          <m:t>γ=0.57721</m:t>
        </m:r>
      </m:oMath>
      <w:r>
        <w:rPr>
          <w:rFonts w:cs="Times New Roman"/>
        </w:rPr>
        <w:t xml:space="preserve"> is the </w:t>
      </w:r>
      <w:r w:rsidRPr="00F76A9D">
        <w:rPr>
          <w:rFonts w:cs="Times New Roman"/>
        </w:rPr>
        <w:t>Euler–</w:t>
      </w:r>
      <w:proofErr w:type="spellStart"/>
      <w:r w:rsidRPr="00F76A9D">
        <w:rPr>
          <w:rFonts w:cs="Times New Roman"/>
        </w:rPr>
        <w:t>Mascheroni</w:t>
      </w:r>
      <w:proofErr w:type="spellEnd"/>
      <w:r w:rsidRPr="00F76A9D">
        <w:rPr>
          <w:rFonts w:cs="Times New Roman"/>
        </w:rPr>
        <w:t xml:space="preserve"> constant</w:t>
      </w:r>
      <w:r>
        <w:rPr>
          <w:rFonts w:cs="Times New Roman"/>
        </w:rPr>
        <w:t xml:space="preserve">. </w:t>
      </w:r>
      <w:r w:rsidRPr="00E9291D">
        <w:rPr>
          <w:rFonts w:cs="Times New Roman"/>
          <w:bCs/>
          <w:szCs w:val="24"/>
        </w:rPr>
        <w:t xml:space="preserve"> </w:t>
      </w:r>
      <w:r w:rsidR="00E9291D" w:rsidRPr="00E9291D">
        <w:rPr>
          <w:rFonts w:cs="Times New Roman"/>
          <w:bCs/>
          <w:szCs w:val="24"/>
        </w:rPr>
        <w:t xml:space="preserve">Hence, the bulk soil is dealt with entirely by condition </w:t>
      </w:r>
      <w:r w:rsidR="00347F42">
        <w:rPr>
          <w:rFonts w:cs="Times New Roman"/>
          <w:bCs/>
          <w:szCs w:val="24"/>
        </w:rPr>
        <w:fldChar w:fldCharType="begin"/>
      </w:r>
      <w:r w:rsidR="00347F42">
        <w:rPr>
          <w:rFonts w:cs="Times New Roman"/>
          <w:bCs/>
          <w:szCs w:val="24"/>
        </w:rPr>
        <w:instrText xml:space="preserve"> REF _Ref422141648 \h </w:instrText>
      </w:r>
      <w:r w:rsidR="00347F42">
        <w:rPr>
          <w:rFonts w:cs="Times New Roman"/>
          <w:bCs/>
          <w:szCs w:val="24"/>
        </w:rPr>
      </w:r>
      <w:r w:rsidR="00347F42">
        <w:rPr>
          <w:rFonts w:cs="Times New Roman"/>
          <w:bCs/>
          <w:szCs w:val="24"/>
        </w:rPr>
        <w:fldChar w:fldCharType="separate"/>
      </w:r>
      <w:r w:rsidR="00806164">
        <w:rPr>
          <w:rFonts w:cs="Times New Roman"/>
          <w:bCs/>
          <w:szCs w:val="24"/>
        </w:rPr>
        <w:t>(</w:t>
      </w:r>
      <w:r w:rsidR="00806164">
        <w:rPr>
          <w:rFonts w:cs="Times New Roman"/>
          <w:bCs/>
          <w:noProof/>
          <w:szCs w:val="24"/>
        </w:rPr>
        <w:t>9</w:t>
      </w:r>
      <w:r w:rsidR="00806164">
        <w:rPr>
          <w:rFonts w:cs="Times New Roman"/>
          <w:bCs/>
          <w:szCs w:val="24"/>
        </w:rPr>
        <w:t>)</w:t>
      </w:r>
      <w:r w:rsidR="00347F42">
        <w:rPr>
          <w:rFonts w:cs="Times New Roman"/>
          <w:bCs/>
          <w:szCs w:val="24"/>
        </w:rPr>
        <w:fldChar w:fldCharType="end"/>
      </w:r>
      <w:r w:rsidR="00BB0F2D">
        <w:rPr>
          <w:rFonts w:cs="Times New Roman"/>
          <w:bCs/>
          <w:szCs w:val="24"/>
        </w:rPr>
        <w:t>.</w:t>
      </w:r>
      <w:r w:rsidR="00347F42">
        <w:rPr>
          <w:rFonts w:cs="Times New Roman"/>
          <w:bCs/>
          <w:szCs w:val="24"/>
        </w:rPr>
        <w:t xml:space="preserve">  </w:t>
      </w:r>
      <w:r w:rsidR="00E9291D" w:rsidRPr="00E9291D">
        <w:rPr>
          <w:rFonts w:cs="Times New Roman"/>
          <w:bCs/>
          <w:szCs w:val="24"/>
        </w:rPr>
        <w:t xml:space="preserve">This significantly reduces the computational cost whilst allowing us to </w:t>
      </w:r>
      <w:r w:rsidR="007F1C31" w:rsidRPr="00E9291D">
        <w:rPr>
          <w:rFonts w:cs="Times New Roman"/>
          <w:bCs/>
          <w:szCs w:val="24"/>
        </w:rPr>
        <w:t>include</w:t>
      </w:r>
      <w:r w:rsidR="00E9291D" w:rsidRPr="00E9291D">
        <w:rPr>
          <w:rFonts w:cs="Times New Roman"/>
          <w:bCs/>
          <w:szCs w:val="24"/>
        </w:rPr>
        <w:t xml:space="preserve"> the</w:t>
      </w:r>
      <w:r w:rsidR="009F6F11">
        <w:rPr>
          <w:rFonts w:cs="Times New Roman"/>
          <w:bCs/>
          <w:szCs w:val="24"/>
        </w:rPr>
        <w:t xml:space="preserve"> averaged</w:t>
      </w:r>
      <w:r w:rsidR="00E9291D" w:rsidRPr="00E9291D">
        <w:rPr>
          <w:rFonts w:cs="Times New Roman"/>
          <w:bCs/>
          <w:szCs w:val="24"/>
        </w:rPr>
        <w:t xml:space="preserve"> geometric details of the</w:t>
      </w:r>
      <w:r w:rsidR="008F72C8">
        <w:rPr>
          <w:rFonts w:cs="Times New Roman"/>
          <w:bCs/>
          <w:szCs w:val="24"/>
        </w:rPr>
        <w:t xml:space="preserve"> bulk</w:t>
      </w:r>
      <w:r w:rsidR="00E9291D" w:rsidRPr="00E9291D">
        <w:rPr>
          <w:rFonts w:cs="Times New Roman"/>
          <w:bCs/>
          <w:szCs w:val="24"/>
        </w:rPr>
        <w:t xml:space="preserve"> soil through the </w:t>
      </w:r>
      <w:proofErr w:type="gramStart"/>
      <w:r w:rsidR="00E9291D" w:rsidRPr="00E9291D">
        <w:rPr>
          <w:rFonts w:cs="Times New Roman"/>
          <w:bCs/>
          <w:szCs w:val="24"/>
        </w:rPr>
        <w:t xml:space="preserve">parameter </w:t>
      </w:r>
      <w:proofErr w:type="gramEnd"/>
      <m:oMath>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eff</m:t>
            </m:r>
          </m:sub>
        </m:sSub>
      </m:oMath>
      <w:r w:rsidR="00E9291D" w:rsidRPr="00E9291D">
        <w:rPr>
          <w:rFonts w:cs="Times New Roman"/>
          <w:bCs/>
          <w:szCs w:val="24"/>
        </w:rPr>
        <w:t>. We note that the boundary con</w:t>
      </w:r>
      <w:proofErr w:type="spellStart"/>
      <w:r w:rsidR="00E9291D" w:rsidRPr="00E9291D">
        <w:rPr>
          <w:rFonts w:cs="Times New Roman"/>
          <w:bCs/>
          <w:szCs w:val="24"/>
        </w:rPr>
        <w:t>dition</w:t>
      </w:r>
      <w:proofErr w:type="spellEnd"/>
      <w:r w:rsidR="00E9291D" w:rsidRPr="00E9291D">
        <w:rPr>
          <w:rFonts w:cs="Times New Roman"/>
          <w:bCs/>
          <w:szCs w:val="24"/>
        </w:rPr>
        <w:t xml:space="preserve"> </w:t>
      </w:r>
      <w:r w:rsidR="00347F42">
        <w:rPr>
          <w:rFonts w:cs="Times New Roman"/>
          <w:bCs/>
          <w:szCs w:val="24"/>
        </w:rPr>
        <w:fldChar w:fldCharType="begin"/>
      </w:r>
      <w:r w:rsidR="00347F42">
        <w:rPr>
          <w:rFonts w:cs="Times New Roman"/>
          <w:bCs/>
          <w:szCs w:val="24"/>
        </w:rPr>
        <w:instrText xml:space="preserve"> REF _Ref422141648 \h </w:instrText>
      </w:r>
      <w:r w:rsidR="00347F42">
        <w:rPr>
          <w:rFonts w:cs="Times New Roman"/>
          <w:bCs/>
          <w:szCs w:val="24"/>
        </w:rPr>
      </w:r>
      <w:r w:rsidR="00347F42">
        <w:rPr>
          <w:rFonts w:cs="Times New Roman"/>
          <w:bCs/>
          <w:szCs w:val="24"/>
        </w:rPr>
        <w:fldChar w:fldCharType="separate"/>
      </w:r>
      <w:r w:rsidR="00806164">
        <w:rPr>
          <w:rFonts w:cs="Times New Roman"/>
          <w:bCs/>
          <w:szCs w:val="24"/>
        </w:rPr>
        <w:t>(</w:t>
      </w:r>
      <w:r w:rsidR="00806164">
        <w:rPr>
          <w:rFonts w:cs="Times New Roman"/>
          <w:bCs/>
          <w:noProof/>
          <w:szCs w:val="24"/>
        </w:rPr>
        <w:t>9</w:t>
      </w:r>
      <w:r w:rsidR="00806164">
        <w:rPr>
          <w:rFonts w:cs="Times New Roman"/>
          <w:bCs/>
          <w:szCs w:val="24"/>
        </w:rPr>
        <w:t>)</w:t>
      </w:r>
      <w:r w:rsidR="00347F42">
        <w:rPr>
          <w:rFonts w:cs="Times New Roman"/>
          <w:bCs/>
          <w:szCs w:val="24"/>
        </w:rPr>
        <w:fldChar w:fldCharType="end"/>
      </w:r>
      <w:r w:rsidR="00E9291D" w:rsidRPr="00E9291D">
        <w:rPr>
          <w:rFonts w:cs="Times New Roman"/>
          <w:bCs/>
          <w:szCs w:val="24"/>
        </w:rPr>
        <w:t xml:space="preserve"> is singular </w:t>
      </w:r>
      <w:proofErr w:type="gramStart"/>
      <w:r w:rsidR="00E9291D" w:rsidRPr="00E9291D">
        <w:rPr>
          <w:rFonts w:cs="Times New Roman"/>
          <w:bCs/>
          <w:szCs w:val="24"/>
        </w:rPr>
        <w:t xml:space="preserve">at </w:t>
      </w:r>
      <w:proofErr w:type="gramEnd"/>
      <m:oMath>
        <m:acc>
          <m:accPr>
            <m:chr m:val="̃"/>
            <m:ctrlPr>
              <w:rPr>
                <w:rFonts w:ascii="Cambria Math" w:hAnsi="Cambria Math"/>
                <w:i/>
              </w:rPr>
            </m:ctrlPr>
          </m:accPr>
          <m:e>
            <m:r>
              <w:rPr>
                <w:rFonts w:ascii="Cambria Math" w:hAnsi="Cambria Math"/>
              </w:rPr>
              <m:t>t</m:t>
            </m:r>
          </m:e>
        </m:acc>
        <m:r>
          <w:rPr>
            <w:rFonts w:ascii="Cambria Math" w:hAnsi="Cambria Math"/>
          </w:rPr>
          <m:t xml:space="preserve">=0 </m:t>
        </m:r>
      </m:oMath>
      <w:r w:rsidR="00E9291D" w:rsidRPr="00E9291D">
        <w:rPr>
          <w:rFonts w:cs="Times New Roman"/>
          <w:bCs/>
          <w:szCs w:val="24"/>
        </w:rPr>
        <w:t xml:space="preserve">. This </w:t>
      </w:r>
      <w:r w:rsidR="00A37C7A">
        <w:rPr>
          <w:rFonts w:cs="Times New Roman"/>
          <w:bCs/>
          <w:szCs w:val="24"/>
        </w:rPr>
        <w:t xml:space="preserve">is </w:t>
      </w:r>
      <w:r w:rsidR="00E9291D" w:rsidRPr="00E9291D">
        <w:rPr>
          <w:rFonts w:cs="Times New Roman"/>
          <w:bCs/>
          <w:szCs w:val="24"/>
        </w:rPr>
        <w:t xml:space="preserve">regularized by the fact that </w:t>
      </w:r>
      <w:r w:rsidR="00E30742">
        <w:rPr>
          <w:rFonts w:cs="Times New Roman" w:hint="eastAsia"/>
          <w:bCs/>
          <w:szCs w:val="24"/>
          <w:lang w:eastAsia="zh-TW"/>
        </w:rPr>
        <w:lastRenderedPageBreak/>
        <w:t xml:space="preserve">when </w:t>
      </w:r>
      <m:oMath>
        <m:acc>
          <m:accPr>
            <m:chr m:val="̃"/>
            <m:ctrlPr>
              <w:rPr>
                <w:rFonts w:ascii="Cambria Math" w:hAnsi="Cambria Math"/>
                <w:i/>
              </w:rPr>
            </m:ctrlPr>
          </m:accPr>
          <m:e>
            <m:r>
              <w:rPr>
                <w:rFonts w:ascii="Cambria Math" w:hAnsi="Cambria Math"/>
              </w:rPr>
              <m:t>t</m:t>
            </m:r>
          </m:e>
        </m:acc>
        <m:r>
          <w:rPr>
            <w:rFonts w:ascii="Cambria Math" w:hAnsi="Cambria Math"/>
          </w:rPr>
          <m:t>=0</m:t>
        </m:r>
      </m:oMath>
      <w:r w:rsidR="00E9291D" w:rsidRPr="00E9291D">
        <w:rPr>
          <w:rFonts w:cs="Times New Roman"/>
          <w:bCs/>
          <w:szCs w:val="24"/>
        </w:rPr>
        <w:t xml:space="preserve"> we </w:t>
      </w:r>
      <w:proofErr w:type="gramStart"/>
      <w:r w:rsidR="00E9291D" w:rsidRPr="00E9291D">
        <w:rPr>
          <w:rFonts w:cs="Times New Roman"/>
          <w:bCs/>
          <w:szCs w:val="24"/>
        </w:rPr>
        <w:t xml:space="preserve">have </w:t>
      </w:r>
      <w:proofErr w:type="gramEnd"/>
      <m:oMath>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r</m:t>
            </m:r>
          </m:sub>
        </m:sSub>
      </m:oMath>
      <w:r w:rsidR="00E9291D" w:rsidRPr="00E9291D">
        <w:rPr>
          <w:rFonts w:cs="Times New Roman"/>
          <w:bCs/>
          <w:szCs w:val="24"/>
        </w:rPr>
        <w:t>. To overcome the difficulties of implementing this we</w:t>
      </w:r>
      <w:r w:rsidR="006B4B64">
        <w:rPr>
          <w:rFonts w:cs="Times New Roman"/>
          <w:bCs/>
          <w:szCs w:val="24"/>
        </w:rPr>
        <w:t xml:space="preserve"> follow the suggestion of </w:t>
      </w:r>
      <w:r w:rsidR="006B4B64">
        <w:rPr>
          <w:rFonts w:cs="Times New Roman"/>
          <w:bCs/>
          <w:szCs w:val="24"/>
        </w:rPr>
        <w:fldChar w:fldCharType="begin"/>
      </w:r>
      <w:r w:rsidR="00821CCE">
        <w:rPr>
          <w:rFonts w:cs="Times New Roman"/>
          <w:bCs/>
          <w:szCs w:val="24"/>
        </w:rPr>
        <w:instrText xml:space="preserve"> ADDIN EN.CITE &lt;EndNote&gt;&lt;Cite&gt;&lt;Author&gt;Roose&lt;/Author&gt;&lt;Year&gt;2001&lt;/Year&gt;&lt;RecNum&gt;109&lt;/RecNum&gt;&lt;DisplayText&gt;(Roose et al., 2001)&lt;/DisplayText&gt;&lt;record&gt;&lt;rec-number&gt;109&lt;/rec-number&gt;&lt;foreign-keys&gt;&lt;key app="EN" db-id="5rx0rdarqxdes6es02qvfse3se2past9dfs2" timestamp="1435581012"&gt;109&lt;/key&gt;&lt;/foreign-keys&gt;&lt;ref-type name="Journal Article"&gt;17&lt;/ref-type&gt;&lt;contributors&gt;&lt;authors&gt;&lt;author&gt;Roose, Tiina&lt;/author&gt;&lt;author&gt;Fowler, AC&lt;/author&gt;&lt;author&gt;Darrah, PR&lt;/author&gt;&lt;/authors&gt;&lt;/contributors&gt;&lt;titles&gt;&lt;title&gt;A mathematical model of plant nutrient uptake&lt;/title&gt;&lt;secondary-title&gt;Journal of mathematical biology&lt;/secondary-title&gt;&lt;/titles&gt;&lt;periodical&gt;&lt;full-title&gt;Journal of mathematical biology&lt;/full-title&gt;&lt;/periodical&gt;&lt;pages&gt;347-360&lt;/pages&gt;&lt;volume&gt;42&lt;/volume&gt;&lt;number&gt;4&lt;/number&gt;&lt;dates&gt;&lt;year&gt;2001&lt;/year&gt;&lt;/dates&gt;&lt;isbn&gt;0303-6812&lt;/isbn&gt;&lt;urls&gt;&lt;/urls&gt;&lt;/record&gt;&lt;/Cite&gt;&lt;/EndNote&gt;</w:instrText>
      </w:r>
      <w:r w:rsidR="006B4B64">
        <w:rPr>
          <w:rFonts w:cs="Times New Roman"/>
          <w:bCs/>
          <w:szCs w:val="24"/>
        </w:rPr>
        <w:fldChar w:fldCharType="separate"/>
      </w:r>
      <w:r w:rsidR="00821CCE">
        <w:rPr>
          <w:rFonts w:cs="Times New Roman"/>
          <w:bCs/>
          <w:noProof/>
          <w:szCs w:val="24"/>
        </w:rPr>
        <w:t>(</w:t>
      </w:r>
      <w:hyperlink w:anchor="_ENREF_25" w:tooltip="Roose, 2001 #109" w:history="1">
        <w:r w:rsidR="007720AF">
          <w:rPr>
            <w:rFonts w:cs="Times New Roman"/>
            <w:bCs/>
            <w:noProof/>
            <w:szCs w:val="24"/>
          </w:rPr>
          <w:t>Roose et al., 2001</w:t>
        </w:r>
      </w:hyperlink>
      <w:r w:rsidR="00821CCE">
        <w:rPr>
          <w:rFonts w:cs="Times New Roman"/>
          <w:bCs/>
          <w:noProof/>
          <w:szCs w:val="24"/>
        </w:rPr>
        <w:t>)</w:t>
      </w:r>
      <w:r w:rsidR="006B4B64">
        <w:rPr>
          <w:rFonts w:cs="Times New Roman"/>
          <w:bCs/>
          <w:szCs w:val="24"/>
        </w:rPr>
        <w:fldChar w:fldCharType="end"/>
      </w:r>
      <w:r w:rsidR="006B4B64">
        <w:rPr>
          <w:rFonts w:cs="Times New Roman"/>
          <w:bCs/>
          <w:szCs w:val="24"/>
        </w:rPr>
        <w:t xml:space="preserve"> and</w:t>
      </w:r>
      <w:r w:rsidR="00E9291D" w:rsidRPr="00E9291D">
        <w:rPr>
          <w:rFonts w:cs="Times New Roman"/>
          <w:bCs/>
          <w:szCs w:val="24"/>
        </w:rPr>
        <w:t xml:space="preserve"> </w:t>
      </w:r>
      <w:r w:rsidR="00117BC5">
        <w:rPr>
          <w:rFonts w:cs="Times New Roman"/>
          <w:bCs/>
          <w:szCs w:val="24"/>
        </w:rPr>
        <w:t>modify</w:t>
      </w:r>
      <w:r w:rsidR="00E9291D" w:rsidRPr="00E9291D">
        <w:rPr>
          <w:rFonts w:cs="Times New Roman"/>
          <w:bCs/>
          <w:szCs w:val="24"/>
        </w:rPr>
        <w:t xml:space="preserve"> equation </w:t>
      </w:r>
      <w:r w:rsidR="0041100F">
        <w:rPr>
          <w:rFonts w:cs="Times New Roman"/>
          <w:bCs/>
          <w:szCs w:val="24"/>
        </w:rPr>
        <w:fldChar w:fldCharType="begin"/>
      </w:r>
      <w:r w:rsidR="0041100F">
        <w:rPr>
          <w:rFonts w:cs="Times New Roman"/>
          <w:bCs/>
          <w:szCs w:val="24"/>
        </w:rPr>
        <w:instrText xml:space="preserve"> REF _Ref422141648 \h </w:instrText>
      </w:r>
      <w:r w:rsidR="0041100F">
        <w:rPr>
          <w:rFonts w:cs="Times New Roman"/>
          <w:bCs/>
          <w:szCs w:val="24"/>
        </w:rPr>
      </w:r>
      <w:r w:rsidR="0041100F">
        <w:rPr>
          <w:rFonts w:cs="Times New Roman"/>
          <w:bCs/>
          <w:szCs w:val="24"/>
        </w:rPr>
        <w:fldChar w:fldCharType="separate"/>
      </w:r>
      <w:r w:rsidR="00806164">
        <w:rPr>
          <w:rFonts w:cs="Times New Roman"/>
          <w:bCs/>
          <w:szCs w:val="24"/>
        </w:rPr>
        <w:t>(</w:t>
      </w:r>
      <w:r w:rsidR="00806164">
        <w:rPr>
          <w:rFonts w:cs="Times New Roman"/>
          <w:bCs/>
          <w:noProof/>
          <w:szCs w:val="24"/>
        </w:rPr>
        <w:t>9</w:t>
      </w:r>
      <w:r w:rsidR="00806164">
        <w:rPr>
          <w:rFonts w:cs="Times New Roman"/>
          <w:bCs/>
          <w:szCs w:val="24"/>
        </w:rPr>
        <w:t>)</w:t>
      </w:r>
      <w:r w:rsidR="0041100F">
        <w:rPr>
          <w:rFonts w:cs="Times New Roman"/>
          <w:bCs/>
          <w:szCs w:val="24"/>
        </w:rPr>
        <w:fldChar w:fldCharType="end"/>
      </w:r>
      <w:r w:rsidR="004B4D74">
        <w:rPr>
          <w:rFonts w:cs="Times New Roman"/>
          <w:bCs/>
          <w:szCs w:val="24"/>
        </w:rPr>
        <w:t xml:space="preserve"> such that </w:t>
      </w:r>
      <w:r w:rsidR="00117BC5">
        <w:rPr>
          <w:rFonts w:cs="Times New Roman"/>
          <w:bCs/>
          <w:szCs w:val="24"/>
        </w:rPr>
        <w:t xml:space="preserve">for small </w:t>
      </w:r>
      <m:oMath>
        <m:acc>
          <m:accPr>
            <m:chr m:val="̃"/>
            <m:ctrlPr>
              <w:rPr>
                <w:rFonts w:ascii="Cambria Math" w:hAnsi="Cambria Math"/>
                <w:i/>
              </w:rPr>
            </m:ctrlPr>
          </m:accPr>
          <m:e>
            <m:r>
              <w:rPr>
                <w:rFonts w:ascii="Cambria Math" w:hAnsi="Cambria Math"/>
              </w:rPr>
              <m:t>t</m:t>
            </m:r>
          </m:e>
        </m:acc>
      </m:oMath>
      <w:r w:rsidR="00117BC5">
        <w:rPr>
          <w:rFonts w:cs="Times New Roman"/>
        </w:rPr>
        <w:t xml:space="preserve"> the equation is non-singular, see Appendix B</w:t>
      </w:r>
      <w:r w:rsidR="004B4D74">
        <w:rPr>
          <w:rFonts w:cs="Times New Roman"/>
          <w:bCs/>
          <w:szCs w:val="24"/>
        </w:rPr>
        <w:t>.</w:t>
      </w:r>
      <w:r w:rsidR="00D3770A">
        <w:rPr>
          <w:rFonts w:cs="Times New Roman"/>
          <w:bCs/>
          <w:szCs w:val="24"/>
        </w:rPr>
        <w:t xml:space="preserve">  To summarise the final set of equations we solve in the rhizosphere are</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025"/>
        <w:gridCol w:w="709"/>
      </w:tblGrid>
      <w:tr w:rsidR="00407503" w:rsidTr="00407503">
        <w:tc>
          <w:tcPr>
            <w:tcW w:w="7338" w:type="dxa"/>
          </w:tcPr>
          <w:p w:rsidR="00407503" w:rsidRDefault="00A37C7A" w:rsidP="00D3770A">
            <m:oMathPara>
              <m:oMath>
                <m:f>
                  <m:fPr>
                    <m:ctrlPr>
                      <w:rPr>
                        <w:rFonts w:ascii="Cambria Math" w:hAnsi="Cambria Math" w:cs="Times New Roman"/>
                        <w:bCs/>
                        <w:i/>
                        <w:szCs w:val="24"/>
                      </w:rPr>
                    </m:ctrlPr>
                  </m:fPr>
                  <m:num>
                    <m:r>
                      <w:rPr>
                        <w:rFonts w:ascii="Cambria Math" w:hAnsi="Cambria Math" w:cs="Times New Roman"/>
                        <w:szCs w:val="24"/>
                      </w:rPr>
                      <m:t>∂</m:t>
                    </m:r>
                    <m:sSub>
                      <m:sSubPr>
                        <m:ctrlPr>
                          <w:rPr>
                            <w:rFonts w:ascii="Cambria Math" w:hAnsi="Cambria Math" w:cs="Times New Roman"/>
                            <w:bCs/>
                            <w:i/>
                            <w:szCs w:val="24"/>
                          </w:rPr>
                        </m:ctrlPr>
                      </m:sSubPr>
                      <m:e>
                        <m:acc>
                          <m:accPr>
                            <m:chr m:val="̃"/>
                            <m:ctrlPr>
                              <w:rPr>
                                <w:rFonts w:ascii="Cambria Math" w:hAnsi="Cambria Math" w:cs="Times New Roman"/>
                                <w:bCs/>
                                <w:i/>
                                <w:szCs w:val="24"/>
                              </w:rPr>
                            </m:ctrlPr>
                          </m:accPr>
                          <m:e>
                            <m:r>
                              <w:rPr>
                                <w:rFonts w:ascii="Cambria Math" w:hAnsi="Cambria Math" w:cs="Times New Roman"/>
                                <w:szCs w:val="24"/>
                              </w:rPr>
                              <m:t>C</m:t>
                            </m:r>
                          </m:e>
                        </m:acc>
                      </m:e>
                      <m:sub>
                        <m:r>
                          <w:rPr>
                            <w:rFonts w:ascii="Cambria Math" w:hAnsi="Cambria Math" w:cs="Times New Roman"/>
                            <w:szCs w:val="24"/>
                          </w:rPr>
                          <m:t>r</m:t>
                        </m:r>
                      </m:sub>
                    </m:sSub>
                  </m:num>
                  <m:den>
                    <m:r>
                      <w:rPr>
                        <w:rFonts w:ascii="Cambria Math" w:hAnsi="Cambria Math" w:cs="Times New Roman"/>
                        <w:szCs w:val="24"/>
                      </w:rPr>
                      <m:t>∂</m:t>
                    </m:r>
                    <m:acc>
                      <m:accPr>
                        <m:chr m:val="̃"/>
                        <m:ctrlPr>
                          <w:rPr>
                            <w:rFonts w:ascii="Cambria Math" w:hAnsi="Cambria Math" w:cs="Times New Roman"/>
                            <w:bCs/>
                            <w:i/>
                            <w:szCs w:val="24"/>
                          </w:rPr>
                        </m:ctrlPr>
                      </m:accPr>
                      <m:e>
                        <m:r>
                          <w:rPr>
                            <w:rFonts w:ascii="Cambria Math" w:hAnsi="Cambria Math" w:cs="Times New Roman"/>
                            <w:szCs w:val="24"/>
                          </w:rPr>
                          <m:t>t</m:t>
                        </m:r>
                      </m:e>
                    </m:acc>
                  </m:den>
                </m:f>
                <m:r>
                  <w:rPr>
                    <w:rFonts w:ascii="Cambria Math" w:hAnsi="Cambria Math" w:cs="Times New Roman"/>
                    <w:szCs w:val="24"/>
                  </w:rPr>
                  <m:t>=</m:t>
                </m:r>
                <m:acc>
                  <m:accPr>
                    <m:chr m:val="̃"/>
                    <m:ctrlPr>
                      <w:rPr>
                        <w:rFonts w:ascii="Cambria Math" w:hAnsi="Cambria Math" w:cs="Times New Roman"/>
                        <w:bCs/>
                        <w:i/>
                        <w:szCs w:val="24"/>
                      </w:rPr>
                    </m:ctrlPr>
                  </m:accPr>
                  <m:e>
                    <m:r>
                      <w:rPr>
                        <w:rFonts w:ascii="Cambria Math" w:hAnsi="Cambria Math" w:cs="Times New Roman"/>
                        <w:szCs w:val="24"/>
                      </w:rPr>
                      <m:t>D</m:t>
                    </m:r>
                  </m:e>
                </m:acc>
                <m:sSup>
                  <m:sSupPr>
                    <m:ctrlPr>
                      <w:rPr>
                        <w:rFonts w:ascii="Cambria Math" w:hAnsi="Cambria Math" w:cs="Times New Roman"/>
                        <w:bCs/>
                        <w:i/>
                        <w:szCs w:val="24"/>
                      </w:rPr>
                    </m:ctrlPr>
                  </m:sSupPr>
                  <m:e>
                    <m:acc>
                      <m:accPr>
                        <m:chr m:val="̃"/>
                        <m:ctrlPr>
                          <w:rPr>
                            <w:rFonts w:ascii="Cambria Math" w:hAnsi="Cambria Math" w:cs="Times New Roman"/>
                            <w:bCs/>
                            <w:i/>
                            <w:szCs w:val="24"/>
                          </w:rPr>
                        </m:ctrlPr>
                      </m:accPr>
                      <m:e>
                        <m:r>
                          <m:rPr>
                            <m:sty m:val="p"/>
                          </m:rPr>
                          <w:rPr>
                            <w:rFonts w:ascii="Cambria Math" w:hAnsi="Cambria Math" w:cs="Times New Roman"/>
                            <w:szCs w:val="24"/>
                          </w:rPr>
                          <m:t>∇</m:t>
                        </m:r>
                        <m:ctrlPr>
                          <w:rPr>
                            <w:rFonts w:ascii="Cambria Math" w:hAnsi="Cambria Math" w:cs="Times New Roman"/>
                            <w:bCs/>
                            <w:szCs w:val="24"/>
                          </w:rPr>
                        </m:ctrlPr>
                      </m:e>
                    </m:acc>
                  </m:e>
                  <m:sup>
                    <m:r>
                      <w:rPr>
                        <w:rFonts w:ascii="Cambria Math" w:hAnsi="Cambria Math" w:cs="Times New Roman"/>
                        <w:szCs w:val="24"/>
                      </w:rPr>
                      <m:t>2</m:t>
                    </m:r>
                  </m:sup>
                </m:sSup>
                <m:sSub>
                  <m:sSubPr>
                    <m:ctrlPr>
                      <w:rPr>
                        <w:rFonts w:ascii="Cambria Math" w:hAnsi="Cambria Math" w:cs="Times New Roman"/>
                        <w:bCs/>
                        <w:i/>
                        <w:szCs w:val="24"/>
                      </w:rPr>
                    </m:ctrlPr>
                  </m:sSubPr>
                  <m:e>
                    <m:acc>
                      <m:accPr>
                        <m:chr m:val="̃"/>
                        <m:ctrlPr>
                          <w:rPr>
                            <w:rFonts w:ascii="Cambria Math" w:hAnsi="Cambria Math" w:cs="Times New Roman"/>
                            <w:bCs/>
                            <w:i/>
                            <w:szCs w:val="24"/>
                          </w:rPr>
                        </m:ctrlPr>
                      </m:accPr>
                      <m:e>
                        <m:r>
                          <w:rPr>
                            <w:rFonts w:ascii="Cambria Math" w:hAnsi="Cambria Math" w:cs="Times New Roman"/>
                            <w:szCs w:val="24"/>
                          </w:rPr>
                          <m:t>C</m:t>
                        </m:r>
                      </m:e>
                    </m:acc>
                  </m:e>
                  <m:sub>
                    <m:r>
                      <w:rPr>
                        <w:rFonts w:ascii="Cambria Math" w:hAnsi="Cambria Math" w:cs="Times New Roman"/>
                        <w:szCs w:val="24"/>
                      </w:rPr>
                      <m:t>r</m:t>
                    </m:r>
                  </m:sub>
                </m:sSub>
                <m:r>
                  <w:rPr>
                    <w:rFonts w:ascii="Cambria Math" w:hAnsi="Cambria Math" w:cs="Times New Roman"/>
                    <w:szCs w:val="24"/>
                  </w:rPr>
                  <m:t>,</m:t>
                </m:r>
              </m:oMath>
            </m:oMathPara>
          </w:p>
        </w:tc>
        <w:tc>
          <w:tcPr>
            <w:tcW w:w="1025" w:type="dxa"/>
          </w:tcPr>
          <w:p w:rsidR="00407503" w:rsidRDefault="00407503" w:rsidP="00D3770A">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Ω</m:t>
                    </m:r>
                  </m:e>
                  <m:sub>
                    <m:r>
                      <w:rPr>
                        <w:rFonts w:ascii="Cambria Math" w:hAnsi="Cambria Math" w:cs="Times New Roman"/>
                        <w:szCs w:val="24"/>
                      </w:rPr>
                      <m:t>r</m:t>
                    </m:r>
                  </m:sub>
                </m:sSub>
                <m:r>
                  <w:rPr>
                    <w:rFonts w:ascii="Cambria Math" w:hAnsi="Cambria Math" w:cs="Times New Roman"/>
                    <w:szCs w:val="24"/>
                  </w:rPr>
                  <m:t>,</m:t>
                </m:r>
              </m:oMath>
            </m:oMathPara>
          </w:p>
        </w:tc>
        <w:tc>
          <w:tcPr>
            <w:tcW w:w="709" w:type="dxa"/>
          </w:tcPr>
          <w:p w:rsidR="00407503" w:rsidRDefault="00407503" w:rsidP="005F7FFE">
            <w:pPr>
              <w:spacing w:line="480" w:lineRule="auto"/>
              <w:jc w:val="both"/>
              <w:rPr>
                <w:rFonts w:cs="Times New Roman"/>
                <w:bCs/>
                <w:szCs w:val="24"/>
              </w:rPr>
            </w:pPr>
            <w:bookmarkStart w:id="7" w:name="_Ref423434040"/>
            <w:r>
              <w:rPr>
                <w:rFonts w:cs="Times New Roman"/>
                <w:bCs/>
                <w:szCs w:val="24"/>
              </w:rPr>
              <w:t>(</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10</w:t>
            </w:r>
            <w:r>
              <w:rPr>
                <w:rFonts w:cs="Times New Roman"/>
                <w:bCs/>
                <w:szCs w:val="24"/>
              </w:rPr>
              <w:fldChar w:fldCharType="end"/>
            </w:r>
            <w:r>
              <w:rPr>
                <w:rFonts w:cs="Times New Roman"/>
                <w:bCs/>
                <w:szCs w:val="24"/>
              </w:rPr>
              <w:t>)</w:t>
            </w:r>
            <w:bookmarkEnd w:id="7"/>
          </w:p>
        </w:tc>
      </w:tr>
      <w:tr w:rsidR="00407503" w:rsidTr="00407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8" w:type="dxa"/>
            <w:tcBorders>
              <w:top w:val="nil"/>
              <w:left w:val="nil"/>
              <w:bottom w:val="nil"/>
              <w:right w:val="nil"/>
            </w:tcBorders>
          </w:tcPr>
          <w:p w:rsidR="00407503" w:rsidRDefault="00A37C7A" w:rsidP="00F033DE">
            <m:oMathPara>
              <m:oMath>
                <m:acc>
                  <m:accPr>
                    <m:chr m:val="̃"/>
                    <m:ctrlPr>
                      <w:rPr>
                        <w:rFonts w:ascii="Cambria Math" w:hAnsi="Cambria Math"/>
                        <w:i/>
                      </w:rPr>
                    </m:ctrlPr>
                  </m:accPr>
                  <m:e>
                    <m:r>
                      <w:rPr>
                        <w:rFonts w:ascii="Cambria Math" w:hAnsi="Cambria Math"/>
                      </w:rPr>
                      <m:t>D</m:t>
                    </m:r>
                  </m:e>
                </m:acc>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acc>
                  <m:accPr>
                    <m:chr m:val="̃"/>
                    <m:ctrlPr>
                      <w:rPr>
                        <w:rFonts w:ascii="Cambria Math" w:hAnsi="Cambria Math"/>
                        <w:b/>
                        <w:bCs/>
                        <w:i/>
                      </w:rPr>
                    </m:ctrlPr>
                  </m:accPr>
                  <m:e>
                    <m:r>
                      <m:rPr>
                        <m:sty m:val="b"/>
                      </m:rPr>
                      <w:rPr>
                        <w:rFonts w:ascii="Cambria Math" w:hAnsi="Cambria Math"/>
                      </w:rPr>
                      <m:t>∇</m:t>
                    </m:r>
                  </m:e>
                </m:acc>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a</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d</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a</m:t>
                    </m:r>
                  </m:sub>
                </m:sSub>
                <m:r>
                  <w:rPr>
                    <w:rFonts w:ascii="Cambria Math" w:hAnsi="Cambria Math"/>
                  </w:rPr>
                  <m:t>,</m:t>
                </m:r>
              </m:oMath>
            </m:oMathPara>
          </w:p>
        </w:tc>
        <w:tc>
          <w:tcPr>
            <w:tcW w:w="1025" w:type="dxa"/>
            <w:tcBorders>
              <w:top w:val="nil"/>
              <w:left w:val="nil"/>
              <w:bottom w:val="nil"/>
              <w:right w:val="nil"/>
            </w:tcBorders>
          </w:tcPr>
          <w:p w:rsidR="00407503" w:rsidRDefault="00407503" w:rsidP="00D3770A">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sr</m:t>
                    </m:r>
                  </m:sub>
                </m:sSub>
                <m:r>
                  <w:rPr>
                    <w:rFonts w:ascii="Cambria Math" w:hAnsi="Cambria Math" w:cs="Times New Roman"/>
                    <w:szCs w:val="24"/>
                  </w:rPr>
                  <m:t>,</m:t>
                </m:r>
              </m:oMath>
            </m:oMathPara>
          </w:p>
        </w:tc>
        <w:tc>
          <w:tcPr>
            <w:tcW w:w="709" w:type="dxa"/>
            <w:tcBorders>
              <w:top w:val="nil"/>
              <w:left w:val="nil"/>
              <w:bottom w:val="nil"/>
              <w:right w:val="nil"/>
            </w:tcBorders>
          </w:tcPr>
          <w:p w:rsidR="00407503" w:rsidRDefault="00407503" w:rsidP="00CB618F">
            <w:pPr>
              <w:spacing w:line="480" w:lineRule="auto"/>
              <w:jc w:val="both"/>
              <w:rPr>
                <w:rFonts w:cs="Times New Roman"/>
                <w:bCs/>
                <w:szCs w:val="24"/>
              </w:rPr>
            </w:pPr>
            <w:r>
              <w:rPr>
                <w:rFonts w:cs="Times New Roman"/>
                <w:bCs/>
                <w:szCs w:val="24"/>
              </w:rPr>
              <w:t>(</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11</w:t>
            </w:r>
            <w:r>
              <w:rPr>
                <w:rFonts w:cs="Times New Roman"/>
                <w:bCs/>
                <w:szCs w:val="24"/>
              </w:rPr>
              <w:fldChar w:fldCharType="end"/>
            </w:r>
            <w:r>
              <w:rPr>
                <w:rFonts w:cs="Times New Roman"/>
                <w:bCs/>
                <w:szCs w:val="24"/>
              </w:rPr>
              <w:t>)</w:t>
            </w:r>
          </w:p>
        </w:tc>
      </w:tr>
      <w:tr w:rsidR="00407503" w:rsidTr="00407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8" w:type="dxa"/>
            <w:tcBorders>
              <w:top w:val="nil"/>
              <w:left w:val="nil"/>
              <w:bottom w:val="nil"/>
              <w:right w:val="nil"/>
            </w:tcBorders>
          </w:tcPr>
          <w:p w:rsidR="00407503" w:rsidRPr="007A6D33" w:rsidRDefault="00A37C7A" w:rsidP="00F033DE">
            <m:oMathPara>
              <m:oMath>
                <m:f>
                  <m:fPr>
                    <m:ctrlPr>
                      <w:rPr>
                        <w:rFonts w:ascii="Cambria Math" w:hAnsi="Cambria Math"/>
                        <w:i/>
                      </w:rPr>
                    </m:ctrlPr>
                  </m:fPr>
                  <m:num>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a</m:t>
                        </m:r>
                      </m:sub>
                    </m:sSub>
                  </m:num>
                  <m:den>
                    <m:r>
                      <w:rPr>
                        <w:rFonts w:ascii="Cambria Math" w:hAnsi="Cambria Math"/>
                      </w:rPr>
                      <m:t>∂</m:t>
                    </m:r>
                    <m:acc>
                      <m:accPr>
                        <m:chr m:val="̃"/>
                        <m:ctrlPr>
                          <w:rPr>
                            <w:rFonts w:ascii="Cambria Math" w:hAnsi="Cambria Math"/>
                            <w:i/>
                          </w:rPr>
                        </m:ctrlPr>
                      </m:accPr>
                      <m:e>
                        <m:r>
                          <w:rPr>
                            <w:rFonts w:ascii="Cambria Math" w:hAnsi="Cambria Math"/>
                          </w:rPr>
                          <m:t>t</m:t>
                        </m:r>
                      </m:e>
                    </m:acc>
                  </m:den>
                </m:f>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a</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d</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a</m:t>
                    </m:r>
                  </m:sub>
                </m:sSub>
                <m:r>
                  <w:rPr>
                    <w:rFonts w:ascii="Cambria Math" w:hAnsi="Cambria Math"/>
                  </w:rPr>
                  <m:t>,</m:t>
                </m:r>
              </m:oMath>
            </m:oMathPara>
          </w:p>
        </w:tc>
        <w:tc>
          <w:tcPr>
            <w:tcW w:w="1025" w:type="dxa"/>
            <w:tcBorders>
              <w:top w:val="nil"/>
              <w:left w:val="nil"/>
              <w:bottom w:val="nil"/>
              <w:right w:val="nil"/>
            </w:tcBorders>
          </w:tcPr>
          <w:p w:rsidR="00407503" w:rsidRDefault="00407503" w:rsidP="00D3770A">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sr</m:t>
                    </m:r>
                  </m:sub>
                </m:sSub>
                <m:r>
                  <w:rPr>
                    <w:rFonts w:ascii="Cambria Math" w:hAnsi="Cambria Math" w:cs="Times New Roman"/>
                    <w:szCs w:val="24"/>
                  </w:rPr>
                  <m:t>,</m:t>
                </m:r>
              </m:oMath>
            </m:oMathPara>
          </w:p>
        </w:tc>
        <w:tc>
          <w:tcPr>
            <w:tcW w:w="709" w:type="dxa"/>
            <w:tcBorders>
              <w:top w:val="nil"/>
              <w:left w:val="nil"/>
              <w:bottom w:val="nil"/>
              <w:right w:val="nil"/>
            </w:tcBorders>
          </w:tcPr>
          <w:p w:rsidR="00407503" w:rsidRDefault="00407503" w:rsidP="00CB618F">
            <w:pPr>
              <w:spacing w:line="480" w:lineRule="auto"/>
              <w:jc w:val="both"/>
              <w:rPr>
                <w:rFonts w:cs="Times New Roman"/>
                <w:bCs/>
                <w:szCs w:val="24"/>
              </w:rPr>
            </w:pPr>
            <w:r>
              <w:rPr>
                <w:rFonts w:cs="Times New Roman"/>
                <w:bCs/>
                <w:szCs w:val="24"/>
              </w:rPr>
              <w:t>(</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12</w:t>
            </w:r>
            <w:r>
              <w:rPr>
                <w:rFonts w:cs="Times New Roman"/>
                <w:bCs/>
                <w:szCs w:val="24"/>
              </w:rPr>
              <w:fldChar w:fldCharType="end"/>
            </w:r>
            <w:r>
              <w:rPr>
                <w:rFonts w:cs="Times New Roman"/>
                <w:bCs/>
                <w:szCs w:val="24"/>
              </w:rPr>
              <w:t>)</w:t>
            </w:r>
          </w:p>
        </w:tc>
      </w:tr>
      <w:tr w:rsidR="00407503" w:rsidTr="00407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8" w:type="dxa"/>
            <w:tcBorders>
              <w:top w:val="nil"/>
              <w:left w:val="nil"/>
              <w:bottom w:val="nil"/>
              <w:right w:val="nil"/>
            </w:tcBorders>
          </w:tcPr>
          <w:p w:rsidR="00407503" w:rsidRDefault="00A37C7A" w:rsidP="000806A5">
            <w:pPr>
              <w:rPr>
                <w:rFonts w:eastAsia="SimSun" w:cs="Times New Roman"/>
                <w:b/>
                <w:bCs/>
              </w:rPr>
            </w:pPr>
            <m:oMathPara>
              <m:oMath>
                <m:acc>
                  <m:accPr>
                    <m:chr m:val="̃"/>
                    <m:ctrlPr>
                      <w:rPr>
                        <w:rFonts w:ascii="Cambria Math" w:hAnsi="Cambria Math"/>
                        <w:i/>
                      </w:rPr>
                    </m:ctrlPr>
                  </m:accPr>
                  <m:e>
                    <m:r>
                      <w:rPr>
                        <w:rFonts w:ascii="Cambria Math" w:hAnsi="Cambria Math"/>
                      </w:rPr>
                      <m:t>D</m:t>
                    </m:r>
                  </m:e>
                </m:acc>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acc>
                  <m:accPr>
                    <m:chr m:val="̃"/>
                    <m:ctrlPr>
                      <w:rPr>
                        <w:rFonts w:ascii="Cambria Math" w:hAnsi="Cambria Math"/>
                        <w:b/>
                        <w:bCs/>
                        <w:i/>
                      </w:rPr>
                    </m:ctrlPr>
                  </m:accPr>
                  <m:e>
                    <m:r>
                      <m:rPr>
                        <m:sty m:val="b"/>
                      </m:rPr>
                      <w:rPr>
                        <w:rFonts w:ascii="Cambria Math" w:hAnsi="Cambria Math"/>
                      </w:rPr>
                      <m:t>∇</m:t>
                    </m:r>
                  </m:e>
                </m:acc>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=0,</m:t>
                </m:r>
              </m:oMath>
            </m:oMathPara>
          </w:p>
        </w:tc>
        <w:tc>
          <w:tcPr>
            <w:tcW w:w="1025" w:type="dxa"/>
            <w:tcBorders>
              <w:top w:val="nil"/>
              <w:left w:val="nil"/>
              <w:bottom w:val="nil"/>
              <w:right w:val="nil"/>
            </w:tcBorders>
          </w:tcPr>
          <w:p w:rsidR="00407503" w:rsidRDefault="00407503" w:rsidP="000806A5">
            <w:pPr>
              <w:spacing w:line="480" w:lineRule="auto"/>
              <w:jc w:val="both"/>
              <w:rPr>
                <w:rFonts w:eastAsia="SimSun" w:cs="Arial"/>
                <w:b/>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ar</m:t>
                    </m:r>
                  </m:sub>
                </m:sSub>
                <m:r>
                  <w:rPr>
                    <w:rFonts w:ascii="Cambria Math" w:hAnsi="Cambria Math" w:cs="Times New Roman"/>
                    <w:szCs w:val="24"/>
                  </w:rPr>
                  <m:t>,</m:t>
                </m:r>
              </m:oMath>
            </m:oMathPara>
          </w:p>
        </w:tc>
        <w:tc>
          <w:tcPr>
            <w:tcW w:w="709" w:type="dxa"/>
            <w:tcBorders>
              <w:top w:val="nil"/>
              <w:left w:val="nil"/>
              <w:bottom w:val="nil"/>
              <w:right w:val="nil"/>
            </w:tcBorders>
          </w:tcPr>
          <w:p w:rsidR="00407503" w:rsidRDefault="00407503" w:rsidP="00CB618F">
            <w:pPr>
              <w:spacing w:line="480" w:lineRule="auto"/>
              <w:jc w:val="both"/>
              <w:rPr>
                <w:rFonts w:cs="Times New Roman"/>
                <w:bCs/>
                <w:szCs w:val="24"/>
              </w:rPr>
            </w:pPr>
            <w:r>
              <w:rPr>
                <w:rFonts w:cs="Times New Roman"/>
                <w:bCs/>
                <w:szCs w:val="24"/>
              </w:rPr>
              <w:t>(</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13</w:t>
            </w:r>
            <w:r>
              <w:rPr>
                <w:rFonts w:cs="Times New Roman"/>
                <w:bCs/>
                <w:szCs w:val="24"/>
              </w:rPr>
              <w:fldChar w:fldCharType="end"/>
            </w:r>
            <w:r>
              <w:rPr>
                <w:rFonts w:cs="Times New Roman"/>
                <w:bCs/>
                <w:szCs w:val="24"/>
              </w:rPr>
              <w:t>)</w:t>
            </w:r>
          </w:p>
        </w:tc>
      </w:tr>
      <w:tr w:rsidR="00407503" w:rsidTr="00407503">
        <w:tc>
          <w:tcPr>
            <w:tcW w:w="7338" w:type="dxa"/>
          </w:tcPr>
          <w:p w:rsidR="00407503" w:rsidRDefault="00A37C7A" w:rsidP="00C76123">
            <m:oMathPara>
              <m:oMath>
                <m:acc>
                  <m:accPr>
                    <m:chr m:val="̃"/>
                    <m:ctrlPr>
                      <w:rPr>
                        <w:rFonts w:ascii="Cambria Math" w:hAnsi="Cambria Math"/>
                        <w:i/>
                      </w:rPr>
                    </m:ctrlPr>
                  </m:accPr>
                  <m:e>
                    <m:r>
                      <w:rPr>
                        <w:rFonts w:ascii="Cambria Math" w:hAnsi="Cambria Math"/>
                      </w:rPr>
                      <m:t>D</m:t>
                    </m:r>
                  </m:e>
                </m:acc>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acc>
                  <m:accPr>
                    <m:chr m:val="̃"/>
                    <m:ctrlPr>
                      <w:rPr>
                        <w:rFonts w:ascii="Cambria Math" w:hAnsi="Cambria Math"/>
                        <w:b/>
                        <w:bCs/>
                        <w:i/>
                      </w:rPr>
                    </m:ctrlPr>
                  </m:accPr>
                  <m:e>
                    <m:r>
                      <m:rPr>
                        <m:sty m:val="b"/>
                      </m:rPr>
                      <w:rPr>
                        <w:rFonts w:ascii="Cambria Math" w:hAnsi="Cambria Math"/>
                      </w:rPr>
                      <m:t>∇</m:t>
                    </m:r>
                  </m:e>
                </m:acc>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λ</m:t>
                        </m:r>
                      </m:e>
                    </m:acc>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m:t>
                </m:r>
              </m:oMath>
            </m:oMathPara>
          </w:p>
        </w:tc>
        <w:tc>
          <w:tcPr>
            <w:tcW w:w="1025" w:type="dxa"/>
          </w:tcPr>
          <w:p w:rsidR="00407503" w:rsidRDefault="00407503" w:rsidP="00B0469B">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0r</m:t>
                    </m:r>
                  </m:sub>
                </m:sSub>
                <m:r>
                  <w:rPr>
                    <w:rFonts w:ascii="Cambria Math" w:hAnsi="Cambria Math" w:cs="Times New Roman"/>
                    <w:szCs w:val="24"/>
                  </w:rPr>
                  <m:t>,</m:t>
                </m:r>
              </m:oMath>
            </m:oMathPara>
          </w:p>
        </w:tc>
        <w:tc>
          <w:tcPr>
            <w:tcW w:w="709" w:type="dxa"/>
          </w:tcPr>
          <w:p w:rsidR="00407503" w:rsidRDefault="00407503" w:rsidP="00C76123">
            <w:pPr>
              <w:spacing w:line="480" w:lineRule="auto"/>
              <w:jc w:val="both"/>
              <w:rPr>
                <w:rFonts w:cs="Times New Roman"/>
                <w:bCs/>
                <w:szCs w:val="24"/>
              </w:rPr>
            </w:pPr>
            <w:r>
              <w:rPr>
                <w:rFonts w:cs="Times New Roman"/>
                <w:bCs/>
                <w:szCs w:val="24"/>
              </w:rPr>
              <w:t>(</w:t>
            </w:r>
            <w:r>
              <w:rPr>
                <w:rFonts w:cs="Times New Roman"/>
                <w:bCs/>
                <w:szCs w:val="24"/>
              </w:rPr>
              <w:fldChar w:fldCharType="begin"/>
            </w:r>
            <w:r>
              <w:rPr>
                <w:rFonts w:cs="Times New Roman"/>
                <w:bCs/>
                <w:szCs w:val="24"/>
              </w:rPr>
              <w:instrText xml:space="preserve"> SEQ Eq \* MERGEFORMAT </w:instrText>
            </w:r>
            <w:r>
              <w:rPr>
                <w:rFonts w:cs="Times New Roman"/>
                <w:bCs/>
                <w:szCs w:val="24"/>
              </w:rPr>
              <w:fldChar w:fldCharType="separate"/>
            </w:r>
            <w:r w:rsidR="00806164">
              <w:rPr>
                <w:rFonts w:cs="Times New Roman"/>
                <w:bCs/>
                <w:noProof/>
                <w:szCs w:val="24"/>
              </w:rPr>
              <w:t>14</w:t>
            </w:r>
            <w:r>
              <w:rPr>
                <w:rFonts w:cs="Times New Roman"/>
                <w:bCs/>
                <w:szCs w:val="24"/>
              </w:rPr>
              <w:fldChar w:fldCharType="end"/>
            </w:r>
            <w:r>
              <w:rPr>
                <w:rFonts w:cs="Times New Roman"/>
                <w:bCs/>
                <w:szCs w:val="24"/>
              </w:rPr>
              <w:t>)</w:t>
            </w:r>
          </w:p>
        </w:tc>
      </w:tr>
      <w:tr w:rsidR="00407503" w:rsidTr="00407503">
        <w:tc>
          <w:tcPr>
            <w:tcW w:w="7338" w:type="dxa"/>
          </w:tcPr>
          <w:p w:rsidR="00407503" w:rsidRDefault="00A37C7A" w:rsidP="00784195">
            <m:oMathPara>
              <m:oMath>
                <m:acc>
                  <m:accPr>
                    <m:chr m:val="̃"/>
                    <m:ctrlPr>
                      <w:rPr>
                        <w:rFonts w:ascii="Cambria Math" w:hAnsi="Cambria Math"/>
                        <w:i/>
                      </w:rPr>
                    </m:ctrlPr>
                  </m:accPr>
                  <m:e>
                    <m:r>
                      <w:rPr>
                        <w:rFonts w:ascii="Cambria Math" w:hAnsi="Cambria Math"/>
                      </w:rPr>
                      <m:t>D</m:t>
                    </m:r>
                  </m:e>
                </m:acc>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acc>
                  <m:accPr>
                    <m:chr m:val="̃"/>
                    <m:ctrlPr>
                      <w:rPr>
                        <w:rFonts w:ascii="Cambria Math" w:hAnsi="Cambria Math"/>
                        <w:b/>
                        <w:bCs/>
                        <w:i/>
                      </w:rPr>
                    </m:ctrlPr>
                  </m:accPr>
                  <m:e>
                    <m:r>
                      <m:rPr>
                        <m:sty m:val="b"/>
                      </m:rPr>
                      <w:rPr>
                        <w:rFonts w:ascii="Cambria Math" w:hAnsi="Cambria Math"/>
                      </w:rPr>
                      <m:t>∇</m:t>
                    </m:r>
                  </m:e>
                </m:acc>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-2</m:t>
                    </m:r>
                    <m:sSub>
                      <m:sSubPr>
                        <m:ctrlPr>
                          <w:rPr>
                            <w:rFonts w:ascii="Cambria Math" w:hAnsi="Cambria Math" w:cs="Times New Roman"/>
                            <w:bCs/>
                            <w:i/>
                            <w:szCs w:val="24"/>
                          </w:rPr>
                        </m:ctrlPr>
                      </m:sSubPr>
                      <m:e>
                        <m:acc>
                          <m:accPr>
                            <m:chr m:val="̃"/>
                            <m:ctrlPr>
                              <w:rPr>
                                <w:rFonts w:ascii="Cambria Math" w:hAnsi="Cambria Math" w:cs="Times New Roman"/>
                                <w:bCs/>
                                <w:i/>
                                <w:szCs w:val="24"/>
                              </w:rPr>
                            </m:ctrlPr>
                          </m:accPr>
                          <m:e>
                            <m:r>
                              <w:rPr>
                                <w:rFonts w:ascii="Cambria Math" w:hAnsi="Cambria Math" w:cs="Times New Roman"/>
                                <w:szCs w:val="24"/>
                              </w:rPr>
                              <m:t>D</m:t>
                            </m:r>
                          </m:e>
                        </m:acc>
                      </m:e>
                      <m:sub>
                        <m:r>
                          <w:rPr>
                            <w:rFonts w:ascii="Cambria Math" w:hAnsi="Cambria Math" w:cs="Times New Roman"/>
                            <w:szCs w:val="24"/>
                          </w:rPr>
                          <m:t>eff</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m:t>
                    </m:r>
                  </m:num>
                  <m:den>
                    <m:sSub>
                      <m:sSubPr>
                        <m:ctrlPr>
                          <w:rPr>
                            <w:rFonts w:ascii="Cambria Math" w:hAnsi="Cambria Math"/>
                            <w:i/>
                          </w:rPr>
                        </m:ctrlPr>
                      </m:sSubPr>
                      <m:e>
                        <m:r>
                          <w:rPr>
                            <w:rFonts w:ascii="Cambria Math" w:hAnsi="Cambria Math"/>
                          </w:rPr>
                          <m:t>2</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b</m:t>
                            </m:r>
                          </m:sub>
                        </m:sSub>
                        <m:r>
                          <w:rPr>
                            <w:rFonts w:ascii="Cambria Math" w:hAnsi="Cambria Math"/>
                          </w:rPr>
                          <m:t>+</m:t>
                        </m:r>
                        <m:acc>
                          <m:accPr>
                            <m:chr m:val="̃"/>
                            <m:ctrlPr>
                              <w:rPr>
                                <w:rFonts w:ascii="Cambria Math" w:hAnsi="Cambria Math"/>
                                <w:i/>
                              </w:rPr>
                            </m:ctrlPr>
                          </m:accPr>
                          <m:e>
                            <m:r>
                              <w:rPr>
                                <w:rFonts w:ascii="Cambria Math" w:hAnsi="Cambria Math"/>
                              </w:rPr>
                              <m:t>r</m:t>
                            </m:r>
                          </m:e>
                        </m:acc>
                      </m:e>
                      <m:sub>
                        <m:r>
                          <w:rPr>
                            <w:rFonts w:ascii="Cambria Math" w:hAnsi="Cambria Math"/>
                          </w:rPr>
                          <m:t>b</m:t>
                        </m:r>
                      </m:sub>
                    </m:sSub>
                    <m:d>
                      <m:dPr>
                        <m:begChr m:val="["/>
                        <m:endChr m:val="]"/>
                        <m:ctrlPr>
                          <w:rPr>
                            <w:rFonts w:ascii="Cambria Math" w:hAnsi="Cambria Math"/>
                            <w:i/>
                          </w:rPr>
                        </m:ctrlPr>
                      </m:dPr>
                      <m:e>
                        <m:r>
                          <w:rPr>
                            <w:rFonts w:ascii="Cambria Math" w:hAnsi="Cambria Math"/>
                          </w:rPr>
                          <m:t>γ-</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4</m:t>
                                </m:r>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eff</m:t>
                                    </m:r>
                                  </m:sub>
                                </m:sSub>
                                <m:acc>
                                  <m:accPr>
                                    <m:chr m:val="̃"/>
                                    <m:ctrlPr>
                                      <w:rPr>
                                        <w:rFonts w:ascii="Cambria Math" w:hAnsi="Cambria Math"/>
                                        <w:i/>
                                      </w:rPr>
                                    </m:ctrlPr>
                                  </m:accPr>
                                  <m:e>
                                    <m:r>
                                      <w:rPr>
                                        <w:rFonts w:ascii="Cambria Math" w:hAnsi="Cambria Math"/>
                                      </w:rPr>
                                      <m:t>t</m:t>
                                    </m:r>
                                  </m:e>
                                </m:acc>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r</m:t>
                                        </m:r>
                                      </m:e>
                                    </m:acc>
                                  </m:e>
                                  <m:sub>
                                    <m:r>
                                      <w:rPr>
                                        <w:rFonts w:ascii="Cambria Math" w:hAnsi="Cambria Math"/>
                                      </w:rPr>
                                      <m:t>b</m:t>
                                    </m:r>
                                  </m:sub>
                                  <m:sup>
                                    <m:r>
                                      <w:rPr>
                                        <w:rFonts w:ascii="Cambria Math" w:hAnsi="Cambria Math"/>
                                      </w:rPr>
                                      <m:t>2</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γ</m:t>
                                    </m:r>
                                  </m:sup>
                                </m:sSup>
                              </m:e>
                            </m:d>
                          </m:e>
                        </m:func>
                      </m:e>
                    </m:d>
                    <m:r>
                      <w:rPr>
                        <w:rFonts w:ascii="Cambria Math" w:hAnsi="Cambria Math"/>
                      </w:rPr>
                      <m:t xml:space="preserve"> </m:t>
                    </m:r>
                  </m:den>
                </m:f>
              </m:oMath>
            </m:oMathPara>
          </w:p>
        </w:tc>
        <w:tc>
          <w:tcPr>
            <w:tcW w:w="1025" w:type="dxa"/>
          </w:tcPr>
          <w:p w:rsidR="00407503" w:rsidRDefault="00407503" w:rsidP="00E97DD1">
            <w:pPr>
              <w:spacing w:line="480" w:lineRule="auto"/>
              <w:jc w:val="both"/>
              <w:rPr>
                <w:rFonts w:cs="Times New Roman"/>
                <w:bCs/>
                <w:szCs w:val="24"/>
              </w:rPr>
            </w:pPr>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rb</m:t>
                  </m:r>
                </m:sub>
              </m:sSub>
            </m:oMath>
            <w:r w:rsidR="00B96D3C">
              <w:rPr>
                <w:rFonts w:cs="Times New Roman"/>
                <w:bCs/>
                <w:szCs w:val="24"/>
              </w:rPr>
              <w:t>,</w:t>
            </w:r>
          </w:p>
        </w:tc>
        <w:tc>
          <w:tcPr>
            <w:tcW w:w="709" w:type="dxa"/>
          </w:tcPr>
          <w:p w:rsidR="00407503" w:rsidRDefault="00407503" w:rsidP="00CB618F">
            <w:pPr>
              <w:spacing w:line="480" w:lineRule="auto"/>
              <w:jc w:val="both"/>
              <w:rPr>
                <w:rFonts w:cs="Times New Roman"/>
                <w:bCs/>
                <w:szCs w:val="24"/>
              </w:rPr>
            </w:pPr>
            <w:bookmarkStart w:id="8" w:name="_Ref423434047"/>
            <w:r>
              <w:rPr>
                <w:rFonts w:cs="Times New Roman"/>
                <w:bCs/>
                <w:szCs w:val="24"/>
              </w:rPr>
              <w:t>(</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15</w:t>
            </w:r>
            <w:r>
              <w:rPr>
                <w:rFonts w:cs="Times New Roman"/>
                <w:bCs/>
                <w:szCs w:val="24"/>
              </w:rPr>
              <w:fldChar w:fldCharType="end"/>
            </w:r>
            <w:r>
              <w:rPr>
                <w:rFonts w:cs="Times New Roman"/>
                <w:bCs/>
                <w:szCs w:val="24"/>
              </w:rPr>
              <w:t>)</w:t>
            </w:r>
            <w:bookmarkEnd w:id="8"/>
          </w:p>
        </w:tc>
      </w:tr>
    </w:tbl>
    <w:p w:rsidR="00B96D3C" w:rsidRDefault="00B96D3C" w:rsidP="005F7FFE">
      <w:pPr>
        <w:spacing w:line="480" w:lineRule="auto"/>
        <w:jc w:val="both"/>
        <w:rPr>
          <w:rFonts w:cs="Times New Roman"/>
          <w:bCs/>
          <w:szCs w:val="24"/>
        </w:rPr>
      </w:pPr>
      <w:proofErr w:type="gramStart"/>
      <w:r>
        <w:rPr>
          <w:rFonts w:cs="Times New Roman"/>
          <w:bCs/>
          <w:szCs w:val="24"/>
        </w:rPr>
        <w:t>where</w:t>
      </w:r>
      <w:proofErr w:type="gramEnd"/>
      <w:r w:rsidR="00DD5056">
        <w:rPr>
          <w:rFonts w:cs="Times New Roman"/>
          <w:bCs/>
          <w:szCs w:val="24"/>
        </w:rPr>
        <w:t>,</w:t>
      </w:r>
      <w:r>
        <w:rPr>
          <w:rFonts w:cs="Times New Roman"/>
          <w:bCs/>
          <w:szCs w:val="24"/>
        </w:rPr>
        <w:t xml:space="preserve"> in the linear uptake case</w:t>
      </w:r>
      <w:r w:rsidR="00DD5056">
        <w:rPr>
          <w:rFonts w:cs="Times New Roman"/>
          <w:bCs/>
          <w:szCs w:val="24"/>
        </w:rPr>
        <w:t>,</w:t>
      </w:r>
      <w:r>
        <w:rPr>
          <w:rFonts w:cs="Times New Roman"/>
          <w:bCs/>
          <w:szCs w:val="24"/>
        </w:rPr>
        <w:t xml:space="preserve"> the root hair boundary condition is given by</w:t>
      </w:r>
    </w:p>
    <w:tbl>
      <w:tblPr>
        <w:tblStyle w:val="TableGrid"/>
        <w:tblW w:w="9072" w:type="dxa"/>
        <w:tblLook w:val="04A0" w:firstRow="1" w:lastRow="0" w:firstColumn="1" w:lastColumn="0" w:noHBand="0" w:noVBand="1"/>
      </w:tblPr>
      <w:tblGrid>
        <w:gridCol w:w="7338"/>
        <w:gridCol w:w="1025"/>
        <w:gridCol w:w="709"/>
      </w:tblGrid>
      <w:tr w:rsidR="00B96D3C" w:rsidTr="00DD5056">
        <w:tc>
          <w:tcPr>
            <w:tcW w:w="7338" w:type="dxa"/>
            <w:tcBorders>
              <w:top w:val="nil"/>
              <w:left w:val="nil"/>
              <w:bottom w:val="nil"/>
              <w:right w:val="nil"/>
            </w:tcBorders>
          </w:tcPr>
          <w:p w:rsidR="00B96D3C" w:rsidRDefault="00A37C7A" w:rsidP="00B96D3C">
            <m:oMathPara>
              <m:oMath>
                <m:acc>
                  <m:accPr>
                    <m:chr m:val="̃"/>
                    <m:ctrlPr>
                      <w:rPr>
                        <w:rFonts w:ascii="Cambria Math" w:hAnsi="Cambria Math"/>
                        <w:i/>
                      </w:rPr>
                    </m:ctrlPr>
                  </m:accPr>
                  <m:e>
                    <m:r>
                      <w:rPr>
                        <w:rFonts w:ascii="Cambria Math" w:hAnsi="Cambria Math"/>
                      </w:rPr>
                      <m:t>D</m:t>
                    </m:r>
                  </m:e>
                </m:acc>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acc>
                  <m:accPr>
                    <m:chr m:val="̃"/>
                    <m:ctrlPr>
                      <w:rPr>
                        <w:rFonts w:ascii="Cambria Math" w:hAnsi="Cambria Math"/>
                        <w:b/>
                        <w:bCs/>
                        <w:i/>
                      </w:rPr>
                    </m:ctrlPr>
                  </m:accPr>
                  <m:e>
                    <m:r>
                      <m:rPr>
                        <m:sty m:val="b"/>
                      </m:rPr>
                      <w:rPr>
                        <w:rFonts w:ascii="Cambria Math" w:hAnsi="Cambria Math"/>
                      </w:rPr>
                      <m:t>∇</m:t>
                    </m:r>
                  </m:e>
                </m:acc>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λ</m:t>
                        </m:r>
                      </m:e>
                    </m:acc>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m:t>
                </m:r>
              </m:oMath>
            </m:oMathPara>
          </w:p>
        </w:tc>
        <w:tc>
          <w:tcPr>
            <w:tcW w:w="1025" w:type="dxa"/>
            <w:tcBorders>
              <w:top w:val="nil"/>
              <w:left w:val="nil"/>
              <w:bottom w:val="nil"/>
              <w:right w:val="nil"/>
            </w:tcBorders>
          </w:tcPr>
          <w:p w:rsidR="00B96D3C" w:rsidRDefault="00B96D3C" w:rsidP="00DD5056">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0</m:t>
                    </m:r>
                    <m:r>
                      <w:rPr>
                        <w:rFonts w:ascii="Cambria Math" w:hAnsi="Cambria Math" w:cs="Times New Roman"/>
                        <w:szCs w:val="24"/>
                      </w:rPr>
                      <m:t>h</m:t>
                    </m:r>
                  </m:sub>
                </m:sSub>
                <m:r>
                  <w:rPr>
                    <w:rFonts w:ascii="Cambria Math" w:hAnsi="Cambria Math" w:cs="Times New Roman"/>
                    <w:szCs w:val="24"/>
                  </w:rPr>
                  <m:t>.</m:t>
                </m:r>
              </m:oMath>
            </m:oMathPara>
          </w:p>
        </w:tc>
        <w:tc>
          <w:tcPr>
            <w:tcW w:w="709" w:type="dxa"/>
            <w:tcBorders>
              <w:top w:val="nil"/>
              <w:left w:val="nil"/>
              <w:bottom w:val="nil"/>
              <w:right w:val="nil"/>
            </w:tcBorders>
          </w:tcPr>
          <w:p w:rsidR="00B96D3C" w:rsidRDefault="00B96D3C" w:rsidP="00DD5056">
            <w:pPr>
              <w:spacing w:line="480" w:lineRule="auto"/>
              <w:jc w:val="both"/>
              <w:rPr>
                <w:rFonts w:cs="Times New Roman"/>
                <w:bCs/>
                <w:szCs w:val="24"/>
              </w:rPr>
            </w:pPr>
            <w:r>
              <w:rPr>
                <w:rFonts w:cs="Times New Roman"/>
                <w:bCs/>
                <w:szCs w:val="24"/>
              </w:rPr>
              <w:t>(</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16</w:t>
            </w:r>
            <w:r>
              <w:rPr>
                <w:rFonts w:cs="Times New Roman"/>
                <w:bCs/>
                <w:szCs w:val="24"/>
              </w:rPr>
              <w:fldChar w:fldCharType="end"/>
            </w:r>
            <w:r>
              <w:rPr>
                <w:rFonts w:cs="Times New Roman"/>
                <w:bCs/>
                <w:szCs w:val="24"/>
              </w:rPr>
              <w:t>)</w:t>
            </w:r>
          </w:p>
        </w:tc>
      </w:tr>
    </w:tbl>
    <w:p w:rsidR="00B96D3C" w:rsidRDefault="00B96D3C" w:rsidP="005F7FFE">
      <w:pPr>
        <w:spacing w:line="480" w:lineRule="auto"/>
        <w:jc w:val="both"/>
        <w:rPr>
          <w:rFonts w:cs="Times New Roman"/>
          <w:bCs/>
          <w:szCs w:val="24"/>
        </w:rPr>
      </w:pPr>
      <w:r>
        <w:rPr>
          <w:rFonts w:cs="Times New Roman"/>
          <w:bCs/>
          <w:szCs w:val="24"/>
        </w:rPr>
        <w:t>In the root hair growth scenario the root hair boundary condition is given by</w:t>
      </w:r>
    </w:p>
    <w:tbl>
      <w:tblPr>
        <w:tblStyle w:val="TableGrid"/>
        <w:tblW w:w="9072" w:type="dxa"/>
        <w:tblLook w:val="04A0" w:firstRow="1" w:lastRow="0" w:firstColumn="1" w:lastColumn="0" w:noHBand="0" w:noVBand="1"/>
      </w:tblPr>
      <w:tblGrid>
        <w:gridCol w:w="7338"/>
        <w:gridCol w:w="1025"/>
        <w:gridCol w:w="709"/>
      </w:tblGrid>
      <w:tr w:rsidR="00B96D3C" w:rsidTr="00DD5056">
        <w:tc>
          <w:tcPr>
            <w:tcW w:w="7338" w:type="dxa"/>
            <w:tcBorders>
              <w:top w:val="nil"/>
              <w:left w:val="nil"/>
              <w:bottom w:val="nil"/>
              <w:right w:val="nil"/>
            </w:tcBorders>
          </w:tcPr>
          <w:p w:rsidR="00B96D3C" w:rsidRDefault="00A37C7A" w:rsidP="00DD5056">
            <m:oMathPara>
              <m:oMath>
                <m:acc>
                  <m:accPr>
                    <m:chr m:val="̃"/>
                    <m:ctrlPr>
                      <w:rPr>
                        <w:rFonts w:ascii="Cambria Math" w:hAnsi="Cambria Math"/>
                        <w:i/>
                      </w:rPr>
                    </m:ctrlPr>
                  </m:accPr>
                  <m:e>
                    <m:r>
                      <w:rPr>
                        <w:rFonts w:ascii="Cambria Math" w:hAnsi="Cambria Math"/>
                      </w:rPr>
                      <m:t>D</m:t>
                    </m:r>
                  </m:e>
                </m:acc>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acc>
                  <m:accPr>
                    <m:chr m:val="̃"/>
                    <m:ctrlPr>
                      <w:rPr>
                        <w:rFonts w:ascii="Cambria Math" w:hAnsi="Cambria Math"/>
                        <w:b/>
                        <w:bCs/>
                        <w:i/>
                      </w:rPr>
                    </m:ctrlPr>
                  </m:accPr>
                  <m:e>
                    <m:r>
                      <m:rPr>
                        <m:sty m:val="b"/>
                      </m:rPr>
                      <w:rPr>
                        <w:rFonts w:ascii="Cambria Math" w:hAnsi="Cambria Math"/>
                      </w:rPr>
                      <m:t>∇</m:t>
                    </m:r>
                  </m:e>
                </m:acc>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m:t>
                </m:r>
                <m:sSub>
                  <m:sSubPr>
                    <m:ctrlPr>
                      <w:rPr>
                        <w:rFonts w:ascii="Cambria Math" w:hAnsi="Cambria Math"/>
                        <w:i/>
                      </w:rPr>
                    </m:ctrlPr>
                  </m:sSubPr>
                  <m:e>
                    <m:f>
                      <m:fPr>
                        <m:ctrlPr>
                          <w:rPr>
                            <w:rFonts w:ascii="Cambria Math" w:hAnsi="Cambria Math"/>
                            <w:i/>
                          </w:rPr>
                        </m:ctrlPr>
                      </m:fPr>
                      <m:num>
                        <m:acc>
                          <m:accPr>
                            <m:chr m:val="̃"/>
                            <m:ctrlPr>
                              <w:rPr>
                                <w:rFonts w:ascii="Cambria Math" w:hAnsi="Cambria Math"/>
                                <w:i/>
                              </w:rPr>
                            </m:ctrlPr>
                          </m:accPr>
                          <m:e>
                            <m:r>
                              <w:rPr>
                                <w:rFonts w:ascii="Cambria Math" w:hAnsi="Cambria Math"/>
                              </w:rPr>
                              <m:t>λ</m:t>
                            </m:r>
                          </m:e>
                        </m:acc>
                      </m:num>
                      <m:den>
                        <m:r>
                          <w:rPr>
                            <w:rFonts w:ascii="Cambria Math" w:hAnsi="Cambria Math"/>
                          </w:rPr>
                          <m:t>2</m:t>
                        </m:r>
                      </m:den>
                    </m:f>
                    <m:acc>
                      <m:accPr>
                        <m:chr m:val="̃"/>
                        <m:ctrlPr>
                          <w:rPr>
                            <w:rFonts w:ascii="Cambria Math" w:hAnsi="Cambria Math"/>
                            <w:i/>
                          </w:rPr>
                        </m:ctrlPr>
                      </m:accPr>
                      <m:e>
                        <m:r>
                          <w:rPr>
                            <w:rFonts w:ascii="Cambria Math" w:hAnsi="Cambria Math"/>
                          </w:rPr>
                          <m:t>C</m:t>
                        </m:r>
                      </m:e>
                    </m:acc>
                  </m:e>
                  <m:sub>
                    <m:r>
                      <w:rPr>
                        <w:rFonts w:ascii="Cambria Math" w:hAnsi="Cambria Math"/>
                      </w:rPr>
                      <m:t>r</m:t>
                    </m:r>
                  </m:sub>
                </m:sSub>
                <m:d>
                  <m:dPr>
                    <m:begChr m:val="{"/>
                    <m:endChr m:val="}"/>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tanh</m:t>
                        </m:r>
                      </m:fName>
                      <m:e>
                        <m:d>
                          <m:dPr>
                            <m:begChr m:val="["/>
                            <m:endChr m:val="]"/>
                            <m:ctrlPr>
                              <w:rPr>
                                <w:rFonts w:ascii="Cambria Math" w:hAnsi="Cambria Math"/>
                                <w:i/>
                              </w:rPr>
                            </m:ctrlPr>
                          </m:dPr>
                          <m:e>
                            <m:r>
                              <w:rPr>
                                <w:rFonts w:ascii="Cambria Math" w:hAnsi="Cambria Math"/>
                              </w:rPr>
                              <m:t>-</m:t>
                            </m:r>
                            <m:acc>
                              <m:accPr>
                                <m:chr m:val="̃"/>
                                <m:ctrlPr>
                                  <w:rPr>
                                    <w:rFonts w:ascii="Cambria Math" w:hAnsi="Cambria Math"/>
                                    <w:i/>
                                  </w:rPr>
                                </m:ctrlPr>
                              </m:accPr>
                              <m:e>
                                <m:r>
                                  <w:rPr>
                                    <w:rFonts w:ascii="Cambria Math" w:hAnsi="Cambria Math"/>
                                  </w:rPr>
                                  <m:t>α</m:t>
                                </m:r>
                              </m:e>
                            </m:acc>
                            <m:d>
                              <m:dPr>
                                <m:ctrlPr>
                                  <w:rPr>
                                    <w:rFonts w:ascii="Cambria Math" w:hAnsi="Cambria Math"/>
                                    <w:i/>
                                  </w:rPr>
                                </m:ctrlPr>
                              </m:dPr>
                              <m:e>
                                <m:acc>
                                  <m:accPr>
                                    <m:chr m:val="̃"/>
                                    <m:ctrlPr>
                                      <w:rPr>
                                        <w:rFonts w:ascii="Cambria Math" w:hAnsi="Cambria Math"/>
                                        <w:i/>
                                      </w:rPr>
                                    </m:ctrlPr>
                                  </m:accPr>
                                  <m:e>
                                    <m:r>
                                      <w:rPr>
                                        <w:rFonts w:ascii="Cambria Math" w:hAnsi="Cambria Math"/>
                                      </w:rPr>
                                      <m:t>r</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r</m:t>
                                    </m:r>
                                  </m:sub>
                                </m:sSub>
                                <m:acc>
                                  <m:accPr>
                                    <m:chr m:val="̃"/>
                                    <m:ctrlPr>
                                      <w:rPr>
                                        <w:rFonts w:ascii="Cambria Math" w:hAnsi="Cambria Math"/>
                                        <w:i/>
                                      </w:rPr>
                                    </m:ctrlPr>
                                  </m:accPr>
                                  <m:e>
                                    <m:r>
                                      <w:rPr>
                                        <w:rFonts w:ascii="Cambria Math" w:hAnsi="Cambria Math"/>
                                      </w:rPr>
                                      <m:t>t</m:t>
                                    </m:r>
                                  </m:e>
                                </m:acc>
                              </m:e>
                            </m:d>
                          </m:e>
                        </m:d>
                      </m:e>
                    </m:func>
                  </m:e>
                </m:d>
                <m:r>
                  <w:rPr>
                    <w:rFonts w:ascii="Cambria Math" w:hAnsi="Cambria Math"/>
                  </w:rPr>
                  <m:t>,</m:t>
                </m:r>
              </m:oMath>
            </m:oMathPara>
          </w:p>
        </w:tc>
        <w:tc>
          <w:tcPr>
            <w:tcW w:w="1025" w:type="dxa"/>
            <w:tcBorders>
              <w:top w:val="nil"/>
              <w:left w:val="nil"/>
              <w:bottom w:val="nil"/>
              <w:right w:val="nil"/>
            </w:tcBorders>
          </w:tcPr>
          <w:p w:rsidR="00B96D3C" w:rsidRDefault="00B96D3C" w:rsidP="00DD5056">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0</m:t>
                    </m:r>
                    <m:r>
                      <w:rPr>
                        <w:rFonts w:ascii="Cambria Math" w:hAnsi="Cambria Math" w:cs="Times New Roman"/>
                        <w:szCs w:val="24"/>
                      </w:rPr>
                      <m:t>h</m:t>
                    </m:r>
                  </m:sub>
                </m:sSub>
                <m:r>
                  <w:rPr>
                    <w:rFonts w:ascii="Cambria Math" w:hAnsi="Cambria Math" w:cs="Times New Roman"/>
                    <w:szCs w:val="24"/>
                  </w:rPr>
                  <m:t>,</m:t>
                </m:r>
              </m:oMath>
            </m:oMathPara>
          </w:p>
        </w:tc>
        <w:tc>
          <w:tcPr>
            <w:tcW w:w="709" w:type="dxa"/>
            <w:tcBorders>
              <w:top w:val="nil"/>
              <w:left w:val="nil"/>
              <w:bottom w:val="nil"/>
              <w:right w:val="nil"/>
            </w:tcBorders>
          </w:tcPr>
          <w:p w:rsidR="00B96D3C" w:rsidRDefault="00B96D3C" w:rsidP="00DD5056">
            <w:pPr>
              <w:spacing w:line="480" w:lineRule="auto"/>
              <w:jc w:val="both"/>
              <w:rPr>
                <w:rFonts w:cs="Times New Roman"/>
                <w:bCs/>
                <w:szCs w:val="24"/>
              </w:rPr>
            </w:pPr>
            <w:bookmarkStart w:id="9" w:name="_Ref431900868"/>
            <w:r>
              <w:rPr>
                <w:rFonts w:cs="Times New Roman"/>
                <w:bCs/>
                <w:szCs w:val="24"/>
              </w:rPr>
              <w:t>(</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17</w:t>
            </w:r>
            <w:r>
              <w:rPr>
                <w:rFonts w:cs="Times New Roman"/>
                <w:bCs/>
                <w:szCs w:val="24"/>
              </w:rPr>
              <w:fldChar w:fldCharType="end"/>
            </w:r>
            <w:r>
              <w:rPr>
                <w:rFonts w:cs="Times New Roman"/>
                <w:bCs/>
                <w:szCs w:val="24"/>
              </w:rPr>
              <w:t>)</w:t>
            </w:r>
            <w:bookmarkEnd w:id="9"/>
          </w:p>
        </w:tc>
      </w:tr>
    </w:tbl>
    <w:p w:rsidR="00B96D3C" w:rsidRDefault="00B96D3C" w:rsidP="00B96D3C">
      <w:pPr>
        <w:spacing w:line="480" w:lineRule="auto"/>
        <w:jc w:val="both"/>
        <w:rPr>
          <w:rFonts w:cs="Times New Roman"/>
          <w:bCs/>
          <w:szCs w:val="24"/>
        </w:rPr>
      </w:pPr>
    </w:p>
    <w:p w:rsidR="00DD5056" w:rsidRDefault="000806A5" w:rsidP="00DD5056">
      <w:pPr>
        <w:spacing w:line="480" w:lineRule="auto"/>
        <w:jc w:val="both"/>
        <w:rPr>
          <w:rFonts w:cs="Times New Roman"/>
          <w:bCs/>
          <w:szCs w:val="24"/>
        </w:rPr>
      </w:pPr>
      <w:proofErr w:type="gramStart"/>
      <w:r>
        <w:rPr>
          <w:rFonts w:cs="Times New Roman"/>
          <w:bCs/>
          <w:szCs w:val="24"/>
        </w:rPr>
        <w:t>and</w:t>
      </w:r>
      <w:proofErr w:type="gramEnd"/>
      <w:r>
        <w:rPr>
          <w:rFonts w:cs="Times New Roman"/>
          <w:bCs/>
          <w:szCs w:val="24"/>
        </w:rPr>
        <w:t xml:space="preserve"> </w:t>
      </w:r>
      <m:oMath>
        <m:acc>
          <m:accPr>
            <m:chr m:val="̃"/>
            <m:ctrlPr>
              <w:rPr>
                <w:rFonts w:ascii="Cambria Math" w:hAnsi="Cambria Math"/>
                <w:i/>
              </w:rPr>
            </m:ctrlPr>
          </m:accPr>
          <m:e>
            <m:r>
              <w:rPr>
                <w:rFonts w:ascii="Cambria Math" w:hAnsi="Cambria Math"/>
              </w:rPr>
              <m:t>D</m:t>
            </m:r>
          </m:e>
        </m:acc>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acc>
          <m:accPr>
            <m:chr m:val="̃"/>
            <m:ctrlPr>
              <w:rPr>
                <w:rFonts w:ascii="Cambria Math" w:hAnsi="Cambria Math"/>
                <w:b/>
                <w:bCs/>
                <w:i/>
              </w:rPr>
            </m:ctrlPr>
          </m:accPr>
          <m:e>
            <m:r>
              <m:rPr>
                <m:sty m:val="b"/>
              </m:rPr>
              <w:rPr>
                <w:rFonts w:ascii="Cambria Math" w:hAnsi="Cambria Math"/>
              </w:rPr>
              <m:t>∇</m:t>
            </m:r>
          </m:e>
        </m:acc>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=0</m:t>
        </m:r>
      </m:oMath>
      <w:r>
        <w:rPr>
          <w:rFonts w:cs="Times New Roman"/>
        </w:rPr>
        <w:t xml:space="preserve"> </w:t>
      </w:r>
      <w:r w:rsidR="00DD5056">
        <w:rPr>
          <w:rFonts w:cs="Times New Roman"/>
        </w:rPr>
        <w:t xml:space="preserve">is applied </w:t>
      </w:r>
      <w:r>
        <w:rPr>
          <w:rFonts w:cs="Times New Roman"/>
        </w:rPr>
        <w:t>on the remaining external boundaries</w:t>
      </w:r>
      <w:r w:rsidR="005F7FFE">
        <w:rPr>
          <w:rFonts w:cs="Times New Roman"/>
        </w:rPr>
        <w:t>,</w:t>
      </w:r>
      <w:r>
        <w:rPr>
          <w:rFonts w:cs="Times New Roman"/>
        </w:rPr>
        <w:t xml:space="preserve"> </w:t>
      </w:r>
      <w:r w:rsidR="00DD5056">
        <w:rPr>
          <w:rFonts w:cs="Times New Roman"/>
        </w:rPr>
        <w:t>see</w:t>
      </w:r>
      <w:r>
        <w:rPr>
          <w:rFonts w:cs="Times New Roman"/>
          <w:bCs/>
          <w:szCs w:val="24"/>
        </w:rPr>
        <w:t xml:space="preserve"> Figure </w:t>
      </w:r>
      <w:r w:rsidR="000A59EF">
        <w:rPr>
          <w:rFonts w:cs="Times New Roman"/>
          <w:bCs/>
          <w:szCs w:val="24"/>
        </w:rPr>
        <w:t>2</w:t>
      </w:r>
      <w:r>
        <w:rPr>
          <w:rFonts w:cs="Times New Roman"/>
          <w:bCs/>
          <w:szCs w:val="24"/>
        </w:rPr>
        <w:t xml:space="preserve">. </w:t>
      </w:r>
      <w:r w:rsidR="00F2241E">
        <w:rPr>
          <w:rFonts w:cs="Times New Roman"/>
          <w:bCs/>
          <w:szCs w:val="24"/>
        </w:rPr>
        <w:t xml:space="preserve">Equations </w:t>
      </w:r>
      <w:r w:rsidR="00F2241E">
        <w:rPr>
          <w:rFonts w:cs="Times New Roman"/>
          <w:bCs/>
          <w:szCs w:val="24"/>
        </w:rPr>
        <w:fldChar w:fldCharType="begin"/>
      </w:r>
      <w:r w:rsidR="00F2241E">
        <w:rPr>
          <w:rFonts w:cs="Times New Roman"/>
          <w:bCs/>
          <w:szCs w:val="24"/>
        </w:rPr>
        <w:instrText xml:space="preserve"> REF _Ref423434040 \h </w:instrText>
      </w:r>
      <w:r w:rsidR="00F2241E">
        <w:rPr>
          <w:rFonts w:cs="Times New Roman"/>
          <w:bCs/>
          <w:szCs w:val="24"/>
        </w:rPr>
      </w:r>
      <w:r w:rsidR="00F2241E">
        <w:rPr>
          <w:rFonts w:cs="Times New Roman"/>
          <w:bCs/>
          <w:szCs w:val="24"/>
        </w:rPr>
        <w:fldChar w:fldCharType="separate"/>
      </w:r>
      <w:r w:rsidR="00806164">
        <w:rPr>
          <w:rFonts w:cs="Times New Roman"/>
          <w:bCs/>
          <w:szCs w:val="24"/>
        </w:rPr>
        <w:t>(</w:t>
      </w:r>
      <w:r w:rsidR="00806164">
        <w:rPr>
          <w:rFonts w:cs="Times New Roman"/>
          <w:bCs/>
          <w:noProof/>
          <w:szCs w:val="24"/>
        </w:rPr>
        <w:t>10</w:t>
      </w:r>
      <w:r w:rsidR="00806164">
        <w:rPr>
          <w:rFonts w:cs="Times New Roman"/>
          <w:bCs/>
          <w:szCs w:val="24"/>
        </w:rPr>
        <w:t>)</w:t>
      </w:r>
      <w:r w:rsidR="00F2241E">
        <w:rPr>
          <w:rFonts w:cs="Times New Roman"/>
          <w:bCs/>
          <w:szCs w:val="24"/>
        </w:rPr>
        <w:fldChar w:fldCharType="end"/>
      </w:r>
      <w:r w:rsidR="00F2241E">
        <w:rPr>
          <w:rFonts w:cs="Times New Roman"/>
          <w:bCs/>
          <w:szCs w:val="24"/>
        </w:rPr>
        <w:t xml:space="preserve"> </w:t>
      </w:r>
      <w:r w:rsidR="00DD5056">
        <w:rPr>
          <w:rFonts w:cs="Times New Roman"/>
          <w:bCs/>
          <w:szCs w:val="24"/>
        </w:rPr>
        <w:t xml:space="preserve">to </w:t>
      </w:r>
      <w:r w:rsidR="00DD5056">
        <w:rPr>
          <w:rFonts w:cs="Times New Roman"/>
          <w:bCs/>
          <w:szCs w:val="24"/>
        </w:rPr>
        <w:fldChar w:fldCharType="begin"/>
      </w:r>
      <w:r w:rsidR="00DD5056">
        <w:rPr>
          <w:rFonts w:cs="Times New Roman"/>
          <w:bCs/>
          <w:szCs w:val="24"/>
        </w:rPr>
        <w:instrText xml:space="preserve"> REF _Ref431900868 \h </w:instrText>
      </w:r>
      <w:r w:rsidR="00DD5056">
        <w:rPr>
          <w:rFonts w:cs="Times New Roman"/>
          <w:bCs/>
          <w:szCs w:val="24"/>
        </w:rPr>
      </w:r>
      <w:r w:rsidR="00DD5056">
        <w:rPr>
          <w:rFonts w:cs="Times New Roman"/>
          <w:bCs/>
          <w:szCs w:val="24"/>
        </w:rPr>
        <w:fldChar w:fldCharType="separate"/>
      </w:r>
      <w:r w:rsidR="00806164">
        <w:rPr>
          <w:rFonts w:cs="Times New Roman"/>
          <w:bCs/>
          <w:szCs w:val="24"/>
        </w:rPr>
        <w:t>(</w:t>
      </w:r>
      <w:r w:rsidR="00806164">
        <w:rPr>
          <w:rFonts w:cs="Times New Roman"/>
          <w:bCs/>
          <w:noProof/>
          <w:szCs w:val="24"/>
        </w:rPr>
        <w:t>17</w:t>
      </w:r>
      <w:r w:rsidR="00806164">
        <w:rPr>
          <w:rFonts w:cs="Times New Roman"/>
          <w:bCs/>
          <w:szCs w:val="24"/>
        </w:rPr>
        <w:t>)</w:t>
      </w:r>
      <w:r w:rsidR="00DD5056">
        <w:rPr>
          <w:rFonts w:cs="Times New Roman"/>
          <w:bCs/>
          <w:szCs w:val="24"/>
        </w:rPr>
        <w:fldChar w:fldCharType="end"/>
      </w:r>
      <w:r w:rsidR="00DD5056">
        <w:rPr>
          <w:rFonts w:cs="Times New Roman"/>
          <w:bCs/>
          <w:szCs w:val="24"/>
        </w:rPr>
        <w:t xml:space="preserve"> </w:t>
      </w:r>
      <w:r w:rsidR="0091541E">
        <w:rPr>
          <w:rFonts w:cs="Times New Roman"/>
          <w:bCs/>
          <w:szCs w:val="24"/>
        </w:rPr>
        <w:t>describe the uptake of p</w:t>
      </w:r>
      <w:r w:rsidR="00E9291D" w:rsidRPr="00E9291D">
        <w:rPr>
          <w:rFonts w:cs="Times New Roman"/>
          <w:bCs/>
          <w:szCs w:val="24"/>
        </w:rPr>
        <w:t xml:space="preserve">hosphate by roots and root hairs from an infinite bulk of soil. </w:t>
      </w:r>
      <w:r w:rsidR="005F7FFE">
        <w:rPr>
          <w:rFonts w:cs="Times New Roman"/>
          <w:bCs/>
          <w:szCs w:val="24"/>
        </w:rPr>
        <w:t xml:space="preserve"> </w:t>
      </w:r>
    </w:p>
    <w:p w:rsidR="00DD5056" w:rsidRDefault="00DD5056" w:rsidP="00DD5056">
      <w:pPr>
        <w:spacing w:line="480" w:lineRule="auto"/>
        <w:jc w:val="both"/>
        <w:rPr>
          <w:rFonts w:cs="Times New Roman"/>
          <w:bCs/>
          <w:szCs w:val="24"/>
        </w:rPr>
      </w:pPr>
    </w:p>
    <w:p w:rsidR="006B4B64" w:rsidRDefault="005F7FFE" w:rsidP="007720AF">
      <w:pPr>
        <w:spacing w:line="480" w:lineRule="auto"/>
        <w:jc w:val="both"/>
        <w:rPr>
          <w:rFonts w:cs="Times New Roman"/>
          <w:bCs/>
          <w:szCs w:val="24"/>
        </w:rPr>
      </w:pPr>
      <w:r>
        <w:rPr>
          <w:rFonts w:cs="Times New Roman"/>
          <w:bCs/>
          <w:szCs w:val="24"/>
        </w:rPr>
        <w:t xml:space="preserve">Using the STL files generated from the CT data a computational mesh is constructed using the </w:t>
      </w:r>
      <w:proofErr w:type="spellStart"/>
      <w:r>
        <w:rPr>
          <w:rFonts w:cs="Times New Roman"/>
          <w:bCs/>
          <w:szCs w:val="24"/>
        </w:rPr>
        <w:t>snappyHexMesh</w:t>
      </w:r>
      <w:proofErr w:type="spellEnd"/>
      <w:r>
        <w:rPr>
          <w:rFonts w:cs="Times New Roman"/>
          <w:bCs/>
          <w:szCs w:val="24"/>
        </w:rPr>
        <w:t xml:space="preserve"> package. </w:t>
      </w:r>
      <w:r w:rsidR="006D4BB5">
        <w:rPr>
          <w:rFonts w:cs="Times New Roman"/>
          <w:bCs/>
          <w:szCs w:val="24"/>
        </w:rPr>
        <w:t xml:space="preserve">The mesh is generated from a coarse hexahedral mesh and the STL surface meshes from the imaged geometry.  The hexahedral mesh is shaped like a </w:t>
      </w:r>
      <w:r w:rsidR="006D4BB5">
        <w:rPr>
          <w:rFonts w:cs="Times New Roman"/>
          <w:bCs/>
          <w:szCs w:val="24"/>
        </w:rPr>
        <w:lastRenderedPageBreak/>
        <w:t xml:space="preserve">segment of initial </w:t>
      </w:r>
      <w:proofErr w:type="gramStart"/>
      <w:r w:rsidR="006D4BB5">
        <w:rPr>
          <w:rFonts w:cs="Times New Roman"/>
          <w:bCs/>
          <w:szCs w:val="24"/>
        </w:rPr>
        <w:t xml:space="preserve">angle </w:t>
      </w:r>
      <w:proofErr w:type="gramEnd"/>
      <m:oMath>
        <m:acc>
          <m:accPr>
            <m:chr m:val="̃"/>
            <m:ctrlPr>
              <w:rPr>
                <w:rFonts w:ascii="Cambria Math" w:hAnsi="Cambria Math"/>
                <w:i/>
              </w:rPr>
            </m:ctrlPr>
          </m:accPr>
          <m:e>
            <m:r>
              <w:rPr>
                <w:rFonts w:ascii="Cambria Math" w:hAnsi="Cambria Math"/>
              </w:rPr>
              <m:t>θ</m:t>
            </m:r>
          </m:e>
        </m:acc>
      </m:oMath>
      <w:r w:rsidR="006D4BB5">
        <w:rPr>
          <w:rFonts w:cs="Times New Roman"/>
        </w:rPr>
        <w:t xml:space="preserve">, height </w:t>
      </w:r>
      <m:oMath>
        <m:acc>
          <m:accPr>
            <m:chr m:val="̃"/>
            <m:ctrlPr>
              <w:rPr>
                <w:rFonts w:ascii="Cambria Math" w:hAnsi="Cambria Math"/>
                <w:i/>
              </w:rPr>
            </m:ctrlPr>
          </m:accPr>
          <m:e>
            <m:r>
              <w:rPr>
                <w:rFonts w:ascii="Cambria Math" w:hAnsi="Cambria Math"/>
              </w:rPr>
              <m:t>h</m:t>
            </m:r>
          </m:e>
        </m:acc>
      </m:oMath>
      <w:r w:rsidR="006D4BB5">
        <w:rPr>
          <w:rFonts w:cs="Times New Roman"/>
        </w:rPr>
        <w:t xml:space="preserve"> and radius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b</m:t>
            </m:r>
          </m:sub>
        </m:sSub>
      </m:oMath>
      <w:r w:rsidR="006D4BB5">
        <w:rPr>
          <w:rFonts w:cs="Times New Roman"/>
        </w:rPr>
        <w:t xml:space="preserve"> corresponding to the size of the domain to be modelled.  </w:t>
      </w:r>
      <w:r w:rsidR="00D47B35">
        <w:t xml:space="preserve">Each of these parameters is increased until the root uptake properties converge.  </w:t>
      </w:r>
      <w:r w:rsidR="006D4BB5">
        <w:rPr>
          <w:rFonts w:cs="Times New Roman"/>
        </w:rPr>
        <w:t xml:space="preserve">Successive mesh refinements are made where the mesh intersects any geometrical feature described by the STL files, </w:t>
      </w:r>
      <w:r w:rsidR="006D4BB5" w:rsidRPr="006D4BB5">
        <w:rPr>
          <w:rFonts w:cs="Times New Roman"/>
          <w:i/>
          <w:iCs/>
        </w:rPr>
        <w:t>i.e</w:t>
      </w:r>
      <w:r w:rsidR="006D4BB5">
        <w:rPr>
          <w:rFonts w:cs="Times New Roman"/>
        </w:rPr>
        <w:t xml:space="preserve">., the mesh is refined about the surfaces of interest.  Once the mesh has been refined to hexahedra of side length less than 1 </w:t>
      </w:r>
      <m:oMath>
        <m:r>
          <m:rPr>
            <m:sty m:val="p"/>
          </m:rPr>
          <w:rPr>
            <w:rFonts w:ascii="Cambria Math" w:hAnsi="Cambria Math"/>
          </w:rPr>
          <m:t>μm</m:t>
        </m:r>
      </m:oMath>
      <w:r w:rsidR="00864CCB">
        <w:rPr>
          <w:rFonts w:cs="Times New Roman"/>
          <w:bCs/>
          <w:szCs w:val="24"/>
        </w:rPr>
        <w:t xml:space="preserve"> about the STL surfaces the regions outside of the water domain are removed.  The remaining mesh is then deformed to match to the STL surfaces.  Finally the mesh is smoothed to produce a high quality mesh on which the numerical models can be run.  </w:t>
      </w:r>
      <w:r w:rsidR="006D4BB5">
        <w:rPr>
          <w:rFonts w:cs="Times New Roman"/>
          <w:bCs/>
          <w:szCs w:val="24"/>
        </w:rPr>
        <w:t xml:space="preserve"> </w:t>
      </w:r>
      <w:r>
        <w:rPr>
          <w:rFonts w:cs="Times New Roman"/>
          <w:bCs/>
          <w:szCs w:val="24"/>
        </w:rPr>
        <w:t xml:space="preserve">The equations are discretised on the mesh and solved in </w:t>
      </w:r>
      <w:proofErr w:type="spellStart"/>
      <w:r>
        <w:rPr>
          <w:rFonts w:cs="Times New Roman"/>
          <w:bCs/>
          <w:szCs w:val="24"/>
        </w:rPr>
        <w:t>OpenFOAM</w:t>
      </w:r>
      <w:proofErr w:type="spellEnd"/>
      <w:r w:rsidR="00F33E29">
        <w:rPr>
          <w:rFonts w:cs="Times New Roman"/>
          <w:bCs/>
          <w:szCs w:val="24"/>
        </w:rPr>
        <w:t>, an open source finite volume code</w:t>
      </w:r>
      <w:r>
        <w:rPr>
          <w:rFonts w:cs="Times New Roman"/>
          <w:bCs/>
          <w:szCs w:val="24"/>
        </w:rPr>
        <w:t xml:space="preserve"> </w:t>
      </w:r>
      <w:r>
        <w:rPr>
          <w:rFonts w:cs="Times New Roman"/>
          <w:bCs/>
          <w:szCs w:val="24"/>
        </w:rPr>
        <w:fldChar w:fldCharType="begin"/>
      </w:r>
      <w:r w:rsidR="00821CCE">
        <w:rPr>
          <w:rFonts w:cs="Times New Roman"/>
          <w:bCs/>
          <w:szCs w:val="24"/>
        </w:rPr>
        <w:instrText xml:space="preserve"> ADDIN EN.CITE &lt;EndNote&gt;&lt;Cite&gt;&lt;Author&gt;Jasak&lt;/Author&gt;&lt;Year&gt;2013&lt;/Year&gt;&lt;RecNum&gt;84&lt;/RecNum&gt;&lt;DisplayText&gt;(Jasak et al., 2013)&lt;/DisplayText&gt;&lt;record&gt;&lt;rec-number&gt;84&lt;/rec-number&gt;&lt;foreign-keys&gt;&lt;key app="EN" db-id="5rx0rdarqxdes6es02qvfse3se2past9dfs2" timestamp="1432798343"&gt;84&lt;/key&gt;&lt;/foreign-keys&gt;&lt;ref-type name="Journal Article"&gt;17&lt;/ref-type&gt;&lt;contributors&gt;&lt;authors&gt;&lt;author&gt;Jasak, Hrvoje&lt;/author&gt;&lt;author&gt;Jemcov, Aleksandar&lt;/author&gt;&lt;author&gt;Tukovic, Zeljko&lt;/author&gt;&lt;/authors&gt;&lt;/contributors&gt;&lt;titles&gt;&lt;title&gt;OpenFOAM: A C++ library for complex physics simulations&lt;/title&gt;&lt;/titles&gt;&lt;dates&gt;&lt;year&gt;2013&lt;/year&gt;&lt;/dates&gt;&lt;urls&gt;&lt;/urls&gt;&lt;/record&gt;&lt;/Cite&gt;&lt;/EndNote&gt;</w:instrText>
      </w:r>
      <w:r>
        <w:rPr>
          <w:rFonts w:cs="Times New Roman"/>
          <w:bCs/>
          <w:szCs w:val="24"/>
        </w:rPr>
        <w:fldChar w:fldCharType="separate"/>
      </w:r>
      <w:r w:rsidR="00821CCE">
        <w:rPr>
          <w:rFonts w:cs="Times New Roman"/>
          <w:bCs/>
          <w:noProof/>
          <w:szCs w:val="24"/>
        </w:rPr>
        <w:t>(</w:t>
      </w:r>
      <w:hyperlink w:anchor="_ENREF_16" w:tooltip="Jasak, 2013 #84" w:history="1">
        <w:r w:rsidR="007720AF">
          <w:rPr>
            <w:rFonts w:cs="Times New Roman"/>
            <w:bCs/>
            <w:noProof/>
            <w:szCs w:val="24"/>
          </w:rPr>
          <w:t>Jasak et al., 2013</w:t>
        </w:r>
      </w:hyperlink>
      <w:r w:rsidR="00821CCE">
        <w:rPr>
          <w:rFonts w:cs="Times New Roman"/>
          <w:bCs/>
          <w:noProof/>
          <w:szCs w:val="24"/>
        </w:rPr>
        <w:t>)</w:t>
      </w:r>
      <w:r>
        <w:rPr>
          <w:rFonts w:cs="Times New Roman"/>
          <w:bCs/>
          <w:szCs w:val="24"/>
        </w:rPr>
        <w:fldChar w:fldCharType="end"/>
      </w:r>
      <w:r w:rsidR="00F33E29">
        <w:rPr>
          <w:rFonts w:cs="Times New Roman"/>
          <w:bCs/>
          <w:szCs w:val="24"/>
        </w:rPr>
        <w:t>,</w:t>
      </w:r>
      <w:r>
        <w:rPr>
          <w:rFonts w:cs="Times New Roman"/>
          <w:bCs/>
          <w:szCs w:val="24"/>
        </w:rPr>
        <w:t xml:space="preserve"> using a </w:t>
      </w:r>
      <w:r w:rsidR="00F33E29">
        <w:rPr>
          <w:rFonts w:cs="Times New Roman"/>
          <w:bCs/>
          <w:szCs w:val="24"/>
        </w:rPr>
        <w:t>modified version of the inbuilt</w:t>
      </w:r>
      <w:r>
        <w:rPr>
          <w:rFonts w:cs="Times New Roman"/>
          <w:bCs/>
          <w:szCs w:val="24"/>
        </w:rPr>
        <w:t xml:space="preserve"> </w:t>
      </w:r>
      <w:proofErr w:type="spellStart"/>
      <w:r>
        <w:rPr>
          <w:rFonts w:cs="Times New Roman"/>
          <w:bCs/>
          <w:szCs w:val="24"/>
        </w:rPr>
        <w:t>LaplacianFOAM</w:t>
      </w:r>
      <w:proofErr w:type="spellEnd"/>
      <w:r>
        <w:rPr>
          <w:rFonts w:cs="Times New Roman"/>
          <w:bCs/>
          <w:szCs w:val="24"/>
        </w:rPr>
        <w:t xml:space="preserve"> solver to couple the bulk concentration to the </w:t>
      </w:r>
      <w:proofErr w:type="spellStart"/>
      <w:r>
        <w:rPr>
          <w:rFonts w:cs="Times New Roman"/>
          <w:bCs/>
          <w:szCs w:val="24"/>
        </w:rPr>
        <w:t>sorbed</w:t>
      </w:r>
      <w:proofErr w:type="spellEnd"/>
      <w:r>
        <w:rPr>
          <w:rFonts w:cs="Times New Roman"/>
          <w:bCs/>
          <w:szCs w:val="24"/>
        </w:rPr>
        <w:t xml:space="preserve"> concentration at the soil boundaries.</w:t>
      </w:r>
      <w:r w:rsidR="00F33E29">
        <w:rPr>
          <w:rFonts w:cs="Times New Roman"/>
          <w:bCs/>
          <w:szCs w:val="24"/>
        </w:rPr>
        <w:t xml:space="preserve">  Time stepping is achieved using an implicit Euler method with a variable time stepping algorithm for speed and accuracy.</w:t>
      </w:r>
      <w:r w:rsidR="0060334C" w:rsidRPr="0060334C">
        <w:t xml:space="preserve"> </w:t>
      </w:r>
      <w:r w:rsidR="0060334C">
        <w:t xml:space="preserve">All numerical solutions were obtained using the </w:t>
      </w:r>
      <w:proofErr w:type="spellStart"/>
      <w:r w:rsidR="0060334C">
        <w:t>Iridis</w:t>
      </w:r>
      <w:proofErr w:type="spellEnd"/>
      <w:r w:rsidR="0060334C">
        <w:t xml:space="preserve"> 4 supercomputing cluster at the University of Southampton.  </w:t>
      </w:r>
    </w:p>
    <w:p w:rsidR="00726D87" w:rsidRPr="00E9291D" w:rsidRDefault="00726D87" w:rsidP="006D088C">
      <w:pPr>
        <w:spacing w:line="480" w:lineRule="auto"/>
        <w:jc w:val="both"/>
        <w:rPr>
          <w:rFonts w:cs="Times New Roman"/>
          <w:bCs/>
          <w:szCs w:val="24"/>
          <w:lang w:eastAsia="zh-TW"/>
        </w:rPr>
      </w:pPr>
    </w:p>
    <w:p w:rsidR="00365080" w:rsidRPr="00A368FC" w:rsidRDefault="00B576D3" w:rsidP="00B576D3">
      <w:pPr>
        <w:pStyle w:val="ListParagraph"/>
        <w:numPr>
          <w:ilvl w:val="0"/>
          <w:numId w:val="19"/>
        </w:numPr>
        <w:spacing w:line="480" w:lineRule="auto"/>
        <w:jc w:val="both"/>
      </w:pPr>
      <w:bookmarkStart w:id="10" w:name="_Ref422215320"/>
      <w:r w:rsidRPr="00365080">
        <w:rPr>
          <w:rFonts w:cs="Times New Roman"/>
          <w:b/>
          <w:szCs w:val="24"/>
        </w:rPr>
        <w:t>Results</w:t>
      </w:r>
      <w:bookmarkEnd w:id="10"/>
      <w:r w:rsidR="001750E6">
        <w:rPr>
          <w:rFonts w:cs="Times New Roman"/>
          <w:b/>
          <w:szCs w:val="24"/>
        </w:rPr>
        <w:t xml:space="preserve"> and discussion</w:t>
      </w:r>
    </w:p>
    <w:p w:rsidR="00A368FC" w:rsidRDefault="00A368FC" w:rsidP="00E66019">
      <w:pPr>
        <w:spacing w:line="480" w:lineRule="auto"/>
        <w:jc w:val="both"/>
      </w:pPr>
      <w:r>
        <w:t xml:space="preserve">Using the theory developed in section </w:t>
      </w:r>
      <w:r w:rsidR="00E14D74">
        <w:fldChar w:fldCharType="begin"/>
      </w:r>
      <w:r w:rsidR="00E14D74">
        <w:instrText xml:space="preserve"> REF _Ref422141996 \r \h </w:instrText>
      </w:r>
      <w:r w:rsidR="001C1A99">
        <w:instrText xml:space="preserve"> \* MERGEFORMAT </w:instrText>
      </w:r>
      <w:r w:rsidR="00E14D74">
        <w:fldChar w:fldCharType="separate"/>
      </w:r>
      <w:r w:rsidR="00806164">
        <w:rPr>
          <w:cs/>
        </w:rPr>
        <w:t>‎</w:t>
      </w:r>
      <w:r w:rsidR="00806164">
        <w:t>2.3</w:t>
      </w:r>
      <w:r w:rsidR="00E14D74">
        <w:fldChar w:fldCharType="end"/>
      </w:r>
      <w:r>
        <w:t xml:space="preserve"> we calculate the bulk soil </w:t>
      </w:r>
      <w:r w:rsidR="0073134A">
        <w:t>effective diffusion constant</w:t>
      </w:r>
      <w:r>
        <w:t xml:space="preserve"> and nutrient uptake properties of a single root with hairs. </w:t>
      </w:r>
      <w:r w:rsidR="00F57DD8">
        <w:t xml:space="preserve"> We consider two different water contents.  The first of which is the case in which all the pore space is full of water, </w:t>
      </w:r>
      <w:r w:rsidR="00F57DD8">
        <w:rPr>
          <w:i/>
          <w:iCs/>
        </w:rPr>
        <w:t>i.e.</w:t>
      </w:r>
      <w:r w:rsidR="00F57DD8">
        <w:t xml:space="preserve">, </w:t>
      </w:r>
      <m:oMath>
        <m:r>
          <w:rPr>
            <w:rFonts w:ascii="Cambria Math" w:hAnsi="Cambria Math"/>
          </w:rPr>
          <m:t>S=1</m:t>
        </m:r>
      </m:oMath>
      <w:r w:rsidR="00F57DD8">
        <w:t xml:space="preserve"> where </w:t>
      </w:r>
      <m:oMath>
        <m:r>
          <w:rPr>
            <w:rFonts w:ascii="Cambria Math" w:hAnsi="Cambria Math"/>
          </w:rPr>
          <m:t>S</m:t>
        </m:r>
      </m:oMath>
      <w:r w:rsidR="00F57DD8">
        <w:t xml:space="preserve"> is the volumetric water content defined as the volume of water divided by the volume of pore space.  Secondly we use the segmented CT image to obtain the water content and air-water interface from the scanned soil.  In this case the volumetric water content </w:t>
      </w:r>
      <w:proofErr w:type="gramStart"/>
      <w:r w:rsidR="00F57DD8">
        <w:t xml:space="preserve">is </w:t>
      </w:r>
      <w:proofErr w:type="gramEnd"/>
      <m:oMath>
        <m:r>
          <w:rPr>
            <w:rFonts w:ascii="Cambria Math" w:hAnsi="Cambria Math"/>
          </w:rPr>
          <m:t>S=0.33</m:t>
        </m:r>
      </m:oMath>
      <w:r w:rsidR="00F57DD8">
        <w:t xml:space="preserve">.  </w:t>
      </w:r>
      <w:r>
        <w:t xml:space="preserve">In addition to being able to parametrize existing models we also </w:t>
      </w:r>
      <w:r w:rsidR="00E66019">
        <w:t>calculate the size of the region which needs to be considered f</w:t>
      </w:r>
      <w:r w:rsidR="006B4B64">
        <w:t xml:space="preserve">or </w:t>
      </w:r>
      <w:r w:rsidR="0034181F">
        <w:t xml:space="preserve">the uptake predicted by </w:t>
      </w:r>
      <w:r w:rsidR="006B4B64">
        <w:t xml:space="preserve">our simulations to </w:t>
      </w:r>
      <w:r w:rsidR="006B4B64">
        <w:lastRenderedPageBreak/>
        <w:t>converge</w:t>
      </w:r>
      <w:r w:rsidR="00E66019">
        <w:t>.</w:t>
      </w:r>
      <w:r w:rsidR="006B4B64">
        <w:t xml:space="preserve">  </w:t>
      </w:r>
      <w:r>
        <w:t xml:space="preserve">Finally we </w:t>
      </w:r>
      <w:r w:rsidR="004248AE">
        <w:t>consider how a growing root-hair system</w:t>
      </w:r>
      <w:r w:rsidR="001C1A99">
        <w:t xml:space="preserve"> affects the overall uptake properties of the </w:t>
      </w:r>
      <w:r w:rsidR="004248AE">
        <w:t xml:space="preserve">root and </w:t>
      </w:r>
      <w:r w:rsidR="001C1A99">
        <w:t>root-hairs.</w:t>
      </w:r>
    </w:p>
    <w:p w:rsidR="00A368FC" w:rsidRDefault="00A368FC" w:rsidP="00A368FC">
      <w:pPr>
        <w:spacing w:line="480" w:lineRule="auto"/>
      </w:pPr>
    </w:p>
    <w:p w:rsidR="00B576D3" w:rsidRPr="00365080" w:rsidRDefault="00B576D3" w:rsidP="00B576D3">
      <w:pPr>
        <w:pStyle w:val="ListParagraph"/>
        <w:numPr>
          <w:ilvl w:val="1"/>
          <w:numId w:val="19"/>
        </w:numPr>
        <w:spacing w:line="480" w:lineRule="auto"/>
        <w:jc w:val="both"/>
      </w:pPr>
      <w:r>
        <w:rPr>
          <w:rFonts w:cs="Times New Roman"/>
          <w:b/>
          <w:szCs w:val="24"/>
        </w:rPr>
        <w:t>Bulk soil properties</w:t>
      </w:r>
    </w:p>
    <w:p w:rsidR="00365080" w:rsidRDefault="00365080" w:rsidP="007720AF">
      <w:pPr>
        <w:spacing w:line="480" w:lineRule="auto"/>
        <w:jc w:val="both"/>
        <w:rPr>
          <w:lang w:eastAsia="zh-TW"/>
        </w:rPr>
      </w:pPr>
      <w:r>
        <w:t xml:space="preserve">Before we consider the nutrient uptake properties of the plant root system we first find the homogenized properties of the bulk soil. From the CT image, Figure </w:t>
      </w:r>
      <w:r w:rsidR="000A59EF">
        <w:t>1</w:t>
      </w:r>
      <w:r>
        <w:t xml:space="preserve">, we select a cube of soil of side </w:t>
      </w:r>
      <w:proofErr w:type="gramStart"/>
      <w:r>
        <w:t xml:space="preserve">length </w:t>
      </w:r>
      <w:proofErr w:type="gramEnd"/>
      <m:oMath>
        <m:sSub>
          <m:sSubPr>
            <m:ctrlPr>
              <w:rPr>
                <w:rFonts w:ascii="Cambria Math" w:hAnsi="Cambria Math"/>
                <w:i/>
                <w:iCs/>
              </w:rPr>
            </m:ctrlPr>
          </m:sSubPr>
          <m:e>
            <m:r>
              <w:rPr>
                <w:rFonts w:ascii="Cambria Math" w:hAnsi="Cambria Math"/>
              </w:rPr>
              <m:t>L</m:t>
            </m:r>
          </m:e>
          <m:sub>
            <m:r>
              <w:rPr>
                <w:rFonts w:ascii="Cambria Math" w:hAnsi="Cambria Math"/>
              </w:rPr>
              <m:t>max</m:t>
            </m:r>
          </m:sub>
        </m:sSub>
        <m:r>
          <m:rPr>
            <m:sty m:val="p"/>
          </m:rPr>
          <w:rPr>
            <w:rFonts w:ascii="Cambria Math" w:hAnsi="Cambria Math"/>
          </w:rPr>
          <m:t>=2 mm</m:t>
        </m:r>
      </m:oMath>
      <w:r>
        <w:t>. From this we sub sample a series of ge</w:t>
      </w:r>
      <w:proofErr w:type="spellStart"/>
      <w:r>
        <w:t>ometries</w:t>
      </w:r>
      <w:proofErr w:type="spellEnd"/>
      <w:r>
        <w:t xml:space="preserve"> of size </w:t>
      </w:r>
      <m:oMath>
        <m:r>
          <w:rPr>
            <w:rFonts w:ascii="Cambria Math" w:hAnsi="Cambria Math"/>
          </w:rPr>
          <m:t>L=</m:t>
        </m:r>
        <m:sSup>
          <m:sSupPr>
            <m:ctrlPr>
              <w:rPr>
                <w:rFonts w:ascii="Cambria Math" w:hAnsi="Cambria Math"/>
                <w:i/>
                <w:iCs/>
              </w:rPr>
            </m:ctrlPr>
          </m:sSupPr>
          <m:e>
            <m:r>
              <w:rPr>
                <w:rFonts w:ascii="Cambria Math" w:hAnsi="Cambria Math"/>
              </w:rPr>
              <m:t>2</m:t>
            </m:r>
          </m:e>
          <m:sup>
            <m:r>
              <w:rPr>
                <w:rFonts w:ascii="Cambria Math" w:hAnsi="Cambria Math"/>
              </w:rPr>
              <m:t>-n/3</m:t>
            </m:r>
          </m:sup>
        </m:sSup>
        <m:sSub>
          <m:sSubPr>
            <m:ctrlPr>
              <w:rPr>
                <w:rFonts w:ascii="Cambria Math" w:hAnsi="Cambria Math"/>
                <w:i/>
                <w:iCs/>
              </w:rPr>
            </m:ctrlPr>
          </m:sSubPr>
          <m:e>
            <m:r>
              <w:rPr>
                <w:rFonts w:ascii="Cambria Math" w:hAnsi="Cambria Math"/>
              </w:rPr>
              <m:t>L</m:t>
            </m:r>
          </m:e>
          <m:sub>
            <m:r>
              <w:rPr>
                <w:rFonts w:ascii="Cambria Math" w:hAnsi="Cambria Math"/>
              </w:rPr>
              <m:t>max</m:t>
            </m:r>
          </m:sub>
        </m:sSub>
      </m:oMath>
      <w:r>
        <w:t xml:space="preserve"> </w:t>
      </w:r>
      <w:proofErr w:type="gramStart"/>
      <w:r>
        <w:t xml:space="preserve">for </w:t>
      </w:r>
      <w:proofErr w:type="gramEnd"/>
      <m:oMath>
        <m:r>
          <w:rPr>
            <w:rFonts w:ascii="Cambria Math" w:hAnsi="Cambria Math"/>
          </w:rPr>
          <m:t>n</m:t>
        </m:r>
        <m:r>
          <m:rPr>
            <m:sty m:val="p"/>
          </m:rPr>
          <w:rPr>
            <w:rFonts w:ascii="Cambria Math" w:hAnsi="Cambria Math"/>
          </w:rPr>
          <m:t>=0,1,…8</m:t>
        </m:r>
      </m:oMath>
      <w:r w:rsidR="00E96A82">
        <w:t xml:space="preserve">, </w:t>
      </w:r>
      <w:r w:rsidR="00E96A82">
        <w:rPr>
          <w:i/>
          <w:iCs/>
        </w:rPr>
        <w:t>i.e.</w:t>
      </w:r>
      <w:r w:rsidR="00E96A82">
        <w:t>, we repeatedly half the volume of bulk soil considered,</w:t>
      </w:r>
      <w:r>
        <w:t xml:space="preserve"> and solve equations</w:t>
      </w:r>
      <w:r w:rsidR="001C1A99">
        <w:t xml:space="preserve"> </w:t>
      </w:r>
      <w:r w:rsidR="00610E36">
        <w:rPr>
          <w:rFonts w:cs="Times New Roman"/>
        </w:rPr>
        <w:fldChar w:fldCharType="begin"/>
      </w:r>
      <w:r w:rsidR="00610E36">
        <w:rPr>
          <w:rFonts w:cs="Times New Roman"/>
        </w:rPr>
        <w:instrText xml:space="preserve"> REF _Ref423675329 \h </w:instrText>
      </w:r>
      <w:r w:rsidR="00610E36">
        <w:rPr>
          <w:rFonts w:cs="Times New Roman"/>
        </w:rPr>
      </w:r>
      <w:r w:rsidR="00610E36">
        <w:rPr>
          <w:rFonts w:cs="Times New Roman"/>
        </w:rPr>
        <w:fldChar w:fldCharType="separate"/>
      </w:r>
      <w:r w:rsidR="00806164">
        <w:rPr>
          <w:rFonts w:cs="Times New Roman"/>
          <w:bCs/>
          <w:szCs w:val="24"/>
        </w:rPr>
        <w:t>(A</w:t>
      </w:r>
      <w:r w:rsidR="00806164">
        <w:rPr>
          <w:rFonts w:cs="Times New Roman"/>
          <w:bCs/>
          <w:noProof/>
          <w:szCs w:val="24"/>
        </w:rPr>
        <w:t>31</w:t>
      </w:r>
      <w:r w:rsidR="00806164">
        <w:rPr>
          <w:rFonts w:cs="Times New Roman"/>
          <w:bCs/>
          <w:szCs w:val="24"/>
        </w:rPr>
        <w:t>)</w:t>
      </w:r>
      <w:r w:rsidR="00610E36">
        <w:rPr>
          <w:rFonts w:cs="Times New Roman"/>
        </w:rPr>
        <w:fldChar w:fldCharType="end"/>
      </w:r>
      <w:r w:rsidR="00610E36">
        <w:rPr>
          <w:rFonts w:cs="Times New Roman"/>
        </w:rPr>
        <w:t xml:space="preserve"> to </w:t>
      </w:r>
      <w:r w:rsidR="00610E36">
        <w:rPr>
          <w:rFonts w:cs="Times New Roman"/>
        </w:rPr>
        <w:fldChar w:fldCharType="begin"/>
      </w:r>
      <w:r w:rsidR="00610E36">
        <w:rPr>
          <w:rFonts w:cs="Times New Roman"/>
        </w:rPr>
        <w:instrText xml:space="preserve"> REF _Ref423675337 \h </w:instrText>
      </w:r>
      <w:r w:rsidR="00610E36">
        <w:rPr>
          <w:rFonts w:cs="Times New Roman"/>
        </w:rPr>
      </w:r>
      <w:r w:rsidR="00610E36">
        <w:rPr>
          <w:rFonts w:cs="Times New Roman"/>
        </w:rPr>
        <w:fldChar w:fldCharType="separate"/>
      </w:r>
      <w:r w:rsidR="00806164">
        <w:rPr>
          <w:rFonts w:cs="Times New Roman"/>
          <w:bCs/>
          <w:szCs w:val="24"/>
        </w:rPr>
        <w:t>(A</w:t>
      </w:r>
      <w:r w:rsidR="00806164">
        <w:rPr>
          <w:rFonts w:cs="Times New Roman"/>
          <w:bCs/>
          <w:noProof/>
          <w:szCs w:val="24"/>
        </w:rPr>
        <w:t>34</w:t>
      </w:r>
      <w:r w:rsidR="00806164">
        <w:rPr>
          <w:rFonts w:cs="Times New Roman"/>
          <w:bCs/>
          <w:szCs w:val="24"/>
        </w:rPr>
        <w:t>)</w:t>
      </w:r>
      <w:r w:rsidR="00610E36">
        <w:rPr>
          <w:rFonts w:cs="Times New Roman"/>
        </w:rPr>
        <w:fldChar w:fldCharType="end"/>
      </w:r>
      <w:r w:rsidR="00610E36">
        <w:rPr>
          <w:rFonts w:cs="Times New Roman"/>
        </w:rPr>
        <w:t xml:space="preserve"> and </w:t>
      </w:r>
      <w:r w:rsidR="00610E36">
        <w:rPr>
          <w:rFonts w:cs="Times New Roman"/>
        </w:rPr>
        <w:fldChar w:fldCharType="begin"/>
      </w:r>
      <w:r w:rsidR="00610E36">
        <w:rPr>
          <w:rFonts w:cs="Times New Roman"/>
        </w:rPr>
        <w:instrText xml:space="preserve"> REF _Ref423675349 \h </w:instrText>
      </w:r>
      <w:r w:rsidR="00610E36">
        <w:rPr>
          <w:rFonts w:cs="Times New Roman"/>
        </w:rPr>
      </w:r>
      <w:r w:rsidR="00610E36">
        <w:rPr>
          <w:rFonts w:cs="Times New Roman"/>
        </w:rPr>
        <w:fldChar w:fldCharType="separate"/>
      </w:r>
      <w:r w:rsidR="00806164">
        <w:rPr>
          <w:rFonts w:cs="Times New Roman"/>
          <w:bCs/>
          <w:szCs w:val="24"/>
        </w:rPr>
        <w:t>(A</w:t>
      </w:r>
      <w:r w:rsidR="00806164">
        <w:rPr>
          <w:rFonts w:cs="Times New Roman"/>
          <w:bCs/>
          <w:noProof/>
          <w:szCs w:val="24"/>
        </w:rPr>
        <w:t>58</w:t>
      </w:r>
      <w:r w:rsidR="00806164">
        <w:rPr>
          <w:rFonts w:cs="Times New Roman"/>
          <w:bCs/>
          <w:szCs w:val="24"/>
        </w:rPr>
        <w:t>)</w:t>
      </w:r>
      <w:r w:rsidR="00610E36">
        <w:rPr>
          <w:rFonts w:cs="Times New Roman"/>
        </w:rPr>
        <w:fldChar w:fldCharType="end"/>
      </w:r>
      <w:r>
        <w:rPr>
          <w:rFonts w:cs="Times New Roman"/>
          <w:bCs/>
          <w:szCs w:val="24"/>
        </w:rPr>
        <w:t xml:space="preserve"> </w:t>
      </w:r>
      <w:r>
        <w:t>to obtain</w:t>
      </w:r>
      <w:r>
        <w:rPr>
          <w:rFonts w:hint="eastAsia"/>
          <w:lang w:eastAsia="zh-TW"/>
        </w:rPr>
        <w:t xml:space="preserve"> </w:t>
      </w:r>
      <m:oMath>
        <m:sSub>
          <m:sSubPr>
            <m:ctrlPr>
              <w:rPr>
                <w:rFonts w:ascii="Cambria Math" w:hAnsi="Cambria Math"/>
                <w:i/>
                <w:iCs/>
              </w:rPr>
            </m:ctrlPr>
          </m:sSubPr>
          <m:e>
            <m:acc>
              <m:accPr>
                <m:chr m:val="̃"/>
                <m:ctrlPr>
                  <w:rPr>
                    <w:rFonts w:ascii="Cambria Math" w:hAnsi="Cambria Math"/>
                    <w:i/>
                  </w:rPr>
                </m:ctrlPr>
              </m:accPr>
              <m:e>
                <m:r>
                  <w:rPr>
                    <w:rFonts w:ascii="Cambria Math" w:hAnsi="Cambria Math"/>
                  </w:rPr>
                  <m:t>D</m:t>
                </m:r>
              </m:e>
            </m:acc>
          </m:e>
          <m:sub>
            <m:r>
              <w:rPr>
                <w:rFonts w:ascii="Cambria Math" w:hAnsi="Cambria Math"/>
              </w:rPr>
              <m:t>eff</m:t>
            </m:r>
          </m:sub>
        </m:sSub>
      </m:oMath>
      <w:r>
        <w:t xml:space="preserve">. </w:t>
      </w:r>
      <w:r w:rsidR="001C5198">
        <w:t xml:space="preserve">The key difficulty that arises in solving these equations is that they require the geometry to be periodic, </w:t>
      </w:r>
      <w:proofErr w:type="spellStart"/>
      <w:proofErr w:type="gramStart"/>
      <w:r w:rsidR="001C5198">
        <w:rPr>
          <w:i/>
          <w:iCs/>
        </w:rPr>
        <w:t>i.e</w:t>
      </w:r>
      <w:proofErr w:type="spellEnd"/>
      <w:r w:rsidR="001C5198">
        <w:t>,</w:t>
      </w:r>
      <w:proofErr w:type="gramEnd"/>
      <w:r w:rsidR="001C5198">
        <w:t xml:space="preserve"> it is composed of regularly repeating units. In reality </w:t>
      </w:r>
      <w:r w:rsidR="00DD5056">
        <w:t>this is not the case</w:t>
      </w:r>
      <w:r w:rsidR="001C5198">
        <w:t xml:space="preserve">.  Hence, we have to impose periodicity.  Following the method used in </w:t>
      </w:r>
      <w:r w:rsidR="001C5198">
        <w:fldChar w:fldCharType="begin"/>
      </w:r>
      <w:r w:rsidR="00821CCE">
        <w:instrText xml:space="preserve"> ADDIN EN.CITE &lt;EndNote&gt;&lt;Cite&gt;&lt;Author&gt;Tracy&lt;/Author&gt;&lt;Year&gt;2015&lt;/Year&gt;&lt;RecNum&gt;24&lt;/RecNum&gt;&lt;DisplayText&gt;(Tracy et al., 2015)&lt;/DisplayText&gt;&lt;record&gt;&lt;rec-number&gt;24&lt;/rec-number&gt;&lt;foreign-keys&gt;&lt;key app="EN" db-id="5rx0rdarqxdes6es02qvfse3se2past9dfs2" timestamp="1415372195"&gt;24&lt;/key&gt;&lt;/foreign-keys&gt;&lt;ref-type name="Journal Article"&gt;17&lt;/ref-type&gt;&lt;contributors&gt;&lt;authors&gt;&lt;author&gt;S.R. Tracy&lt;/author&gt;&lt;author&gt;K.R. Daly&lt;/author&gt;&lt;author&gt;C.J. Sturrock&lt;/author&gt;&lt;author&gt;N.M.J. Crout&lt;/author&gt;&lt;author&gt;S.J. Mooney&lt;/author&gt;&lt;author&gt;T. Roose&lt;/author&gt;&lt;/authors&gt;&lt;/contributors&gt;&lt;titles&gt;&lt;title&gt;Three dimensional quantification of soil hydraulic properties using X-ray Computed Tomography and image based modelling &lt;/title&gt;&lt;secondary-title&gt;Water Resources Research&lt;/secondary-title&gt;&lt;/titles&gt;&lt;periodical&gt;&lt;full-title&gt;Water Resources Research&lt;/full-title&gt;&lt;/periodical&gt;&lt;pages&gt;1006-1022&lt;/pages&gt;&lt;volume&gt;51&lt;/volume&gt;&lt;number&gt;2&lt;/number&gt;&lt;dates&gt;&lt;year&gt;2015&lt;/year&gt;&lt;/dates&gt;&lt;urls&gt;&lt;/urls&gt;&lt;/record&gt;&lt;/Cite&gt;&lt;/EndNote&gt;</w:instrText>
      </w:r>
      <w:r w:rsidR="001C5198">
        <w:fldChar w:fldCharType="separate"/>
      </w:r>
      <w:r w:rsidR="00821CCE">
        <w:rPr>
          <w:noProof/>
        </w:rPr>
        <w:t>(</w:t>
      </w:r>
      <w:hyperlink w:anchor="_ENREF_28" w:tooltip="Tracy, 2015 #24" w:history="1">
        <w:r w:rsidR="007720AF">
          <w:rPr>
            <w:noProof/>
          </w:rPr>
          <w:t>Tracy et al., 2015</w:t>
        </w:r>
      </w:hyperlink>
      <w:r w:rsidR="00821CCE">
        <w:rPr>
          <w:noProof/>
        </w:rPr>
        <w:t>)</w:t>
      </w:r>
      <w:r w:rsidR="001C5198">
        <w:fldChar w:fldCharType="end"/>
      </w:r>
      <w:r w:rsidR="001C5198">
        <w:t xml:space="preserve"> we impose periodicity by reflecting the geometry about the three coordinate axes.  We note that this reflection is achieved mathematically through analysis of the symmetries of the problem rather than by physically copying the meshes.  This is discussed in more detail in the appendix and results in solving equations </w:t>
      </w:r>
      <w:r w:rsidR="00F503C2">
        <w:rPr>
          <w:rFonts w:cs="Times New Roman"/>
          <w:szCs w:val="24"/>
        </w:rPr>
        <w:fldChar w:fldCharType="begin"/>
      </w:r>
      <w:r w:rsidR="00F503C2">
        <w:rPr>
          <w:rFonts w:cs="Times New Roman"/>
          <w:szCs w:val="24"/>
        </w:rPr>
        <w:instrText xml:space="preserve"> REF _Ref430099935 \h </w:instrText>
      </w:r>
      <w:r w:rsidR="00F503C2">
        <w:rPr>
          <w:rFonts w:cs="Times New Roman"/>
          <w:szCs w:val="24"/>
        </w:rPr>
      </w:r>
      <w:r w:rsidR="00F503C2">
        <w:rPr>
          <w:rFonts w:cs="Times New Roman"/>
          <w:szCs w:val="24"/>
        </w:rPr>
        <w:fldChar w:fldCharType="separate"/>
      </w:r>
      <w:r w:rsidR="00806164">
        <w:rPr>
          <w:rFonts w:cs="Times New Roman"/>
          <w:bCs/>
          <w:szCs w:val="24"/>
        </w:rPr>
        <w:t>(A</w:t>
      </w:r>
      <w:r w:rsidR="00806164">
        <w:rPr>
          <w:rFonts w:cs="Times New Roman"/>
          <w:bCs/>
          <w:noProof/>
          <w:szCs w:val="24"/>
        </w:rPr>
        <w:t>35</w:t>
      </w:r>
      <w:r w:rsidR="00806164">
        <w:rPr>
          <w:rFonts w:cs="Times New Roman"/>
          <w:bCs/>
          <w:szCs w:val="24"/>
        </w:rPr>
        <w:t>)</w:t>
      </w:r>
      <w:r w:rsidR="00F503C2">
        <w:rPr>
          <w:rFonts w:cs="Times New Roman"/>
          <w:szCs w:val="24"/>
        </w:rPr>
        <w:fldChar w:fldCharType="end"/>
      </w:r>
      <w:r w:rsidR="00F503C2">
        <w:rPr>
          <w:rFonts w:cs="Times New Roman"/>
          <w:szCs w:val="24"/>
        </w:rPr>
        <w:t xml:space="preserve"> to </w:t>
      </w:r>
      <w:r w:rsidR="00F503C2">
        <w:rPr>
          <w:rFonts w:cs="Times New Roman"/>
          <w:szCs w:val="24"/>
        </w:rPr>
        <w:fldChar w:fldCharType="begin"/>
      </w:r>
      <w:r w:rsidR="00F503C2">
        <w:rPr>
          <w:rFonts w:cs="Times New Roman"/>
          <w:szCs w:val="24"/>
        </w:rPr>
        <w:instrText xml:space="preserve"> REF _Ref430099947 \h </w:instrText>
      </w:r>
      <w:r w:rsidR="00F503C2">
        <w:rPr>
          <w:rFonts w:cs="Times New Roman"/>
          <w:szCs w:val="24"/>
        </w:rPr>
      </w:r>
      <w:r w:rsidR="00F503C2">
        <w:rPr>
          <w:rFonts w:cs="Times New Roman"/>
          <w:szCs w:val="24"/>
        </w:rPr>
        <w:fldChar w:fldCharType="separate"/>
      </w:r>
      <w:r w:rsidR="00806164">
        <w:rPr>
          <w:rFonts w:cs="Times New Roman"/>
          <w:bCs/>
          <w:szCs w:val="24"/>
        </w:rPr>
        <w:t>(A</w:t>
      </w:r>
      <w:r w:rsidR="00806164">
        <w:rPr>
          <w:rFonts w:cs="Times New Roman"/>
          <w:bCs/>
          <w:noProof/>
          <w:szCs w:val="24"/>
        </w:rPr>
        <w:t>39</w:t>
      </w:r>
      <w:r w:rsidR="00806164">
        <w:rPr>
          <w:rFonts w:cs="Times New Roman"/>
          <w:bCs/>
          <w:szCs w:val="24"/>
        </w:rPr>
        <w:t>)</w:t>
      </w:r>
      <w:r w:rsidR="00F503C2">
        <w:rPr>
          <w:rFonts w:cs="Times New Roman"/>
          <w:szCs w:val="24"/>
        </w:rPr>
        <w:fldChar w:fldCharType="end"/>
      </w:r>
      <w:r w:rsidR="00F503C2">
        <w:rPr>
          <w:rFonts w:cs="Times New Roman"/>
          <w:szCs w:val="24"/>
        </w:rPr>
        <w:t xml:space="preserve">. </w:t>
      </w:r>
      <w:r w:rsidR="00202A9B">
        <w:t>Computational resources ranged from 46</w:t>
      </w:r>
      <w:r w:rsidR="00C205E0">
        <w:t xml:space="preserve"> </w:t>
      </w:r>
      <w:r w:rsidR="00202A9B">
        <w:t xml:space="preserve">Gb across </w:t>
      </w:r>
      <w:r w:rsidR="00132283">
        <w:t>2</w:t>
      </w:r>
      <w:r w:rsidR="00202A9B">
        <w:t xml:space="preserve"> nodes for 3 minutes for Saturated case with </w:t>
      </w:r>
      <m:oMath>
        <m:r>
          <w:rPr>
            <w:rFonts w:ascii="Cambria Math" w:hAnsi="Cambria Math"/>
          </w:rPr>
          <m:t>n=8</m:t>
        </m:r>
      </m:oMath>
      <w:r w:rsidR="00202A9B">
        <w:t xml:space="preserve"> to 900Gb across 16 nodes for 45 minutes for the more complex partially saturated case </w:t>
      </w:r>
      <w:proofErr w:type="gramStart"/>
      <w:r w:rsidR="00202A9B">
        <w:t xml:space="preserve">with </w:t>
      </w:r>
      <w:proofErr w:type="gramEnd"/>
      <m:oMath>
        <m:r>
          <w:rPr>
            <w:rFonts w:ascii="Cambria Math" w:hAnsi="Cambria Math"/>
          </w:rPr>
          <m:t>n=0</m:t>
        </m:r>
      </m:oMath>
      <w:r w:rsidR="00202A9B">
        <w:t xml:space="preserve">. </w:t>
      </w:r>
      <w:r>
        <w:t xml:space="preserve">As we increase the size of </w:t>
      </w:r>
      <m:oMath>
        <m:r>
          <w:rPr>
            <w:rFonts w:ascii="Cambria Math" w:hAnsi="Cambria Math"/>
          </w:rPr>
          <m:t>L</m:t>
        </m:r>
      </m:oMath>
      <w:r>
        <w:t xml:space="preserve"> we find that the value of </w:t>
      </w:r>
      <m:oMath>
        <m:sSub>
          <m:sSubPr>
            <m:ctrlPr>
              <w:rPr>
                <w:rFonts w:ascii="Cambria Math" w:hAnsi="Cambria Math"/>
                <w:i/>
                <w:iCs/>
              </w:rPr>
            </m:ctrlPr>
          </m:sSubPr>
          <m:e>
            <m:acc>
              <m:accPr>
                <m:chr m:val="̃"/>
                <m:ctrlPr>
                  <w:rPr>
                    <w:rFonts w:ascii="Cambria Math" w:hAnsi="Cambria Math"/>
                    <w:i/>
                  </w:rPr>
                </m:ctrlPr>
              </m:accPr>
              <m:e>
                <m:r>
                  <w:rPr>
                    <w:rFonts w:ascii="Cambria Math" w:hAnsi="Cambria Math"/>
                  </w:rPr>
                  <m:t>D</m:t>
                </m:r>
              </m:e>
            </m:acc>
          </m:e>
          <m:sub>
            <m:r>
              <w:rPr>
                <w:rFonts w:ascii="Cambria Math" w:hAnsi="Cambria Math"/>
              </w:rPr>
              <m:t>eff</m:t>
            </m:r>
          </m:sub>
        </m:sSub>
      </m:oMath>
      <w:r>
        <w:rPr>
          <w:rFonts w:hint="eastAsia"/>
          <w:iCs/>
          <w:lang w:eastAsia="zh-TW"/>
        </w:rPr>
        <w:t xml:space="preserve"> </w:t>
      </w:r>
      <w:r>
        <w:t xml:space="preserve">converges to a fixed value once a sufficiently large sub sample volume is included.  </w:t>
      </w:r>
      <w:r w:rsidR="003B760F">
        <w:t xml:space="preserve">Figure </w:t>
      </w:r>
      <w:r w:rsidR="000A59EF">
        <w:t>4</w:t>
      </w:r>
      <w:r>
        <w:t xml:space="preserve"> shows these values for saturated and partially saturated soil. </w:t>
      </w:r>
      <w:r w:rsidR="00030C13">
        <w:t xml:space="preserve">We see that for small </w:t>
      </w:r>
      <m:oMath>
        <m:r>
          <w:rPr>
            <w:rFonts w:ascii="Cambria Math" w:hAnsi="Cambria Math"/>
          </w:rPr>
          <m:t>L</m:t>
        </m:r>
      </m:oMath>
      <w:r w:rsidR="00030C13">
        <w:t xml:space="preserve"> the effective diffusion coefficient is a function </w:t>
      </w:r>
      <w:proofErr w:type="gramStart"/>
      <w:r w:rsidR="00030C13">
        <w:t xml:space="preserve">of </w:t>
      </w:r>
      <w:proofErr w:type="gramEnd"/>
      <m:oMath>
        <m:r>
          <w:rPr>
            <w:rFonts w:ascii="Cambria Math" w:hAnsi="Cambria Math"/>
          </w:rPr>
          <m:t>L</m:t>
        </m:r>
      </m:oMath>
      <w:r w:rsidR="00030C13">
        <w:t xml:space="preserve">.  However, as </w:t>
      </w:r>
      <m:oMath>
        <m:r>
          <w:rPr>
            <w:rFonts w:ascii="Cambria Math" w:hAnsi="Cambria Math"/>
          </w:rPr>
          <m:t>L</m:t>
        </m:r>
      </m:oMath>
      <w:r w:rsidR="00030C13">
        <w:t xml:space="preserve"> is increased the value is seen to level off and become effectively independent of our choice </w:t>
      </w:r>
      <w:proofErr w:type="gramStart"/>
      <w:r w:rsidR="00030C13">
        <w:t xml:space="preserve">of </w:t>
      </w:r>
      <w:proofErr w:type="gramEnd"/>
      <m:oMath>
        <m:r>
          <w:rPr>
            <w:rFonts w:ascii="Cambria Math" w:hAnsi="Cambria Math"/>
          </w:rPr>
          <m:t>L</m:t>
        </m:r>
      </m:oMath>
      <w:r w:rsidR="00030C13">
        <w:t xml:space="preserve">.  We interpret this to mean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eff</m:t>
            </m:r>
          </m:sub>
        </m:sSub>
      </m:oMath>
      <w:r w:rsidR="00030C13">
        <w:t xml:space="preserve"> has converged and will not change if </w:t>
      </w:r>
      <m:oMath>
        <m:r>
          <w:rPr>
            <w:rFonts w:ascii="Cambria Math" w:hAnsi="Cambria Math"/>
          </w:rPr>
          <m:t>L</m:t>
        </m:r>
      </m:oMath>
      <w:r w:rsidR="00030C13">
        <w:t xml:space="preserve"> is increased further</w:t>
      </w:r>
      <w:r w:rsidR="00016C10">
        <w:t xml:space="preserve">.  As a measure of convergence we assume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eff</m:t>
            </m:r>
          </m:sub>
        </m:sSub>
      </m:oMath>
      <w:r w:rsidR="00016C10">
        <w:t xml:space="preserve"> has converged if doubling the volume of </w:t>
      </w:r>
      <w:r w:rsidR="00016C10">
        <w:lastRenderedPageBreak/>
        <w:t xml:space="preserve">soil considered, corresponding to increasing </w:t>
      </w:r>
      <m:oMath>
        <m:r>
          <w:rPr>
            <w:rFonts w:ascii="Cambria Math" w:hAnsi="Cambria Math"/>
          </w:rPr>
          <m:t>n</m:t>
        </m:r>
      </m:oMath>
      <w:r w:rsidR="00016C10">
        <w:t xml:space="preserve"> by 1, causes a change in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eff</m:t>
            </m:r>
          </m:sub>
        </m:sSub>
      </m:oMath>
      <w:r w:rsidR="00016C10">
        <w:t xml:space="preserve"> which is smaller than </w:t>
      </w:r>
      <w:r w:rsidR="00B3134C">
        <w:t>5</w:t>
      </w:r>
      <w:r w:rsidR="00016C10">
        <w:t>% of its final value</w:t>
      </w:r>
      <w:r w:rsidR="00030C13">
        <w:t xml:space="preserve">. </w:t>
      </w:r>
      <w:r>
        <w:t xml:space="preserve">The effective diffusion constant returns a converged value </w:t>
      </w:r>
      <w:proofErr w:type="gramStart"/>
      <w:r>
        <w:t xml:space="preserve">for </w:t>
      </w:r>
      <w:proofErr w:type="gramEnd"/>
      <m:oMath>
        <m:r>
          <w:rPr>
            <w:rFonts w:ascii="Cambria Math" w:hAnsi="Cambria Math"/>
          </w:rPr>
          <m:t>n≤5</m:t>
        </m:r>
      </m:oMath>
      <w:r>
        <w:t xml:space="preserve">, corresponding to </w:t>
      </w:r>
      <m:oMath>
        <m:r>
          <w:rPr>
            <w:rFonts w:ascii="Cambria Math" w:hAnsi="Cambria Math"/>
          </w:rPr>
          <m:t>L</m:t>
        </m:r>
      </m:oMath>
      <w:r w:rsidR="001C5198">
        <w:rPr>
          <w:rFonts w:hint="eastAsia"/>
          <w:iCs/>
          <w:lang w:eastAsia="zh-TW"/>
        </w:rPr>
        <w:t>=0.63 m</w:t>
      </w:r>
      <w:r w:rsidR="00F5286D">
        <w:rPr>
          <w:iCs/>
          <w:lang w:eastAsia="zh-TW"/>
        </w:rPr>
        <w:t>m</w:t>
      </w:r>
      <w:r w:rsidR="006432C9">
        <w:rPr>
          <w:iCs/>
          <w:lang w:eastAsia="zh-TW"/>
        </w:rPr>
        <w:t>, see Figure 4</w:t>
      </w:r>
      <w:r w:rsidR="00F5286D">
        <w:rPr>
          <w:iCs/>
          <w:lang w:eastAsia="zh-TW"/>
        </w:rPr>
        <w:t xml:space="preserve">.  However, due to the symmetry reduction used in deriving </w:t>
      </w:r>
      <w:r w:rsidR="001C5198">
        <w:rPr>
          <w:iCs/>
          <w:lang w:eastAsia="zh-TW"/>
        </w:rPr>
        <w:t>equations</w:t>
      </w:r>
      <w:r w:rsidR="00F5286D">
        <w:rPr>
          <w:iCs/>
          <w:lang w:eastAsia="zh-TW"/>
        </w:rPr>
        <w:t xml:space="preserve"> </w:t>
      </w:r>
      <w:r w:rsidR="00F503C2">
        <w:rPr>
          <w:rFonts w:cs="Times New Roman"/>
          <w:szCs w:val="24"/>
        </w:rPr>
        <w:fldChar w:fldCharType="begin"/>
      </w:r>
      <w:r w:rsidR="00F503C2">
        <w:rPr>
          <w:rFonts w:cs="Times New Roman"/>
          <w:szCs w:val="24"/>
        </w:rPr>
        <w:instrText xml:space="preserve"> REF _Ref430099935 \h </w:instrText>
      </w:r>
      <w:r w:rsidR="00F503C2">
        <w:rPr>
          <w:rFonts w:cs="Times New Roman"/>
          <w:szCs w:val="24"/>
        </w:rPr>
      </w:r>
      <w:r w:rsidR="00F503C2">
        <w:rPr>
          <w:rFonts w:cs="Times New Roman"/>
          <w:szCs w:val="24"/>
        </w:rPr>
        <w:fldChar w:fldCharType="separate"/>
      </w:r>
      <w:r w:rsidR="00806164">
        <w:rPr>
          <w:rFonts w:cs="Times New Roman"/>
          <w:bCs/>
          <w:szCs w:val="24"/>
        </w:rPr>
        <w:t>(A</w:t>
      </w:r>
      <w:r w:rsidR="00806164">
        <w:rPr>
          <w:rFonts w:cs="Times New Roman"/>
          <w:bCs/>
          <w:noProof/>
          <w:szCs w:val="24"/>
        </w:rPr>
        <w:t>35</w:t>
      </w:r>
      <w:r w:rsidR="00806164">
        <w:rPr>
          <w:rFonts w:cs="Times New Roman"/>
          <w:bCs/>
          <w:szCs w:val="24"/>
        </w:rPr>
        <w:t>)</w:t>
      </w:r>
      <w:r w:rsidR="00F503C2">
        <w:rPr>
          <w:rFonts w:cs="Times New Roman"/>
          <w:szCs w:val="24"/>
        </w:rPr>
        <w:fldChar w:fldCharType="end"/>
      </w:r>
      <w:r w:rsidR="00F503C2">
        <w:rPr>
          <w:rFonts w:cs="Times New Roman"/>
          <w:szCs w:val="24"/>
        </w:rPr>
        <w:t xml:space="preserve"> to </w:t>
      </w:r>
      <w:r w:rsidR="00F503C2">
        <w:rPr>
          <w:rFonts w:cs="Times New Roman"/>
          <w:szCs w:val="24"/>
        </w:rPr>
        <w:fldChar w:fldCharType="begin"/>
      </w:r>
      <w:r w:rsidR="00F503C2">
        <w:rPr>
          <w:rFonts w:cs="Times New Roman"/>
          <w:szCs w:val="24"/>
        </w:rPr>
        <w:instrText xml:space="preserve"> REF _Ref430099947 \h </w:instrText>
      </w:r>
      <w:r w:rsidR="00F503C2">
        <w:rPr>
          <w:rFonts w:cs="Times New Roman"/>
          <w:szCs w:val="24"/>
        </w:rPr>
      </w:r>
      <w:r w:rsidR="00F503C2">
        <w:rPr>
          <w:rFonts w:cs="Times New Roman"/>
          <w:szCs w:val="24"/>
        </w:rPr>
        <w:fldChar w:fldCharType="separate"/>
      </w:r>
      <w:r w:rsidR="00806164">
        <w:rPr>
          <w:rFonts w:cs="Times New Roman"/>
          <w:bCs/>
          <w:szCs w:val="24"/>
        </w:rPr>
        <w:t>(A</w:t>
      </w:r>
      <w:r w:rsidR="00806164">
        <w:rPr>
          <w:rFonts w:cs="Times New Roman"/>
          <w:bCs/>
          <w:noProof/>
          <w:szCs w:val="24"/>
        </w:rPr>
        <w:t>39</w:t>
      </w:r>
      <w:r w:rsidR="00806164">
        <w:rPr>
          <w:rFonts w:cs="Times New Roman"/>
          <w:bCs/>
          <w:szCs w:val="24"/>
        </w:rPr>
        <w:t>)</w:t>
      </w:r>
      <w:r w:rsidR="00F503C2">
        <w:rPr>
          <w:rFonts w:cs="Times New Roman"/>
          <w:szCs w:val="24"/>
        </w:rPr>
        <w:fldChar w:fldCharType="end"/>
      </w:r>
      <w:r w:rsidR="001C5198">
        <w:rPr>
          <w:iCs/>
          <w:lang w:eastAsia="zh-TW"/>
        </w:rPr>
        <w:t xml:space="preserve"> </w:t>
      </w:r>
      <w:r w:rsidR="00F5286D">
        <w:rPr>
          <w:iCs/>
          <w:lang w:eastAsia="zh-TW"/>
        </w:rPr>
        <w:t>this side length must be doubled to obtain the true representative volume</w:t>
      </w:r>
      <w:r w:rsidR="001C5198">
        <w:rPr>
          <w:iCs/>
          <w:lang w:eastAsia="zh-TW"/>
        </w:rPr>
        <w:t xml:space="preserve">.  </w:t>
      </w:r>
      <w:r w:rsidR="00F5286D">
        <w:rPr>
          <w:iCs/>
          <w:lang w:eastAsia="zh-TW"/>
        </w:rPr>
        <w:t>Hence, t</w:t>
      </w:r>
      <w:r w:rsidR="001C5198">
        <w:rPr>
          <w:iCs/>
          <w:lang w:eastAsia="zh-TW"/>
        </w:rPr>
        <w:t xml:space="preserve">he actual size of the representative volume is </w:t>
      </w:r>
      <m:oMath>
        <m:r>
          <w:rPr>
            <w:rFonts w:ascii="Cambria Math" w:hAnsi="Cambria Math"/>
          </w:rPr>
          <m:t>L</m:t>
        </m:r>
      </m:oMath>
      <w:r w:rsidR="001C5198">
        <w:rPr>
          <w:rFonts w:hint="eastAsia"/>
          <w:iCs/>
          <w:lang w:eastAsia="zh-TW"/>
        </w:rPr>
        <w:t>=</w:t>
      </w:r>
      <w:r w:rsidR="001C5198">
        <w:rPr>
          <w:iCs/>
          <w:lang w:eastAsia="zh-TW"/>
        </w:rPr>
        <w:t>1</w:t>
      </w:r>
      <w:r w:rsidR="001C5198">
        <w:rPr>
          <w:rFonts w:hint="eastAsia"/>
          <w:iCs/>
          <w:lang w:eastAsia="zh-TW"/>
        </w:rPr>
        <w:t>.</w:t>
      </w:r>
      <w:r w:rsidR="001C5198">
        <w:rPr>
          <w:iCs/>
          <w:lang w:eastAsia="zh-TW"/>
        </w:rPr>
        <w:t>26</w:t>
      </w:r>
      <w:r w:rsidR="001C5198">
        <w:rPr>
          <w:rFonts w:hint="eastAsia"/>
          <w:iCs/>
          <w:lang w:eastAsia="zh-TW"/>
        </w:rPr>
        <w:t xml:space="preserve"> m</w:t>
      </w:r>
      <w:r w:rsidR="001C5198">
        <w:rPr>
          <w:iCs/>
          <w:lang w:eastAsia="zh-TW"/>
        </w:rPr>
        <w:t>m</w:t>
      </w:r>
      <w:r w:rsidR="00202A9B">
        <w:rPr>
          <w:iCs/>
          <w:lang w:eastAsia="zh-TW"/>
        </w:rPr>
        <w:t>.  At this value the computational resources used were</w:t>
      </w:r>
      <w:r w:rsidR="00132283">
        <w:rPr>
          <w:iCs/>
          <w:lang w:eastAsia="zh-TW"/>
        </w:rPr>
        <w:t xml:space="preserve"> </w:t>
      </w:r>
      <w:proofErr w:type="gramStart"/>
      <w:r w:rsidR="00132283">
        <w:rPr>
          <w:iCs/>
          <w:lang w:eastAsia="zh-TW"/>
        </w:rPr>
        <w:t>75Gb</w:t>
      </w:r>
      <w:proofErr w:type="gramEnd"/>
      <w:r w:rsidR="00132283">
        <w:rPr>
          <w:iCs/>
          <w:lang w:eastAsia="zh-TW"/>
        </w:rPr>
        <w:t xml:space="preserve"> across 2 nodes for 45 minutes in the saturated case</w:t>
      </w:r>
      <w:r w:rsidR="00202A9B">
        <w:rPr>
          <w:iCs/>
          <w:lang w:eastAsia="zh-TW"/>
        </w:rPr>
        <w:t xml:space="preserve"> </w:t>
      </w:r>
      <w:r w:rsidR="00132283">
        <w:rPr>
          <w:iCs/>
          <w:lang w:eastAsia="zh-TW"/>
        </w:rPr>
        <w:t>and 150</w:t>
      </w:r>
      <w:r w:rsidR="00C205E0">
        <w:rPr>
          <w:iCs/>
          <w:lang w:eastAsia="zh-TW"/>
        </w:rPr>
        <w:t xml:space="preserve"> </w:t>
      </w:r>
      <w:r w:rsidR="00132283">
        <w:rPr>
          <w:iCs/>
          <w:lang w:eastAsia="zh-TW"/>
        </w:rPr>
        <w:t xml:space="preserve">Gb across 4 nodes for 7 minutes in the </w:t>
      </w:r>
      <w:r w:rsidR="007F4AE9">
        <w:rPr>
          <w:iCs/>
          <w:lang w:eastAsia="zh-TW"/>
        </w:rPr>
        <w:t>partially saturated</w:t>
      </w:r>
      <w:r w:rsidR="00132283">
        <w:rPr>
          <w:iCs/>
          <w:lang w:eastAsia="zh-TW"/>
        </w:rPr>
        <w:t xml:space="preserve"> case.  The larger resource requirements are necessary for the </w:t>
      </w:r>
      <w:r w:rsidR="007F4AE9">
        <w:rPr>
          <w:iCs/>
          <w:lang w:eastAsia="zh-TW"/>
        </w:rPr>
        <w:t>partially saturated</w:t>
      </w:r>
      <w:r w:rsidR="00132283">
        <w:rPr>
          <w:iCs/>
          <w:lang w:eastAsia="zh-TW"/>
        </w:rPr>
        <w:t xml:space="preserve"> case due to the increased resolution needed to capture thin water films</w:t>
      </w:r>
      <w:r>
        <w:t xml:space="preserve">.  </w:t>
      </w:r>
      <w:r w:rsidR="00F5286D">
        <w:t>We note that, although a representative side length of</w:t>
      </w:r>
      <w:r w:rsidR="00F5286D">
        <w:rPr>
          <w:iCs/>
          <w:lang w:eastAsia="zh-TW"/>
        </w:rPr>
        <w:t xml:space="preserve"> </w:t>
      </w:r>
      <m:oMath>
        <m:r>
          <w:rPr>
            <w:rFonts w:ascii="Cambria Math" w:hAnsi="Cambria Math"/>
          </w:rPr>
          <m:t>L</m:t>
        </m:r>
      </m:oMath>
      <w:r w:rsidR="00F5286D">
        <w:rPr>
          <w:rFonts w:hint="eastAsia"/>
          <w:iCs/>
          <w:lang w:eastAsia="zh-TW"/>
        </w:rPr>
        <w:t>=</w:t>
      </w:r>
      <w:r w:rsidR="00F5286D">
        <w:rPr>
          <w:iCs/>
          <w:lang w:eastAsia="zh-TW"/>
        </w:rPr>
        <w:t>1</w:t>
      </w:r>
      <w:r w:rsidR="00F5286D">
        <w:rPr>
          <w:rFonts w:hint="eastAsia"/>
          <w:iCs/>
          <w:lang w:eastAsia="zh-TW"/>
        </w:rPr>
        <w:t>.</w:t>
      </w:r>
      <w:r w:rsidR="00F5286D">
        <w:rPr>
          <w:iCs/>
          <w:lang w:eastAsia="zh-TW"/>
        </w:rPr>
        <w:t>26</w:t>
      </w:r>
      <w:r w:rsidR="00F5286D">
        <w:rPr>
          <w:rFonts w:hint="eastAsia"/>
          <w:iCs/>
          <w:lang w:eastAsia="zh-TW"/>
        </w:rPr>
        <w:t xml:space="preserve"> m</w:t>
      </w:r>
      <w:r w:rsidR="00F5286D">
        <w:rPr>
          <w:iCs/>
          <w:lang w:eastAsia="zh-TW"/>
        </w:rPr>
        <w:t>m may seem small the soils used here were sieved to between two relatively close tolerances 1.00 and 1.68 mm.  Hence, these soils will be very homogeneous and we would expect the final soil packing to be close to an ideal sphere packing.</w:t>
      </w:r>
      <w:r w:rsidR="00F5286D">
        <w:t xml:space="preserve"> </w:t>
      </w:r>
      <w:r>
        <w:t>Th</w:t>
      </w:r>
      <w:r w:rsidR="00F5286D">
        <w:t>e</w:t>
      </w:r>
      <w:r>
        <w:t xml:space="preserve"> value </w:t>
      </w:r>
      <w:r w:rsidR="00F5286D">
        <w:t xml:space="preserve">of </w:t>
      </w:r>
      <m:oMath>
        <m:sSub>
          <m:sSubPr>
            <m:ctrlPr>
              <w:rPr>
                <w:rFonts w:ascii="Cambria Math" w:hAnsi="Cambria Math"/>
                <w:i/>
                <w:iCs/>
              </w:rPr>
            </m:ctrlPr>
          </m:sSubPr>
          <m:e>
            <m:acc>
              <m:accPr>
                <m:chr m:val="̃"/>
                <m:ctrlPr>
                  <w:rPr>
                    <w:rFonts w:ascii="Cambria Math" w:hAnsi="Cambria Math"/>
                    <w:i/>
                  </w:rPr>
                </m:ctrlPr>
              </m:accPr>
              <m:e>
                <m:r>
                  <w:rPr>
                    <w:rFonts w:ascii="Cambria Math" w:hAnsi="Cambria Math"/>
                  </w:rPr>
                  <m:t>D</m:t>
                </m:r>
              </m:e>
            </m:acc>
          </m:e>
          <m:sub>
            <m:r>
              <w:rPr>
                <w:rFonts w:ascii="Cambria Math" w:hAnsi="Cambria Math"/>
              </w:rPr>
              <m:t>eff</m:t>
            </m:r>
          </m:sub>
        </m:sSub>
      </m:oMath>
      <w:r w:rsidR="00F5286D">
        <w:rPr>
          <w:iCs/>
        </w:rPr>
        <w:t xml:space="preserve"> </w:t>
      </w:r>
      <w:r>
        <w:t xml:space="preserve">is seen to converge to </w:t>
      </w:r>
      <m:oMath>
        <m:sSub>
          <m:sSubPr>
            <m:ctrlPr>
              <w:rPr>
                <w:rFonts w:ascii="Cambria Math" w:hAnsi="Cambria Math"/>
                <w:i/>
                <w:iCs/>
              </w:rPr>
            </m:ctrlPr>
          </m:sSubPr>
          <m:e>
            <m:acc>
              <m:accPr>
                <m:chr m:val="̃"/>
                <m:ctrlPr>
                  <w:rPr>
                    <w:rFonts w:ascii="Cambria Math" w:hAnsi="Cambria Math"/>
                    <w:i/>
                  </w:rPr>
                </m:ctrlPr>
              </m:accPr>
              <m:e>
                <m:r>
                  <w:rPr>
                    <w:rFonts w:ascii="Cambria Math" w:hAnsi="Cambria Math"/>
                  </w:rPr>
                  <m:t>D</m:t>
                </m:r>
              </m:e>
            </m:acc>
          </m:e>
          <m:sub>
            <m:r>
              <w:rPr>
                <w:rFonts w:ascii="Cambria Math" w:hAnsi="Cambria Math"/>
              </w:rPr>
              <m:t>eff</m:t>
            </m:r>
          </m:sub>
        </m:sSub>
        <m:r>
          <m:rPr>
            <m:sty m:val="p"/>
          </m:rPr>
          <w:rPr>
            <w:rFonts w:ascii="Cambria Math" w:hAnsi="Cambria Math"/>
          </w:rPr>
          <m:t>≈0.56×</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-9</m:t>
            </m:r>
          </m:sup>
        </m:sSup>
        <m:r>
          <w:rPr>
            <w:rFonts w:ascii="Cambria Math" w:hAnsi="Cambria Math"/>
          </w:rPr>
          <m:t xml:space="preserve">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sSup>
          <m:sSupPr>
            <m:ctrlPr>
              <w:rPr>
                <w:rFonts w:ascii="Cambria Math" w:hAnsi="Cambria Math"/>
              </w:rPr>
            </m:ctrlPr>
          </m:sSupPr>
          <m:e>
            <m:r>
              <m:rPr>
                <m:sty m:val="p"/>
              </m:rPr>
              <w:rPr>
                <w:rFonts w:ascii="Cambria Math" w:hAnsi="Cambria Math"/>
              </w:rPr>
              <m:t>s</m:t>
            </m:r>
          </m:e>
          <m:sup>
            <m:r>
              <m:rPr>
                <m:sty m:val="p"/>
              </m:rPr>
              <w:rPr>
                <w:rFonts w:ascii="Cambria Math" w:hAnsi="Cambria Math"/>
              </w:rPr>
              <m:t>-1</m:t>
            </m:r>
          </m:sup>
        </m:sSup>
      </m:oMath>
      <w:r>
        <w:t xml:space="preserve"> for the saturated soil and </w:t>
      </w:r>
      <m:oMath>
        <m:sSub>
          <m:sSubPr>
            <m:ctrlPr>
              <w:rPr>
                <w:rFonts w:ascii="Cambria Math" w:hAnsi="Cambria Math"/>
                <w:i/>
                <w:iCs/>
              </w:rPr>
            </m:ctrlPr>
          </m:sSubPr>
          <m:e>
            <m:acc>
              <m:accPr>
                <m:chr m:val="̃"/>
                <m:ctrlPr>
                  <w:rPr>
                    <w:rFonts w:ascii="Cambria Math" w:hAnsi="Cambria Math"/>
                    <w:i/>
                  </w:rPr>
                </m:ctrlPr>
              </m:accPr>
              <m:e>
                <m:r>
                  <w:rPr>
                    <w:rFonts w:ascii="Cambria Math" w:hAnsi="Cambria Math"/>
                  </w:rPr>
                  <m:t>D</m:t>
                </m:r>
              </m:e>
            </m:acc>
          </m:e>
          <m:sub>
            <m:r>
              <w:rPr>
                <w:rFonts w:ascii="Cambria Math" w:hAnsi="Cambria Math"/>
              </w:rPr>
              <m:t>eff</m:t>
            </m:r>
          </m:sub>
        </m:sSub>
        <m:r>
          <m:rPr>
            <m:sty m:val="p"/>
          </m:rPr>
          <w:rPr>
            <w:rFonts w:ascii="Cambria Math" w:hAnsi="Cambria Math"/>
          </w:rPr>
          <m:t>≈0.15×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-9</m:t>
            </m:r>
          </m:sup>
        </m:sSup>
        <m:r>
          <w:rPr>
            <w:rFonts w:ascii="Cambria Math" w:hAnsi="Cambria Math"/>
          </w:rPr>
          <m:t xml:space="preserve">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sSup>
          <m:sSupPr>
            <m:ctrlPr>
              <w:rPr>
                <w:rFonts w:ascii="Cambria Math" w:hAnsi="Cambria Math"/>
              </w:rPr>
            </m:ctrlPr>
          </m:sSupPr>
          <m:e>
            <m:r>
              <m:rPr>
                <m:sty m:val="p"/>
              </m:rPr>
              <w:rPr>
                <w:rFonts w:ascii="Cambria Math" w:hAnsi="Cambria Math"/>
              </w:rPr>
              <m:t>s</m:t>
            </m:r>
          </m:e>
          <m:sup>
            <m:r>
              <m:rPr>
                <m:sty m:val="p"/>
              </m:rPr>
              <w:rPr>
                <w:rFonts w:ascii="Cambria Math" w:hAnsi="Cambria Math"/>
              </w:rPr>
              <m:t>-1</m:t>
            </m:r>
          </m:sup>
        </m:sSup>
      </m:oMath>
      <w:r>
        <w:t xml:space="preserve"> for the </w:t>
      </w:r>
      <w:r w:rsidR="007F4AE9">
        <w:t>partially saturated</w:t>
      </w:r>
      <w:r>
        <w:t xml:space="preserve"> </w:t>
      </w:r>
      <w:r w:rsidR="00E909E8">
        <w:t>soil</w:t>
      </w:r>
      <w:r>
        <w:t>.</w:t>
      </w:r>
      <w:r>
        <w:rPr>
          <w:rFonts w:hint="eastAsia"/>
          <w:lang w:eastAsia="zh-TW"/>
        </w:rPr>
        <w:t xml:space="preserve">  No data is plotted for the </w:t>
      </w:r>
      <w:r w:rsidR="007F4AE9">
        <w:rPr>
          <w:rFonts w:hint="eastAsia"/>
          <w:lang w:eastAsia="zh-TW"/>
        </w:rPr>
        <w:t>partially saturated</w:t>
      </w:r>
      <w:r>
        <w:rPr>
          <w:rFonts w:hint="eastAsia"/>
          <w:lang w:eastAsia="zh-TW"/>
        </w:rPr>
        <w:t xml:space="preserve"> case with </w:t>
      </w:r>
      <m:oMath>
        <m:r>
          <w:rPr>
            <w:rFonts w:ascii="Cambria Math" w:hAnsi="Cambria Math"/>
          </w:rPr>
          <m:t>n=8</m:t>
        </m:r>
      </m:oMath>
      <w:r>
        <w:rPr>
          <w:rFonts w:hint="eastAsia"/>
          <w:iCs/>
          <w:lang w:eastAsia="zh-TW"/>
        </w:rPr>
        <w:t xml:space="preserve"> because, for samples this small, the air films and soil provided a complete barrier to diffusion and no effective diffusion c</w:t>
      </w:r>
      <w:proofErr w:type="spellStart"/>
      <w:r w:rsidR="00202A9B">
        <w:rPr>
          <w:rFonts w:hint="eastAsia"/>
          <w:iCs/>
          <w:lang w:eastAsia="zh-TW"/>
        </w:rPr>
        <w:t>oefficient</w:t>
      </w:r>
      <w:proofErr w:type="spellEnd"/>
      <w:r w:rsidR="00202A9B">
        <w:rPr>
          <w:rFonts w:hint="eastAsia"/>
          <w:iCs/>
          <w:lang w:eastAsia="zh-TW"/>
        </w:rPr>
        <w:t xml:space="preserve"> could be calculated.</w:t>
      </w:r>
    </w:p>
    <w:p w:rsidR="00365080" w:rsidRPr="00365080" w:rsidRDefault="00365080" w:rsidP="00365080">
      <w:pPr>
        <w:spacing w:line="480" w:lineRule="auto"/>
        <w:jc w:val="both"/>
      </w:pPr>
    </w:p>
    <w:p w:rsidR="00365080" w:rsidRPr="00365080" w:rsidRDefault="00365080" w:rsidP="00636904">
      <w:pPr>
        <w:pStyle w:val="ListParagraph"/>
        <w:numPr>
          <w:ilvl w:val="1"/>
          <w:numId w:val="19"/>
        </w:numPr>
        <w:spacing w:line="480" w:lineRule="auto"/>
        <w:jc w:val="both"/>
      </w:pPr>
      <w:r w:rsidRPr="00365080">
        <w:rPr>
          <w:rFonts w:cs="Times New Roman"/>
          <w:b/>
          <w:szCs w:val="24"/>
        </w:rPr>
        <w:t>Nutrient uptake properties</w:t>
      </w:r>
      <w:r w:rsidRPr="00365080">
        <w:rPr>
          <w:rFonts w:cs="Times New Roman"/>
          <w:b/>
          <w:szCs w:val="24"/>
          <w:lang w:eastAsia="zh-TW"/>
        </w:rPr>
        <w:t xml:space="preserve"> </w:t>
      </w:r>
    </w:p>
    <w:p w:rsidR="00365080" w:rsidRDefault="00365080" w:rsidP="00885A82">
      <w:pPr>
        <w:spacing w:line="480" w:lineRule="auto"/>
        <w:jc w:val="both"/>
      </w:pPr>
      <w:r>
        <w:t xml:space="preserve">Using the values obtained for </w:t>
      </w:r>
      <m:oMath>
        <m:sSub>
          <m:sSubPr>
            <m:ctrlPr>
              <w:rPr>
                <w:rFonts w:ascii="Cambria Math" w:hAnsi="Cambria Math"/>
                <w:i/>
                <w:iCs/>
              </w:rPr>
            </m:ctrlPr>
          </m:sSubPr>
          <m:e>
            <m:acc>
              <m:accPr>
                <m:chr m:val="̃"/>
                <m:ctrlPr>
                  <w:rPr>
                    <w:rFonts w:ascii="Cambria Math" w:hAnsi="Cambria Math"/>
                    <w:i/>
                  </w:rPr>
                </m:ctrlPr>
              </m:accPr>
              <m:e>
                <m:r>
                  <w:rPr>
                    <w:rFonts w:ascii="Cambria Math" w:hAnsi="Cambria Math"/>
                  </w:rPr>
                  <m:t>D</m:t>
                </m:r>
              </m:e>
            </m:acc>
          </m:e>
          <m:sub>
            <m:r>
              <w:rPr>
                <w:rFonts w:ascii="Cambria Math" w:hAnsi="Cambria Math"/>
              </w:rPr>
              <m:t>eff</m:t>
            </m:r>
          </m:sub>
        </m:sSub>
      </m:oMath>
      <w:r>
        <w:t xml:space="preserve"> at full and partial saturation we now consider the uptake of nutrient by the plant root system shown in </w:t>
      </w:r>
      <w:r w:rsidR="003B760F">
        <w:t xml:space="preserve">Figure </w:t>
      </w:r>
      <w:r w:rsidR="000A59EF">
        <w:t>4</w:t>
      </w:r>
      <w:r>
        <w:t xml:space="preserve">.   We are interested in finding the size of the </w:t>
      </w:r>
      <w:r w:rsidR="005F5E32">
        <w:t>volume of soil about the root</w:t>
      </w:r>
      <w:r>
        <w:t xml:space="preserve"> which </w:t>
      </w:r>
      <w:r w:rsidR="005F5E32">
        <w:t>we need to consider</w:t>
      </w:r>
      <w:r w:rsidR="0073134A">
        <w:t xml:space="preserve"> geometry</w:t>
      </w:r>
      <w:r w:rsidR="005F5E32">
        <w:t xml:space="preserve"> explicitly</w:t>
      </w:r>
      <w:r>
        <w:t xml:space="preserve"> in order to accurately represent the uptake of phosphate by the root and root hairs. To determine the size of this volume we consider a segment of </w:t>
      </w:r>
      <w:proofErr w:type="gramStart"/>
      <w:r>
        <w:t xml:space="preserve">angle </w:t>
      </w:r>
      <w:proofErr w:type="gramEnd"/>
      <m:oMath>
        <m:acc>
          <m:accPr>
            <m:chr m:val="̃"/>
            <m:ctrlPr>
              <w:rPr>
                <w:rFonts w:ascii="Cambria Math" w:hAnsi="Cambria Math"/>
                <w:i/>
              </w:rPr>
            </m:ctrlPr>
          </m:accPr>
          <m:e>
            <m:r>
              <w:rPr>
                <w:rFonts w:ascii="Cambria Math" w:hAnsi="Cambria Math"/>
              </w:rPr>
              <m:t>θ</m:t>
            </m:r>
          </m:e>
        </m:acc>
      </m:oMath>
      <w:r>
        <w:t xml:space="preserve">, height </w:t>
      </w:r>
      <m:oMath>
        <m:acc>
          <m:accPr>
            <m:chr m:val="̃"/>
            <m:ctrlPr>
              <w:rPr>
                <w:rFonts w:ascii="Cambria Math" w:hAnsi="Cambria Math"/>
                <w:i/>
              </w:rPr>
            </m:ctrlPr>
          </m:accPr>
          <m:e>
            <m:r>
              <w:rPr>
                <w:rFonts w:ascii="Cambria Math" w:hAnsi="Cambria Math"/>
              </w:rPr>
              <m:t>h</m:t>
            </m:r>
          </m:e>
        </m:acc>
      </m:oMath>
      <w:r>
        <w:t xml:space="preserve"> and radius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b</m:t>
            </m:r>
          </m:sub>
        </m:sSub>
      </m:oMath>
      <w:r>
        <w:t xml:space="preserve"> centred on the root.</w:t>
      </w:r>
      <w:r w:rsidR="00D47B35">
        <w:t xml:space="preserve"> </w:t>
      </w:r>
      <w:r>
        <w:t xml:space="preserve"> The maximum radius considered </w:t>
      </w:r>
      <w:proofErr w:type="gramStart"/>
      <w:r>
        <w:t xml:space="preserve">is </w:t>
      </w:r>
      <w:proofErr w:type="gramEnd"/>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max</m:t>
            </m:r>
          </m:sub>
        </m:sSub>
        <m:r>
          <w:rPr>
            <w:rFonts w:ascii="Cambria Math" w:hAnsi="Cambria Math"/>
          </w:rPr>
          <m:t xml:space="preserve"> =1.76 </m:t>
        </m:r>
        <m:r>
          <m:rPr>
            <m:sty m:val="p"/>
          </m:rPr>
          <w:rPr>
            <w:rFonts w:ascii="Cambria Math" w:hAnsi="Cambria Math"/>
          </w:rPr>
          <m:t>mm</m:t>
        </m:r>
      </m:oMath>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max</m:t>
            </m:r>
          </m:sub>
        </m:sSub>
        <m:r>
          <w:rPr>
            <w:rFonts w:ascii="Cambria Math" w:hAnsi="Cambria Math"/>
          </w:rPr>
          <m:t>=π</m:t>
        </m:r>
      </m:oMath>
      <w: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h</m:t>
                </m:r>
              </m:e>
            </m:acc>
          </m:e>
          <m:sub>
            <m:r>
              <w:rPr>
                <w:rFonts w:ascii="Cambria Math" w:hAnsi="Cambria Math"/>
              </w:rPr>
              <m:t>max</m:t>
            </m:r>
          </m:sub>
        </m:sSub>
        <m:r>
          <w:rPr>
            <w:rFonts w:ascii="Cambria Math" w:hAnsi="Cambria Math"/>
          </w:rPr>
          <m:t xml:space="preserve">=1.8 </m:t>
        </m:r>
        <m:r>
          <m:rPr>
            <m:sty m:val="p"/>
          </m:rPr>
          <w:rPr>
            <w:rFonts w:ascii="Cambria Math" w:hAnsi="Cambria Math"/>
          </w:rPr>
          <m:t>mm</m:t>
        </m:r>
      </m:oMath>
      <w:r>
        <w:t xml:space="preserve">.  The </w:t>
      </w:r>
      <w:r>
        <w:lastRenderedPageBreak/>
        <w:t xml:space="preserve">height, radius and </w:t>
      </w:r>
      <w:r w:rsidRPr="00D47B35">
        <w:t>angle</w:t>
      </w:r>
      <w:r>
        <w:t xml:space="preserve"> of the segment considered are increased from 20% of the maximum domain size  in steps of 20% till the maximum is reached corresponding to a total of 125 simulations for each of the saturated and </w:t>
      </w:r>
      <w:r w:rsidR="007F4AE9">
        <w:t>partially saturated</w:t>
      </w:r>
      <w:r>
        <w:t xml:space="preserve"> cases.</w:t>
      </w:r>
      <w:r w:rsidR="00B87955">
        <w:t xml:space="preserve">  Computational requirements ranged from 15</w:t>
      </w:r>
      <w:r w:rsidR="00364DAA">
        <w:t xml:space="preserve"> </w:t>
      </w:r>
      <w:proofErr w:type="gramStart"/>
      <w:r w:rsidR="00B87955">
        <w:t>Gb</w:t>
      </w:r>
      <w:proofErr w:type="gramEnd"/>
      <w:r w:rsidR="00B87955">
        <w:t xml:space="preserve"> across 2 nodes for 15 minutes in the simplest case to 300</w:t>
      </w:r>
      <w:r w:rsidR="00364DAA">
        <w:t xml:space="preserve"> </w:t>
      </w:r>
      <w:r w:rsidR="00B87955">
        <w:t>Gb across 12 nodes for 16 hours in the most complex case.</w:t>
      </w:r>
    </w:p>
    <w:p w:rsidR="00365080" w:rsidRDefault="00365080" w:rsidP="00365080">
      <w:pPr>
        <w:spacing w:line="480" w:lineRule="auto"/>
        <w:jc w:val="both"/>
      </w:pPr>
    </w:p>
    <w:p w:rsidR="00365080" w:rsidRDefault="00365080" w:rsidP="00407503">
      <w:pPr>
        <w:spacing w:line="480" w:lineRule="auto"/>
        <w:jc w:val="both"/>
      </w:pPr>
      <w:r>
        <w:t xml:space="preserve">Typical plots for the nutrient movement in the saturated and </w:t>
      </w:r>
      <w:r w:rsidR="007F4AE9">
        <w:t>partially saturated</w:t>
      </w:r>
      <w:r>
        <w:t xml:space="preserve"> cases are shown in </w:t>
      </w:r>
      <w:r w:rsidR="003B760F">
        <w:t xml:space="preserve">Figure </w:t>
      </w:r>
      <w:r w:rsidR="000A59EF">
        <w:t>5</w:t>
      </w:r>
      <w:r>
        <w:t xml:space="preserve"> for a variety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b</m:t>
            </m:r>
          </m:sub>
        </m:sSub>
      </m:oMath>
      <w:r>
        <w:t xml:space="preserve"> values with the smallest </w:t>
      </w:r>
      <m:oMath>
        <m:acc>
          <m:accPr>
            <m:chr m:val="̃"/>
            <m:ctrlPr>
              <w:rPr>
                <w:rFonts w:ascii="Cambria Math" w:hAnsi="Cambria Math"/>
                <w:i/>
              </w:rPr>
            </m:ctrlPr>
          </m:accPr>
          <m:e>
            <m:r>
              <w:rPr>
                <w:rFonts w:ascii="Cambria Math" w:hAnsi="Cambria Math"/>
              </w:rPr>
              <m:t>θ</m:t>
            </m:r>
          </m:e>
        </m:acc>
      </m:oMath>
      <w:r>
        <w:t xml:space="preserve"> and </w:t>
      </w:r>
      <m:oMath>
        <m:acc>
          <m:accPr>
            <m:chr m:val="̃"/>
            <m:ctrlPr>
              <w:rPr>
                <w:rFonts w:ascii="Cambria Math" w:hAnsi="Cambria Math"/>
                <w:i/>
              </w:rPr>
            </m:ctrlPr>
          </m:accPr>
          <m:e>
            <m:r>
              <w:rPr>
                <w:rFonts w:ascii="Cambria Math" w:hAnsi="Cambria Math"/>
              </w:rPr>
              <m:t>h</m:t>
            </m:r>
          </m:e>
        </m:acc>
      </m:oMath>
      <w:r>
        <w:t xml:space="preserve"> values used.  Initially we expected that there would be two convergence criteria; firstly a sufficiently large root surface area will need to be considered in order for the number of root hairs involved in nutrient uptake to be representative</w:t>
      </w:r>
      <w:r w:rsidR="00B54D39">
        <w:t xml:space="preserve">, </w:t>
      </w:r>
      <w:r w:rsidR="00B54D39">
        <w:rPr>
          <w:i/>
          <w:iCs/>
        </w:rPr>
        <w:t>i.e.</w:t>
      </w:r>
      <w:r w:rsidR="00B54D39">
        <w:t>, the density of root hairs in the sub volume is equal to the density of root measured density of root hairs</w:t>
      </w:r>
      <w:r>
        <w:t xml:space="preserve">.  Secondly the radius of the region considered must be sufficiently large that all the rhizosphere soil is captured.  However, whilst there is some variance in the data with root surface area, </w:t>
      </w:r>
      <w:r w:rsidR="00BB7E5D">
        <w:t>F</w:t>
      </w:r>
      <w:r w:rsidR="00120DDF">
        <w:t>igure</w:t>
      </w:r>
      <w:r w:rsidR="005B7A70">
        <w:t xml:space="preserve"> 7</w:t>
      </w:r>
      <w:r w:rsidR="00120DDF">
        <w:t xml:space="preserve"> and error bars in Figure 6</w:t>
      </w:r>
      <w:r w:rsidR="005B7A70">
        <w:t xml:space="preserve">, </w:t>
      </w:r>
      <w:r>
        <w:t xml:space="preserve">it seems that the main convergence criteria is that a sufficiently large value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b</m:t>
            </m:r>
          </m:sub>
        </m:sSub>
      </m:oMath>
      <w:r>
        <w:t>, i.e., the location of the outer rhizosphere-bulk soil boundary, is used.</w:t>
      </w:r>
      <w:r w:rsidR="00BB7E5D">
        <w:t xml:space="preserve">  Whilst this conclusion is somewhat surprising it seems that</w:t>
      </w:r>
      <w:r w:rsidR="001D5303">
        <w:t xml:space="preserve"> only a relatively small </w:t>
      </w:r>
      <w:r w:rsidR="00BB7E5D">
        <w:rPr>
          <w:bCs/>
          <w:iCs/>
          <w:szCs w:val="24"/>
          <w:lang w:eastAsia="zh-TW"/>
        </w:rPr>
        <w:t xml:space="preserve">value </w:t>
      </w:r>
      <w:r w:rsidR="001D5303">
        <w:rPr>
          <w:bCs/>
          <w:iCs/>
          <w:szCs w:val="24"/>
          <w:lang w:eastAsia="zh-TW"/>
        </w:rPr>
        <w:t>for</w:t>
      </w:r>
      <w:r w:rsidR="00BB7E5D">
        <w:rPr>
          <w:bCs/>
          <w:iCs/>
          <w:szCs w:val="24"/>
          <w:lang w:eastAsia="zh-TW"/>
        </w:rPr>
        <w:t xml:space="preserve"> </w:t>
      </w:r>
      <m:oMath>
        <m:acc>
          <m:accPr>
            <m:chr m:val="̃"/>
            <m:ctrlPr>
              <w:rPr>
                <w:rFonts w:ascii="Cambria Math" w:hAnsi="Cambria Math"/>
                <w:i/>
              </w:rPr>
            </m:ctrlPr>
          </m:accPr>
          <m:e>
            <m:r>
              <w:rPr>
                <w:rFonts w:ascii="Cambria Math" w:hAnsi="Cambria Math"/>
              </w:rPr>
              <m:t>θ</m:t>
            </m:r>
          </m:e>
        </m:acc>
      </m:oMath>
      <w:r w:rsidR="00BB7E5D">
        <w:t xml:space="preserve"> and </w:t>
      </w:r>
      <m:oMath>
        <m:acc>
          <m:accPr>
            <m:chr m:val="̃"/>
            <m:ctrlPr>
              <w:rPr>
                <w:rFonts w:ascii="Cambria Math" w:hAnsi="Cambria Math"/>
                <w:i/>
              </w:rPr>
            </m:ctrlPr>
          </m:accPr>
          <m:e>
            <m:r>
              <w:rPr>
                <w:rFonts w:ascii="Cambria Math" w:hAnsi="Cambria Math"/>
              </w:rPr>
              <m:t>h</m:t>
            </m:r>
          </m:e>
        </m:acc>
      </m:oMath>
      <w:r w:rsidR="001D5303">
        <w:t xml:space="preserve"> are required to</w:t>
      </w:r>
      <w:r w:rsidR="00BB7E5D">
        <w:t xml:space="preserve"> capture enough of the root hair structure that </w:t>
      </w:r>
      <w:r w:rsidR="001D5303">
        <w:t>it</w:t>
      </w:r>
      <w:r w:rsidR="00BB7E5D">
        <w:t xml:space="preserve"> is representative.</w:t>
      </w:r>
      <w:r w:rsidR="00D64455">
        <w:t xml:space="preserve">  </w:t>
      </w:r>
      <w:r w:rsidR="001D5303">
        <w:t xml:space="preserve">On inspection we see that the ratio between the root hair area and root area quickly settles to </w:t>
      </w:r>
      <m:oMath>
        <m:r>
          <w:rPr>
            <w:rFonts w:ascii="Cambria Math" w:hAnsi="Cambria Math"/>
          </w:rPr>
          <m:t>≈0.5±0.05</m:t>
        </m:r>
      </m:oMath>
      <w:r w:rsidR="001D5303">
        <w:t xml:space="preserve"> for root hair surface areas greater </w:t>
      </w:r>
      <w:proofErr w:type="gramStart"/>
      <w:r w:rsidR="001D5303">
        <w:t xml:space="preserve">than </w:t>
      </w:r>
      <w:proofErr w:type="gramEnd"/>
      <m:oMath>
        <m:r>
          <w:rPr>
            <w:rFonts w:ascii="Cambria Math" w:hAnsi="Cambria Math"/>
          </w:rPr>
          <m:t xml:space="preserve">0.2 </m:t>
        </m:r>
        <m:sSup>
          <m:sSupPr>
            <m:ctrlPr>
              <w:rPr>
                <w:rFonts w:ascii="Cambria Math" w:hAnsi="Cambria Math"/>
                <w:iCs/>
              </w:rPr>
            </m:ctrlPr>
          </m:sSupPr>
          <m:e>
            <m:r>
              <m:rPr>
                <m:sty m:val="p"/>
              </m:rPr>
              <w:rPr>
                <w:rFonts w:ascii="Cambria Math" w:hAnsi="Cambria Math"/>
              </w:rPr>
              <m:t>mm</m:t>
            </m:r>
            <m:ctrlPr>
              <w:rPr>
                <w:rFonts w:ascii="Cambria Math" w:hAnsi="Cambria Math"/>
                <w:i/>
              </w:rPr>
            </m:ctrlPr>
          </m:e>
          <m:sup>
            <m:r>
              <m:rPr>
                <m:sty m:val="p"/>
              </m:rPr>
              <w:rPr>
                <w:rFonts w:ascii="Cambria Math" w:hAnsi="Cambria Math"/>
              </w:rPr>
              <m:t>2</m:t>
            </m:r>
          </m:sup>
        </m:sSup>
      </m:oMath>
      <w:r w:rsidR="001D5303">
        <w:rPr>
          <w:iCs/>
        </w:rPr>
        <w:t>.  Hence, for root surfaces areas above this value the effective density of root hair surface area does not change and the uptake properties are not expected to change significantly.</w:t>
      </w:r>
    </w:p>
    <w:p w:rsidR="00365080" w:rsidRDefault="00365080" w:rsidP="00365080">
      <w:pPr>
        <w:spacing w:line="480" w:lineRule="auto"/>
        <w:jc w:val="both"/>
      </w:pPr>
    </w:p>
    <w:p w:rsidR="00DF4578" w:rsidRDefault="00365080" w:rsidP="000144FC">
      <w:pPr>
        <w:spacing w:line="480" w:lineRule="auto"/>
        <w:jc w:val="both"/>
      </w:pPr>
      <w:r>
        <w:lastRenderedPageBreak/>
        <w:t xml:space="preserve">To check the convergence of the simulated phosphorous dynamics we compare the total flux at the root and root hair surfaces as a function of time for the linear uptake conditions.  </w:t>
      </w:r>
      <w:r w:rsidR="00481D17">
        <w:t>These data are</w:t>
      </w:r>
      <w:r>
        <w:t xml:space="preserve"> presented in </w:t>
      </w:r>
      <w:r w:rsidR="003B760F">
        <w:t>Figure 6</w:t>
      </w:r>
      <w:r>
        <w:t xml:space="preserve"> for both saturated and partially saturated conditions for the root uptake and </w:t>
      </w:r>
      <w:r w:rsidR="003B760F">
        <w:t>Figure 7</w:t>
      </w:r>
      <w:r>
        <w:t xml:space="preserve"> for the root-hair uptake. The simulated nutrient uptake is seen to settle </w:t>
      </w:r>
      <w:r w:rsidR="00481D17">
        <w:t xml:space="preserve">to </w:t>
      </w:r>
      <w:r>
        <w:t xml:space="preserve">a rate which is independent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b</m:t>
            </m:r>
          </m:sub>
        </m:sSub>
      </m:oMath>
      <w:r w:rsidR="00481D17">
        <w:t xml:space="preserve"> </w:t>
      </w:r>
      <w:r>
        <w:t xml:space="preserve">for </w:t>
      </w:r>
      <w:r w:rsidR="00481D17">
        <w:t xml:space="preserve">sufficiently </w:t>
      </w:r>
      <w:proofErr w:type="gramStart"/>
      <w:r>
        <w:t xml:space="preserve">large </w:t>
      </w:r>
      <w:proofErr w:type="gramEnd"/>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b</m:t>
            </m:r>
          </m:sub>
        </m:sSub>
      </m:oMath>
      <w:r w:rsidR="005325A2">
        <w:t xml:space="preserve">.  We assume that the </w:t>
      </w:r>
      <w:r w:rsidR="00D32CD2">
        <w:t xml:space="preserve">total </w:t>
      </w:r>
      <w:r w:rsidR="005325A2">
        <w:t xml:space="preserve">uptake has converged once increasing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b</m:t>
            </m:r>
          </m:sub>
        </m:sSub>
      </m:oMath>
      <w:r w:rsidR="005325A2">
        <w:t xml:space="preserve"> produces a change </w:t>
      </w:r>
      <w:r w:rsidR="00632A37">
        <w:t xml:space="preserve">in uptake </w:t>
      </w:r>
      <w:r w:rsidR="005325A2">
        <w:t xml:space="preserve">of less than </w:t>
      </w:r>
      <w:r w:rsidR="005E5097">
        <w:t>5</w:t>
      </w:r>
      <w:r w:rsidR="005325A2">
        <w:t>% of the final value</w:t>
      </w:r>
      <w:r>
        <w:t>.  The radius at which this is seen to occur is</w:t>
      </w:r>
      <w:r w:rsidR="00407503">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b</m:t>
            </m:r>
          </m:sub>
        </m:sSub>
        <m:r>
          <w:rPr>
            <w:rFonts w:ascii="Cambria Math" w:hAnsi="Cambria Math"/>
          </w:rPr>
          <m:t xml:space="preserve">=0.6 </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m:t>
            </m:r>
            <m:r>
              <w:rPr>
                <w:rFonts w:ascii="Cambria Math" w:hAnsi="Cambria Math"/>
              </w:rPr>
              <m:t>ax</m:t>
            </m:r>
          </m:sub>
        </m:sSub>
        <m:r>
          <w:rPr>
            <w:rFonts w:ascii="Cambria Math" w:hAnsi="Cambria Math"/>
          </w:rPr>
          <m:t xml:space="preserve">=1.1 </m:t>
        </m:r>
        <m:r>
          <m:rPr>
            <m:sty m:val="p"/>
          </m:rPr>
          <w:rPr>
            <w:rFonts w:ascii="Cambria Math" w:hAnsi="Cambria Math"/>
          </w:rPr>
          <m:t>mm</m:t>
        </m:r>
      </m:oMath>
      <w:r>
        <w:t xml:space="preserve"> for the saturated case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b</m:t>
            </m:r>
          </m:sub>
        </m:sSub>
        <m:r>
          <w:rPr>
            <w:rFonts w:ascii="Cambria Math" w:hAnsi="Cambria Math"/>
          </w:rPr>
          <m:t xml:space="preserve">=0.8 </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max</m:t>
            </m:r>
          </m:sub>
        </m:sSub>
        <m:r>
          <w:rPr>
            <w:rFonts w:ascii="Cambria Math" w:hAnsi="Cambria Math"/>
          </w:rPr>
          <m:t xml:space="preserve">=1.4 </m:t>
        </m:r>
        <m:r>
          <m:rPr>
            <m:sty m:val="p"/>
          </m:rPr>
          <w:rPr>
            <w:rFonts w:ascii="Cambria Math" w:hAnsi="Cambria Math"/>
          </w:rPr>
          <m:t>mm</m:t>
        </m:r>
      </m:oMath>
      <w:r w:rsidR="00481D17">
        <w:t xml:space="preserve"> for the partially s</w:t>
      </w:r>
      <w:r>
        <w:t>aturated case</w:t>
      </w:r>
      <w:r w:rsidR="00481D17">
        <w:t>.</w:t>
      </w:r>
      <w:r>
        <w:t xml:space="preserve"> </w:t>
      </w:r>
      <w:r w:rsidR="00481D17">
        <w:t xml:space="preserve"> </w:t>
      </w:r>
      <w:r w:rsidR="005A3A8A">
        <w:t>In the saturated case at</w:t>
      </w:r>
      <w:r w:rsidR="000D0F3E">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b</m:t>
            </m:r>
          </m:sub>
        </m:sSub>
        <m:r>
          <w:rPr>
            <w:rFonts w:ascii="Cambria Math" w:hAnsi="Cambria Math"/>
          </w:rPr>
          <m:t xml:space="preserve">=0.2 </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max</m:t>
            </m:r>
          </m:sub>
        </m:sSub>
      </m:oMath>
      <w:r w:rsidR="000D0F3E">
        <w:t xml:space="preserve"> the cumulative uptake of the root and root hair surfaces </w:t>
      </w:r>
      <w:proofErr w:type="gramStart"/>
      <w:r w:rsidR="000D0F3E">
        <w:t xml:space="preserve">is </w:t>
      </w:r>
      <w:proofErr w:type="gramEnd"/>
      <m:oMath>
        <m:r>
          <w:rPr>
            <w:rFonts w:ascii="Cambria Math" w:hAnsi="Cambria Math"/>
          </w:rPr>
          <m:t>58.8×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r>
          <m:rPr>
            <m:sty m:val="p"/>
          </m:rPr>
          <w:rPr>
            <w:rFonts w:ascii="Cambria Math" w:hAnsi="Cambria Math"/>
          </w:rPr>
          <m:t xml:space="preserve">μmol </m:t>
        </m:r>
        <m:sSup>
          <m:sSupPr>
            <m:ctrlPr>
              <w:rPr>
                <w:rFonts w:ascii="Cambria Math" w:hAnsi="Cambria Math"/>
                <w:i/>
                <w:iCs/>
              </w:rPr>
            </m:ctrlPr>
          </m:sSupPr>
          <m:e>
            <m:r>
              <m:rPr>
                <m:sty m:val="p"/>
              </m:rPr>
              <w:rPr>
                <w:rFonts w:ascii="Cambria Math" w:hAnsi="Cambria Math"/>
              </w:rPr>
              <m:t>mm</m:t>
            </m:r>
            <m:ctrlPr>
              <w:rPr>
                <w:rFonts w:ascii="Cambria Math" w:hAnsi="Cambria Math"/>
                <w:i/>
              </w:rPr>
            </m:ctrlPr>
          </m:e>
          <m:sup>
            <m:r>
              <w:rPr>
                <w:rFonts w:ascii="Cambria Math" w:hAnsi="Cambria Math"/>
              </w:rPr>
              <m:t>-2</m:t>
            </m:r>
          </m:sup>
        </m:sSup>
      </m:oMath>
      <w:r w:rsidR="00407503">
        <w:rPr>
          <w:iCs/>
        </w:rPr>
        <w:t>, this</w:t>
      </w:r>
      <w:r w:rsidR="005A3A8A">
        <w:rPr>
          <w:iCs/>
        </w:rPr>
        <w:t xml:space="preserve"> converges to </w:t>
      </w:r>
      <m:oMath>
        <m:r>
          <w:rPr>
            <w:rFonts w:ascii="Cambria Math" w:hAnsi="Cambria Math"/>
          </w:rPr>
          <m:t>50.0×</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r>
          <m:rPr>
            <m:sty m:val="p"/>
          </m:rPr>
          <w:rPr>
            <w:rFonts w:ascii="Cambria Math" w:hAnsi="Cambria Math"/>
          </w:rPr>
          <m:t xml:space="preserve">μmol </m:t>
        </m:r>
        <m:sSup>
          <m:sSupPr>
            <m:ctrlPr>
              <w:rPr>
                <w:rFonts w:ascii="Cambria Math" w:hAnsi="Cambria Math"/>
                <w:i/>
                <w:iCs/>
              </w:rPr>
            </m:ctrlPr>
          </m:sSupPr>
          <m:e>
            <m:r>
              <m:rPr>
                <m:sty m:val="p"/>
              </m:rPr>
              <w:rPr>
                <w:rFonts w:ascii="Cambria Math" w:hAnsi="Cambria Math"/>
              </w:rPr>
              <m:t>mm</m:t>
            </m:r>
            <m:ctrlPr>
              <w:rPr>
                <w:rFonts w:ascii="Cambria Math" w:hAnsi="Cambria Math"/>
                <w:i/>
              </w:rPr>
            </m:ctrlPr>
          </m:e>
          <m:sup>
            <m: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10</m:t>
            </m:r>
          </m:e>
          <m:sup>
            <m:r>
              <w:rPr>
                <w:rFonts w:ascii="Cambria Math" w:hAnsi="Cambria Math"/>
              </w:rPr>
              <m:t>-3</m:t>
            </m:r>
          </m:sup>
        </m:sSup>
        <m:r>
          <m:rPr>
            <m:sty m:val="p"/>
          </m:rPr>
          <w:rPr>
            <w:rFonts w:ascii="Cambria Math" w:hAnsi="Cambria Math"/>
          </w:rPr>
          <m:t>μmol</m:t>
        </m:r>
        <m:r>
          <w:rPr>
            <w:rFonts w:ascii="Cambria Math" w:hAnsi="Cambria Math"/>
          </w:rPr>
          <m:t xml:space="preserve"> </m:t>
        </m:r>
        <m:sSup>
          <m:sSupPr>
            <m:ctrlPr>
              <w:rPr>
                <w:rFonts w:ascii="Cambria Math" w:hAnsi="Cambria Math"/>
                <w:i/>
                <w:iCs/>
              </w:rPr>
            </m:ctrlPr>
          </m:sSupPr>
          <m:e>
            <m:r>
              <m:rPr>
                <m:sty m:val="p"/>
              </m:rPr>
              <w:rPr>
                <w:rFonts w:ascii="Cambria Math" w:hAnsi="Cambria Math"/>
              </w:rPr>
              <m:t>mm</m:t>
            </m:r>
            <m:ctrlPr>
              <w:rPr>
                <w:rFonts w:ascii="Cambria Math" w:hAnsi="Cambria Math"/>
                <w:i/>
              </w:rPr>
            </m:ctrlPr>
          </m:e>
          <m:sup>
            <m:r>
              <w:rPr>
                <w:rFonts w:ascii="Cambria Math" w:hAnsi="Cambria Math"/>
              </w:rPr>
              <m:t>-2</m:t>
            </m:r>
          </m:sup>
        </m:sSup>
      </m:oMath>
      <w:r w:rsidR="005A3A8A">
        <w:rPr>
          <w:iCs/>
        </w:rPr>
        <w:t xml:space="preserve"> for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b</m:t>
            </m:r>
          </m:sub>
        </m:sSub>
        <m:r>
          <m:rPr>
            <m:sty m:val="p"/>
          </m:rPr>
          <w:rPr>
            <w:rFonts w:ascii="Cambria Math" w:hAnsi="Cambria Math"/>
          </w:rPr>
          <m:t xml:space="preserve">≥0.6 </m:t>
        </m:r>
        <m:sSub>
          <m:sSubPr>
            <m:ctrlPr>
              <w:rPr>
                <w:rFonts w:ascii="Cambria Math" w:hAnsi="Cambria Math"/>
                <w:iCs/>
              </w:rPr>
            </m:ctrlPr>
          </m:sSubPr>
          <m:e>
            <m:acc>
              <m:accPr>
                <m:chr m:val="̃"/>
                <m:ctrlPr>
                  <w:rPr>
                    <w:rFonts w:ascii="Cambria Math" w:hAnsi="Cambria Math"/>
                  </w:rPr>
                </m:ctrlPr>
              </m:accPr>
              <m:e>
                <m:r>
                  <m:rPr>
                    <m:sty m:val="p"/>
                  </m:rPr>
                  <w:rPr>
                    <w:rFonts w:ascii="Cambria Math" w:hAnsi="Cambria Math"/>
                  </w:rPr>
                  <m:t>r</m:t>
                </m:r>
              </m:e>
            </m:acc>
          </m:e>
          <m:sub>
            <m:r>
              <m:rPr>
                <m:sty m:val="p"/>
              </m:rPr>
              <w:rPr>
                <w:rFonts w:ascii="Cambria Math" w:hAnsi="Cambria Math"/>
              </w:rPr>
              <m:t>max</m:t>
            </m:r>
          </m:sub>
        </m:sSub>
      </m:oMath>
      <w:r w:rsidR="005A3A8A">
        <w:rPr>
          <w:iCs/>
        </w:rPr>
        <w:t>.</w:t>
      </w:r>
      <w:r w:rsidR="005A3A8A">
        <w:t xml:space="preserve"> In the </w:t>
      </w:r>
      <w:r w:rsidR="007F4AE9">
        <w:t>partially saturated</w:t>
      </w:r>
      <w:r w:rsidR="005A3A8A">
        <w:t xml:space="preserve"> case the cumulative</w:t>
      </w:r>
      <w:r w:rsidR="006741D5">
        <w:t xml:space="preserve"> </w:t>
      </w:r>
      <w:r w:rsidR="005A3A8A">
        <w:t xml:space="preserve">uptake 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b</m:t>
            </m:r>
          </m:sub>
        </m:sSub>
        <m:r>
          <w:rPr>
            <w:rFonts w:ascii="Cambria Math" w:hAnsi="Cambria Math"/>
          </w:rPr>
          <m:t xml:space="preserve">=0.2 </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max</m:t>
            </m:r>
          </m:sub>
        </m:sSub>
      </m:oMath>
      <w:r w:rsidR="005A3A8A">
        <w:t xml:space="preserve"> is </w:t>
      </w:r>
      <m:oMath>
        <m:r>
          <w:rPr>
            <w:rFonts w:ascii="Cambria Math" w:hAnsi="Cambria Math"/>
          </w:rPr>
          <m:t>62.4×</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r>
          <m:rPr>
            <m:sty m:val="p"/>
          </m:rPr>
          <w:rPr>
            <w:rFonts w:ascii="Cambria Math" w:hAnsi="Cambria Math"/>
          </w:rPr>
          <m:t>μmol</m:t>
        </m:r>
        <m:r>
          <w:rPr>
            <w:rFonts w:ascii="Cambria Math" w:hAnsi="Cambria Math"/>
          </w:rPr>
          <m:t xml:space="preserve"> </m:t>
        </m:r>
        <m:sSup>
          <m:sSupPr>
            <m:ctrlPr>
              <w:rPr>
                <w:rFonts w:ascii="Cambria Math" w:hAnsi="Cambria Math"/>
                <w:i/>
                <w:iCs/>
              </w:rPr>
            </m:ctrlPr>
          </m:sSupPr>
          <m:e>
            <m:r>
              <m:rPr>
                <m:sty m:val="p"/>
              </m:rPr>
              <w:rPr>
                <w:rFonts w:ascii="Cambria Math" w:hAnsi="Cambria Math"/>
              </w:rPr>
              <m:t>mm</m:t>
            </m:r>
            <m:ctrlPr>
              <w:rPr>
                <w:rFonts w:ascii="Cambria Math" w:hAnsi="Cambria Math"/>
                <w:i/>
              </w:rPr>
            </m:ctrlPr>
          </m:e>
          <m:sup>
            <m:r>
              <w:rPr>
                <w:rFonts w:ascii="Cambria Math" w:hAnsi="Cambria Math"/>
              </w:rPr>
              <m:t>-2</m:t>
            </m:r>
          </m:sup>
        </m:sSup>
        <m:r>
          <w:rPr>
            <w:rFonts w:ascii="Cambria Math" w:hAnsi="Cambria Math"/>
          </w:rPr>
          <m:t>.</m:t>
        </m:r>
      </m:oMath>
      <w:r w:rsidR="000051FA">
        <w:rPr>
          <w:iCs/>
        </w:rPr>
        <w:t xml:space="preserve"> This</w:t>
      </w:r>
      <w:r w:rsidR="005A3A8A">
        <w:t xml:space="preserve"> converges to </w:t>
      </w:r>
      <m:oMath>
        <m:r>
          <w:rPr>
            <w:rFonts w:ascii="Cambria Math" w:hAnsi="Cambria Math"/>
          </w:rPr>
          <m:t>31×</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r>
          <m:rPr>
            <m:sty m:val="p"/>
          </m:rPr>
          <w:rPr>
            <w:rFonts w:ascii="Cambria Math" w:hAnsi="Cambria Math"/>
          </w:rPr>
          <m:t xml:space="preserve">μmol </m:t>
        </m:r>
        <m:sSup>
          <m:sSupPr>
            <m:ctrlPr>
              <w:rPr>
                <w:rFonts w:ascii="Cambria Math" w:hAnsi="Cambria Math"/>
                <w:i/>
                <w:iCs/>
              </w:rPr>
            </m:ctrlPr>
          </m:sSupPr>
          <m:e>
            <m:r>
              <m:rPr>
                <m:sty m:val="p"/>
              </m:rPr>
              <w:rPr>
                <w:rFonts w:ascii="Cambria Math" w:hAnsi="Cambria Math"/>
              </w:rPr>
              <m:t>mm</m:t>
            </m:r>
            <m:ctrlPr>
              <w:rPr>
                <w:rFonts w:ascii="Cambria Math" w:hAnsi="Cambria Math"/>
                <w:i/>
              </w:rPr>
            </m:ctrlPr>
          </m:e>
          <m:sup>
            <m:r>
              <w:rPr>
                <w:rFonts w:ascii="Cambria Math" w:hAnsi="Cambria Math"/>
              </w:rPr>
              <m:t>-2</m:t>
            </m:r>
          </m:sup>
        </m:sSup>
        <m:r>
          <m:rPr>
            <m:sty m:val="p"/>
          </m:rPr>
          <w:rPr>
            <w:rFonts w:ascii="Cambria Math" w:hAnsi="Cambria Math"/>
          </w:rPr>
          <m:t>±</m:t>
        </m:r>
        <m:sSup>
          <m:sSupPr>
            <m:ctrlPr>
              <w:rPr>
                <w:rFonts w:ascii="Cambria Math" w:hAnsi="Cambria Math"/>
                <w:iCs/>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μ</m:t>
        </m:r>
        <m:r>
          <w:rPr>
            <w:rFonts w:ascii="Cambria Math" w:hAnsi="Cambria Math"/>
          </w:rPr>
          <m:t xml:space="preserve"> </m:t>
        </m:r>
        <m:r>
          <m:rPr>
            <m:sty m:val="p"/>
          </m:rPr>
          <w:rPr>
            <w:rFonts w:ascii="Cambria Math" w:hAnsi="Cambria Math"/>
          </w:rPr>
          <m:t xml:space="preserve">mol </m:t>
        </m:r>
        <m:sSup>
          <m:sSupPr>
            <m:ctrlPr>
              <w:rPr>
                <w:rFonts w:ascii="Cambria Math" w:hAnsi="Cambria Math"/>
                <w:i/>
                <w:iCs/>
              </w:rPr>
            </m:ctrlPr>
          </m:sSupPr>
          <m:e>
            <m:r>
              <m:rPr>
                <m:sty m:val="p"/>
              </m:rPr>
              <w:rPr>
                <w:rFonts w:ascii="Cambria Math" w:hAnsi="Cambria Math"/>
              </w:rPr>
              <m:t>mm</m:t>
            </m:r>
            <m:ctrlPr>
              <w:rPr>
                <w:rFonts w:ascii="Cambria Math" w:hAnsi="Cambria Math"/>
                <w:i/>
              </w:rPr>
            </m:ctrlPr>
          </m:e>
          <m:sup>
            <m:r>
              <w:rPr>
                <w:rFonts w:ascii="Cambria Math" w:hAnsi="Cambria Math"/>
              </w:rPr>
              <m:t>-2</m:t>
            </m:r>
          </m:sup>
        </m:sSup>
      </m:oMath>
      <w:r w:rsidR="005A3A8A">
        <w:rPr>
          <w:iCs/>
        </w:rPr>
        <w:t xml:space="preserve"> </w:t>
      </w:r>
      <w:proofErr w:type="gramStart"/>
      <w:r w:rsidR="005A3A8A">
        <w:rPr>
          <w:iCs/>
        </w:rPr>
        <w:t xml:space="preserve">for </w:t>
      </w:r>
      <w:r w:rsidR="005A3A8A">
        <w:t xml:space="preserve"> </w:t>
      </w:r>
      <w:proofErr w:type="gramEnd"/>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b</m:t>
            </m:r>
          </m:sub>
        </m:sSub>
        <m:r>
          <m:rPr>
            <m:sty m:val="p"/>
          </m:rPr>
          <w:rPr>
            <w:rFonts w:ascii="Cambria Math" w:hAnsi="Cambria Math"/>
          </w:rPr>
          <m:t xml:space="preserve">≥0.8 </m:t>
        </m:r>
        <m:sSub>
          <m:sSubPr>
            <m:ctrlPr>
              <w:rPr>
                <w:rFonts w:ascii="Cambria Math" w:hAnsi="Cambria Math"/>
                <w:iCs/>
              </w:rPr>
            </m:ctrlPr>
          </m:sSubPr>
          <m:e>
            <m:acc>
              <m:accPr>
                <m:chr m:val="̃"/>
                <m:ctrlPr>
                  <w:rPr>
                    <w:rFonts w:ascii="Cambria Math" w:hAnsi="Cambria Math"/>
                  </w:rPr>
                </m:ctrlPr>
              </m:accPr>
              <m:e>
                <m:r>
                  <m:rPr>
                    <m:sty m:val="p"/>
                  </m:rPr>
                  <w:rPr>
                    <w:rFonts w:ascii="Cambria Math" w:hAnsi="Cambria Math"/>
                  </w:rPr>
                  <m:t>r</m:t>
                </m:r>
              </m:e>
            </m:acc>
          </m:e>
          <m:sub>
            <m:r>
              <m:rPr>
                <m:sty m:val="p"/>
              </m:rPr>
              <w:rPr>
                <w:rFonts w:ascii="Cambria Math" w:hAnsi="Cambria Math"/>
              </w:rPr>
              <m:t>max</m:t>
            </m:r>
          </m:sub>
        </m:sSub>
      </m:oMath>
      <w:r w:rsidR="005A3A8A">
        <w:rPr>
          <w:iCs/>
        </w:rPr>
        <w:t xml:space="preserve">. </w:t>
      </w:r>
      <w:r w:rsidR="00C205E0">
        <w:rPr>
          <w:iCs/>
        </w:rPr>
        <w:t xml:space="preserve">It is interesting at this point to compare our model with the zero flux approximation used in </w:t>
      </w:r>
      <w:r w:rsidR="00C205E0">
        <w:rPr>
          <w:iCs/>
        </w:rP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rPr>
          <w:iCs/>
        </w:rPr>
        <w:instrText xml:space="preserve"> ADDIN EN.CITE </w:instrText>
      </w:r>
      <w:r w:rsidR="00821CCE">
        <w:rPr>
          <w:iCs/>
        </w:rP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rPr>
          <w:iCs/>
        </w:rPr>
        <w:instrText xml:space="preserve"> ADDIN EN.CITE.DATA </w:instrText>
      </w:r>
      <w:r w:rsidR="00821CCE">
        <w:rPr>
          <w:iCs/>
        </w:rPr>
      </w:r>
      <w:r w:rsidR="00821CCE">
        <w:rPr>
          <w:iCs/>
        </w:rPr>
        <w:fldChar w:fldCharType="end"/>
      </w:r>
      <w:r w:rsidR="00C205E0">
        <w:rPr>
          <w:iCs/>
        </w:rPr>
      </w:r>
      <w:r w:rsidR="00C205E0">
        <w:rPr>
          <w:iCs/>
        </w:rPr>
        <w:fldChar w:fldCharType="separate"/>
      </w:r>
      <w:r w:rsidR="00821CCE">
        <w:rPr>
          <w:iCs/>
          <w:noProof/>
        </w:rPr>
        <w:t>(</w:t>
      </w:r>
      <w:hyperlink w:anchor="_ENREF_17" w:tooltip="Keyes, 2013 #52" w:history="1">
        <w:r w:rsidR="007720AF">
          <w:rPr>
            <w:iCs/>
            <w:noProof/>
          </w:rPr>
          <w:t>Keyes et al., 2013</w:t>
        </w:r>
      </w:hyperlink>
      <w:r w:rsidR="00821CCE">
        <w:rPr>
          <w:iCs/>
          <w:noProof/>
        </w:rPr>
        <w:t>)</w:t>
      </w:r>
      <w:r w:rsidR="00C205E0">
        <w:rPr>
          <w:iCs/>
        </w:rPr>
        <w:fldChar w:fldCharType="end"/>
      </w:r>
      <w:r w:rsidR="00C205E0">
        <w:rPr>
          <w:iCs/>
        </w:rPr>
        <w:t xml:space="preserve">.  In this case the total uptake can easily be calculated as the total amount of phosphate available in the geometry at </w:t>
      </w:r>
      <w:proofErr w:type="gramStart"/>
      <w:r w:rsidR="00C205E0">
        <w:rPr>
          <w:iCs/>
        </w:rPr>
        <w:t xml:space="preserve">time </w:t>
      </w:r>
      <w:proofErr w:type="gramEnd"/>
      <m:oMath>
        <m:acc>
          <m:accPr>
            <m:chr m:val="̃"/>
            <m:ctrlPr>
              <w:rPr>
                <w:rFonts w:ascii="Cambria Math" w:hAnsi="Cambria Math"/>
                <w:i/>
              </w:rPr>
            </m:ctrlPr>
          </m:accPr>
          <m:e>
            <m:r>
              <w:rPr>
                <w:rFonts w:ascii="Cambria Math" w:hAnsi="Cambria Math"/>
              </w:rPr>
              <m:t>t</m:t>
            </m:r>
          </m:e>
        </m:acc>
        <m:r>
          <w:rPr>
            <w:rFonts w:ascii="Cambria Math" w:hAnsi="Cambria Math"/>
          </w:rPr>
          <m:t>=0</m:t>
        </m:r>
      </m:oMath>
      <w:r w:rsidR="00C205E0">
        <w:rPr>
          <w:iCs/>
        </w:rPr>
        <w:t xml:space="preserve">.  For the largest saturated domain we have considered this would be a total uptake </w:t>
      </w:r>
      <w:proofErr w:type="gramStart"/>
      <w:r w:rsidR="00C205E0">
        <w:rPr>
          <w:iCs/>
        </w:rPr>
        <w:t xml:space="preserve">of </w:t>
      </w:r>
      <w:proofErr w:type="gramEnd"/>
      <m:oMath>
        <m:r>
          <w:rPr>
            <w:rFonts w:ascii="Cambria Math" w:hAnsi="Cambria Math"/>
          </w:rPr>
          <m:t>5.54×</m:t>
        </m:r>
        <m:sSup>
          <m:sSupPr>
            <m:ctrlPr>
              <w:rPr>
                <w:rFonts w:ascii="Cambria Math" w:hAnsi="Cambria Math"/>
                <w:i/>
                <w:iCs/>
              </w:rPr>
            </m:ctrlPr>
          </m:sSupPr>
          <m:e>
            <m:r>
              <w:rPr>
                <w:rFonts w:ascii="Cambria Math" w:hAnsi="Cambria Math"/>
              </w:rPr>
              <m:t>10</m:t>
            </m:r>
          </m:e>
          <m:sup>
            <m:r>
              <w:rPr>
                <w:rFonts w:ascii="Cambria Math" w:hAnsi="Cambria Math"/>
              </w:rPr>
              <m:t>-4</m:t>
            </m:r>
          </m:sup>
        </m:sSup>
        <m:r>
          <w:rPr>
            <w:rFonts w:ascii="Cambria Math" w:hAnsi="Cambria Math"/>
          </w:rPr>
          <m:t xml:space="preserve"> </m:t>
        </m:r>
        <m:r>
          <m:rPr>
            <m:sty m:val="p"/>
          </m:rPr>
          <w:rPr>
            <w:rFonts w:ascii="Cambria Math" w:hAnsi="Cambria Math"/>
          </w:rPr>
          <m:t>μmol</m:t>
        </m:r>
        <m:r>
          <w:rPr>
            <w:rFonts w:ascii="Cambria Math" w:hAnsi="Cambria Math"/>
          </w:rPr>
          <m:t xml:space="preserve"> </m:t>
        </m:r>
        <m:r>
          <m:rPr>
            <m:sty m:val="p"/>
          </m:rPr>
          <w:rPr>
            <w:rFonts w:ascii="Cambria Math" w:hAnsi="Cambria Math"/>
          </w:rPr>
          <m:t>m</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oMath>
      <w:r w:rsidR="00616E3E">
        <w:t xml:space="preserve">, </w:t>
      </w:r>
      <w:r w:rsidR="00052041">
        <w:t xml:space="preserve">which is significantly </w:t>
      </w:r>
      <w:r w:rsidR="000051FA">
        <w:t xml:space="preserve">less </w:t>
      </w:r>
      <w:r w:rsidR="00052041">
        <w:t>than the uptake measured here</w:t>
      </w:r>
      <w:r w:rsidR="000051FA">
        <w:t xml:space="preserve"> (</w:t>
      </w:r>
      <m:oMath>
        <m:r>
          <w:rPr>
            <w:rFonts w:ascii="Cambria Math" w:hAnsi="Cambria Math"/>
          </w:rPr>
          <m:t>50.0×</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r>
          <m:rPr>
            <m:sty m:val="p"/>
          </m:rPr>
          <w:rPr>
            <w:rFonts w:ascii="Cambria Math" w:hAnsi="Cambria Math"/>
          </w:rPr>
          <m:t xml:space="preserve">μmol </m:t>
        </m:r>
        <m:sSup>
          <m:sSupPr>
            <m:ctrlPr>
              <w:rPr>
                <w:rFonts w:ascii="Cambria Math" w:hAnsi="Cambria Math"/>
                <w:i/>
                <w:iCs/>
              </w:rPr>
            </m:ctrlPr>
          </m:sSupPr>
          <m:e>
            <m:r>
              <m:rPr>
                <m:sty m:val="p"/>
              </m:rPr>
              <w:rPr>
                <w:rFonts w:ascii="Cambria Math" w:hAnsi="Cambria Math"/>
              </w:rPr>
              <m:t>mm</m:t>
            </m:r>
            <m:ctrlPr>
              <w:rPr>
                <w:rFonts w:ascii="Cambria Math" w:hAnsi="Cambria Math"/>
                <w:i/>
              </w:rPr>
            </m:ctrlPr>
          </m:e>
          <m:sup>
            <m:r>
              <w:rPr>
                <w:rFonts w:ascii="Cambria Math" w:hAnsi="Cambria Math"/>
              </w:rPr>
              <m:t>-2</m:t>
            </m:r>
          </m:sup>
        </m:sSup>
      </m:oMath>
      <w:r w:rsidR="000051FA">
        <w:rPr>
          <w:iCs/>
        </w:rPr>
        <w:t>)</w:t>
      </w:r>
      <w:r w:rsidR="00C205E0">
        <w:t xml:space="preserve">.  </w:t>
      </w:r>
      <w:r w:rsidR="00864213">
        <w:rPr>
          <w:iCs/>
        </w:rPr>
        <w:t xml:space="preserve">We note that the uptake by the root hairs converges in a diminishing oscillatory manner, </w:t>
      </w:r>
      <w:r w:rsidR="00864213">
        <w:rPr>
          <w:i/>
        </w:rPr>
        <w:t>i.e.</w:t>
      </w:r>
      <w:r w:rsidR="00864213">
        <w:rPr>
          <w:iCs/>
        </w:rPr>
        <w:t xml:space="preserve">, the uptake first increase with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b</m:t>
            </m:r>
          </m:sub>
        </m:sSub>
      </m:oMath>
      <w:r w:rsidR="00864213">
        <w:t xml:space="preserve"> before decaying to a steady state.  This is because at the smallest value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b</m:t>
            </m:r>
          </m:sub>
        </m:sSub>
      </m:oMath>
      <w:r w:rsidR="00864213">
        <w:t xml:space="preserve"> the geometry does not contain the entire length of the root hairs.  </w:t>
      </w:r>
      <w:r w:rsidR="00DF4578">
        <w:t>Henc</w:t>
      </w:r>
      <w:bookmarkStart w:id="11" w:name="_GoBack"/>
      <w:bookmarkEnd w:id="11"/>
      <w:r w:rsidR="00DF4578">
        <w:t xml:space="preserve">e, the root hair uptake is noticeably lower than the </w:t>
      </w:r>
      <w:proofErr w:type="gramStart"/>
      <w:r w:rsidR="00DF4578">
        <w:t xml:space="preserve">cases </w:t>
      </w:r>
      <w:proofErr w:type="gramEnd"/>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b</m:t>
            </m:r>
          </m:sub>
        </m:sSub>
        <m:r>
          <m:rPr>
            <m:sty m:val="p"/>
          </m:rPr>
          <w:rPr>
            <w:rFonts w:ascii="Cambria Math" w:hAnsi="Cambria Math"/>
          </w:rPr>
          <m:t xml:space="preserve">≥0.4 </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r</m:t>
                </m:r>
              </m:e>
            </m:acc>
          </m:e>
          <m:sub>
            <m:r>
              <m:rPr>
                <m:sty m:val="p"/>
              </m:rPr>
              <w:rPr>
                <w:rFonts w:ascii="Cambria Math" w:hAnsi="Cambria Math"/>
              </w:rPr>
              <m:t>max</m:t>
            </m:r>
          </m:sub>
        </m:sSub>
      </m:oMath>
      <w:r w:rsidR="00DF4578">
        <w:t>.  Once the full hair length is taken into account the convergence is smooth and behaves the same way as the convergence of the root uptake.</w:t>
      </w:r>
      <w:r w:rsidR="004060BA">
        <w:t xml:space="preserve">  </w:t>
      </w:r>
    </w:p>
    <w:p w:rsidR="00DF4578" w:rsidRDefault="00DF4578" w:rsidP="00DF4578">
      <w:pPr>
        <w:spacing w:line="480" w:lineRule="auto"/>
        <w:jc w:val="both"/>
      </w:pPr>
    </w:p>
    <w:p w:rsidR="002A450E" w:rsidRPr="002A450E" w:rsidRDefault="00365080" w:rsidP="00067BB1">
      <w:pPr>
        <w:spacing w:line="480" w:lineRule="auto"/>
        <w:jc w:val="both"/>
      </w:pPr>
      <w:r>
        <w:lastRenderedPageBreak/>
        <w:t xml:space="preserve">As with the effective diffusion constant we find that we do not need to consider a large amount of soil in order to obtain converged properties.  Hence, we can observe that the radius required to capture the behaviour of the rhizosphere was dependent on the saturation of the fluid.  In the fully saturated case the radius simply needed to be large enough to </w:t>
      </w:r>
      <w:r w:rsidR="00364DAA">
        <w:t>slightly greater than</w:t>
      </w:r>
      <w:r>
        <w:t xml:space="preserve"> 100% of the root hair</w:t>
      </w:r>
      <w:r w:rsidR="00E226F4">
        <w:t xml:space="preserve"> length</w:t>
      </w:r>
      <w:r w:rsidR="001B0A64">
        <w:t xml:space="preserve">, </w:t>
      </w:r>
      <w:r w:rsidR="001B0A64">
        <w:rPr>
          <w:i/>
          <w:iCs/>
        </w:rPr>
        <w:t>i.e.</w:t>
      </w:r>
      <w:r w:rsidR="001B0A64">
        <w:t xml:space="preserve">, </w:t>
      </w:r>
      <w:r w:rsidR="00364DAA">
        <w:t>1.1</w:t>
      </w:r>
      <w:r w:rsidR="001B0A64">
        <w:t xml:space="preserve"> mm</w:t>
      </w:r>
      <w:r>
        <w:t>.  However, in the partially saturated case a much larger radius</w:t>
      </w:r>
      <w:r w:rsidR="00E226F4">
        <w:t xml:space="preserve"> (roughly double the root hair length)</w:t>
      </w:r>
      <w:r>
        <w:t xml:space="preserve"> was required to capture the corresponding effect on the nutrient motion.</w:t>
      </w:r>
      <w:r w:rsidR="002A450E">
        <w:t xml:space="preserve">  We observe that if we using this model we can parameterise mathematically simpler models such as the one developed in </w:t>
      </w:r>
      <w:r w:rsidR="002A450E">
        <w:fldChar w:fldCharType="begin"/>
      </w:r>
      <w:r w:rsidR="00821CCE">
        <w:instrText xml:space="preserve"> ADDIN EN.CITE &lt;EndNote&gt;&lt;Cite&gt;&lt;Author&gt;Roose&lt;/Author&gt;&lt;Year&gt;2001&lt;/Year&gt;&lt;RecNum&gt;109&lt;/RecNum&gt;&lt;DisplayText&gt;(Roose et al., 2001)&lt;/DisplayText&gt;&lt;record&gt;&lt;rec-number&gt;109&lt;/rec-number&gt;&lt;foreign-keys&gt;&lt;key app="EN" db-id="5rx0rdarqxdes6es02qvfse3se2past9dfs2" timestamp="1435581012"&gt;109&lt;/key&gt;&lt;/foreign-keys&gt;&lt;ref-type name="Journal Article"&gt;17&lt;/ref-type&gt;&lt;contributors&gt;&lt;authors&gt;&lt;author&gt;Roose, Tiina&lt;/author&gt;&lt;author&gt;Fowler, AC&lt;/author&gt;&lt;author&gt;Darrah, PR&lt;/author&gt;&lt;/authors&gt;&lt;/contributors&gt;&lt;titles&gt;&lt;title&gt;A mathematical model of plant nutrient uptake&lt;/title&gt;&lt;secondary-title&gt;Journal of mathematical biology&lt;/secondary-title&gt;&lt;/titles&gt;&lt;periodical&gt;&lt;full-title&gt;Journal of mathematical biology&lt;/full-title&gt;&lt;/periodical&gt;&lt;pages&gt;347-360&lt;/pages&gt;&lt;volume&gt;42&lt;/volume&gt;&lt;number&gt;4&lt;/number&gt;&lt;dates&gt;&lt;year&gt;2001&lt;/year&gt;&lt;/dates&gt;&lt;isbn&gt;0303-6812&lt;/isbn&gt;&lt;urls&gt;&lt;/urls&gt;&lt;/record&gt;&lt;/Cite&gt;&lt;/EndNote&gt;</w:instrText>
      </w:r>
      <w:r w:rsidR="002A450E">
        <w:fldChar w:fldCharType="separate"/>
      </w:r>
      <w:r w:rsidR="00821CCE">
        <w:rPr>
          <w:noProof/>
        </w:rPr>
        <w:t>(</w:t>
      </w:r>
      <w:hyperlink w:anchor="_ENREF_25" w:tooltip="Roose, 2001 #109" w:history="1">
        <w:r w:rsidR="007720AF">
          <w:rPr>
            <w:noProof/>
          </w:rPr>
          <w:t>Roose et al., 2001</w:t>
        </w:r>
      </w:hyperlink>
      <w:r w:rsidR="00821CCE">
        <w:rPr>
          <w:noProof/>
        </w:rPr>
        <w:t>)</w:t>
      </w:r>
      <w:r w:rsidR="002A450E">
        <w:fldChar w:fldCharType="end"/>
      </w:r>
      <w:r w:rsidR="002A450E">
        <w:t xml:space="preserve">.  By using the effective diffusion constant and additional uptake provided by the root hairs to parameterize the model </w:t>
      </w:r>
      <w:r w:rsidR="000051FA">
        <w:t>in</w:t>
      </w:r>
      <w:r w:rsidR="002A450E">
        <w:t xml:space="preserve"> </w:t>
      </w:r>
      <w:r w:rsidR="002A450E">
        <w:fldChar w:fldCharType="begin"/>
      </w:r>
      <w:r w:rsidR="00821CCE">
        <w:instrText xml:space="preserve"> ADDIN EN.CITE &lt;EndNote&gt;&lt;Cite&gt;&lt;Author&gt;Roose&lt;/Author&gt;&lt;Year&gt;2001&lt;/Year&gt;&lt;RecNum&gt;109&lt;/RecNum&gt;&lt;DisplayText&gt;(Roose et al., 2001)&lt;/DisplayText&gt;&lt;record&gt;&lt;rec-number&gt;109&lt;/rec-number&gt;&lt;foreign-keys&gt;&lt;key app="EN" db-id="5rx0rdarqxdes6es02qvfse3se2past9dfs2" timestamp="1435581012"&gt;109&lt;/key&gt;&lt;/foreign-keys&gt;&lt;ref-type name="Journal Article"&gt;17&lt;/ref-type&gt;&lt;contributors&gt;&lt;authors&gt;&lt;author&gt;Roose, Tiina&lt;/author&gt;&lt;author&gt;Fowler, AC&lt;/author&gt;&lt;author&gt;Darrah, PR&lt;/author&gt;&lt;/authors&gt;&lt;/contributors&gt;&lt;titles&gt;&lt;title&gt;A mathematical model of plant nutrient uptake&lt;/title&gt;&lt;secondary-title&gt;Journal of mathematical biology&lt;/secondary-title&gt;&lt;/titles&gt;&lt;periodical&gt;&lt;full-title&gt;Journal of mathematical biology&lt;/full-title&gt;&lt;/periodical&gt;&lt;pages&gt;347-360&lt;/pages&gt;&lt;volume&gt;42&lt;/volume&gt;&lt;number&gt;4&lt;/number&gt;&lt;dates&gt;&lt;year&gt;2001&lt;/year&gt;&lt;/dates&gt;&lt;isbn&gt;0303-6812&lt;/isbn&gt;&lt;urls&gt;&lt;/urls&gt;&lt;/record&gt;&lt;/Cite&gt;&lt;/EndNote&gt;</w:instrText>
      </w:r>
      <w:r w:rsidR="002A450E">
        <w:fldChar w:fldCharType="separate"/>
      </w:r>
      <w:r w:rsidR="00821CCE">
        <w:rPr>
          <w:noProof/>
        </w:rPr>
        <w:t>(</w:t>
      </w:r>
      <w:hyperlink w:anchor="_ENREF_25" w:tooltip="Roose, 2001 #109" w:history="1">
        <w:r w:rsidR="007720AF">
          <w:rPr>
            <w:noProof/>
          </w:rPr>
          <w:t>Roose et al., 2001</w:t>
        </w:r>
      </w:hyperlink>
      <w:r w:rsidR="00821CCE">
        <w:rPr>
          <w:noProof/>
        </w:rPr>
        <w:t>)</w:t>
      </w:r>
      <w:r w:rsidR="002A450E">
        <w:fldChar w:fldCharType="end"/>
      </w:r>
      <w:r w:rsidR="002A450E">
        <w:t xml:space="preserve"> we obtain a cumulative uptake of </w:t>
      </w:r>
      <m:oMath>
        <m:r>
          <w:rPr>
            <w:rFonts w:ascii="Cambria Math" w:hAnsi="Cambria Math"/>
          </w:rPr>
          <m:t>50.0×</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r>
          <m:rPr>
            <m:sty m:val="p"/>
          </m:rPr>
          <w:rPr>
            <w:rFonts w:ascii="Cambria Math" w:hAnsi="Cambria Math"/>
          </w:rPr>
          <m:t xml:space="preserve">μmol </m:t>
        </m:r>
        <m:sSup>
          <m:sSupPr>
            <m:ctrlPr>
              <w:rPr>
                <w:rFonts w:ascii="Cambria Math" w:hAnsi="Cambria Math"/>
                <w:i/>
                <w:iCs/>
              </w:rPr>
            </m:ctrlPr>
          </m:sSupPr>
          <m:e>
            <m:r>
              <m:rPr>
                <m:sty m:val="p"/>
              </m:rPr>
              <w:rPr>
                <w:rFonts w:ascii="Cambria Math" w:hAnsi="Cambria Math"/>
              </w:rPr>
              <m:t>mm</m:t>
            </m:r>
            <m:ctrlPr>
              <w:rPr>
                <w:rFonts w:ascii="Cambria Math" w:hAnsi="Cambria Math"/>
                <w:i/>
              </w:rPr>
            </m:ctrlPr>
          </m:e>
          <m:sup>
            <m:r>
              <w:rPr>
                <w:rFonts w:ascii="Cambria Math" w:hAnsi="Cambria Math"/>
              </w:rPr>
              <m:t>-2</m:t>
            </m:r>
          </m:sup>
        </m:sSup>
      </m:oMath>
      <w:r w:rsidR="005E5097">
        <w:rPr>
          <w:iCs/>
        </w:rPr>
        <w:t xml:space="preserve"> using  </w:t>
      </w:r>
      <m:oMath>
        <m:sSub>
          <m:sSubPr>
            <m:ctrlPr>
              <w:rPr>
                <w:rFonts w:ascii="Cambria Math" w:hAnsi="Cambria Math"/>
                <w:i/>
                <w:iCs/>
              </w:rPr>
            </m:ctrlPr>
          </m:sSubPr>
          <m:e>
            <m:acc>
              <m:accPr>
                <m:chr m:val="̃"/>
                <m:ctrlPr>
                  <w:rPr>
                    <w:rFonts w:ascii="Cambria Math" w:hAnsi="Cambria Math"/>
                    <w:i/>
                    <w:iCs/>
                  </w:rPr>
                </m:ctrlPr>
              </m:accPr>
              <m:e>
                <m:r>
                  <w:rPr>
                    <w:rFonts w:ascii="Cambria Math" w:hAnsi="Cambria Math"/>
                  </w:rPr>
                  <m:t>D</m:t>
                </m:r>
              </m:e>
            </m:acc>
          </m:e>
          <m:sub>
            <m:r>
              <w:rPr>
                <w:rFonts w:ascii="Cambria Math" w:hAnsi="Cambria Math"/>
              </w:rPr>
              <m:t>eff</m:t>
            </m:r>
          </m:sub>
        </m:sSub>
        <m:r>
          <w:rPr>
            <w:rFonts w:ascii="Cambria Math" w:hAnsi="Cambria Math"/>
          </w:rPr>
          <m:t xml:space="preserve">=0.56 </m:t>
        </m:r>
        <m:acc>
          <m:accPr>
            <m:chr m:val="̃"/>
            <m:ctrlPr>
              <w:rPr>
                <w:rFonts w:ascii="Cambria Math" w:hAnsi="Cambria Math"/>
                <w:i/>
                <w:iCs/>
              </w:rPr>
            </m:ctrlPr>
          </m:accPr>
          <m:e>
            <m:r>
              <w:rPr>
                <w:rFonts w:ascii="Cambria Math" w:hAnsi="Cambria Math"/>
              </w:rPr>
              <m:t>D</m:t>
            </m:r>
          </m:e>
        </m:acc>
      </m:oMath>
      <w:r w:rsidR="005E5097">
        <w:rPr>
          <w:iCs/>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λ</m:t>
                </m:r>
              </m:e>
            </m:acc>
          </m:e>
          <m:sub>
            <m:r>
              <w:rPr>
                <w:rFonts w:ascii="Cambria Math" w:hAnsi="Cambria Math"/>
              </w:rPr>
              <m:t>eff</m:t>
            </m:r>
          </m:sub>
        </m:sSub>
        <m:r>
          <w:rPr>
            <w:rFonts w:ascii="Cambria Math" w:hAnsi="Cambria Math"/>
          </w:rPr>
          <m:t>=1.3</m:t>
        </m:r>
        <m:acc>
          <m:accPr>
            <m:chr m:val="̃"/>
            <m:ctrlPr>
              <w:rPr>
                <w:rFonts w:ascii="Cambria Math" w:hAnsi="Cambria Math"/>
                <w:i/>
              </w:rPr>
            </m:ctrlPr>
          </m:accPr>
          <m:e>
            <m:r>
              <w:rPr>
                <w:rFonts w:ascii="Cambria Math" w:hAnsi="Cambria Math"/>
              </w:rPr>
              <m:t>λ</m:t>
            </m:r>
          </m:e>
        </m:acc>
      </m:oMath>
      <w:r w:rsidR="005E5097">
        <w:t xml:space="preserve"> </w:t>
      </w:r>
      <w:r w:rsidR="005E5097">
        <w:rPr>
          <w:iCs/>
        </w:rPr>
        <w:t>for the uptake parameter in the saturated case</w:t>
      </w:r>
      <w:r w:rsidR="005E5097">
        <w:t xml:space="preserve">.  In the </w:t>
      </w:r>
      <w:r w:rsidR="00883952">
        <w:t xml:space="preserve">partially </w:t>
      </w:r>
      <w:r w:rsidR="005E5097">
        <w:t xml:space="preserve">saturated case we obtain a cumulative uptake of </w:t>
      </w:r>
      <w:r w:rsidR="007720AF">
        <w:t>31.2</w:t>
      </w:r>
      <m:oMath>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r>
          <m:rPr>
            <m:sty m:val="p"/>
          </m:rPr>
          <w:rPr>
            <w:rFonts w:ascii="Cambria Math" w:hAnsi="Cambria Math"/>
          </w:rPr>
          <m:t xml:space="preserve">μmol </m:t>
        </m:r>
        <m:sSup>
          <m:sSupPr>
            <m:ctrlPr>
              <w:rPr>
                <w:rFonts w:ascii="Cambria Math" w:hAnsi="Cambria Math"/>
                <w:i/>
                <w:iCs/>
              </w:rPr>
            </m:ctrlPr>
          </m:sSupPr>
          <m:e>
            <m:r>
              <m:rPr>
                <m:sty m:val="p"/>
              </m:rPr>
              <w:rPr>
                <w:rFonts w:ascii="Cambria Math" w:hAnsi="Cambria Math"/>
              </w:rPr>
              <m:t>mm</m:t>
            </m:r>
            <m:ctrlPr>
              <w:rPr>
                <w:rFonts w:ascii="Cambria Math" w:hAnsi="Cambria Math"/>
                <w:i/>
              </w:rPr>
            </m:ctrlPr>
          </m:e>
          <m:sup>
            <m:r>
              <w:rPr>
                <w:rFonts w:ascii="Cambria Math" w:hAnsi="Cambria Math"/>
              </w:rPr>
              <m:t>-2</m:t>
            </m:r>
          </m:sup>
        </m:sSup>
      </m:oMath>
      <w:r w:rsidR="00883952" w:rsidRPr="00883952">
        <w:rPr>
          <w:iCs/>
        </w:rPr>
        <w:t xml:space="preserve"> </w:t>
      </w:r>
      <w:r w:rsidR="00883952">
        <w:rPr>
          <w:iCs/>
        </w:rPr>
        <w:t>using  </w:t>
      </w:r>
      <m:oMath>
        <m:sSub>
          <m:sSubPr>
            <m:ctrlPr>
              <w:rPr>
                <w:rFonts w:ascii="Cambria Math" w:hAnsi="Cambria Math"/>
                <w:i/>
                <w:iCs/>
              </w:rPr>
            </m:ctrlPr>
          </m:sSubPr>
          <m:e>
            <m:acc>
              <m:accPr>
                <m:chr m:val="̃"/>
                <m:ctrlPr>
                  <w:rPr>
                    <w:rFonts w:ascii="Cambria Math" w:hAnsi="Cambria Math"/>
                    <w:i/>
                    <w:iCs/>
                  </w:rPr>
                </m:ctrlPr>
              </m:accPr>
              <m:e>
                <m:r>
                  <w:rPr>
                    <w:rFonts w:ascii="Cambria Math" w:hAnsi="Cambria Math"/>
                  </w:rPr>
                  <m:t>D</m:t>
                </m:r>
              </m:e>
            </m:acc>
          </m:e>
          <m:sub>
            <m:r>
              <w:rPr>
                <w:rFonts w:ascii="Cambria Math" w:hAnsi="Cambria Math"/>
              </w:rPr>
              <m:t>eff</m:t>
            </m:r>
          </m:sub>
        </m:sSub>
        <m:r>
          <w:rPr>
            <w:rFonts w:ascii="Cambria Math" w:hAnsi="Cambria Math"/>
          </w:rPr>
          <m:t xml:space="preserve">=0.15 </m:t>
        </m:r>
        <m:acc>
          <m:accPr>
            <m:chr m:val="̃"/>
            <m:ctrlPr>
              <w:rPr>
                <w:rFonts w:ascii="Cambria Math" w:hAnsi="Cambria Math"/>
                <w:i/>
                <w:iCs/>
              </w:rPr>
            </m:ctrlPr>
          </m:accPr>
          <m:e>
            <m:r>
              <w:rPr>
                <w:rFonts w:ascii="Cambria Math" w:hAnsi="Cambria Math"/>
              </w:rPr>
              <m:t>D</m:t>
            </m:r>
          </m:e>
        </m:acc>
      </m:oMath>
      <w:r w:rsidR="00883952">
        <w:rPr>
          <w:iCs/>
        </w:rPr>
        <w:t xml:space="preserve"> </w:t>
      </w:r>
      <w:proofErr w:type="gramStart"/>
      <w:r w:rsidR="00883952">
        <w:rPr>
          <w:iCs/>
        </w:rPr>
        <w:t xml:space="preserve">and </w:t>
      </w:r>
      <w:proofErr w:type="gramEnd"/>
      <m:oMath>
        <m:sSub>
          <m:sSubPr>
            <m:ctrlPr>
              <w:rPr>
                <w:rFonts w:ascii="Cambria Math" w:hAnsi="Cambria Math"/>
                <w:i/>
              </w:rPr>
            </m:ctrlPr>
          </m:sSubPr>
          <m:e>
            <m:acc>
              <m:accPr>
                <m:chr m:val="̃"/>
                <m:ctrlPr>
                  <w:rPr>
                    <w:rFonts w:ascii="Cambria Math" w:hAnsi="Cambria Math"/>
                    <w:i/>
                  </w:rPr>
                </m:ctrlPr>
              </m:accPr>
              <m:e>
                <m:r>
                  <w:rPr>
                    <w:rFonts w:ascii="Cambria Math" w:hAnsi="Cambria Math"/>
                  </w:rPr>
                  <m:t>λ</m:t>
                </m:r>
              </m:e>
            </m:acc>
          </m:e>
          <m:sub>
            <m:r>
              <w:rPr>
                <w:rFonts w:ascii="Cambria Math" w:hAnsi="Cambria Math"/>
              </w:rPr>
              <m:t>eff</m:t>
            </m:r>
          </m:sub>
        </m:sSub>
        <m:r>
          <w:rPr>
            <w:rFonts w:ascii="Cambria Math" w:hAnsi="Cambria Math"/>
          </w:rPr>
          <m:t>=0.75</m:t>
        </m:r>
        <m:acc>
          <m:accPr>
            <m:chr m:val="̃"/>
            <m:ctrlPr>
              <w:rPr>
                <w:rFonts w:ascii="Cambria Math" w:hAnsi="Cambria Math"/>
                <w:i/>
              </w:rPr>
            </m:ctrlPr>
          </m:accPr>
          <m:e>
            <m:r>
              <w:rPr>
                <w:rFonts w:ascii="Cambria Math" w:hAnsi="Cambria Math"/>
              </w:rPr>
              <m:t>λ</m:t>
            </m:r>
          </m:e>
        </m:acc>
      </m:oMath>
      <w:r w:rsidR="00883952">
        <w:t xml:space="preserve">.  In </w:t>
      </w:r>
      <w:r w:rsidR="007720AF">
        <w:t>both cases</w:t>
      </w:r>
      <w:r w:rsidR="00883952">
        <w:t xml:space="preserve"> the model developed by Roose </w:t>
      </w:r>
      <w:r w:rsidR="007720AF">
        <w:t xml:space="preserve">can be </w:t>
      </w:r>
      <w:r w:rsidR="00883952">
        <w:t>agrees well with our predictions</w:t>
      </w:r>
      <w:r w:rsidR="007720AF">
        <w:t xml:space="preserve"> assuming the effective uptake parameter is a function of saturation.  In the fully saturated case the root hairs offer an increase in uptake of 30%.  In the partially saturated case the effective uptake is decreased.  This is in part due to the decrease in root and root hair surface area which is </w:t>
      </w:r>
      <w:r w:rsidR="00067BB1">
        <w:t xml:space="preserve">in contact with water, 80% compared to the fully saturated case. Hence, whilst the root hairs </w:t>
      </w:r>
      <w:r w:rsidR="00EF6D8A">
        <w:t xml:space="preserve">considered in this geometry </w:t>
      </w:r>
      <w:r w:rsidR="00067BB1">
        <w:t>do increase root uptake when comparing image based simulations, they do not significantly alter the uptake parameters in the conventional models.</w:t>
      </w:r>
    </w:p>
    <w:p w:rsidR="00365080" w:rsidRDefault="00365080" w:rsidP="00364DAA">
      <w:pPr>
        <w:spacing w:line="480" w:lineRule="auto"/>
        <w:jc w:val="both"/>
      </w:pPr>
    </w:p>
    <w:p w:rsidR="00324C8A" w:rsidRPr="00365080" w:rsidRDefault="00324C8A" w:rsidP="00E226F4">
      <w:pPr>
        <w:spacing w:line="480" w:lineRule="auto"/>
        <w:jc w:val="both"/>
      </w:pPr>
    </w:p>
    <w:p w:rsidR="00365080" w:rsidRPr="0049052A" w:rsidRDefault="00365080" w:rsidP="00365080">
      <w:pPr>
        <w:pStyle w:val="ListParagraph"/>
        <w:numPr>
          <w:ilvl w:val="1"/>
          <w:numId w:val="19"/>
        </w:numPr>
        <w:spacing w:line="480" w:lineRule="auto"/>
        <w:jc w:val="both"/>
      </w:pPr>
      <w:r>
        <w:rPr>
          <w:rFonts w:cs="Times New Roman"/>
          <w:b/>
          <w:szCs w:val="24"/>
        </w:rPr>
        <w:t>Root hair growth</w:t>
      </w:r>
      <w:r w:rsidRPr="006A5E7E">
        <w:rPr>
          <w:rFonts w:cs="Times New Roman"/>
          <w:b/>
          <w:szCs w:val="24"/>
        </w:rPr>
        <w:t xml:space="preserve"> </w:t>
      </w:r>
    </w:p>
    <w:p w:rsidR="0049052A" w:rsidRDefault="00886125" w:rsidP="002E3021">
      <w:pPr>
        <w:spacing w:line="480" w:lineRule="auto"/>
        <w:jc w:val="both"/>
        <w:rPr>
          <w:iCs/>
          <w:lang w:eastAsia="zh-TW"/>
        </w:rPr>
      </w:pPr>
      <w:r>
        <w:lastRenderedPageBreak/>
        <w:t xml:space="preserve">We </w:t>
      </w:r>
      <w:r w:rsidR="0049052A" w:rsidRPr="0049052A">
        <w:t>now consider the root hair growth scenario.  We neglect the geometrical growth of the root hairs and consider a growing region on which uptake occurs.</w:t>
      </w:r>
      <w:r w:rsidR="00E8199B">
        <w:t xml:space="preserve">  </w:t>
      </w:r>
      <w:r>
        <w:t>We use</w:t>
      </w:r>
      <w:r w:rsidRPr="0049052A">
        <w:t xml:space="preserve"> </w:t>
      </w:r>
      <w:r w:rsidR="00AD5F41">
        <w:t>a representative set of</w:t>
      </w:r>
      <w:r w:rsidRPr="0049052A">
        <w:t xml:space="preserve"> values </w:t>
      </w:r>
      <w:proofErr w:type="gramStart"/>
      <w:r w:rsidRPr="0049052A">
        <w:t xml:space="preserve">for </w:t>
      </w:r>
      <w:proofErr w:type="gramEnd"/>
      <m:oMath>
        <m:acc>
          <m:accPr>
            <m:chr m:val="̃"/>
            <m:ctrlPr>
              <w:rPr>
                <w:rFonts w:ascii="Cambria Math" w:hAnsi="Cambria Math"/>
                <w:i/>
              </w:rPr>
            </m:ctrlPr>
          </m:accPr>
          <m:e>
            <m:r>
              <w:rPr>
                <w:rFonts w:ascii="Cambria Math" w:hAnsi="Cambria Math"/>
              </w:rPr>
              <m:t>θ</m:t>
            </m:r>
          </m:e>
        </m:acc>
      </m:oMath>
      <w:r>
        <w:rPr>
          <w:rFonts w:hint="eastAsia"/>
          <w:iCs/>
          <w:lang w:eastAsia="zh-TW"/>
        </w:rPr>
        <w:t xml:space="preserve">, </w:t>
      </w:r>
      <m:oMath>
        <m:acc>
          <m:accPr>
            <m:chr m:val="̃"/>
            <m:ctrlPr>
              <w:rPr>
                <w:rFonts w:ascii="Cambria Math" w:hAnsi="Cambria Math"/>
                <w:i/>
              </w:rPr>
            </m:ctrlPr>
          </m:accPr>
          <m:e>
            <m:r>
              <w:rPr>
                <w:rFonts w:ascii="Cambria Math" w:hAnsi="Cambria Math"/>
              </w:rPr>
              <m:t>h</m:t>
            </m:r>
          </m:e>
        </m:acc>
      </m:oMath>
      <w:r>
        <w:rPr>
          <w:rFonts w:hint="eastAsia"/>
          <w:iCs/>
          <w:lang w:eastAsia="zh-TW"/>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b</m:t>
            </m:r>
          </m:sub>
        </m:sSub>
      </m:oMath>
      <w:r w:rsidRPr="0049052A">
        <w:t xml:space="preserve"> for which the </w:t>
      </w:r>
      <w:r w:rsidR="00F6548F">
        <w:t>simulation</w:t>
      </w:r>
      <w:r w:rsidR="00F6548F" w:rsidRPr="0049052A">
        <w:t xml:space="preserve"> </w:t>
      </w:r>
      <w:r w:rsidRPr="0049052A">
        <w:t>has converged</w:t>
      </w:r>
      <w:r>
        <w:t>.  Specifically we take</w:t>
      </w:r>
      <m:oMath>
        <m:r>
          <w:rPr>
            <w:rFonts w:ascii="Cambria Math" w:hAnsi="Cambria Math"/>
          </w:rPr>
          <m:t xml:space="preserve"> </m:t>
        </m:r>
        <m:acc>
          <m:accPr>
            <m:chr m:val="̃"/>
            <m:ctrlPr>
              <w:rPr>
                <w:rFonts w:ascii="Cambria Math" w:hAnsi="Cambria Math"/>
                <w:i/>
              </w:rPr>
            </m:ctrlPr>
          </m:accPr>
          <m:e>
            <m:r>
              <w:rPr>
                <w:rFonts w:ascii="Cambria Math" w:hAnsi="Cambria Math"/>
              </w:rPr>
              <m:t>θ</m:t>
            </m:r>
          </m:e>
        </m:acc>
        <m:r>
          <w:rPr>
            <w:rFonts w:ascii="Cambria Math" w:hAnsi="Cambria Math"/>
          </w:rPr>
          <m:t xml:space="preserve">=0.6 </m:t>
        </m:r>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max</m:t>
            </m:r>
          </m:sub>
        </m:sSub>
      </m:oMath>
      <w:r>
        <w:rPr>
          <w:rFonts w:hint="eastAsia"/>
          <w:iCs/>
          <w:lang w:eastAsia="zh-TW"/>
        </w:rPr>
        <w:t xml:space="preserve">, </w:t>
      </w:r>
      <m:oMath>
        <m:acc>
          <m:accPr>
            <m:chr m:val="̃"/>
            <m:ctrlPr>
              <w:rPr>
                <w:rFonts w:ascii="Cambria Math" w:hAnsi="Cambria Math"/>
                <w:i/>
              </w:rPr>
            </m:ctrlPr>
          </m:accPr>
          <m:e>
            <m:r>
              <w:rPr>
                <w:rFonts w:ascii="Cambria Math" w:hAnsi="Cambria Math"/>
              </w:rPr>
              <m:t>h</m:t>
            </m:r>
          </m:e>
        </m:acc>
        <m:r>
          <w:rPr>
            <w:rFonts w:ascii="Cambria Math" w:hAnsi="Cambria Math"/>
          </w:rPr>
          <m:t>=0.6</m:t>
        </m:r>
        <m:sSub>
          <m:sSubPr>
            <m:ctrlPr>
              <w:rPr>
                <w:rFonts w:ascii="Cambria Math" w:hAnsi="Cambria Math"/>
                <w:i/>
              </w:rPr>
            </m:ctrlPr>
          </m:sSubPr>
          <m:e>
            <m:acc>
              <m:accPr>
                <m:chr m:val="̃"/>
                <m:ctrlPr>
                  <w:rPr>
                    <w:rFonts w:ascii="Cambria Math" w:hAnsi="Cambria Math"/>
                    <w:i/>
                  </w:rPr>
                </m:ctrlPr>
              </m:accPr>
              <m:e>
                <m:r>
                  <w:rPr>
                    <w:rFonts w:ascii="Cambria Math" w:hAnsi="Cambria Math"/>
                  </w:rPr>
                  <m:t>h</m:t>
                </m:r>
              </m:e>
            </m:acc>
          </m:e>
          <m:sub>
            <m:r>
              <w:rPr>
                <w:rFonts w:ascii="Cambria Math" w:hAnsi="Cambria Math"/>
              </w:rPr>
              <m:t>max</m:t>
            </m:r>
          </m:sub>
        </m:sSub>
      </m:oMath>
      <w:r>
        <w:rPr>
          <w:rFonts w:hint="eastAsia"/>
          <w:iCs/>
          <w:lang w:eastAsia="zh-TW"/>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b</m:t>
            </m:r>
          </m:sub>
        </m:sSub>
        <m:r>
          <w:rPr>
            <w:rFonts w:ascii="Cambria Math" w:hAnsi="Cambria Math"/>
          </w:rPr>
          <m:t>=0.6</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max</m:t>
            </m:r>
          </m:sub>
        </m:sSub>
      </m:oMath>
      <w:r>
        <w:t xml:space="preserve"> for the fully saturated case </w:t>
      </w:r>
      <w:proofErr w:type="gramStart"/>
      <w:r>
        <w:t xml:space="preserve">and </w:t>
      </w:r>
      <w:proofErr w:type="gramEnd"/>
      <m:oMath>
        <m:acc>
          <m:accPr>
            <m:chr m:val="̃"/>
            <m:ctrlPr>
              <w:rPr>
                <w:rFonts w:ascii="Cambria Math" w:hAnsi="Cambria Math"/>
                <w:i/>
              </w:rPr>
            </m:ctrlPr>
          </m:accPr>
          <m:e>
            <m:r>
              <w:rPr>
                <w:rFonts w:ascii="Cambria Math" w:hAnsi="Cambria Math"/>
              </w:rPr>
              <m:t>θ</m:t>
            </m:r>
          </m:e>
        </m:acc>
        <m:r>
          <w:rPr>
            <w:rFonts w:ascii="Cambria Math" w:hAnsi="Cambria Math"/>
          </w:rPr>
          <m:t xml:space="preserve">=0.6 </m:t>
        </m:r>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max</m:t>
            </m:r>
          </m:sub>
        </m:sSub>
      </m:oMath>
      <w:r>
        <w:rPr>
          <w:rFonts w:hint="eastAsia"/>
          <w:iCs/>
          <w:lang w:eastAsia="zh-TW"/>
        </w:rPr>
        <w:t xml:space="preserve">, </w:t>
      </w:r>
      <m:oMath>
        <m:acc>
          <m:accPr>
            <m:chr m:val="̃"/>
            <m:ctrlPr>
              <w:rPr>
                <w:rFonts w:ascii="Cambria Math" w:hAnsi="Cambria Math"/>
                <w:i/>
              </w:rPr>
            </m:ctrlPr>
          </m:accPr>
          <m:e>
            <m:r>
              <w:rPr>
                <w:rFonts w:ascii="Cambria Math" w:hAnsi="Cambria Math"/>
              </w:rPr>
              <m:t>h</m:t>
            </m:r>
          </m:e>
        </m:acc>
        <m:r>
          <w:rPr>
            <w:rFonts w:ascii="Cambria Math" w:hAnsi="Cambria Math"/>
          </w:rPr>
          <m:t>=0.6</m:t>
        </m:r>
        <m:sSub>
          <m:sSubPr>
            <m:ctrlPr>
              <w:rPr>
                <w:rFonts w:ascii="Cambria Math" w:hAnsi="Cambria Math"/>
                <w:i/>
              </w:rPr>
            </m:ctrlPr>
          </m:sSubPr>
          <m:e>
            <m:acc>
              <m:accPr>
                <m:chr m:val="̃"/>
                <m:ctrlPr>
                  <w:rPr>
                    <w:rFonts w:ascii="Cambria Math" w:hAnsi="Cambria Math"/>
                    <w:i/>
                  </w:rPr>
                </m:ctrlPr>
              </m:accPr>
              <m:e>
                <m:r>
                  <w:rPr>
                    <w:rFonts w:ascii="Cambria Math" w:hAnsi="Cambria Math"/>
                  </w:rPr>
                  <m:t>h</m:t>
                </m:r>
              </m:e>
            </m:acc>
          </m:e>
          <m:sub>
            <m:r>
              <w:rPr>
                <w:rFonts w:ascii="Cambria Math" w:hAnsi="Cambria Math"/>
              </w:rPr>
              <m:t>max</m:t>
            </m:r>
          </m:sub>
        </m:sSub>
      </m:oMath>
      <w:r>
        <w:rPr>
          <w:rFonts w:hint="eastAsia"/>
          <w:iCs/>
          <w:lang w:eastAsia="zh-TW"/>
        </w:rPr>
        <w:t xml:space="preserve"> and</w:t>
      </w:r>
      <w:r w:rsidR="00921DC5">
        <w:rPr>
          <w:iCs/>
          <w:lang w:eastAsia="zh-TW"/>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b</m:t>
            </m:r>
          </m:sub>
        </m:sSub>
        <m:r>
          <w:rPr>
            <w:rFonts w:ascii="Cambria Math" w:hAnsi="Cambria Math"/>
          </w:rPr>
          <m:t>=0.8</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max</m:t>
            </m:r>
          </m:sub>
        </m:sSub>
      </m:oMath>
      <w:r w:rsidRPr="0049052A">
        <w:t xml:space="preserve"> </w:t>
      </w:r>
      <w:r>
        <w:t xml:space="preserve">for the partially saturated case.  </w:t>
      </w:r>
      <w:r w:rsidR="00E8199B">
        <w:t xml:space="preserve">The root hair growth is shown schematically in </w:t>
      </w:r>
      <w:r w:rsidR="003B760F">
        <w:t>Figure 8</w:t>
      </w:r>
      <w:r w:rsidR="00A932F6">
        <w:t xml:space="preserve"> for a range of different times</w:t>
      </w:r>
      <w:r w:rsidR="00E24951">
        <w:t xml:space="preserve">. </w:t>
      </w:r>
      <w:r w:rsidR="00E8199B">
        <w:t xml:space="preserve">The hair growth parameter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r</m:t>
            </m:r>
          </m:sub>
        </m:sSub>
        <m:r>
          <w:rPr>
            <w:rFonts w:ascii="Cambria Math" w:hAnsi="Cambria Math"/>
          </w:rPr>
          <m:t>=5×</m:t>
        </m:r>
        <m:sSup>
          <m:sSupPr>
            <m:ctrlPr>
              <w:rPr>
                <w:rFonts w:ascii="Cambria Math" w:hAnsi="Cambria Math"/>
                <w:i/>
              </w:rPr>
            </m:ctrlPr>
          </m:sSupPr>
          <m:e>
            <m:r>
              <w:rPr>
                <w:rFonts w:ascii="Cambria Math" w:hAnsi="Cambria Math"/>
              </w:rPr>
              <m:t>10</m:t>
            </m:r>
          </m:e>
          <m:sup>
            <m:r>
              <w:rPr>
                <w:rFonts w:ascii="Cambria Math" w:hAnsi="Cambria Math"/>
              </w:rPr>
              <m:t>-9</m:t>
            </m:r>
          </m:sup>
        </m:sSup>
        <m:r>
          <m:rPr>
            <m:sty m:val="p"/>
          </m:rPr>
          <w:rPr>
            <w:rFonts w:ascii="Cambria Math" w:hAnsi="Cambria Math"/>
          </w:rPr>
          <m:t xml:space="preserve">m </m:t>
        </m:r>
        <m:sSup>
          <m:sSupPr>
            <m:ctrlPr>
              <w:rPr>
                <w:rFonts w:ascii="Cambria Math" w:hAnsi="Cambria Math"/>
                <w:iCs/>
              </w:rPr>
            </m:ctrlPr>
          </m:sSupPr>
          <m:e>
            <m:r>
              <m:rPr>
                <m:sty m:val="p"/>
              </m:rPr>
              <w:rPr>
                <w:rFonts w:ascii="Cambria Math" w:hAnsi="Cambria Math"/>
              </w:rPr>
              <m:t>s</m:t>
            </m:r>
          </m:e>
          <m:sup>
            <m:r>
              <m:rPr>
                <m:sty m:val="p"/>
              </m:rPr>
              <w:rPr>
                <w:rFonts w:ascii="Cambria Math" w:hAnsi="Cambria Math"/>
              </w:rPr>
              <m:t>-1</m:t>
            </m:r>
          </m:sup>
        </m:sSup>
      </m:oMath>
      <w:r w:rsidR="00E8199B">
        <w:t xml:space="preserve"> is chosen to give the root hairs an effective growth period of two days and the empirical parameter </w:t>
      </w:r>
      <m:oMath>
        <m:acc>
          <m:accPr>
            <m:chr m:val="̃"/>
            <m:ctrlPr>
              <w:rPr>
                <w:rFonts w:ascii="Cambria Math" w:hAnsi="Cambria Math"/>
                <w:i/>
              </w:rPr>
            </m:ctrlPr>
          </m:accPr>
          <m:e>
            <m:r>
              <w:rPr>
                <w:rFonts w:ascii="Cambria Math" w:hAnsi="Cambria Math"/>
              </w:rPr>
              <m:t>α</m:t>
            </m:r>
          </m:e>
        </m:acc>
        <m:r>
          <w:rPr>
            <w:rFonts w:ascii="Cambria Math" w:hAnsi="Cambria Math"/>
          </w:rPr>
          <m:t>=0.2×</m:t>
        </m:r>
        <m:sSup>
          <m:sSupPr>
            <m:ctrlPr>
              <w:rPr>
                <w:rFonts w:ascii="Cambria Math" w:hAnsi="Cambria Math"/>
                <w:i/>
              </w:rPr>
            </m:ctrlPr>
          </m:sSupPr>
          <m:e>
            <m:r>
              <w:rPr>
                <w:rFonts w:ascii="Cambria Math" w:hAnsi="Cambria Math"/>
              </w:rPr>
              <m:t>10</m:t>
            </m:r>
          </m:e>
          <m:sup>
            <m:r>
              <w:rPr>
                <w:rFonts w:ascii="Cambria Math" w:hAnsi="Cambria Math"/>
              </w:rPr>
              <m:t>6</m:t>
            </m:r>
          </m:sup>
        </m:sSup>
        <m:sSup>
          <m:sSupPr>
            <m:ctrlPr>
              <w:rPr>
                <w:rFonts w:ascii="Cambria Math" w:hAnsi="Cambria Math"/>
                <w:iCs/>
              </w:rPr>
            </m:ctrlPr>
          </m:sSupPr>
          <m:e>
            <m:r>
              <m:rPr>
                <m:sty m:val="p"/>
              </m:rPr>
              <w:rPr>
                <w:rFonts w:ascii="Cambria Math" w:hAnsi="Cambria Math"/>
              </w:rPr>
              <m:t>m</m:t>
            </m:r>
          </m:e>
          <m:sup>
            <m:r>
              <m:rPr>
                <m:sty m:val="p"/>
              </m:rPr>
              <w:rPr>
                <w:rFonts w:ascii="Cambria Math" w:hAnsi="Cambria Math"/>
              </w:rPr>
              <m:t>-1</m:t>
            </m:r>
          </m:sup>
        </m:sSup>
      </m:oMath>
      <w:r w:rsidR="00E8199B">
        <w:t xml:space="preserve"> is chosen such that the </w:t>
      </w:r>
      <m:oMath>
        <m:sSup>
          <m:sSupPr>
            <m:ctrlPr>
              <w:rPr>
                <w:rFonts w:ascii="Cambria Math" w:hAnsi="Cambria Math"/>
                <w:i/>
              </w:rPr>
            </m:ctrlPr>
          </m:sSupPr>
          <m:e>
            <m:acc>
              <m:accPr>
                <m:chr m:val="̃"/>
                <m:ctrlPr>
                  <w:rPr>
                    <w:rFonts w:ascii="Cambria Math" w:hAnsi="Cambria Math"/>
                    <w:i/>
                  </w:rPr>
                </m:ctrlPr>
              </m:accPr>
              <m:e>
                <m:r>
                  <w:rPr>
                    <w:rFonts w:ascii="Cambria Math" w:hAnsi="Cambria Math"/>
                  </w:rPr>
                  <m:t>α</m:t>
                </m:r>
              </m:e>
            </m:acc>
          </m:e>
          <m:sup>
            <m:r>
              <w:rPr>
                <w:rFonts w:ascii="Cambria Math" w:hAnsi="Cambria Math"/>
              </w:rPr>
              <m:t>-1</m:t>
            </m:r>
          </m:sup>
        </m:sSup>
      </m:oMath>
      <w:r w:rsidR="008F14FA">
        <w:t xml:space="preserve">, </w:t>
      </w:r>
      <w:r w:rsidR="00E97DD1">
        <w:rPr>
          <w:i/>
          <w:iCs/>
        </w:rPr>
        <w:t>i.e.</w:t>
      </w:r>
      <w:r w:rsidR="008F14FA">
        <w:t xml:space="preserve">, the </w:t>
      </w:r>
      <w:r w:rsidR="00E8199B">
        <w:t xml:space="preserve">distance between the </w:t>
      </w:r>
      <w:r w:rsidR="008F14FA">
        <w:t>active and non-active sections of the root hair is of length</w:t>
      </w:r>
      <w:r>
        <w:t xml:space="preserve"> </w:t>
      </w:r>
      <m:oMath>
        <m:r>
          <w:rPr>
            <w:rFonts w:ascii="Cambria Math" w:hAnsi="Cambria Math"/>
          </w:rPr>
          <m:t xml:space="preserve">5 </m:t>
        </m:r>
        <m:r>
          <m:rPr>
            <m:sty m:val="p"/>
          </m:rPr>
          <w:rPr>
            <w:rFonts w:ascii="Cambria Math" w:hAnsi="Cambria Math"/>
          </w:rPr>
          <m:t>μm</m:t>
        </m:r>
      </m:oMath>
      <w:r w:rsidR="00A86DB3">
        <w:rPr>
          <w:rFonts w:hint="eastAsia"/>
          <w:iCs/>
          <w:lang w:eastAsia="zh-TW"/>
        </w:rPr>
        <w:t xml:space="preserve">.  </w:t>
      </w:r>
      <w:r w:rsidR="008F14FA">
        <w:rPr>
          <w:iCs/>
          <w:lang w:eastAsia="zh-TW"/>
        </w:rPr>
        <w:t>Alongside the u</w:t>
      </w:r>
      <w:r w:rsidR="00A86DB3">
        <w:rPr>
          <w:rFonts w:hint="eastAsia"/>
          <w:iCs/>
          <w:lang w:eastAsia="zh-TW"/>
        </w:rPr>
        <w:t xml:space="preserve">ptake results for the saturated and </w:t>
      </w:r>
      <w:r w:rsidR="007F4AE9">
        <w:rPr>
          <w:rFonts w:hint="eastAsia"/>
          <w:iCs/>
          <w:lang w:eastAsia="zh-TW"/>
        </w:rPr>
        <w:t>partially saturated</w:t>
      </w:r>
      <w:r w:rsidR="00A86DB3">
        <w:rPr>
          <w:rFonts w:hint="eastAsia"/>
          <w:iCs/>
          <w:lang w:eastAsia="zh-TW"/>
        </w:rPr>
        <w:t xml:space="preserve"> cases</w:t>
      </w:r>
      <w:r w:rsidR="008F14FA">
        <w:rPr>
          <w:iCs/>
          <w:lang w:eastAsia="zh-TW"/>
        </w:rPr>
        <w:t>,</w:t>
      </w:r>
      <w:r w:rsidR="00A86DB3">
        <w:rPr>
          <w:rFonts w:hint="eastAsia"/>
          <w:iCs/>
          <w:lang w:eastAsia="zh-TW"/>
        </w:rPr>
        <w:t xml:space="preserve"> shown in </w:t>
      </w:r>
      <w:r w:rsidR="00092B81">
        <w:rPr>
          <w:iCs/>
          <w:lang w:eastAsia="zh-TW"/>
        </w:rPr>
        <w:t xml:space="preserve">Figure </w:t>
      </w:r>
      <w:r w:rsidR="002E3021">
        <w:rPr>
          <w:iCs/>
          <w:lang w:eastAsia="zh-TW"/>
        </w:rPr>
        <w:t>9</w:t>
      </w:r>
      <w:r w:rsidR="00092B81">
        <w:rPr>
          <w:iCs/>
          <w:lang w:eastAsia="zh-TW"/>
        </w:rPr>
        <w:t xml:space="preserve">, </w:t>
      </w:r>
      <w:r w:rsidR="00AD5F41">
        <w:rPr>
          <w:iCs/>
          <w:lang w:eastAsia="zh-TW"/>
        </w:rPr>
        <w:t>we have plotted the uptake results for the standard fixed root hairs case</w:t>
      </w:r>
      <w:r w:rsidR="00A86DB3">
        <w:rPr>
          <w:rFonts w:hint="eastAsia"/>
          <w:iCs/>
          <w:lang w:eastAsia="zh-TW"/>
        </w:rPr>
        <w:t>.  Interestingly, other than the magnitude of the flux</w:t>
      </w:r>
      <w:r w:rsidR="00092B81">
        <w:rPr>
          <w:iCs/>
          <w:lang w:val="en-US" w:eastAsia="zh-TW"/>
        </w:rPr>
        <w:t>,</w:t>
      </w:r>
      <w:r w:rsidR="00A86DB3">
        <w:rPr>
          <w:rFonts w:hint="eastAsia"/>
          <w:iCs/>
          <w:lang w:eastAsia="zh-TW"/>
        </w:rPr>
        <w:t xml:space="preserve"> there is little qualitative difference between the saturated and </w:t>
      </w:r>
      <w:r w:rsidR="007F4AE9">
        <w:rPr>
          <w:rFonts w:hint="eastAsia"/>
          <w:iCs/>
          <w:lang w:eastAsia="zh-TW"/>
        </w:rPr>
        <w:t>partially saturated</w:t>
      </w:r>
      <w:r w:rsidR="00A86DB3">
        <w:rPr>
          <w:rFonts w:hint="eastAsia"/>
          <w:iCs/>
          <w:lang w:eastAsia="zh-TW"/>
        </w:rPr>
        <w:t xml:space="preserve"> cases. </w:t>
      </w:r>
    </w:p>
    <w:p w:rsidR="00A86DB3" w:rsidRDefault="00A86DB3" w:rsidP="00A86DB3">
      <w:pPr>
        <w:spacing w:line="480" w:lineRule="auto"/>
        <w:jc w:val="both"/>
        <w:rPr>
          <w:iCs/>
          <w:lang w:eastAsia="zh-TW"/>
        </w:rPr>
      </w:pPr>
    </w:p>
    <w:p w:rsidR="001D2C78" w:rsidRPr="0046488A" w:rsidRDefault="00A86DB3" w:rsidP="00562E6B">
      <w:pPr>
        <w:spacing w:line="480" w:lineRule="auto"/>
        <w:jc w:val="both"/>
        <w:rPr>
          <w:iCs/>
          <w:color w:val="FF0000"/>
          <w:lang w:eastAsia="zh-TW"/>
        </w:rPr>
      </w:pPr>
      <w:r>
        <w:rPr>
          <w:rFonts w:hint="eastAsia"/>
          <w:iCs/>
          <w:lang w:eastAsia="zh-TW"/>
        </w:rPr>
        <w:t xml:space="preserve">The main difference between the root hair growth and the </w:t>
      </w:r>
      <w:r w:rsidR="00E226F4">
        <w:rPr>
          <w:iCs/>
          <w:lang w:eastAsia="zh-TW"/>
        </w:rPr>
        <w:t xml:space="preserve">static </w:t>
      </w:r>
      <w:r>
        <w:rPr>
          <w:rFonts w:hint="eastAsia"/>
          <w:iCs/>
          <w:lang w:eastAsia="zh-TW"/>
        </w:rPr>
        <w:t xml:space="preserve">root hair scenario is observed towards the start of the growth period, between 0 and </w:t>
      </w:r>
      <w:r w:rsidR="00552FB3">
        <w:rPr>
          <w:iCs/>
          <w:lang w:eastAsia="zh-TW"/>
        </w:rPr>
        <w:t>48</w:t>
      </w:r>
      <w:r>
        <w:rPr>
          <w:rFonts w:hint="eastAsia"/>
          <w:iCs/>
          <w:lang w:eastAsia="zh-TW"/>
        </w:rPr>
        <w:t xml:space="preserve"> hours.  </w:t>
      </w:r>
      <w:bookmarkStart w:id="12" w:name="_Ref422215377"/>
      <w:r w:rsidR="00AD5F41">
        <w:rPr>
          <w:iCs/>
          <w:lang w:eastAsia="zh-TW"/>
        </w:rPr>
        <w:t>In the growth scenario</w:t>
      </w:r>
      <w:r w:rsidR="00C572F3">
        <w:rPr>
          <w:iCs/>
          <w:lang w:eastAsia="zh-TW"/>
        </w:rPr>
        <w:t>, as expected,</w:t>
      </w:r>
      <w:r w:rsidR="00AD5F41">
        <w:rPr>
          <w:iCs/>
          <w:lang w:eastAsia="zh-TW"/>
        </w:rPr>
        <w:t xml:space="preserve"> the uptake is dominated by the root for </w:t>
      </w:r>
      <w:r w:rsidR="00C572F3">
        <w:rPr>
          <w:iCs/>
          <w:lang w:eastAsia="zh-TW"/>
        </w:rPr>
        <w:t xml:space="preserve">short </w:t>
      </w:r>
      <w:r w:rsidR="00AD5F41">
        <w:rPr>
          <w:iCs/>
          <w:lang w:eastAsia="zh-TW"/>
        </w:rPr>
        <w:t>time</w:t>
      </w:r>
      <w:r w:rsidR="008973CC">
        <w:rPr>
          <w:iCs/>
          <w:lang w:eastAsia="zh-TW"/>
        </w:rPr>
        <w:t>s.  However,</w:t>
      </w:r>
      <w:r w:rsidR="00AD5F41">
        <w:rPr>
          <w:iCs/>
          <w:lang w:eastAsia="zh-TW"/>
        </w:rPr>
        <w:t xml:space="preserve"> as time progresses the root-hairs grow and</w:t>
      </w:r>
      <w:r w:rsidR="008973CC">
        <w:rPr>
          <w:iCs/>
          <w:lang w:eastAsia="zh-TW"/>
        </w:rPr>
        <w:t xml:space="preserve"> </w:t>
      </w:r>
      <w:r w:rsidR="00AD5F41">
        <w:rPr>
          <w:iCs/>
          <w:lang w:eastAsia="zh-TW"/>
        </w:rPr>
        <w:t>provide</w:t>
      </w:r>
      <w:r w:rsidR="00C572F3">
        <w:rPr>
          <w:iCs/>
          <w:lang w:eastAsia="zh-TW"/>
        </w:rPr>
        <w:t xml:space="preserve"> the dominant contribution to </w:t>
      </w:r>
      <w:r w:rsidR="00AD5F41">
        <w:rPr>
          <w:iCs/>
          <w:lang w:eastAsia="zh-TW"/>
        </w:rPr>
        <w:t>nutrient uptake.  Once the nutrient</w:t>
      </w:r>
      <w:r w:rsidR="008F14FA">
        <w:rPr>
          <w:iCs/>
          <w:lang w:eastAsia="zh-TW"/>
        </w:rPr>
        <w:t>s</w:t>
      </w:r>
      <w:r w:rsidR="00AD5F41">
        <w:rPr>
          <w:iCs/>
          <w:lang w:eastAsia="zh-TW"/>
        </w:rPr>
        <w:t xml:space="preserve"> in the region immediately adjacent to the root ha</w:t>
      </w:r>
      <w:r w:rsidR="008F14FA">
        <w:rPr>
          <w:iCs/>
          <w:lang w:eastAsia="zh-TW"/>
        </w:rPr>
        <w:t>ve</w:t>
      </w:r>
      <w:r w:rsidR="00AD5F41">
        <w:rPr>
          <w:iCs/>
          <w:lang w:eastAsia="zh-TW"/>
        </w:rPr>
        <w:t xml:space="preserve"> been taken up the uptake in the grow</w:t>
      </w:r>
      <w:r w:rsidR="00C572F3">
        <w:rPr>
          <w:iCs/>
          <w:lang w:eastAsia="zh-TW"/>
        </w:rPr>
        <w:t xml:space="preserve">ing root hair </w:t>
      </w:r>
      <w:r w:rsidR="00AD5F41">
        <w:rPr>
          <w:iCs/>
          <w:lang w:eastAsia="zh-TW"/>
        </w:rPr>
        <w:t>quickly settles to</w:t>
      </w:r>
      <w:r w:rsidR="008F14FA">
        <w:rPr>
          <w:iCs/>
          <w:lang w:eastAsia="zh-TW"/>
        </w:rPr>
        <w:t xml:space="preserve"> match</w:t>
      </w:r>
      <w:r w:rsidR="00AD5F41">
        <w:rPr>
          <w:iCs/>
          <w:lang w:eastAsia="zh-TW"/>
        </w:rPr>
        <w:t xml:space="preserve"> the uptake</w:t>
      </w:r>
      <w:r w:rsidR="008F14FA">
        <w:rPr>
          <w:iCs/>
          <w:lang w:eastAsia="zh-TW"/>
        </w:rPr>
        <w:t xml:space="preserve"> rate</w:t>
      </w:r>
      <w:r w:rsidR="00AD5F41">
        <w:rPr>
          <w:iCs/>
          <w:lang w:eastAsia="zh-TW"/>
        </w:rPr>
        <w:t xml:space="preserve"> for the fixed root hair case.  </w:t>
      </w:r>
      <w:r w:rsidR="00552FB3">
        <w:rPr>
          <w:iCs/>
          <w:lang w:eastAsia="zh-TW"/>
        </w:rPr>
        <w:t>After 48 hours have passed and the root hairs are fully developed the fixed and growing root hair scenarios have identical uptake power.  Hence, after 48 hours</w:t>
      </w:r>
      <w:r w:rsidR="005E23E0">
        <w:rPr>
          <w:iCs/>
          <w:lang w:eastAsia="zh-TW"/>
        </w:rPr>
        <w:t>, the difference in cumulative uptake between the two scenarios is less than 1%</w:t>
      </w:r>
      <w:r w:rsidR="00552FB3">
        <w:rPr>
          <w:iCs/>
          <w:lang w:eastAsia="zh-TW"/>
        </w:rPr>
        <w:t xml:space="preserve">.  </w:t>
      </w:r>
      <w:r w:rsidR="00AD5F41">
        <w:rPr>
          <w:iCs/>
          <w:lang w:eastAsia="zh-TW"/>
        </w:rPr>
        <w:t xml:space="preserve">This suggests that the fixed root hair provides a good approximation for nutrient uptake and that more detailed modelling of root </w:t>
      </w:r>
      <w:r w:rsidR="00AD5F41">
        <w:rPr>
          <w:iCs/>
          <w:lang w:eastAsia="zh-TW"/>
        </w:rPr>
        <w:lastRenderedPageBreak/>
        <w:t>hair growth may not be necessary</w:t>
      </w:r>
      <w:r w:rsidR="00562E6B">
        <w:rPr>
          <w:iCs/>
          <w:lang w:eastAsia="zh-TW"/>
        </w:rPr>
        <w:t xml:space="preserve"> for timescales longer than 48 hours and shorter than the root hair lifetime.</w:t>
      </w:r>
    </w:p>
    <w:p w:rsidR="001D2C78" w:rsidRDefault="001D2C78" w:rsidP="001D2C78">
      <w:pPr>
        <w:spacing w:line="480" w:lineRule="auto"/>
        <w:jc w:val="both"/>
        <w:rPr>
          <w:iCs/>
          <w:lang w:eastAsia="zh-TW"/>
        </w:rPr>
      </w:pPr>
    </w:p>
    <w:p w:rsidR="00365080" w:rsidRPr="00365080" w:rsidRDefault="00365080" w:rsidP="00365080">
      <w:pPr>
        <w:pStyle w:val="ListParagraph"/>
        <w:numPr>
          <w:ilvl w:val="0"/>
          <w:numId w:val="19"/>
        </w:numPr>
        <w:spacing w:line="480" w:lineRule="auto"/>
        <w:jc w:val="both"/>
      </w:pPr>
      <w:bookmarkStart w:id="13" w:name="_Ref423435457"/>
      <w:r w:rsidRPr="00365080">
        <w:rPr>
          <w:b/>
          <w:bCs/>
        </w:rPr>
        <w:t>Conclusions</w:t>
      </w:r>
      <w:bookmarkEnd w:id="12"/>
      <w:bookmarkEnd w:id="13"/>
    </w:p>
    <w:p w:rsidR="00C70B5E" w:rsidRDefault="004809C5" w:rsidP="007720AF">
      <w:pPr>
        <w:spacing w:line="480" w:lineRule="auto"/>
        <w:jc w:val="both"/>
      </w:pPr>
      <w:r>
        <w:t xml:space="preserve">In this paper we have extended the image based modelling </w:t>
      </w:r>
      <w:r w:rsidR="007720AF">
        <w:t>in</w:t>
      </w:r>
      <w:r>
        <w:t xml:space="preserve"> </w:t>
      </w:r>
      <w:r w:rsidR="007720AF">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7720AF">
        <w:instrText xml:space="preserve"> ADDIN EN.CITE </w:instrText>
      </w:r>
      <w:r w:rsidR="007720AF">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7720AF">
        <w:instrText xml:space="preserve"> ADDIN EN.CITE.DATA </w:instrText>
      </w:r>
      <w:r w:rsidR="007720AF">
        <w:fldChar w:fldCharType="end"/>
      </w:r>
      <w:r w:rsidR="007720AF">
        <w:fldChar w:fldCharType="separate"/>
      </w:r>
      <w:r w:rsidR="007720AF">
        <w:rPr>
          <w:noProof/>
        </w:rPr>
        <w:t>(</w:t>
      </w:r>
      <w:hyperlink w:anchor="_ENREF_17" w:tooltip="Keyes, 2013 #52" w:history="1">
        <w:r w:rsidR="007720AF">
          <w:rPr>
            <w:noProof/>
          </w:rPr>
          <w:t>Keyes et al., 2013</w:t>
        </w:r>
      </w:hyperlink>
      <w:r w:rsidR="007720AF">
        <w:rPr>
          <w:noProof/>
        </w:rPr>
        <w:t>)</w:t>
      </w:r>
      <w:r w:rsidR="007720AF">
        <w:fldChar w:fldCharType="end"/>
      </w:r>
      <w:r w:rsidR="0038170E">
        <w:t xml:space="preserve"> to consider </w:t>
      </w:r>
      <w:r w:rsidR="00B86CAC">
        <w:t>large/</w:t>
      </w:r>
      <w:r w:rsidR="0038170E">
        <w:t>infinite volume of soil around the</w:t>
      </w:r>
      <w:r w:rsidR="00B86CAC">
        <w:t xml:space="preserve"> single hairy</w:t>
      </w:r>
      <w:r w:rsidR="0038170E">
        <w:t xml:space="preserve"> root.  The bulk soil properties are captured from an </w:t>
      </w:r>
      <w:r w:rsidR="00F861E8">
        <w:t xml:space="preserve">X-ray CT </w:t>
      </w:r>
      <w:r w:rsidR="0038170E">
        <w:t xml:space="preserve">image based geometry using the method of homogenization to transform the imaged geometry into a homogeneous medium with an effective diffusion constant based on the geometrical impedance offered by the soil.  The bulk soil region is then patched onto the rhizosphere using </w:t>
      </w:r>
      <w:r w:rsidR="00C6217B">
        <w:t>a</w:t>
      </w:r>
      <w:r w:rsidR="0038170E">
        <w:t xml:space="preserve"> boundary condition which relates the concentration at the surface of the rhizosphere to the flux into the rhizosphere.</w:t>
      </w:r>
      <w:r w:rsidR="007F6501">
        <w:t xml:space="preserve">  The advantage to image based modelling of this type is that it can be used to answer specific questions on the movement of nutrient based on the </w:t>
      </w:r>
      <w:r w:rsidR="00376510">
        <w:t>soil geometry and root hair morphology</w:t>
      </w:r>
      <w:r w:rsidR="007F6501">
        <w:t>.</w:t>
      </w:r>
      <w:r w:rsidR="00376510">
        <w:t xml:space="preserve">  This information can then be used to parameterise simplified models and gain understanding of rhizosphere processes.</w:t>
      </w:r>
    </w:p>
    <w:p w:rsidR="0038170E" w:rsidRDefault="0038170E" w:rsidP="0038170E">
      <w:pPr>
        <w:spacing w:line="480" w:lineRule="auto"/>
        <w:jc w:val="both"/>
      </w:pPr>
    </w:p>
    <w:p w:rsidR="0038170E" w:rsidRDefault="0038170E" w:rsidP="007720AF">
      <w:pPr>
        <w:spacing w:line="480" w:lineRule="auto"/>
        <w:jc w:val="both"/>
      </w:pPr>
      <w:r>
        <w:t xml:space="preserve">The method is tested </w:t>
      </w:r>
      <w:r w:rsidR="009730B5">
        <w:t>for two different</w:t>
      </w:r>
      <w:r w:rsidR="00F861E8">
        <w:t xml:space="preserve"> soil water</w:t>
      </w:r>
      <w:r w:rsidR="009730B5">
        <w:t xml:space="preserve"> saturation values </w:t>
      </w:r>
      <w:r>
        <w:t xml:space="preserve">by considering bulk and rhizosphere soil samples of different sizes which are increased until the effective transport and uptake properties of the two regions are seen to converge.  </w:t>
      </w:r>
      <w:r w:rsidR="003A22D1">
        <w:t xml:space="preserve">We found that the key </w:t>
      </w:r>
      <w:r w:rsidR="00184939">
        <w:t>criterion for convergence of nutrient uptake simulations is</w:t>
      </w:r>
      <w:r w:rsidR="003A22D1">
        <w:t xml:space="preserve"> that a sufficiently large </w:t>
      </w:r>
      <w:r w:rsidR="00F861E8">
        <w:t xml:space="preserve">radius </w:t>
      </w:r>
      <w:r w:rsidR="003A22D1">
        <w:t>of soil about the root is considered.  However, we emphasize that this is likely to be dependent on root hair morphology</w:t>
      </w:r>
      <w:r w:rsidR="00FA41F6">
        <w:t>, moisture content and soil type.</w:t>
      </w:r>
      <w:r w:rsidR="003A22D1">
        <w:t xml:space="preserve"> </w:t>
      </w:r>
      <w:r w:rsidR="00FA41F6">
        <w:t xml:space="preserve"> Hence, c</w:t>
      </w:r>
      <w:r w:rsidR="003A22D1">
        <w:t xml:space="preserve">onvergence checks should be carried out on a smaller scale for different geometries.  </w:t>
      </w:r>
      <w:r w:rsidR="009730B5">
        <w:t xml:space="preserve">It is interesting to note that the radius of the segment about the root needed for convergence to occur is dependent on the </w:t>
      </w:r>
      <w:r w:rsidR="009730B5">
        <w:lastRenderedPageBreak/>
        <w:t>saturation considered.  Specifically we need to consider a larger region of soil about the root for lower saturation values</w:t>
      </w:r>
      <w:r w:rsidR="00ED07C1">
        <w:t xml:space="preserve"> 1.4 mm of soil compared to the </w:t>
      </w:r>
      <w:r w:rsidR="006C790A">
        <w:t>1.1</w:t>
      </w:r>
      <w:r w:rsidR="00ED07C1">
        <w:t xml:space="preserve"> mm of soil for the saturated case</w:t>
      </w:r>
      <w:r w:rsidR="009730B5">
        <w:t xml:space="preserve">.  </w:t>
      </w:r>
      <w:r w:rsidR="00AC5DE4">
        <w:t xml:space="preserve">This observation is attributed to </w:t>
      </w:r>
      <w:r w:rsidR="00A26A06">
        <w:t xml:space="preserve">chemical effects present in the rhizosphere which cause variation in the fluid properties </w:t>
      </w:r>
      <w:r w:rsidR="00A26A06">
        <w:fldChar w:fldCharType="begin"/>
      </w:r>
      <w:r w:rsidR="00821CCE">
        <w:instrText xml:space="preserve"> ADDIN EN.CITE &lt;EndNote&gt;&lt;Cite&gt;&lt;Author&gt;Gregory&lt;/Author&gt;&lt;Year&gt;2006&lt;/Year&gt;&lt;RecNum&gt;124&lt;/RecNum&gt;&lt;DisplayText&gt;(Gregory, 2006)&lt;/DisplayText&gt;&lt;record&gt;&lt;rec-number&gt;124&lt;/rec-number&gt;&lt;foreign-keys&gt;&lt;key app="EN" db-id="5rx0rdarqxdes6es02qvfse3se2past9dfs2" timestamp="1441697052"&gt;124&lt;/key&gt;&lt;/foreign-keys&gt;&lt;ref-type name="Journal Article"&gt;17&lt;/ref-type&gt;&lt;contributors&gt;&lt;authors&gt;&lt;author&gt;Gregory, PJ&lt;/author&gt;&lt;/authors&gt;&lt;/contributors&gt;&lt;titles&gt;&lt;title&gt;Roots, rhizosphere and soil: the route to a better understanding of soil science?&lt;/title&gt;&lt;secondary-title&gt;European Journal of Soil Science&lt;/secondary-title&gt;&lt;/titles&gt;&lt;periodical&gt;&lt;full-title&gt;European Journal of Soil Science&lt;/full-title&gt;&lt;/periodical&gt;&lt;pages&gt;2-12&lt;/pages&gt;&lt;volume&gt;57&lt;/volume&gt;&lt;number&gt;1&lt;/number&gt;&lt;dates&gt;&lt;year&gt;2006&lt;/year&gt;&lt;/dates&gt;&lt;isbn&gt;1365-2389&lt;/isbn&gt;&lt;urls&gt;&lt;/urls&gt;&lt;/record&gt;&lt;/Cite&gt;&lt;/EndNote&gt;</w:instrText>
      </w:r>
      <w:r w:rsidR="00A26A06">
        <w:fldChar w:fldCharType="separate"/>
      </w:r>
      <w:r w:rsidR="00821CCE">
        <w:rPr>
          <w:noProof/>
        </w:rPr>
        <w:t>(</w:t>
      </w:r>
      <w:hyperlink w:anchor="_ENREF_11" w:tooltip="Gregory, 2006 #124" w:history="1">
        <w:r w:rsidR="007720AF">
          <w:rPr>
            <w:noProof/>
          </w:rPr>
          <w:t>Gregory, 2006</w:t>
        </w:r>
      </w:hyperlink>
      <w:r w:rsidR="00821CCE">
        <w:rPr>
          <w:noProof/>
        </w:rPr>
        <w:t>)</w:t>
      </w:r>
      <w:r w:rsidR="00A26A06">
        <w:fldChar w:fldCharType="end"/>
      </w:r>
      <w:r w:rsidR="00A26A06">
        <w:t>.  In our CT scans these changes would be picked up as a geometrical variation</w:t>
      </w:r>
      <w:r w:rsidR="00845FCD">
        <w:t xml:space="preserve"> either</w:t>
      </w:r>
      <w:r w:rsidR="00A26A06">
        <w:t xml:space="preserve"> in the fluid location</w:t>
      </w:r>
      <w:r w:rsidR="00845FCD">
        <w:t xml:space="preserve"> or the contact angle at the air water interface.  </w:t>
      </w:r>
      <w:r w:rsidR="00AC5DE4">
        <w:t xml:space="preserve">Hence, in the fully saturated case we would not see these effects as the specific water location is neglected.  By dividing the CT image into </w:t>
      </w:r>
      <w:proofErr w:type="gramStart"/>
      <w:r w:rsidR="00AC5DE4">
        <w:t xml:space="preserve">regions </w:t>
      </w:r>
      <w:proofErr w:type="gramEnd"/>
      <m:oMath>
        <m:acc>
          <m:accPr>
            <m:chr m:val="̃"/>
            <m:ctrlPr>
              <w:rPr>
                <w:rFonts w:ascii="Cambria Math" w:hAnsi="Cambria Math"/>
                <w:i/>
              </w:rPr>
            </m:ctrlPr>
          </m:accPr>
          <m:e>
            <m:r>
              <w:rPr>
                <w:rFonts w:ascii="Cambria Math" w:hAnsi="Cambria Math"/>
              </w:rPr>
              <m:t>r</m:t>
            </m:r>
          </m:e>
        </m:acc>
        <m:r>
          <w:rPr>
            <w:rFonts w:ascii="Cambria Math" w:hAnsi="Cambria Math"/>
          </w:rPr>
          <m:t>&lt;0.2</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max</m:t>
            </m:r>
          </m:sub>
        </m:sSub>
      </m:oMath>
      <w:r w:rsidR="00AC5DE4">
        <w:t xml:space="preserve">, </w:t>
      </w:r>
      <m:oMath>
        <m:r>
          <w:rPr>
            <w:rFonts w:ascii="Cambria Math" w:hAnsi="Cambria Math"/>
          </w:rPr>
          <m:t>0.2</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max</m:t>
            </m:r>
          </m:sub>
        </m:sSub>
        <m:r>
          <w:rPr>
            <w:rFonts w:ascii="Cambria Math" w:hAnsi="Cambria Math"/>
          </w:rPr>
          <m:t>&lt;</m:t>
        </m:r>
        <m:acc>
          <m:accPr>
            <m:chr m:val="̃"/>
            <m:ctrlPr>
              <w:rPr>
                <w:rFonts w:ascii="Cambria Math" w:hAnsi="Cambria Math"/>
                <w:i/>
              </w:rPr>
            </m:ctrlPr>
          </m:accPr>
          <m:e>
            <m:r>
              <w:rPr>
                <w:rFonts w:ascii="Cambria Math" w:hAnsi="Cambria Math"/>
              </w:rPr>
              <m:t>r</m:t>
            </m:r>
          </m:e>
        </m:acc>
        <m:r>
          <w:rPr>
            <w:rFonts w:ascii="Cambria Math" w:hAnsi="Cambria Math"/>
          </w:rPr>
          <m:t>&lt;0.4</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max</m:t>
            </m:r>
          </m:sub>
        </m:sSub>
      </m:oMath>
      <w:r w:rsidR="00AC5DE4">
        <w:t xml:space="preserve">, </w:t>
      </w:r>
      <m:oMath>
        <m:r>
          <w:rPr>
            <w:rFonts w:ascii="Cambria Math" w:hAnsi="Cambria Math"/>
          </w:rPr>
          <m:t>0.4</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max</m:t>
            </m:r>
          </m:sub>
        </m:sSub>
        <m:r>
          <w:rPr>
            <w:rFonts w:ascii="Cambria Math" w:hAnsi="Cambria Math"/>
          </w:rPr>
          <m:t>&lt;</m:t>
        </m:r>
        <m:acc>
          <m:accPr>
            <m:chr m:val="̃"/>
            <m:ctrlPr>
              <w:rPr>
                <w:rFonts w:ascii="Cambria Math" w:hAnsi="Cambria Math"/>
                <w:i/>
              </w:rPr>
            </m:ctrlPr>
          </m:accPr>
          <m:e>
            <m:r>
              <w:rPr>
                <w:rFonts w:ascii="Cambria Math" w:hAnsi="Cambria Math"/>
              </w:rPr>
              <m:t>r</m:t>
            </m:r>
          </m:e>
        </m:acc>
        <m:r>
          <w:rPr>
            <w:rFonts w:ascii="Cambria Math" w:hAnsi="Cambria Math"/>
          </w:rPr>
          <m:t>&lt;0.6</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max</m:t>
            </m:r>
          </m:sub>
        </m:sSub>
      </m:oMath>
      <w:r w:rsidR="00AC5DE4">
        <w:t xml:space="preserve">, </w:t>
      </w:r>
      <m:oMath>
        <m:r>
          <w:rPr>
            <w:rFonts w:ascii="Cambria Math" w:hAnsi="Cambria Math"/>
          </w:rPr>
          <m:t>0.6</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max</m:t>
            </m:r>
          </m:sub>
        </m:sSub>
        <m:r>
          <w:rPr>
            <w:rFonts w:ascii="Cambria Math" w:hAnsi="Cambria Math"/>
          </w:rPr>
          <m:t>&lt;</m:t>
        </m:r>
        <m:acc>
          <m:accPr>
            <m:chr m:val="̃"/>
            <m:ctrlPr>
              <w:rPr>
                <w:rFonts w:ascii="Cambria Math" w:hAnsi="Cambria Math"/>
                <w:i/>
              </w:rPr>
            </m:ctrlPr>
          </m:accPr>
          <m:e>
            <m:r>
              <w:rPr>
                <w:rFonts w:ascii="Cambria Math" w:hAnsi="Cambria Math"/>
              </w:rPr>
              <m:t>r</m:t>
            </m:r>
          </m:e>
        </m:acc>
        <m:r>
          <w:rPr>
            <w:rFonts w:ascii="Cambria Math" w:hAnsi="Cambria Math"/>
          </w:rPr>
          <m:t>&lt;0.8</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max</m:t>
            </m:r>
          </m:sub>
        </m:sSub>
      </m:oMath>
      <w:r w:rsidR="00AC5DE4">
        <w:t xml:space="preserve"> and </w:t>
      </w:r>
      <m:oMath>
        <m:r>
          <w:rPr>
            <w:rFonts w:ascii="Cambria Math" w:hAnsi="Cambria Math"/>
          </w:rPr>
          <m:t>0.8</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max</m:t>
            </m:r>
          </m:sub>
        </m:sSub>
        <m:r>
          <w:rPr>
            <w:rFonts w:ascii="Cambria Math" w:hAnsi="Cambria Math"/>
          </w:rPr>
          <m:t>&lt;</m:t>
        </m:r>
        <m:acc>
          <m:accPr>
            <m:chr m:val="̃"/>
            <m:ctrlPr>
              <w:rPr>
                <w:rFonts w:ascii="Cambria Math" w:hAnsi="Cambria Math"/>
                <w:i/>
              </w:rPr>
            </m:ctrlPr>
          </m:accPr>
          <m:e>
            <m:r>
              <w:rPr>
                <w:rFonts w:ascii="Cambria Math" w:hAnsi="Cambria Math"/>
              </w:rPr>
              <m:t>r</m:t>
            </m:r>
          </m:e>
        </m:acc>
        <m:r>
          <w:rPr>
            <w:rFonts w:ascii="Cambria Math" w:hAnsi="Cambria Math"/>
          </w:rPr>
          <m:t>&lt;</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max</m:t>
            </m:r>
          </m:sub>
        </m:sSub>
      </m:oMath>
      <w:r w:rsidR="00AC5DE4">
        <w:t xml:space="preserve"> and calculating the saturation in each case we see a noticeable decrease in saturation for </w:t>
      </w:r>
      <m:oMath>
        <m:r>
          <w:rPr>
            <w:rFonts w:ascii="Cambria Math" w:hAnsi="Cambria Math"/>
          </w:rPr>
          <m:t>0.4</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max</m:t>
            </m:r>
          </m:sub>
        </m:sSub>
        <m:r>
          <w:rPr>
            <w:rFonts w:ascii="Cambria Math" w:hAnsi="Cambria Math"/>
          </w:rPr>
          <m:t>&lt;</m:t>
        </m:r>
        <m:acc>
          <m:accPr>
            <m:chr m:val="̃"/>
            <m:ctrlPr>
              <w:rPr>
                <w:rFonts w:ascii="Cambria Math" w:hAnsi="Cambria Math"/>
                <w:i/>
              </w:rPr>
            </m:ctrlPr>
          </m:accPr>
          <m:e>
            <m:r>
              <w:rPr>
                <w:rFonts w:ascii="Cambria Math" w:hAnsi="Cambria Math"/>
              </w:rPr>
              <m:t>r</m:t>
            </m:r>
          </m:e>
        </m:acc>
        <m:r>
          <w:rPr>
            <w:rFonts w:ascii="Cambria Math" w:hAnsi="Cambria Math"/>
          </w:rPr>
          <m:t>&lt;0.6</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max</m:t>
            </m:r>
          </m:sub>
        </m:sSub>
      </m:oMath>
      <w:r w:rsidR="00AC5DE4">
        <w:rPr>
          <w:iCs/>
        </w:rPr>
        <w:t>, (</w:t>
      </w:r>
      <m:oMath>
        <m:r>
          <w:rPr>
            <w:rFonts w:ascii="Cambria Math" w:hAnsi="Cambria Math"/>
          </w:rPr>
          <m:t>S≈0.5</m:t>
        </m:r>
      </m:oMath>
      <w:r w:rsidR="00AC5DE4">
        <w:t xml:space="preserve"> compared to </w:t>
      </w:r>
      <m:oMath>
        <m:r>
          <w:rPr>
            <w:rFonts w:ascii="Cambria Math" w:hAnsi="Cambria Math"/>
          </w:rPr>
          <m:t>S&gt;0.7</m:t>
        </m:r>
      </m:oMath>
      <w:r w:rsidR="00AC5DE4">
        <w:t xml:space="preserve"> for all other regions).  Therefore, in order to capture the geometric impedance created by this region we </w:t>
      </w:r>
      <w:proofErr w:type="gramStart"/>
      <w:r w:rsidR="00AC5DE4">
        <w:t xml:space="preserve">require </w:t>
      </w:r>
      <w:proofErr w:type="gramEnd"/>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b</m:t>
            </m:r>
          </m:sub>
        </m:sSub>
        <m:r>
          <w:rPr>
            <w:rFonts w:ascii="Cambria Math" w:hAnsi="Cambria Math"/>
          </w:rPr>
          <m:t>&gt;0.6</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max</m:t>
            </m:r>
          </m:sub>
        </m:sSub>
      </m:oMath>
      <w:r w:rsidR="00AC5DE4">
        <w:t xml:space="preserve">. </w:t>
      </w:r>
    </w:p>
    <w:p w:rsidR="0091295F" w:rsidRDefault="0091295F" w:rsidP="009730B5">
      <w:pPr>
        <w:spacing w:line="480" w:lineRule="auto"/>
        <w:jc w:val="both"/>
      </w:pPr>
    </w:p>
    <w:p w:rsidR="0091295F" w:rsidRPr="0091295F" w:rsidRDefault="0091295F" w:rsidP="007720AF">
      <w:pPr>
        <w:spacing w:line="480" w:lineRule="auto"/>
        <w:jc w:val="both"/>
      </w:pPr>
      <w:r>
        <w:t xml:space="preserve">In </w:t>
      </w:r>
      <w:r w:rsidR="003056B1">
        <w:t>agreement</w:t>
      </w:r>
      <w:r>
        <w:t xml:space="preserve"> with the paper by </w:t>
      </w:r>
      <w: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instrText xml:space="preserve"> ADDIN EN.CITE </w:instrText>
      </w:r>
      <w:r w:rsidR="00821CCE">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instrText xml:space="preserve"> ADDIN EN.CITE.DATA </w:instrText>
      </w:r>
      <w:r w:rsidR="00821CCE">
        <w:fldChar w:fldCharType="end"/>
      </w:r>
      <w:r>
        <w:fldChar w:fldCharType="separate"/>
      </w:r>
      <w:r w:rsidR="00821CCE">
        <w:rPr>
          <w:noProof/>
        </w:rPr>
        <w:t>(</w:t>
      </w:r>
      <w:hyperlink w:anchor="_ENREF_17" w:tooltip="Keyes, 2013 #52" w:history="1">
        <w:r w:rsidR="007720AF">
          <w:rPr>
            <w:noProof/>
          </w:rPr>
          <w:t>Keyes et al., 2013</w:t>
        </w:r>
      </w:hyperlink>
      <w:r w:rsidR="00821CCE">
        <w:rPr>
          <w:noProof/>
        </w:rPr>
        <w:t>)</w:t>
      </w:r>
      <w:r>
        <w:fldChar w:fldCharType="end"/>
      </w:r>
      <w:r>
        <w:t xml:space="preserve"> we can observe that in both cases the root hairs contribute less than the root</w:t>
      </w:r>
      <w:r w:rsidR="00F861E8">
        <w:t xml:space="preserve"> surfaces to the nutrient uptake</w:t>
      </w:r>
      <w:r>
        <w:t xml:space="preserve">.  However, this difference is small and, in terms of order of magnitude, both the hairs and the roots contribute equally to the nutrient uptake.  </w:t>
      </w:r>
      <w:r w:rsidR="004060BA">
        <w:t xml:space="preserve">A major advantage to this type of modelling is that these simulations can be used to parameterise existing models which may be computationally less challenging, for example </w:t>
      </w:r>
      <w:r w:rsidR="00FA41F6">
        <w:t xml:space="preserve">the one in </w:t>
      </w:r>
      <w:r w:rsidR="004060BA">
        <w:fldChar w:fldCharType="begin"/>
      </w:r>
      <w:r w:rsidR="00821CCE">
        <w:instrText xml:space="preserve"> ADDIN EN.CITE &lt;EndNote&gt;&lt;Cite&gt;&lt;Author&gt;Roose&lt;/Author&gt;&lt;Year&gt;2001&lt;/Year&gt;&lt;RecNum&gt;109&lt;/RecNum&gt;&lt;DisplayText&gt;(Roose et al., 2001)&lt;/DisplayText&gt;&lt;record&gt;&lt;rec-number&gt;109&lt;/rec-number&gt;&lt;foreign-keys&gt;&lt;key app="EN" db-id="5rx0rdarqxdes6es02qvfse3se2past9dfs2" timestamp="1435581012"&gt;109&lt;/key&gt;&lt;/foreign-keys&gt;&lt;ref-type name="Journal Article"&gt;17&lt;/ref-type&gt;&lt;contributors&gt;&lt;authors&gt;&lt;author&gt;Roose, Tiina&lt;/author&gt;&lt;author&gt;Fowler, AC&lt;/author&gt;&lt;author&gt;Darrah, PR&lt;/author&gt;&lt;/authors&gt;&lt;/contributors&gt;&lt;titles&gt;&lt;title&gt;A mathematical model of plant nutrient uptake&lt;/title&gt;&lt;secondary-title&gt;Journal of mathematical biology&lt;/secondary-title&gt;&lt;/titles&gt;&lt;periodical&gt;&lt;full-title&gt;Journal of mathematical biology&lt;/full-title&gt;&lt;/periodical&gt;&lt;pages&gt;347-360&lt;/pages&gt;&lt;volume&gt;42&lt;/volume&gt;&lt;number&gt;4&lt;/number&gt;&lt;dates&gt;&lt;year&gt;2001&lt;/year&gt;&lt;/dates&gt;&lt;isbn&gt;0303-6812&lt;/isbn&gt;&lt;urls&gt;&lt;/urls&gt;&lt;/record&gt;&lt;/Cite&gt;&lt;/EndNote&gt;</w:instrText>
      </w:r>
      <w:r w:rsidR="004060BA">
        <w:fldChar w:fldCharType="separate"/>
      </w:r>
      <w:r w:rsidR="00821CCE">
        <w:rPr>
          <w:noProof/>
        </w:rPr>
        <w:t>(</w:t>
      </w:r>
      <w:hyperlink w:anchor="_ENREF_25" w:tooltip="Roose, 2001 #109" w:history="1">
        <w:r w:rsidR="007720AF">
          <w:rPr>
            <w:noProof/>
          </w:rPr>
          <w:t>Roose et al., 2001</w:t>
        </w:r>
      </w:hyperlink>
      <w:r w:rsidR="00821CCE">
        <w:rPr>
          <w:noProof/>
        </w:rPr>
        <w:t>)</w:t>
      </w:r>
      <w:r w:rsidR="004060BA">
        <w:fldChar w:fldCharType="end"/>
      </w:r>
      <w:r w:rsidR="004060BA">
        <w:t xml:space="preserve">.  In this case we see that the root hairs contribute approximately an extra </w:t>
      </w:r>
      <w:r w:rsidR="0002489D">
        <w:t>3</w:t>
      </w:r>
      <w:r w:rsidR="004060BA">
        <w:t>0% to the root uptake, an important consideration which will increase the predictive ability of</w:t>
      </w:r>
      <w:r w:rsidR="00FA41F6">
        <w:t xml:space="preserve"> the model developed in</w:t>
      </w:r>
      <w:r w:rsidR="004060BA">
        <w:t xml:space="preserve"> </w:t>
      </w:r>
      <w:r w:rsidR="004060BA">
        <w:fldChar w:fldCharType="begin"/>
      </w:r>
      <w:r w:rsidR="00821CCE">
        <w:instrText xml:space="preserve"> ADDIN EN.CITE &lt;EndNote&gt;&lt;Cite&gt;&lt;Author&gt;Roose&lt;/Author&gt;&lt;Year&gt;2001&lt;/Year&gt;&lt;RecNum&gt;109&lt;/RecNum&gt;&lt;DisplayText&gt;(Roose et al., 2001)&lt;/DisplayText&gt;&lt;record&gt;&lt;rec-number&gt;109&lt;/rec-number&gt;&lt;foreign-keys&gt;&lt;key app="EN" db-id="5rx0rdarqxdes6es02qvfse3se2past9dfs2" timestamp="1435581012"&gt;109&lt;/key&gt;&lt;/foreign-keys&gt;&lt;ref-type name="Journal Article"&gt;17&lt;/ref-type&gt;&lt;contributors&gt;&lt;authors&gt;&lt;author&gt;Roose, Tiina&lt;/author&gt;&lt;author&gt;Fowler, AC&lt;/author&gt;&lt;author&gt;Darrah, PR&lt;/author&gt;&lt;/authors&gt;&lt;/contributors&gt;&lt;titles&gt;&lt;title&gt;A mathematical model of plant nutrient uptake&lt;/title&gt;&lt;secondary-title&gt;Journal of mathematical biology&lt;/secondary-title&gt;&lt;/titles&gt;&lt;periodical&gt;&lt;full-title&gt;Journal of mathematical biology&lt;/full-title&gt;&lt;/periodical&gt;&lt;pages&gt;347-360&lt;/pages&gt;&lt;volume&gt;42&lt;/volume&gt;&lt;number&gt;4&lt;/number&gt;&lt;dates&gt;&lt;year&gt;2001&lt;/year&gt;&lt;/dates&gt;&lt;isbn&gt;0303-6812&lt;/isbn&gt;&lt;urls&gt;&lt;/urls&gt;&lt;/record&gt;&lt;/Cite&gt;&lt;/EndNote&gt;</w:instrText>
      </w:r>
      <w:r w:rsidR="004060BA">
        <w:fldChar w:fldCharType="separate"/>
      </w:r>
      <w:r w:rsidR="00821CCE">
        <w:rPr>
          <w:noProof/>
        </w:rPr>
        <w:t>(</w:t>
      </w:r>
      <w:hyperlink w:anchor="_ENREF_25" w:tooltip="Roose, 2001 #109" w:history="1">
        <w:r w:rsidR="007720AF">
          <w:rPr>
            <w:noProof/>
          </w:rPr>
          <w:t>Roose et al., 2001</w:t>
        </w:r>
      </w:hyperlink>
      <w:r w:rsidR="00821CCE">
        <w:rPr>
          <w:noProof/>
        </w:rPr>
        <w:t>)</w:t>
      </w:r>
      <w:r w:rsidR="004060BA">
        <w:fldChar w:fldCharType="end"/>
      </w:r>
      <w:r w:rsidR="004060BA">
        <w:t xml:space="preserve">.  </w:t>
      </w:r>
      <w:r>
        <w:t xml:space="preserve">Again, it may be that in poorly saturated soils, </w:t>
      </w:r>
      <w:r>
        <w:rPr>
          <w:i/>
          <w:iCs/>
        </w:rPr>
        <w:t>i.e.</w:t>
      </w:r>
      <w:r>
        <w:t xml:space="preserve">, those with </w:t>
      </w:r>
      <w:r w:rsidR="00540ADE">
        <w:t>much</w:t>
      </w:r>
      <w:r>
        <w:t xml:space="preserve"> lower moisture content than the 33%</w:t>
      </w:r>
      <w:r w:rsidR="003056B1">
        <w:t>,</w:t>
      </w:r>
      <w:r>
        <w:t xml:space="preserve"> </w:t>
      </w:r>
      <w:r w:rsidR="003056B1">
        <w:t xml:space="preserve">there will be less water in contact with the root and </w:t>
      </w:r>
      <w:r>
        <w:t>the root hairs</w:t>
      </w:r>
      <w:r w:rsidR="003056B1">
        <w:t>, which can penetrate into the smaller pores within the soil,</w:t>
      </w:r>
      <w:r>
        <w:t xml:space="preserve"> may </w:t>
      </w:r>
      <w:r w:rsidR="00163D56">
        <w:t xml:space="preserve">provide a </w:t>
      </w:r>
      <w:r w:rsidR="00F861E8">
        <w:t xml:space="preserve">more </w:t>
      </w:r>
      <w:r w:rsidR="00163D56">
        <w:t xml:space="preserve">significant </w:t>
      </w:r>
      <w:r w:rsidR="003056B1">
        <w:t>contribution</w:t>
      </w:r>
      <w:r w:rsidR="00163D56">
        <w:t xml:space="preserve">. </w:t>
      </w:r>
      <w:r w:rsidR="008F14FA">
        <w:t>F</w:t>
      </w:r>
      <w:r w:rsidR="00163D56">
        <w:t xml:space="preserve">urther investigation across a range of saturation values either based on imaging </w:t>
      </w:r>
      <w:r w:rsidR="008F14FA">
        <w:t xml:space="preserve">of samples at </w:t>
      </w:r>
      <w:r w:rsidR="008F14FA">
        <w:lastRenderedPageBreak/>
        <w:t>different water content, or application of</w:t>
      </w:r>
      <w:r w:rsidR="00163D56">
        <w:t xml:space="preserve"> a spatially explicit moisture content model such as the one developed in </w:t>
      </w:r>
      <w:r w:rsidR="00163D56">
        <w:fldChar w:fldCharType="begin"/>
      </w:r>
      <w:r w:rsidR="00821CCE">
        <w:instrText xml:space="preserve"> ADDIN EN.CITE &lt;EndNote&gt;&lt;Cite&gt;&lt;Author&gt;Daly&lt;/Author&gt;&lt;Year&gt;2015&lt;/Year&gt;&lt;RecNum&gt;38&lt;/RecNum&gt;&lt;DisplayText&gt;(Daly and Roose, 2015)&lt;/DisplayText&gt;&lt;record&gt;&lt;rec-number&gt;38&lt;/rec-number&gt;&lt;foreign-keys&gt;&lt;key app="EN" db-id="5rx0rdarqxdes6es02qvfse3se2past9dfs2" timestamp="1427958888"&gt;38&lt;/key&gt;&lt;/foreign-keys&gt;&lt;ref-type name="Book"&gt;6&lt;/ref-type&gt;&lt;contributors&gt;&lt;authors&gt;&lt;author&gt;Daly, K. R.&lt;/author&gt;&lt;author&gt;Roose, T.&lt;/author&gt;&lt;/authors&gt;&lt;/contributors&gt;&lt;titles&gt;&lt;title&gt;Homogenization of two fluid flow in porous media&lt;/title&gt;&lt;/titles&gt;&lt;volume&gt;471&lt;/volume&gt;&lt;number&gt;2176&lt;/number&gt;&lt;dates&gt;&lt;year&gt;2015&lt;/year&gt;&lt;pub-dates&gt;&lt;date&gt;2015-04-08 00:00:00&lt;/date&gt;&lt;/pub-dates&gt;&lt;/dates&gt;&lt;work-type&gt;Journal Article&lt;/work-type&gt;&lt;urls&gt;&lt;related-urls&gt;&lt;url&gt;http://rspa.royalsocietypublishing.org/royprsa/471/2176/20140564.full.pdf&lt;/url&gt;&lt;/related-urls&gt;&lt;/urls&gt;&lt;electronic-resource-num&gt;10.1098/rspa.2014.0564&lt;/electronic-resource-num&gt;&lt;/record&gt;&lt;/Cite&gt;&lt;/EndNote&gt;</w:instrText>
      </w:r>
      <w:r w:rsidR="00163D56">
        <w:fldChar w:fldCharType="separate"/>
      </w:r>
      <w:r w:rsidR="00821CCE">
        <w:rPr>
          <w:noProof/>
        </w:rPr>
        <w:t>(</w:t>
      </w:r>
      <w:hyperlink w:anchor="_ENREF_5" w:tooltip="Daly, 2015 #38" w:history="1">
        <w:r w:rsidR="007720AF">
          <w:rPr>
            <w:noProof/>
          </w:rPr>
          <w:t>Daly and Roose, 2015</w:t>
        </w:r>
      </w:hyperlink>
      <w:r w:rsidR="00821CCE">
        <w:rPr>
          <w:noProof/>
        </w:rPr>
        <w:t>)</w:t>
      </w:r>
      <w:r w:rsidR="00163D56">
        <w:fldChar w:fldCharType="end"/>
      </w:r>
      <w:r w:rsidR="008F14FA">
        <w:t xml:space="preserve">, </w:t>
      </w:r>
      <w:r w:rsidR="00163D56">
        <w:t>would be needed to verify this.</w:t>
      </w:r>
    </w:p>
    <w:p w:rsidR="009730B5" w:rsidRDefault="009730B5" w:rsidP="009730B5">
      <w:pPr>
        <w:spacing w:line="480" w:lineRule="auto"/>
        <w:jc w:val="both"/>
      </w:pPr>
    </w:p>
    <w:p w:rsidR="009730B5" w:rsidRDefault="00C75719" w:rsidP="006C790A">
      <w:pPr>
        <w:spacing w:line="480" w:lineRule="auto"/>
        <w:jc w:val="both"/>
        <w:rPr>
          <w:color w:val="FF0000"/>
        </w:rPr>
      </w:pPr>
      <w:r>
        <w:t xml:space="preserve">Using the minimum value </w:t>
      </w:r>
      <w:proofErr w:type="gramStart"/>
      <w:r>
        <w:t xml:space="preserve">of </w:t>
      </w:r>
      <w:proofErr w:type="gramEnd"/>
      <m:oMath>
        <m:acc>
          <m:accPr>
            <m:chr m:val="̃"/>
            <m:ctrlPr>
              <w:rPr>
                <w:rFonts w:ascii="Cambria Math" w:hAnsi="Cambria Math"/>
                <w:i/>
              </w:rPr>
            </m:ctrlPr>
          </m:accPr>
          <m:e>
            <m:r>
              <w:rPr>
                <w:rFonts w:ascii="Cambria Math" w:hAnsi="Cambria Math"/>
              </w:rPr>
              <m:t>h</m:t>
            </m:r>
          </m:e>
        </m:acc>
      </m:oMath>
      <w:r w:rsidRPr="008F14FA">
        <w:rPr>
          <w:i/>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b</m:t>
            </m:r>
          </m:sub>
        </m:sSub>
      </m:oMath>
      <w:r>
        <w:t xml:space="preserve"> and </w:t>
      </w:r>
      <m:oMath>
        <m:acc>
          <m:accPr>
            <m:chr m:val="̃"/>
            <m:ctrlPr>
              <w:rPr>
                <w:rFonts w:ascii="Cambria Math" w:hAnsi="Cambria Math"/>
                <w:i/>
              </w:rPr>
            </m:ctrlPr>
          </m:accPr>
          <m:e>
            <m:r>
              <w:rPr>
                <w:rFonts w:ascii="Cambria Math" w:hAnsi="Cambria Math"/>
              </w:rPr>
              <m:t>θ</m:t>
            </m:r>
          </m:e>
        </m:acc>
      </m:oMath>
      <w:r>
        <w:t xml:space="preserve"> obtained for the two cases we have </w:t>
      </w:r>
      <w:r w:rsidR="00540ADE">
        <w:t>c</w:t>
      </w:r>
      <w:r>
        <w:t>onsidered the effect of pseudo root</w:t>
      </w:r>
      <w:r w:rsidR="006A6AC6">
        <w:t>-</w:t>
      </w:r>
      <w:r>
        <w:t>hair growth on nutrient uptake</w:t>
      </w:r>
      <w:r w:rsidR="006A6AC6">
        <w:t xml:space="preserve"> neglecting the geometrical and mechanical effects of root-hair growth</w:t>
      </w:r>
      <w:r>
        <w:t xml:space="preserve">.  </w:t>
      </w:r>
      <w:r w:rsidR="006A6AC6">
        <w:t>As</w:t>
      </w:r>
      <w:r>
        <w:t xml:space="preserve"> the non-active root hairs are still geometrically represented in the domain they may act to weakly impede the diffusion from the soil into the root itself.  </w:t>
      </w:r>
      <w:r w:rsidR="00AD5F41">
        <w:t>The root hair growth modelling showed that, although there are differences in the ratio of root and hair uptake</w:t>
      </w:r>
      <w:r w:rsidR="00B439DA">
        <w:t xml:space="preserve"> rate</w:t>
      </w:r>
      <w:r w:rsidR="002E3021">
        <w:t>s</w:t>
      </w:r>
      <w:r w:rsidR="00AD5F41">
        <w:t xml:space="preserve"> towards the start of the growth period, </w:t>
      </w:r>
      <w:r w:rsidR="00A26A06">
        <w:rPr>
          <w:i/>
          <w:iCs/>
        </w:rPr>
        <w:t>i.e.</w:t>
      </w:r>
      <w:r w:rsidR="00A26A06">
        <w:t xml:space="preserve">, </w:t>
      </w:r>
      <w:r w:rsidR="00571A8C">
        <w:t xml:space="preserve">two days.  However, on </w:t>
      </w:r>
      <w:r w:rsidR="00AD5F41">
        <w:t>the long timescale</w:t>
      </w:r>
      <w:r w:rsidR="00571A8C">
        <w:t xml:space="preserve">, </w:t>
      </w:r>
      <w:r w:rsidR="00571A8C">
        <w:rPr>
          <w:i/>
          <w:iCs/>
        </w:rPr>
        <w:t>i.e.</w:t>
      </w:r>
      <w:r w:rsidR="00571A8C">
        <w:t>, times larger than two days,</w:t>
      </w:r>
      <w:r w:rsidR="00AD5F41">
        <w:t xml:space="preserve"> </w:t>
      </w:r>
      <w:r w:rsidR="00B439DA">
        <w:t xml:space="preserve">the rate of </w:t>
      </w:r>
      <w:r w:rsidR="00AD5F41">
        <w:t>uptake is unaffected by the growing root hairs</w:t>
      </w:r>
      <w:r w:rsidR="00B439DA">
        <w:t xml:space="preserve">, see Figure </w:t>
      </w:r>
      <w:r w:rsidR="006C790A">
        <w:t>9</w:t>
      </w:r>
      <w:r w:rsidR="00AD5F41">
        <w:t xml:space="preserve">.  </w:t>
      </w:r>
      <w:r w:rsidR="008F14FA">
        <w:t>This</w:t>
      </w:r>
      <w:r w:rsidR="00AD5F41">
        <w:t xml:space="preserve"> suggest</w:t>
      </w:r>
      <w:r w:rsidR="008F14FA">
        <w:t>s</w:t>
      </w:r>
      <w:r w:rsidR="00AD5F41">
        <w:t xml:space="preserve"> that more detailed modelling of the root hair growth </w:t>
      </w:r>
      <w:r w:rsidR="0028438C">
        <w:t xml:space="preserve">might </w:t>
      </w:r>
      <w:r w:rsidR="00AD5F41">
        <w:t>not yield different results and the fixed root hair approximation may provide a detailed enough picture for further investigation into the effects of root hairs.</w:t>
      </w:r>
    </w:p>
    <w:p w:rsidR="0063346E" w:rsidRDefault="0063346E" w:rsidP="00C75719">
      <w:pPr>
        <w:spacing w:line="480" w:lineRule="auto"/>
        <w:jc w:val="both"/>
        <w:rPr>
          <w:color w:val="FF0000"/>
        </w:rPr>
      </w:pPr>
    </w:p>
    <w:p w:rsidR="0063346E" w:rsidRDefault="0063346E" w:rsidP="00FA41F6">
      <w:pPr>
        <w:spacing w:line="480" w:lineRule="auto"/>
        <w:jc w:val="both"/>
      </w:pPr>
      <w:r>
        <w:t xml:space="preserve">The method developed here provides a powerful framework to study properties of the rhizosphere.  </w:t>
      </w:r>
      <w:r w:rsidR="00FA41F6">
        <w:t>We have tested the model for a specific geometry obtained from X-ray CT, however we emphasise that the results obtained are suggestive of certain trends they will be dependent on the precise soil type, water content and root hair morphology studied.  Hence,</w:t>
      </w:r>
      <w:r>
        <w:t xml:space="preserve"> studying different root hair distributions and soil structures will </w:t>
      </w:r>
      <w:r w:rsidR="00FA41F6">
        <w:t>allow a</w:t>
      </w:r>
      <w:r>
        <w:t xml:space="preserve"> greater understanding of how </w:t>
      </w:r>
      <w:r w:rsidR="00FA41F6">
        <w:t xml:space="preserve">root </w:t>
      </w:r>
      <w:r>
        <w:t xml:space="preserve">hairs </w:t>
      </w:r>
      <w:r w:rsidR="00FA41F6">
        <w:t>uptake nutrients to be developed</w:t>
      </w:r>
      <w:r>
        <w:t>.  Further development of this method to couple a spatially explicit water model to the nutrient uptake will allow similar understanding to be developed for water distribution and uptake.</w:t>
      </w:r>
    </w:p>
    <w:p w:rsidR="00E97DD1" w:rsidRPr="0063346E" w:rsidRDefault="00E97DD1" w:rsidP="00C75719">
      <w:pPr>
        <w:spacing w:line="480" w:lineRule="auto"/>
        <w:jc w:val="both"/>
      </w:pPr>
    </w:p>
    <w:p w:rsidR="00074088" w:rsidRPr="00074088" w:rsidRDefault="00365080" w:rsidP="00365080">
      <w:pPr>
        <w:pStyle w:val="ListParagraph"/>
        <w:numPr>
          <w:ilvl w:val="0"/>
          <w:numId w:val="19"/>
        </w:numPr>
        <w:spacing w:line="480" w:lineRule="auto"/>
        <w:jc w:val="both"/>
        <w:rPr>
          <w:b/>
          <w:bCs/>
        </w:rPr>
      </w:pPr>
      <w:r w:rsidRPr="00074088">
        <w:rPr>
          <w:b/>
          <w:bCs/>
        </w:rPr>
        <w:t>Acknowledgements</w:t>
      </w:r>
    </w:p>
    <w:p w:rsidR="00670535" w:rsidRPr="00C70B5E" w:rsidDel="0028438C" w:rsidRDefault="00670535" w:rsidP="004B1D94">
      <w:pPr>
        <w:spacing w:line="480" w:lineRule="auto"/>
        <w:jc w:val="both"/>
        <w:rPr>
          <w:del w:id="14" w:author="Roose T." w:date="2015-06-17T08:59:00Z"/>
          <w:rFonts w:cs="Times New Roman"/>
          <w:color w:val="FF0000"/>
          <w:szCs w:val="24"/>
        </w:rPr>
      </w:pPr>
      <w:r w:rsidRPr="00F260B2">
        <w:rPr>
          <w:rFonts w:cs="Times New Roman"/>
          <w:szCs w:val="24"/>
        </w:rPr>
        <w:t xml:space="preserve">The authors acknowledge the use of the IRIDIS High Performance Computing Facility, and associated support services at the University of Southampton, </w:t>
      </w:r>
      <w:r w:rsidR="0087738C">
        <w:rPr>
          <w:rFonts w:cs="Times New Roman"/>
          <w:szCs w:val="24"/>
        </w:rPr>
        <w:t xml:space="preserve">in the completion of this work. </w:t>
      </w:r>
      <w:r w:rsidR="0028438C" w:rsidRPr="0028438C">
        <w:rPr>
          <w:rFonts w:cs="Times New Roman"/>
          <w:szCs w:val="24"/>
          <w:lang w:val="en-US"/>
        </w:rPr>
        <w:t xml:space="preserve">KRD is funded by </w:t>
      </w:r>
      <w:r w:rsidR="0028438C" w:rsidRPr="0028438C">
        <w:rPr>
          <w:rFonts w:cs="Times New Roman"/>
          <w:bCs/>
          <w:szCs w:val="24"/>
          <w:lang w:val="en-US"/>
        </w:rPr>
        <w:t>BB/J000868/1</w:t>
      </w:r>
      <w:r w:rsidR="0087738C">
        <w:rPr>
          <w:rFonts w:cs="Times New Roman"/>
          <w:bCs/>
          <w:szCs w:val="24"/>
          <w:lang w:val="en-US"/>
        </w:rPr>
        <w:t xml:space="preserve"> and </w:t>
      </w:r>
      <w:r w:rsidR="0087738C">
        <w:rPr>
          <w:rFonts w:cs="Times New Roman"/>
          <w:szCs w:val="24"/>
        </w:rPr>
        <w:t>by ERC consolidation grant 646809</w:t>
      </w:r>
      <w:r w:rsidR="0028438C" w:rsidRPr="0028438C">
        <w:rPr>
          <w:rFonts w:cs="Times New Roman"/>
          <w:bCs/>
          <w:szCs w:val="24"/>
          <w:lang w:val="en-US"/>
        </w:rPr>
        <w:t>.</w:t>
      </w:r>
      <w:r w:rsidR="008C29DC">
        <w:rPr>
          <w:rFonts w:cs="Times New Roman"/>
          <w:bCs/>
          <w:szCs w:val="24"/>
          <w:lang w:val="en-US"/>
        </w:rPr>
        <w:t xml:space="preserve"> </w:t>
      </w:r>
      <w:r w:rsidR="008C29DC" w:rsidRPr="0028438C">
        <w:rPr>
          <w:rFonts w:cs="Times New Roman"/>
          <w:szCs w:val="24"/>
          <w:lang w:val="en-US"/>
        </w:rPr>
        <w:t xml:space="preserve">SDK </w:t>
      </w:r>
      <w:r w:rsidR="0087738C">
        <w:rPr>
          <w:rFonts w:cs="Times New Roman"/>
          <w:szCs w:val="24"/>
          <w:lang w:val="en-US"/>
        </w:rPr>
        <w:t>is funded by</w:t>
      </w:r>
      <w:r w:rsidR="008C29DC">
        <w:rPr>
          <w:rFonts w:cs="Times New Roman"/>
          <w:szCs w:val="24"/>
          <w:lang w:val="en-US"/>
        </w:rPr>
        <w:t xml:space="preserve"> </w:t>
      </w:r>
      <w:r w:rsidR="0087738C">
        <w:rPr>
          <w:rFonts w:cs="Times New Roman"/>
          <w:szCs w:val="24"/>
          <w:lang w:val="en-US"/>
        </w:rPr>
        <w:t xml:space="preserve">and </w:t>
      </w:r>
      <w:r w:rsidR="008C29DC">
        <w:rPr>
          <w:rFonts w:cs="Times New Roman"/>
          <w:szCs w:val="24"/>
          <w:lang w:val="en-US"/>
        </w:rPr>
        <w:t>EPSRC Doctoral Prize fellowship</w:t>
      </w:r>
      <w:r w:rsidR="0087738C">
        <w:rPr>
          <w:rFonts w:cs="Times New Roman"/>
          <w:szCs w:val="24"/>
          <w:lang w:val="en-US"/>
        </w:rPr>
        <w:t xml:space="preserve">, </w:t>
      </w:r>
      <w:r w:rsidR="0087738C">
        <w:rPr>
          <w:rFonts w:cs="Times New Roman"/>
          <w:szCs w:val="24"/>
        </w:rPr>
        <w:t xml:space="preserve">ERC </w:t>
      </w:r>
      <w:proofErr w:type="gramStart"/>
      <w:r w:rsidR="0087738C">
        <w:rPr>
          <w:rFonts w:cs="Times New Roman"/>
          <w:szCs w:val="24"/>
        </w:rPr>
        <w:t>consolidation grant</w:t>
      </w:r>
      <w:proofErr w:type="gramEnd"/>
      <w:r w:rsidR="0087738C">
        <w:rPr>
          <w:rFonts w:cs="Times New Roman"/>
          <w:szCs w:val="24"/>
        </w:rPr>
        <w:t xml:space="preserve"> 646809</w:t>
      </w:r>
      <w:r w:rsidR="008C29DC">
        <w:rPr>
          <w:rFonts w:cs="Times New Roman"/>
          <w:szCs w:val="24"/>
          <w:lang w:val="en-US"/>
        </w:rPr>
        <w:t xml:space="preserve"> and funding proved by the Institute for Life Sciences at the University of Southampton.  </w:t>
      </w:r>
      <w:r w:rsidR="008C29DC" w:rsidRPr="0028438C">
        <w:rPr>
          <w:rFonts w:cs="Times New Roman"/>
          <w:szCs w:val="24"/>
          <w:lang w:val="en-US"/>
        </w:rPr>
        <w:t xml:space="preserve">TR would like to acknowledge the receipt of the following funding: Royal Society University Research Fellowship, BBSRC grants </w:t>
      </w:r>
      <w:r w:rsidR="008C29DC" w:rsidRPr="0028438C">
        <w:rPr>
          <w:rFonts w:cs="Times New Roman"/>
          <w:szCs w:val="24"/>
        </w:rPr>
        <w:t xml:space="preserve">BB/C518014, BB/I024283/1, </w:t>
      </w:r>
      <w:r w:rsidR="008C29DC" w:rsidRPr="0028438C">
        <w:rPr>
          <w:rFonts w:cs="Times New Roman"/>
          <w:bCs/>
          <w:szCs w:val="24"/>
          <w:lang w:val="en-US"/>
        </w:rPr>
        <w:t xml:space="preserve">BB/J000868/1, BB/J011460/1, </w:t>
      </w:r>
      <w:r w:rsidR="008C29DC" w:rsidRPr="0028438C">
        <w:rPr>
          <w:rFonts w:cs="Times New Roman"/>
          <w:szCs w:val="24"/>
        </w:rPr>
        <w:t xml:space="preserve">BB/L502625/1, </w:t>
      </w:r>
      <w:r w:rsidR="008C29DC" w:rsidRPr="0028438C">
        <w:rPr>
          <w:rFonts w:cs="Times New Roman"/>
          <w:bCs/>
          <w:szCs w:val="24"/>
          <w:lang w:val="en-US"/>
        </w:rPr>
        <w:t xml:space="preserve">BB/L026058/1, </w:t>
      </w:r>
      <w:r w:rsidR="008C29DC" w:rsidRPr="0028438C">
        <w:rPr>
          <w:rFonts w:cs="Times New Roman"/>
          <w:szCs w:val="24"/>
        </w:rPr>
        <w:t xml:space="preserve">NERC grant </w:t>
      </w:r>
      <w:r w:rsidR="008C29DC" w:rsidRPr="0028438C">
        <w:rPr>
          <w:rFonts w:cs="Times New Roman"/>
          <w:bCs/>
          <w:szCs w:val="24"/>
          <w:lang w:val="en-US"/>
        </w:rPr>
        <w:t>NE/L000237/1, EPSRC grant EP/M020355/</w:t>
      </w:r>
      <w:r w:rsidR="008C29DC">
        <w:rPr>
          <w:rFonts w:cs="Times New Roman"/>
          <w:bCs/>
          <w:szCs w:val="24"/>
          <w:lang w:val="en-US"/>
        </w:rPr>
        <w:t>1</w:t>
      </w:r>
      <w:r w:rsidR="0087738C">
        <w:rPr>
          <w:rFonts w:cs="Times New Roman"/>
          <w:bCs/>
          <w:szCs w:val="24"/>
          <w:lang w:val="en-US"/>
        </w:rPr>
        <w:t xml:space="preserve"> and </w:t>
      </w:r>
      <w:r w:rsidR="0087738C">
        <w:rPr>
          <w:rFonts w:cs="Times New Roman"/>
          <w:szCs w:val="24"/>
        </w:rPr>
        <w:t>by ERC consolidation grant 646809</w:t>
      </w:r>
      <w:r w:rsidR="008C29DC">
        <w:rPr>
          <w:rFonts w:cs="Times New Roman"/>
          <w:bCs/>
          <w:szCs w:val="24"/>
          <w:lang w:val="en-US"/>
        </w:rPr>
        <w:t>.</w:t>
      </w:r>
      <w:r w:rsidR="004B1D94">
        <w:rPr>
          <w:rFonts w:cs="Times New Roman"/>
          <w:bCs/>
          <w:szCs w:val="24"/>
          <w:lang w:val="en-US"/>
        </w:rPr>
        <w:t xml:space="preserve">  </w:t>
      </w:r>
      <w:r w:rsidR="004B1D94" w:rsidRPr="004B1D94">
        <w:rPr>
          <w:rFonts w:cs="Times New Roman"/>
          <w:bCs/>
          <w:szCs w:val="24"/>
          <w:lang w:val="en-US"/>
        </w:rPr>
        <w:t>All data supporting this study are openly available from the University of Southampton repository at http://eprints.soton.ac.uk/id/eprint/384502</w:t>
      </w:r>
    </w:p>
    <w:p w:rsidR="002658D0" w:rsidRDefault="002658D0" w:rsidP="00670535">
      <w:pPr>
        <w:spacing w:line="480" w:lineRule="auto"/>
        <w:jc w:val="both"/>
        <w:rPr>
          <w:rFonts w:cs="Times New Roman"/>
          <w:szCs w:val="24"/>
        </w:rPr>
      </w:pPr>
    </w:p>
    <w:p w:rsidR="00D47510" w:rsidRPr="00D47510" w:rsidRDefault="00D47510" w:rsidP="00670535">
      <w:pPr>
        <w:spacing w:line="480" w:lineRule="auto"/>
        <w:jc w:val="both"/>
        <w:rPr>
          <w:rFonts w:cs="Times New Roman"/>
          <w:b/>
          <w:szCs w:val="24"/>
        </w:rPr>
      </w:pPr>
      <w:r w:rsidRPr="00D47510">
        <w:rPr>
          <w:rFonts w:cs="Times New Roman"/>
          <w:b/>
          <w:szCs w:val="24"/>
        </w:rPr>
        <w:t>Data Accessibility</w:t>
      </w:r>
    </w:p>
    <w:p w:rsidR="00D47510" w:rsidRDefault="00D47510" w:rsidP="008C29DC">
      <w:pPr>
        <w:spacing w:line="480" w:lineRule="auto"/>
        <w:jc w:val="both"/>
      </w:pPr>
      <w:r>
        <w:t>All reconstructed scan data will be a</w:t>
      </w:r>
      <w:r w:rsidR="00F02EC1">
        <w:t>vailable on request by emailing</w:t>
      </w:r>
      <w:r w:rsidR="008C29DC">
        <w:t xml:space="preserve"> </w:t>
      </w:r>
      <w:hyperlink r:id="rId9" w:history="1">
        <w:r w:rsidR="008C29DC" w:rsidRPr="002D34BD">
          <w:rPr>
            <w:rStyle w:val="Hyperlink"/>
          </w:rPr>
          <w:t>krd103@soton.ac.uk</w:t>
        </w:r>
      </w:hyperlink>
      <w:r w:rsidR="008C29DC">
        <w:t xml:space="preserve"> </w:t>
      </w:r>
    </w:p>
    <w:p w:rsidR="00806164" w:rsidRDefault="00806164" w:rsidP="00806164"/>
    <w:p w:rsidR="00074088" w:rsidRPr="00074088" w:rsidRDefault="00074088" w:rsidP="00806164">
      <w:pPr>
        <w:pStyle w:val="ListParagraph"/>
        <w:numPr>
          <w:ilvl w:val="0"/>
          <w:numId w:val="39"/>
        </w:numPr>
        <w:spacing w:line="480" w:lineRule="auto"/>
        <w:jc w:val="both"/>
        <w:rPr>
          <w:b/>
          <w:bCs/>
        </w:rPr>
      </w:pPr>
      <w:bookmarkStart w:id="15" w:name="_Ref423615081"/>
      <w:bookmarkStart w:id="16" w:name="_Ref422141550"/>
      <w:r w:rsidRPr="00074088">
        <w:rPr>
          <w:rFonts w:cs="Times New Roman"/>
          <w:b/>
          <w:szCs w:val="24"/>
        </w:rPr>
        <w:t>Diffusion in bulk soil</w:t>
      </w:r>
      <w:bookmarkEnd w:id="15"/>
    </w:p>
    <w:p w:rsidR="00324C8A" w:rsidRDefault="00324C8A" w:rsidP="00324C8A">
      <w:pPr>
        <w:spacing w:line="480" w:lineRule="auto"/>
        <w:jc w:val="both"/>
        <w:rPr>
          <w:rFonts w:cs="Times New Roman"/>
          <w:bCs/>
          <w:szCs w:val="24"/>
        </w:rPr>
      </w:pPr>
      <w:r>
        <w:rPr>
          <w:rFonts w:cs="Times New Roman"/>
          <w:bCs/>
          <w:szCs w:val="24"/>
        </w:rPr>
        <w:t>As in the rhizosphere transport is assumed to be by diffusion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6916"/>
        <w:gridCol w:w="1027"/>
        <w:gridCol w:w="670"/>
      </w:tblGrid>
      <w:tr w:rsidR="00324C8A" w:rsidTr="0045168B">
        <w:trPr>
          <w:trHeight w:val="689"/>
        </w:trPr>
        <w:tc>
          <w:tcPr>
            <w:tcW w:w="634" w:type="dxa"/>
          </w:tcPr>
          <w:p w:rsidR="00324C8A" w:rsidRDefault="00324C8A" w:rsidP="0045168B">
            <w:pPr>
              <w:spacing w:line="480" w:lineRule="auto"/>
              <w:jc w:val="both"/>
              <w:rPr>
                <w:rFonts w:cs="Times New Roman"/>
                <w:bCs/>
                <w:szCs w:val="24"/>
              </w:rPr>
            </w:pPr>
          </w:p>
        </w:tc>
        <w:tc>
          <w:tcPr>
            <w:tcW w:w="6987" w:type="dxa"/>
          </w:tcPr>
          <w:p w:rsidR="00324C8A" w:rsidRDefault="00A37C7A" w:rsidP="0045168B">
            <m:oMathPara>
              <m:oMath>
                <m:f>
                  <m:fPr>
                    <m:ctrlPr>
                      <w:rPr>
                        <w:rFonts w:ascii="Cambria Math" w:hAnsi="Cambria Math" w:cs="Times New Roman"/>
                        <w:bCs/>
                        <w:i/>
                        <w:szCs w:val="24"/>
                      </w:rPr>
                    </m:ctrlPr>
                  </m:fPr>
                  <m:num>
                    <m:r>
                      <w:rPr>
                        <w:rFonts w:ascii="Cambria Math" w:hAnsi="Cambria Math" w:cs="Times New Roman"/>
                        <w:szCs w:val="24"/>
                      </w:rPr>
                      <m:t>∂</m:t>
                    </m:r>
                    <m:sSub>
                      <m:sSubPr>
                        <m:ctrlPr>
                          <w:rPr>
                            <w:rFonts w:ascii="Cambria Math" w:hAnsi="Cambria Math" w:cs="Times New Roman"/>
                            <w:bCs/>
                            <w:i/>
                            <w:szCs w:val="24"/>
                          </w:rPr>
                        </m:ctrlPr>
                      </m:sSubPr>
                      <m:e>
                        <m:acc>
                          <m:accPr>
                            <m:chr m:val="̃"/>
                            <m:ctrlPr>
                              <w:rPr>
                                <w:rFonts w:ascii="Cambria Math" w:hAnsi="Cambria Math" w:cs="Times New Roman"/>
                                <w:bCs/>
                                <w:i/>
                                <w:szCs w:val="24"/>
                              </w:rPr>
                            </m:ctrlPr>
                          </m:accPr>
                          <m:e>
                            <m:r>
                              <w:rPr>
                                <w:rFonts w:ascii="Cambria Math" w:hAnsi="Cambria Math" w:cs="Times New Roman"/>
                                <w:szCs w:val="24"/>
                              </w:rPr>
                              <m:t>C</m:t>
                            </m:r>
                          </m:e>
                        </m:acc>
                      </m:e>
                      <m:sub>
                        <m:r>
                          <w:rPr>
                            <w:rFonts w:ascii="Cambria Math" w:hAnsi="Cambria Math" w:cs="Times New Roman"/>
                            <w:szCs w:val="24"/>
                          </w:rPr>
                          <m:t>b</m:t>
                        </m:r>
                      </m:sub>
                    </m:sSub>
                  </m:num>
                  <m:den>
                    <m:r>
                      <w:rPr>
                        <w:rFonts w:ascii="Cambria Math" w:hAnsi="Cambria Math" w:cs="Times New Roman"/>
                        <w:szCs w:val="24"/>
                      </w:rPr>
                      <m:t>∂</m:t>
                    </m:r>
                    <m:acc>
                      <m:accPr>
                        <m:chr m:val="̃"/>
                        <m:ctrlPr>
                          <w:rPr>
                            <w:rFonts w:ascii="Cambria Math" w:hAnsi="Cambria Math" w:cs="Times New Roman"/>
                            <w:bCs/>
                            <w:i/>
                            <w:szCs w:val="24"/>
                          </w:rPr>
                        </m:ctrlPr>
                      </m:accPr>
                      <m:e>
                        <m:r>
                          <w:rPr>
                            <w:rFonts w:ascii="Cambria Math" w:hAnsi="Cambria Math" w:cs="Times New Roman"/>
                            <w:szCs w:val="24"/>
                          </w:rPr>
                          <m:t>t</m:t>
                        </m:r>
                      </m:e>
                    </m:acc>
                  </m:den>
                </m:f>
                <m:r>
                  <w:rPr>
                    <w:rFonts w:ascii="Cambria Math" w:hAnsi="Cambria Math" w:cs="Times New Roman"/>
                    <w:szCs w:val="24"/>
                  </w:rPr>
                  <m:t>=</m:t>
                </m:r>
                <m:acc>
                  <m:accPr>
                    <m:chr m:val="̃"/>
                    <m:ctrlPr>
                      <w:rPr>
                        <w:rFonts w:ascii="Cambria Math" w:hAnsi="Cambria Math" w:cs="Times New Roman"/>
                        <w:bCs/>
                        <w:i/>
                        <w:szCs w:val="24"/>
                      </w:rPr>
                    </m:ctrlPr>
                  </m:accPr>
                  <m:e>
                    <m:r>
                      <w:rPr>
                        <w:rFonts w:ascii="Cambria Math" w:hAnsi="Cambria Math" w:cs="Times New Roman"/>
                        <w:szCs w:val="24"/>
                      </w:rPr>
                      <m:t>D</m:t>
                    </m:r>
                  </m:e>
                </m:acc>
                <m:sSup>
                  <m:sSupPr>
                    <m:ctrlPr>
                      <w:rPr>
                        <w:rFonts w:ascii="Cambria Math" w:hAnsi="Cambria Math" w:cs="Times New Roman"/>
                        <w:bCs/>
                        <w:i/>
                        <w:szCs w:val="24"/>
                      </w:rPr>
                    </m:ctrlPr>
                  </m:sSupPr>
                  <m:e>
                    <m:acc>
                      <m:accPr>
                        <m:chr m:val="̃"/>
                        <m:ctrlPr>
                          <w:rPr>
                            <w:rFonts w:ascii="Cambria Math" w:hAnsi="Cambria Math" w:cs="Times New Roman"/>
                            <w:bCs/>
                            <w:i/>
                            <w:szCs w:val="24"/>
                          </w:rPr>
                        </m:ctrlPr>
                      </m:accPr>
                      <m:e>
                        <m:r>
                          <m:rPr>
                            <m:sty m:val="p"/>
                          </m:rPr>
                          <w:rPr>
                            <w:rFonts w:ascii="Cambria Math" w:hAnsi="Cambria Math" w:cs="Times New Roman"/>
                            <w:szCs w:val="24"/>
                          </w:rPr>
                          <m:t>∇</m:t>
                        </m:r>
                        <m:ctrlPr>
                          <w:rPr>
                            <w:rFonts w:ascii="Cambria Math" w:hAnsi="Cambria Math" w:cs="Times New Roman"/>
                            <w:bCs/>
                            <w:szCs w:val="24"/>
                          </w:rPr>
                        </m:ctrlPr>
                      </m:e>
                    </m:acc>
                  </m:e>
                  <m:sup>
                    <m:r>
                      <w:rPr>
                        <w:rFonts w:ascii="Cambria Math" w:hAnsi="Cambria Math" w:cs="Times New Roman"/>
                        <w:szCs w:val="24"/>
                      </w:rPr>
                      <m:t>2</m:t>
                    </m:r>
                  </m:sup>
                </m:sSup>
                <m:sSub>
                  <m:sSubPr>
                    <m:ctrlPr>
                      <w:rPr>
                        <w:rFonts w:ascii="Cambria Math" w:hAnsi="Cambria Math" w:cs="Times New Roman"/>
                        <w:bCs/>
                        <w:i/>
                        <w:szCs w:val="24"/>
                      </w:rPr>
                    </m:ctrlPr>
                  </m:sSubPr>
                  <m:e>
                    <m:acc>
                      <m:accPr>
                        <m:chr m:val="̃"/>
                        <m:ctrlPr>
                          <w:rPr>
                            <w:rFonts w:ascii="Cambria Math" w:hAnsi="Cambria Math" w:cs="Times New Roman"/>
                            <w:bCs/>
                            <w:i/>
                            <w:szCs w:val="24"/>
                          </w:rPr>
                        </m:ctrlPr>
                      </m:accPr>
                      <m:e>
                        <m:r>
                          <w:rPr>
                            <w:rFonts w:ascii="Cambria Math" w:hAnsi="Cambria Math" w:cs="Times New Roman"/>
                            <w:szCs w:val="24"/>
                          </w:rPr>
                          <m:t>C</m:t>
                        </m:r>
                      </m:e>
                    </m:acc>
                  </m:e>
                  <m:sub>
                    <m:r>
                      <w:rPr>
                        <w:rFonts w:ascii="Cambria Math" w:hAnsi="Cambria Math" w:cs="Times New Roman"/>
                        <w:szCs w:val="24"/>
                      </w:rPr>
                      <m:t>b</m:t>
                    </m:r>
                  </m:sub>
                </m:sSub>
                <m:r>
                  <w:rPr>
                    <w:rFonts w:ascii="Cambria Math" w:hAnsi="Cambria Math" w:cs="Times New Roman"/>
                    <w:szCs w:val="24"/>
                  </w:rPr>
                  <m:t>,</m:t>
                </m:r>
              </m:oMath>
            </m:oMathPara>
          </w:p>
        </w:tc>
        <w:tc>
          <w:tcPr>
            <w:tcW w:w="1030" w:type="dxa"/>
          </w:tcPr>
          <w:p w:rsidR="00324C8A" w:rsidRDefault="00324C8A" w:rsidP="0045168B">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Ω</m:t>
                    </m:r>
                  </m:e>
                  <m:sub>
                    <m:r>
                      <w:rPr>
                        <w:rFonts w:ascii="Cambria Math" w:hAnsi="Cambria Math" w:cs="Times New Roman"/>
                        <w:szCs w:val="24"/>
                      </w:rPr>
                      <m:t>b</m:t>
                    </m:r>
                  </m:sub>
                </m:sSub>
                <m:r>
                  <w:rPr>
                    <w:rFonts w:ascii="Cambria Math" w:hAnsi="Cambria Math" w:cs="Times New Roman"/>
                    <w:szCs w:val="24"/>
                  </w:rPr>
                  <m:t>,</m:t>
                </m:r>
              </m:oMath>
            </m:oMathPara>
          </w:p>
        </w:tc>
        <w:tc>
          <w:tcPr>
            <w:tcW w:w="591" w:type="dxa"/>
          </w:tcPr>
          <w:p w:rsidR="00324C8A" w:rsidRDefault="00324C8A" w:rsidP="0045168B">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\r1 </w:instrText>
            </w:r>
            <w:r>
              <w:rPr>
                <w:rFonts w:cs="Times New Roman"/>
                <w:bCs/>
                <w:szCs w:val="24"/>
              </w:rPr>
              <w:fldChar w:fldCharType="separate"/>
            </w:r>
            <w:r w:rsidR="00806164">
              <w:rPr>
                <w:rFonts w:cs="Times New Roman"/>
                <w:bCs/>
                <w:noProof/>
                <w:szCs w:val="24"/>
              </w:rPr>
              <w:t>1</w:t>
            </w:r>
            <w:r>
              <w:rPr>
                <w:rFonts w:cs="Times New Roman"/>
                <w:bCs/>
                <w:szCs w:val="24"/>
              </w:rPr>
              <w:fldChar w:fldCharType="end"/>
            </w:r>
            <w:r>
              <w:rPr>
                <w:rFonts w:cs="Times New Roman"/>
                <w:bCs/>
                <w:szCs w:val="24"/>
              </w:rPr>
              <w:t>)</w:t>
            </w:r>
          </w:p>
        </w:tc>
      </w:tr>
    </w:tbl>
    <w:p w:rsidR="00324C8A" w:rsidRDefault="00324C8A" w:rsidP="00324C8A">
      <w:pPr>
        <w:spacing w:line="480" w:lineRule="auto"/>
        <w:jc w:val="both"/>
        <w:rPr>
          <w:rFonts w:cs="Times New Roman"/>
          <w:bCs/>
          <w:szCs w:val="24"/>
        </w:rPr>
      </w:pPr>
    </w:p>
    <w:p w:rsidR="00324C8A" w:rsidRDefault="00324C8A" w:rsidP="00324C8A">
      <w:pPr>
        <w:spacing w:line="480" w:lineRule="auto"/>
        <w:jc w:val="both"/>
        <w:rPr>
          <w:rFonts w:cs="Times New Roman"/>
          <w:bCs/>
          <w:szCs w:val="24"/>
        </w:rPr>
      </w:pPr>
      <w:proofErr w:type="gramStart"/>
      <w:r>
        <w:rPr>
          <w:rFonts w:cs="Times New Roman"/>
          <w:bCs/>
          <w:szCs w:val="24"/>
        </w:rPr>
        <w:lastRenderedPageBreak/>
        <w:t>where</w:t>
      </w:r>
      <w:proofErr w:type="gramEnd"/>
      <w:r>
        <w:rPr>
          <w:rFonts w:cs="Times New Roman"/>
          <w:bCs/>
          <w:szCs w:val="24"/>
        </w:rPr>
        <w:t xml:space="preserve"> </w:t>
      </w:r>
      <m:oMath>
        <m:sSub>
          <m:sSubPr>
            <m:ctrlPr>
              <w:rPr>
                <w:rFonts w:ascii="Cambria Math" w:hAnsi="Cambria Math" w:cs="Times New Roman"/>
                <w:bCs/>
                <w:i/>
                <w:szCs w:val="24"/>
              </w:rPr>
            </m:ctrlPr>
          </m:sSubPr>
          <m:e>
            <m:r>
              <w:rPr>
                <w:rFonts w:ascii="Cambria Math" w:hAnsi="Cambria Math" w:cs="Times New Roman"/>
                <w:szCs w:val="24"/>
              </w:rPr>
              <m:t xml:space="preserve"> </m:t>
            </m:r>
            <m:acc>
              <m:accPr>
                <m:chr m:val="̃"/>
                <m:ctrlPr>
                  <w:rPr>
                    <w:rFonts w:ascii="Cambria Math" w:hAnsi="Cambria Math" w:cs="Times New Roman"/>
                    <w:bCs/>
                    <w:i/>
                    <w:szCs w:val="24"/>
                  </w:rPr>
                </m:ctrlPr>
              </m:accPr>
              <m:e>
                <m:r>
                  <w:rPr>
                    <w:rFonts w:ascii="Cambria Math" w:hAnsi="Cambria Math" w:cs="Times New Roman"/>
                    <w:szCs w:val="24"/>
                  </w:rPr>
                  <m:t>C</m:t>
                </m:r>
              </m:e>
            </m:acc>
          </m:e>
          <m:sub>
            <m:r>
              <w:rPr>
                <w:rFonts w:ascii="Cambria Math" w:hAnsi="Cambria Math" w:cs="Times New Roman"/>
                <w:szCs w:val="24"/>
              </w:rPr>
              <m:t>b</m:t>
            </m:r>
          </m:sub>
        </m:sSub>
      </m:oMath>
      <w:r w:rsidRPr="00E9291D">
        <w:rPr>
          <w:rFonts w:cs="Times New Roman"/>
          <w:bCs/>
          <w:szCs w:val="24"/>
        </w:rPr>
        <w:t xml:space="preserve"> </w:t>
      </w:r>
      <w:r>
        <w:rPr>
          <w:rFonts w:cs="Times New Roman"/>
          <w:bCs/>
          <w:szCs w:val="24"/>
        </w:rPr>
        <w:t xml:space="preserve">is </w:t>
      </w:r>
      <w:r w:rsidRPr="00E9291D">
        <w:rPr>
          <w:rFonts w:cs="Times New Roman"/>
          <w:bCs/>
          <w:szCs w:val="24"/>
        </w:rPr>
        <w:t>the phosphate concentration</w:t>
      </w:r>
      <w:r>
        <w:rPr>
          <w:rFonts w:cs="Times New Roman"/>
          <w:bCs/>
          <w:szCs w:val="24"/>
        </w:rPr>
        <w:t xml:space="preserve"> in the soil solution for</w:t>
      </w:r>
      <w:r w:rsidRPr="00E9291D">
        <w:rPr>
          <w:rFonts w:cs="Times New Roman"/>
          <w:bCs/>
          <w:szCs w:val="24"/>
        </w:rPr>
        <w:t xml:space="preserve"> the </w:t>
      </w:r>
      <w:r>
        <w:rPr>
          <w:rFonts w:cs="Times New Roman"/>
          <w:bCs/>
          <w:szCs w:val="24"/>
        </w:rPr>
        <w:t>bulk soil.</w:t>
      </w:r>
      <w:r w:rsidRPr="005C0C24">
        <w:rPr>
          <w:rFonts w:cs="Times New Roman"/>
          <w:bCs/>
          <w:szCs w:val="24"/>
        </w:rPr>
        <w:t xml:space="preserve"> </w:t>
      </w:r>
      <w:r w:rsidRPr="00E9291D">
        <w:rPr>
          <w:rFonts w:cs="Times New Roman"/>
          <w:bCs/>
          <w:szCs w:val="24"/>
        </w:rPr>
        <w:t>We assume that the concentration and concentration flux are continuous across the</w:t>
      </w:r>
      <w:r>
        <w:rPr>
          <w:rFonts w:cs="Times New Roman"/>
          <w:bCs/>
          <w:szCs w:val="24"/>
        </w:rPr>
        <w:t xml:space="preserve"> rhizosphere-bulk soil boundary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6916"/>
        <w:gridCol w:w="1027"/>
        <w:gridCol w:w="670"/>
      </w:tblGrid>
      <w:tr w:rsidR="00324C8A" w:rsidTr="0045168B">
        <w:tc>
          <w:tcPr>
            <w:tcW w:w="634" w:type="dxa"/>
          </w:tcPr>
          <w:p w:rsidR="00324C8A" w:rsidRDefault="00324C8A" w:rsidP="0045168B">
            <w:pPr>
              <w:spacing w:line="480" w:lineRule="auto"/>
              <w:jc w:val="both"/>
              <w:rPr>
                <w:rFonts w:cs="Times New Roman"/>
                <w:bCs/>
                <w:szCs w:val="24"/>
              </w:rPr>
            </w:pPr>
          </w:p>
        </w:tc>
        <w:tc>
          <w:tcPr>
            <w:tcW w:w="6987" w:type="dxa"/>
          </w:tcPr>
          <w:p w:rsidR="00324C8A" w:rsidRDefault="00A37C7A" w:rsidP="0045168B">
            <m:oMathPara>
              <m:oMath>
                <m:sSub>
                  <m:sSubPr>
                    <m:ctrlPr>
                      <w:rPr>
                        <w:rFonts w:ascii="Cambria Math" w:hAnsi="Cambria Math" w:cs="Times New Roman"/>
                        <w:bCs/>
                        <w:i/>
                        <w:szCs w:val="24"/>
                      </w:rPr>
                    </m:ctrlPr>
                  </m:sSubPr>
                  <m:e>
                    <m:acc>
                      <m:accPr>
                        <m:chr m:val="̃"/>
                        <m:ctrlPr>
                          <w:rPr>
                            <w:rFonts w:ascii="Cambria Math" w:hAnsi="Cambria Math" w:cs="Times New Roman"/>
                            <w:bCs/>
                            <w:i/>
                            <w:szCs w:val="24"/>
                          </w:rPr>
                        </m:ctrlPr>
                      </m:accPr>
                      <m:e>
                        <m:r>
                          <w:rPr>
                            <w:rFonts w:ascii="Cambria Math" w:hAnsi="Cambria Math" w:cs="Times New Roman"/>
                            <w:szCs w:val="24"/>
                          </w:rPr>
                          <m:t>C</m:t>
                        </m:r>
                      </m:e>
                    </m:acc>
                  </m:e>
                  <m:sub>
                    <m:r>
                      <w:rPr>
                        <w:rFonts w:ascii="Cambria Math" w:hAnsi="Cambria Math" w:cs="Times New Roman"/>
                        <w:szCs w:val="24"/>
                      </w:rPr>
                      <m:t>r</m:t>
                    </m:r>
                  </m:sub>
                </m:sSub>
                <m:r>
                  <w:rPr>
                    <w:rFonts w:ascii="Cambria Math" w:hAnsi="Cambria Math"/>
                    <w:szCs w:val="24"/>
                  </w:rPr>
                  <m:t>=</m:t>
                </m:r>
                <m:sSub>
                  <m:sSubPr>
                    <m:ctrlPr>
                      <w:rPr>
                        <w:rFonts w:ascii="Cambria Math" w:hAnsi="Cambria Math"/>
                        <w:bCs/>
                        <w:i/>
                        <w:szCs w:val="24"/>
                      </w:rPr>
                    </m:ctrlPr>
                  </m:sSubPr>
                  <m:e>
                    <m:acc>
                      <m:accPr>
                        <m:chr m:val="̃"/>
                        <m:ctrlPr>
                          <w:rPr>
                            <w:rFonts w:ascii="Cambria Math" w:hAnsi="Cambria Math"/>
                            <w:bCs/>
                            <w:i/>
                            <w:szCs w:val="24"/>
                          </w:rPr>
                        </m:ctrlPr>
                      </m:accPr>
                      <m:e>
                        <m:r>
                          <w:rPr>
                            <w:rFonts w:ascii="Cambria Math" w:hAnsi="Cambria Math"/>
                            <w:szCs w:val="24"/>
                          </w:rPr>
                          <m:t>C</m:t>
                        </m:r>
                      </m:e>
                    </m:acc>
                  </m:e>
                  <m:sub>
                    <m:r>
                      <w:rPr>
                        <w:rFonts w:ascii="Cambria Math" w:hAnsi="Cambria Math"/>
                        <w:szCs w:val="24"/>
                      </w:rPr>
                      <m:t>b</m:t>
                    </m:r>
                  </m:sub>
                </m:sSub>
                <m:r>
                  <w:rPr>
                    <w:rFonts w:ascii="Cambria Math" w:hAnsi="Cambria Math"/>
                    <w:szCs w:val="24"/>
                  </w:rPr>
                  <m:t>,</m:t>
                </m:r>
              </m:oMath>
            </m:oMathPara>
          </w:p>
        </w:tc>
        <w:tc>
          <w:tcPr>
            <w:tcW w:w="1030" w:type="dxa"/>
          </w:tcPr>
          <w:p w:rsidR="00324C8A" w:rsidRPr="007A6D33" w:rsidRDefault="00324C8A" w:rsidP="0045168B">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rb</m:t>
                    </m:r>
                  </m:sub>
                </m:sSub>
                <m:r>
                  <w:rPr>
                    <w:rFonts w:ascii="Cambria Math" w:hAnsi="Cambria Math" w:cs="Times New Roman"/>
                    <w:szCs w:val="24"/>
                  </w:rPr>
                  <m:t>,</m:t>
                </m:r>
              </m:oMath>
            </m:oMathPara>
          </w:p>
        </w:tc>
        <w:tc>
          <w:tcPr>
            <w:tcW w:w="591" w:type="dxa"/>
          </w:tcPr>
          <w:p w:rsidR="00324C8A" w:rsidRDefault="0045168B" w:rsidP="0045168B">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 MERGEFORMAT </w:instrText>
            </w:r>
            <w:r>
              <w:rPr>
                <w:rFonts w:cs="Times New Roman"/>
                <w:bCs/>
                <w:szCs w:val="24"/>
              </w:rPr>
              <w:fldChar w:fldCharType="separate"/>
            </w:r>
            <w:r w:rsidR="00806164">
              <w:rPr>
                <w:rFonts w:cs="Times New Roman"/>
                <w:bCs/>
                <w:noProof/>
                <w:szCs w:val="24"/>
              </w:rPr>
              <w:t>2</w:t>
            </w:r>
            <w:r>
              <w:rPr>
                <w:rFonts w:cs="Times New Roman"/>
                <w:bCs/>
                <w:szCs w:val="24"/>
              </w:rPr>
              <w:fldChar w:fldCharType="end"/>
            </w:r>
            <w:r>
              <w:rPr>
                <w:rFonts w:cs="Times New Roman"/>
                <w:bCs/>
                <w:szCs w:val="24"/>
              </w:rPr>
              <w:t>)</w:t>
            </w:r>
          </w:p>
        </w:tc>
      </w:tr>
      <w:tr w:rsidR="00324C8A" w:rsidTr="0045168B">
        <w:tc>
          <w:tcPr>
            <w:tcW w:w="634" w:type="dxa"/>
          </w:tcPr>
          <w:p w:rsidR="00324C8A" w:rsidRDefault="00324C8A" w:rsidP="0045168B">
            <w:pPr>
              <w:spacing w:line="480" w:lineRule="auto"/>
              <w:jc w:val="both"/>
              <w:rPr>
                <w:rFonts w:cs="Times New Roman"/>
                <w:bCs/>
                <w:szCs w:val="24"/>
              </w:rPr>
            </w:pPr>
          </w:p>
        </w:tc>
        <w:tc>
          <w:tcPr>
            <w:tcW w:w="6987" w:type="dxa"/>
          </w:tcPr>
          <w:p w:rsidR="00324C8A" w:rsidRPr="007A6D33" w:rsidRDefault="00A37C7A" w:rsidP="0045168B">
            <m:oMathPara>
              <m:oMath>
                <m:acc>
                  <m:accPr>
                    <m:chr m:val="̃"/>
                    <m:ctrlPr>
                      <w:rPr>
                        <w:rFonts w:ascii="Cambria Math" w:hAnsi="Cambria Math"/>
                        <w:i/>
                      </w:rPr>
                    </m:ctrlPr>
                  </m:accPr>
                  <m:e>
                    <m:r>
                      <w:rPr>
                        <w:rFonts w:ascii="Cambria Math" w:hAnsi="Cambria Math"/>
                      </w:rPr>
                      <m:t>D</m:t>
                    </m:r>
                  </m:e>
                </m:acc>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acc>
                  <m:accPr>
                    <m:chr m:val="̃"/>
                    <m:ctrlPr>
                      <w:rPr>
                        <w:rFonts w:ascii="Cambria Math" w:hAnsi="Cambria Math"/>
                        <w:b/>
                        <w:bCs/>
                        <w:i/>
                      </w:rPr>
                    </m:ctrlPr>
                  </m:accPr>
                  <m:e>
                    <m:r>
                      <m:rPr>
                        <m:sty m:val="b"/>
                      </m:rPr>
                      <w:rPr>
                        <w:rFonts w:ascii="Cambria Math" w:hAnsi="Cambria Math"/>
                      </w:rPr>
                      <m:t>∇</m:t>
                    </m:r>
                  </m:e>
                </m:acc>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m:t>
                </m:r>
                <m:acc>
                  <m:accPr>
                    <m:chr m:val="̃"/>
                    <m:ctrlPr>
                      <w:rPr>
                        <w:rFonts w:ascii="Cambria Math" w:hAnsi="Cambria Math"/>
                        <w:i/>
                      </w:rPr>
                    </m:ctrlPr>
                  </m:accPr>
                  <m:e>
                    <m:r>
                      <w:rPr>
                        <w:rFonts w:ascii="Cambria Math" w:hAnsi="Cambria Math"/>
                      </w:rPr>
                      <m:t>D</m:t>
                    </m:r>
                  </m:e>
                </m:acc>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acc>
                  <m:accPr>
                    <m:chr m:val="̃"/>
                    <m:ctrlPr>
                      <w:rPr>
                        <w:rFonts w:ascii="Cambria Math" w:hAnsi="Cambria Math"/>
                        <w:b/>
                        <w:bCs/>
                        <w:i/>
                      </w:rPr>
                    </m:ctrlPr>
                  </m:accPr>
                  <m:e>
                    <m:r>
                      <m:rPr>
                        <m:sty m:val="b"/>
                      </m:rPr>
                      <w:rPr>
                        <w:rFonts w:ascii="Cambria Math" w:hAnsi="Cambria Math"/>
                      </w:rPr>
                      <m:t>∇</m:t>
                    </m:r>
                  </m:e>
                </m:acc>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b</m:t>
                    </m:r>
                  </m:sub>
                </m:sSub>
                <m:r>
                  <w:rPr>
                    <w:rFonts w:ascii="Cambria Math" w:hAnsi="Cambria Math"/>
                  </w:rPr>
                  <m:t>,</m:t>
                </m:r>
              </m:oMath>
            </m:oMathPara>
          </w:p>
        </w:tc>
        <w:tc>
          <w:tcPr>
            <w:tcW w:w="1030" w:type="dxa"/>
          </w:tcPr>
          <w:p w:rsidR="00324C8A" w:rsidRDefault="00324C8A" w:rsidP="0045168B">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rb</m:t>
                    </m:r>
                  </m:sub>
                </m:sSub>
                <m:r>
                  <w:rPr>
                    <w:rFonts w:ascii="Cambria Math" w:hAnsi="Cambria Math" w:cs="Times New Roman"/>
                    <w:szCs w:val="24"/>
                  </w:rPr>
                  <m:t>,</m:t>
                </m:r>
              </m:oMath>
            </m:oMathPara>
          </w:p>
        </w:tc>
        <w:tc>
          <w:tcPr>
            <w:tcW w:w="591" w:type="dxa"/>
          </w:tcPr>
          <w:p w:rsidR="00324C8A" w:rsidRDefault="00324C8A" w:rsidP="0045168B">
            <w:pPr>
              <w:spacing w:line="480" w:lineRule="auto"/>
              <w:jc w:val="both"/>
              <w:rPr>
                <w:rFonts w:cs="Times New Roman"/>
                <w:bCs/>
                <w:szCs w:val="24"/>
              </w:rPr>
            </w:pPr>
            <w:bookmarkStart w:id="17" w:name="_Ref423675424"/>
            <w:r>
              <w:rPr>
                <w:rFonts w:cs="Times New Roman"/>
                <w:bCs/>
                <w:szCs w:val="24"/>
              </w:rPr>
              <w:t>(</w:t>
            </w:r>
            <w:r w:rsidR="0045168B">
              <w:rPr>
                <w:rFonts w:cs="Times New Roman"/>
                <w:bCs/>
                <w:szCs w:val="24"/>
              </w:rPr>
              <w:t>A</w:t>
            </w:r>
            <w:r>
              <w:rPr>
                <w:rFonts w:cs="Times New Roman"/>
                <w:bCs/>
                <w:szCs w:val="24"/>
              </w:rPr>
              <w:fldChar w:fldCharType="begin"/>
            </w:r>
            <w:r>
              <w:rPr>
                <w:rFonts w:cs="Times New Roman"/>
                <w:bCs/>
                <w:szCs w:val="24"/>
              </w:rPr>
              <w:instrText xml:space="preserve"> SEQ Eq \* MERGEFORMAT </w:instrText>
            </w:r>
            <w:r>
              <w:rPr>
                <w:rFonts w:cs="Times New Roman"/>
                <w:bCs/>
                <w:szCs w:val="24"/>
              </w:rPr>
              <w:fldChar w:fldCharType="separate"/>
            </w:r>
            <w:r w:rsidR="00806164">
              <w:rPr>
                <w:rFonts w:cs="Times New Roman"/>
                <w:bCs/>
                <w:noProof/>
                <w:szCs w:val="24"/>
              </w:rPr>
              <w:t>3</w:t>
            </w:r>
            <w:r>
              <w:rPr>
                <w:rFonts w:cs="Times New Roman"/>
                <w:bCs/>
                <w:szCs w:val="24"/>
              </w:rPr>
              <w:fldChar w:fldCharType="end"/>
            </w:r>
            <w:r>
              <w:rPr>
                <w:rFonts w:cs="Times New Roman"/>
                <w:bCs/>
                <w:szCs w:val="24"/>
              </w:rPr>
              <w:t>)</w:t>
            </w:r>
            <w:bookmarkEnd w:id="17"/>
          </w:p>
        </w:tc>
      </w:tr>
    </w:tbl>
    <w:p w:rsidR="00324C8A" w:rsidRDefault="00324C8A" w:rsidP="00324C8A">
      <w:pPr>
        <w:spacing w:line="480" w:lineRule="auto"/>
        <w:jc w:val="both"/>
        <w:rPr>
          <w:rFonts w:cs="Times New Roman"/>
          <w:bCs/>
          <w:szCs w:val="24"/>
        </w:rPr>
      </w:pPr>
    </w:p>
    <w:p w:rsidR="00324C8A" w:rsidRPr="00E9291D" w:rsidRDefault="00324C8A" w:rsidP="00324C8A">
      <w:pPr>
        <w:spacing w:line="480" w:lineRule="auto"/>
        <w:jc w:val="both"/>
        <w:rPr>
          <w:rFonts w:cs="Times New Roman"/>
          <w:bCs/>
          <w:szCs w:val="24"/>
        </w:rPr>
      </w:pPr>
      <w:proofErr w:type="gramStart"/>
      <w:r>
        <w:rPr>
          <w:rFonts w:cs="Times New Roman"/>
          <w:bCs/>
          <w:szCs w:val="24"/>
        </w:rPr>
        <w:t>and</w:t>
      </w:r>
      <w:proofErr w:type="gramEnd"/>
      <w:r>
        <w:rPr>
          <w:rFonts w:cs="Times New Roman"/>
          <w:bCs/>
          <w:szCs w:val="24"/>
        </w:rPr>
        <w:t xml:space="preserve"> consider a linear reaction on the soil surface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6916"/>
        <w:gridCol w:w="1027"/>
        <w:gridCol w:w="670"/>
      </w:tblGrid>
      <w:tr w:rsidR="00324C8A" w:rsidTr="0045168B">
        <w:tc>
          <w:tcPr>
            <w:tcW w:w="634" w:type="dxa"/>
          </w:tcPr>
          <w:p w:rsidR="00324C8A" w:rsidRDefault="00324C8A" w:rsidP="0045168B">
            <w:pPr>
              <w:spacing w:line="480" w:lineRule="auto"/>
              <w:jc w:val="both"/>
              <w:rPr>
                <w:rFonts w:cs="Times New Roman"/>
                <w:bCs/>
                <w:szCs w:val="24"/>
              </w:rPr>
            </w:pPr>
          </w:p>
        </w:tc>
        <w:tc>
          <w:tcPr>
            <w:tcW w:w="6987" w:type="dxa"/>
          </w:tcPr>
          <w:p w:rsidR="00324C8A" w:rsidRDefault="00A37C7A" w:rsidP="0045168B">
            <m:oMathPara>
              <m:oMath>
                <m:acc>
                  <m:accPr>
                    <m:chr m:val="̃"/>
                    <m:ctrlPr>
                      <w:rPr>
                        <w:rFonts w:ascii="Cambria Math" w:hAnsi="Cambria Math"/>
                        <w:i/>
                      </w:rPr>
                    </m:ctrlPr>
                  </m:accPr>
                  <m:e>
                    <m:r>
                      <w:rPr>
                        <w:rFonts w:ascii="Cambria Math" w:hAnsi="Cambria Math"/>
                      </w:rPr>
                      <m:t>D</m:t>
                    </m:r>
                  </m:e>
                </m:acc>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acc>
                  <m:accPr>
                    <m:chr m:val="̃"/>
                    <m:ctrlPr>
                      <w:rPr>
                        <w:rFonts w:ascii="Cambria Math" w:hAnsi="Cambria Math"/>
                        <w:b/>
                        <w:bCs/>
                        <w:i/>
                      </w:rPr>
                    </m:ctrlPr>
                  </m:accPr>
                  <m:e>
                    <m:r>
                      <m:rPr>
                        <m:sty m:val="b"/>
                      </m:rPr>
                      <w:rPr>
                        <w:rFonts w:ascii="Cambria Math" w:hAnsi="Cambria Math"/>
                      </w:rPr>
                      <m:t>∇</m:t>
                    </m:r>
                  </m:e>
                </m:acc>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b</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a</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b</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d</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a</m:t>
                    </m:r>
                  </m:sub>
                </m:sSub>
                <m:r>
                  <w:rPr>
                    <w:rFonts w:ascii="Cambria Math" w:hAnsi="Cambria Math"/>
                  </w:rPr>
                  <m:t>,</m:t>
                </m:r>
              </m:oMath>
            </m:oMathPara>
          </w:p>
        </w:tc>
        <w:tc>
          <w:tcPr>
            <w:tcW w:w="1030" w:type="dxa"/>
          </w:tcPr>
          <w:p w:rsidR="00324C8A" w:rsidRPr="007A6D33" w:rsidRDefault="00324C8A" w:rsidP="0045168B">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sb</m:t>
                    </m:r>
                  </m:sub>
                </m:sSub>
                <m:r>
                  <w:rPr>
                    <w:rFonts w:ascii="Cambria Math" w:hAnsi="Cambria Math" w:cs="Times New Roman"/>
                    <w:szCs w:val="24"/>
                  </w:rPr>
                  <m:t>,</m:t>
                </m:r>
              </m:oMath>
            </m:oMathPara>
          </w:p>
        </w:tc>
        <w:tc>
          <w:tcPr>
            <w:tcW w:w="591" w:type="dxa"/>
          </w:tcPr>
          <w:p w:rsidR="00324C8A" w:rsidRDefault="00324C8A" w:rsidP="0045168B">
            <w:pPr>
              <w:spacing w:line="480" w:lineRule="auto"/>
              <w:jc w:val="both"/>
              <w:rPr>
                <w:rFonts w:cs="Times New Roman"/>
                <w:bCs/>
                <w:szCs w:val="24"/>
              </w:rPr>
            </w:pPr>
            <w:r>
              <w:rPr>
                <w:rFonts w:cs="Times New Roman"/>
                <w:bCs/>
                <w:szCs w:val="24"/>
              </w:rPr>
              <w:t>(</w:t>
            </w:r>
            <w:r w:rsidR="0045168B">
              <w:rPr>
                <w:rFonts w:cs="Times New Roman"/>
                <w:bCs/>
                <w:szCs w:val="24"/>
              </w:rPr>
              <w:t>A</w:t>
            </w:r>
            <w:r>
              <w:rPr>
                <w:rFonts w:cs="Times New Roman"/>
                <w:bCs/>
                <w:szCs w:val="24"/>
              </w:rPr>
              <w:fldChar w:fldCharType="begin"/>
            </w:r>
            <w:r>
              <w:rPr>
                <w:rFonts w:cs="Times New Roman"/>
                <w:bCs/>
                <w:szCs w:val="24"/>
              </w:rPr>
              <w:instrText xml:space="preserve"> SEQ Eq \* MERGEFORMAT </w:instrText>
            </w:r>
            <w:r>
              <w:rPr>
                <w:rFonts w:cs="Times New Roman"/>
                <w:bCs/>
                <w:szCs w:val="24"/>
              </w:rPr>
              <w:fldChar w:fldCharType="separate"/>
            </w:r>
            <w:r w:rsidR="00806164">
              <w:rPr>
                <w:rFonts w:cs="Times New Roman"/>
                <w:bCs/>
                <w:noProof/>
                <w:szCs w:val="24"/>
              </w:rPr>
              <w:t>4</w:t>
            </w:r>
            <w:r>
              <w:rPr>
                <w:rFonts w:cs="Times New Roman"/>
                <w:bCs/>
                <w:szCs w:val="24"/>
              </w:rPr>
              <w:fldChar w:fldCharType="end"/>
            </w:r>
            <w:r>
              <w:rPr>
                <w:rFonts w:cs="Times New Roman"/>
                <w:bCs/>
                <w:szCs w:val="24"/>
              </w:rPr>
              <w:t>)</w:t>
            </w:r>
          </w:p>
        </w:tc>
      </w:tr>
      <w:tr w:rsidR="00324C8A" w:rsidTr="0045168B">
        <w:trPr>
          <w:trHeight w:val="628"/>
        </w:trPr>
        <w:tc>
          <w:tcPr>
            <w:tcW w:w="634" w:type="dxa"/>
          </w:tcPr>
          <w:p w:rsidR="00324C8A" w:rsidRDefault="00324C8A" w:rsidP="0045168B">
            <w:pPr>
              <w:spacing w:line="480" w:lineRule="auto"/>
              <w:jc w:val="both"/>
              <w:rPr>
                <w:rFonts w:cs="Times New Roman"/>
                <w:bCs/>
                <w:szCs w:val="24"/>
              </w:rPr>
            </w:pPr>
          </w:p>
        </w:tc>
        <w:tc>
          <w:tcPr>
            <w:tcW w:w="6987" w:type="dxa"/>
          </w:tcPr>
          <w:p w:rsidR="00324C8A" w:rsidRPr="007A6D33" w:rsidRDefault="00A37C7A" w:rsidP="0045168B">
            <m:oMathPara>
              <m:oMath>
                <m:f>
                  <m:fPr>
                    <m:ctrlPr>
                      <w:rPr>
                        <w:rFonts w:ascii="Cambria Math" w:hAnsi="Cambria Math"/>
                        <w:i/>
                      </w:rPr>
                    </m:ctrlPr>
                  </m:fPr>
                  <m:num>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a</m:t>
                        </m:r>
                      </m:sub>
                    </m:sSub>
                  </m:num>
                  <m:den>
                    <m:r>
                      <w:rPr>
                        <w:rFonts w:ascii="Cambria Math" w:hAnsi="Cambria Math"/>
                      </w:rPr>
                      <m:t>∂</m:t>
                    </m:r>
                    <m:acc>
                      <m:accPr>
                        <m:chr m:val="̃"/>
                        <m:ctrlPr>
                          <w:rPr>
                            <w:rFonts w:ascii="Cambria Math" w:hAnsi="Cambria Math"/>
                            <w:i/>
                          </w:rPr>
                        </m:ctrlPr>
                      </m:accPr>
                      <m:e>
                        <m:r>
                          <w:rPr>
                            <w:rFonts w:ascii="Cambria Math" w:hAnsi="Cambria Math"/>
                          </w:rPr>
                          <m:t>t</m:t>
                        </m:r>
                      </m:e>
                    </m:acc>
                  </m:den>
                </m:f>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a</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b</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d</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a</m:t>
                    </m:r>
                  </m:sub>
                </m:sSub>
                <m:r>
                  <w:rPr>
                    <w:rFonts w:ascii="Cambria Math" w:hAnsi="Cambria Math"/>
                  </w:rPr>
                  <m:t>,</m:t>
                </m:r>
              </m:oMath>
            </m:oMathPara>
          </w:p>
        </w:tc>
        <w:tc>
          <w:tcPr>
            <w:tcW w:w="1030" w:type="dxa"/>
          </w:tcPr>
          <w:p w:rsidR="00324C8A" w:rsidRDefault="00324C8A" w:rsidP="0045168B">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sb</m:t>
                    </m:r>
                  </m:sub>
                </m:sSub>
                <m:r>
                  <w:rPr>
                    <w:rFonts w:ascii="Cambria Math" w:hAnsi="Cambria Math" w:cs="Times New Roman"/>
                    <w:szCs w:val="24"/>
                  </w:rPr>
                  <m:t>,</m:t>
                </m:r>
              </m:oMath>
            </m:oMathPara>
          </w:p>
        </w:tc>
        <w:tc>
          <w:tcPr>
            <w:tcW w:w="591" w:type="dxa"/>
          </w:tcPr>
          <w:p w:rsidR="00324C8A" w:rsidRDefault="00324C8A" w:rsidP="0045168B">
            <w:pPr>
              <w:spacing w:line="480" w:lineRule="auto"/>
              <w:jc w:val="both"/>
              <w:rPr>
                <w:rFonts w:cs="Times New Roman"/>
                <w:bCs/>
                <w:szCs w:val="24"/>
              </w:rPr>
            </w:pPr>
            <w:r>
              <w:rPr>
                <w:rFonts w:cs="Times New Roman"/>
                <w:bCs/>
                <w:szCs w:val="24"/>
              </w:rPr>
              <w:t>(</w:t>
            </w:r>
            <w:r w:rsidR="0045168B">
              <w:rPr>
                <w:rFonts w:cs="Times New Roman"/>
                <w:bCs/>
                <w:szCs w:val="24"/>
              </w:rPr>
              <w:t>A</w:t>
            </w:r>
            <w:r>
              <w:rPr>
                <w:rFonts w:cs="Times New Roman"/>
                <w:bCs/>
                <w:szCs w:val="24"/>
              </w:rPr>
              <w:fldChar w:fldCharType="begin"/>
            </w:r>
            <w:r>
              <w:rPr>
                <w:rFonts w:cs="Times New Roman"/>
                <w:bCs/>
                <w:szCs w:val="24"/>
              </w:rPr>
              <w:instrText xml:space="preserve"> SEQ Eq \* MERGEFORMAT </w:instrText>
            </w:r>
            <w:r>
              <w:rPr>
                <w:rFonts w:cs="Times New Roman"/>
                <w:bCs/>
                <w:szCs w:val="24"/>
              </w:rPr>
              <w:fldChar w:fldCharType="separate"/>
            </w:r>
            <w:r w:rsidR="00806164">
              <w:rPr>
                <w:rFonts w:cs="Times New Roman"/>
                <w:bCs/>
                <w:noProof/>
                <w:szCs w:val="24"/>
              </w:rPr>
              <w:t>5</w:t>
            </w:r>
            <w:r>
              <w:rPr>
                <w:rFonts w:cs="Times New Roman"/>
                <w:bCs/>
                <w:szCs w:val="24"/>
              </w:rPr>
              <w:fldChar w:fldCharType="end"/>
            </w:r>
            <w:r>
              <w:rPr>
                <w:rFonts w:cs="Times New Roman"/>
                <w:bCs/>
                <w:szCs w:val="24"/>
              </w:rPr>
              <w:t>)</w:t>
            </w:r>
          </w:p>
        </w:tc>
      </w:tr>
    </w:tbl>
    <w:p w:rsidR="00324C8A" w:rsidRDefault="00324C8A" w:rsidP="00324C8A">
      <w:pPr>
        <w:spacing w:line="480" w:lineRule="auto"/>
        <w:jc w:val="both"/>
        <w:rPr>
          <w:rFonts w:cs="Times New Roman"/>
          <w:bCs/>
          <w:szCs w:val="24"/>
        </w:rPr>
      </w:pPr>
    </w:p>
    <w:p w:rsidR="00324C8A" w:rsidRDefault="00324C8A" w:rsidP="00324C8A">
      <w:pPr>
        <w:spacing w:line="480" w:lineRule="auto"/>
        <w:jc w:val="both"/>
        <w:rPr>
          <w:rFonts w:cs="Times New Roman"/>
          <w:bCs/>
          <w:szCs w:val="24"/>
        </w:rPr>
      </w:pPr>
      <w:proofErr w:type="gramStart"/>
      <w:r>
        <w:rPr>
          <w:rFonts w:cs="Times New Roman"/>
          <w:bCs/>
          <w:szCs w:val="24"/>
        </w:rPr>
        <w:t>and</w:t>
      </w:r>
      <w:proofErr w:type="gramEnd"/>
      <w:r>
        <w:rPr>
          <w:rFonts w:cs="Times New Roman"/>
          <w:bCs/>
          <w:szCs w:val="24"/>
        </w:rPr>
        <w:t xml:space="preserve"> zero flux on the air water boundary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6915"/>
        <w:gridCol w:w="1027"/>
        <w:gridCol w:w="670"/>
      </w:tblGrid>
      <w:tr w:rsidR="00324C8A" w:rsidTr="0045168B">
        <w:tc>
          <w:tcPr>
            <w:tcW w:w="634" w:type="dxa"/>
          </w:tcPr>
          <w:p w:rsidR="00324C8A" w:rsidRDefault="00324C8A" w:rsidP="0045168B">
            <w:pPr>
              <w:spacing w:line="480" w:lineRule="auto"/>
              <w:jc w:val="both"/>
              <w:rPr>
                <w:rFonts w:cs="Times New Roman"/>
                <w:bCs/>
                <w:szCs w:val="24"/>
              </w:rPr>
            </w:pPr>
          </w:p>
        </w:tc>
        <w:tc>
          <w:tcPr>
            <w:tcW w:w="6987" w:type="dxa"/>
          </w:tcPr>
          <w:p w:rsidR="00324C8A" w:rsidRDefault="00A37C7A" w:rsidP="0045168B">
            <m:oMathPara>
              <m:oMath>
                <m:acc>
                  <m:accPr>
                    <m:chr m:val="̃"/>
                    <m:ctrlPr>
                      <w:rPr>
                        <w:rFonts w:ascii="Cambria Math" w:hAnsi="Cambria Math"/>
                        <w:i/>
                      </w:rPr>
                    </m:ctrlPr>
                  </m:accPr>
                  <m:e>
                    <m:r>
                      <w:rPr>
                        <w:rFonts w:ascii="Cambria Math" w:hAnsi="Cambria Math"/>
                      </w:rPr>
                      <m:t>D</m:t>
                    </m:r>
                  </m:e>
                </m:acc>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acc>
                  <m:accPr>
                    <m:chr m:val="̃"/>
                    <m:ctrlPr>
                      <w:rPr>
                        <w:rFonts w:ascii="Cambria Math" w:hAnsi="Cambria Math"/>
                        <w:b/>
                        <w:bCs/>
                        <w:i/>
                      </w:rPr>
                    </m:ctrlPr>
                  </m:accPr>
                  <m:e>
                    <m:r>
                      <m:rPr>
                        <m:sty m:val="b"/>
                      </m:rPr>
                      <w:rPr>
                        <w:rFonts w:ascii="Cambria Math" w:hAnsi="Cambria Math"/>
                      </w:rPr>
                      <m:t>∇</m:t>
                    </m:r>
                  </m:e>
                </m:acc>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b</m:t>
                    </m:r>
                  </m:sub>
                </m:sSub>
                <m:r>
                  <w:rPr>
                    <w:rFonts w:ascii="Cambria Math" w:hAnsi="Cambria Math"/>
                  </w:rPr>
                  <m:t>=0,</m:t>
                </m:r>
              </m:oMath>
            </m:oMathPara>
          </w:p>
        </w:tc>
        <w:tc>
          <w:tcPr>
            <w:tcW w:w="1030" w:type="dxa"/>
          </w:tcPr>
          <w:p w:rsidR="00324C8A" w:rsidRPr="007A6D33" w:rsidRDefault="00324C8A" w:rsidP="0045168B">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ab</m:t>
                    </m:r>
                  </m:sub>
                </m:sSub>
                <m:r>
                  <w:rPr>
                    <w:rFonts w:ascii="Cambria Math" w:hAnsi="Cambria Math" w:cs="Times New Roman"/>
                    <w:szCs w:val="24"/>
                  </w:rPr>
                  <m:t>,</m:t>
                </m:r>
              </m:oMath>
            </m:oMathPara>
          </w:p>
        </w:tc>
        <w:tc>
          <w:tcPr>
            <w:tcW w:w="591" w:type="dxa"/>
          </w:tcPr>
          <w:p w:rsidR="00324C8A" w:rsidRDefault="0045168B" w:rsidP="0045168B">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 MERGEFORMAT </w:instrText>
            </w:r>
            <w:r>
              <w:rPr>
                <w:rFonts w:cs="Times New Roman"/>
                <w:bCs/>
                <w:szCs w:val="24"/>
              </w:rPr>
              <w:fldChar w:fldCharType="separate"/>
            </w:r>
            <w:r w:rsidR="00806164">
              <w:rPr>
                <w:rFonts w:cs="Times New Roman"/>
                <w:bCs/>
                <w:noProof/>
                <w:szCs w:val="24"/>
              </w:rPr>
              <w:t>6</w:t>
            </w:r>
            <w:r>
              <w:rPr>
                <w:rFonts w:cs="Times New Roman"/>
                <w:bCs/>
                <w:szCs w:val="24"/>
              </w:rPr>
              <w:fldChar w:fldCharType="end"/>
            </w:r>
            <w:r>
              <w:rPr>
                <w:rFonts w:cs="Times New Roman"/>
                <w:bCs/>
                <w:szCs w:val="24"/>
              </w:rPr>
              <w:t>)</w:t>
            </w:r>
          </w:p>
        </w:tc>
      </w:tr>
    </w:tbl>
    <w:p w:rsidR="00324C8A" w:rsidRDefault="00324C8A" w:rsidP="00B2133A">
      <w:pPr>
        <w:spacing w:line="480" w:lineRule="auto"/>
        <w:jc w:val="both"/>
        <w:rPr>
          <w:rFonts w:cs="Times New Roman"/>
          <w:bCs/>
          <w:szCs w:val="24"/>
          <w:lang w:eastAsia="zh-TW"/>
        </w:rPr>
      </w:pPr>
    </w:p>
    <w:p w:rsidR="00B2133A" w:rsidRPr="00E9291D" w:rsidRDefault="00B2133A" w:rsidP="007720AF">
      <w:pPr>
        <w:spacing w:line="480" w:lineRule="auto"/>
        <w:jc w:val="both"/>
        <w:rPr>
          <w:rFonts w:cs="Times New Roman"/>
          <w:bCs/>
          <w:szCs w:val="24"/>
        </w:rPr>
      </w:pPr>
      <w:r>
        <w:rPr>
          <w:rFonts w:cs="Times New Roman" w:hint="eastAsia"/>
          <w:bCs/>
          <w:szCs w:val="24"/>
          <w:lang w:eastAsia="zh-TW"/>
        </w:rPr>
        <w:t xml:space="preserve">In keeping with </w:t>
      </w:r>
      <w:r>
        <w:rPr>
          <w:rFonts w:cs="Times New Roman"/>
          <w:bCs/>
          <w:szCs w:val="24"/>
          <w:lang w:eastAsia="zh-TW"/>
        </w:rP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rPr>
          <w:rFonts w:cs="Times New Roman"/>
          <w:bCs/>
          <w:szCs w:val="24"/>
          <w:lang w:eastAsia="zh-TW"/>
        </w:rPr>
        <w:instrText xml:space="preserve"> ADDIN EN.CITE </w:instrText>
      </w:r>
      <w:r w:rsidR="00821CCE">
        <w:rPr>
          <w:rFonts w:cs="Times New Roman"/>
          <w:bCs/>
          <w:szCs w:val="24"/>
          <w:lang w:eastAsia="zh-TW"/>
        </w:rPr>
        <w:fldChar w:fldCharType="begin">
          <w:fldData xml:space="preserve">PEVuZE5vdGU+PENpdGU+PEF1dGhvcj5LZXllczwvQXV0aG9yPjxZZWFyPjIwMTM8L1llYXI+PFJl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</w:fldData>
        </w:fldChar>
      </w:r>
      <w:r w:rsidR="00821CCE">
        <w:rPr>
          <w:rFonts w:cs="Times New Roman"/>
          <w:bCs/>
          <w:szCs w:val="24"/>
          <w:lang w:eastAsia="zh-TW"/>
        </w:rPr>
        <w:instrText xml:space="preserve"> ADDIN EN.CITE.DATA </w:instrText>
      </w:r>
      <w:r w:rsidR="00821CCE">
        <w:rPr>
          <w:rFonts w:cs="Times New Roman"/>
          <w:bCs/>
          <w:szCs w:val="24"/>
          <w:lang w:eastAsia="zh-TW"/>
        </w:rPr>
      </w:r>
      <w:r w:rsidR="00821CCE">
        <w:rPr>
          <w:rFonts w:cs="Times New Roman"/>
          <w:bCs/>
          <w:szCs w:val="24"/>
          <w:lang w:eastAsia="zh-TW"/>
        </w:rPr>
        <w:fldChar w:fldCharType="end"/>
      </w:r>
      <w:r>
        <w:rPr>
          <w:rFonts w:cs="Times New Roman"/>
          <w:bCs/>
          <w:szCs w:val="24"/>
          <w:lang w:eastAsia="zh-TW"/>
        </w:rPr>
      </w:r>
      <w:r>
        <w:rPr>
          <w:rFonts w:cs="Times New Roman"/>
          <w:bCs/>
          <w:szCs w:val="24"/>
          <w:lang w:eastAsia="zh-TW"/>
        </w:rPr>
        <w:fldChar w:fldCharType="separate"/>
      </w:r>
      <w:r w:rsidR="00821CCE">
        <w:rPr>
          <w:rFonts w:cs="Times New Roman"/>
          <w:bCs/>
          <w:noProof/>
          <w:szCs w:val="24"/>
          <w:lang w:eastAsia="zh-TW"/>
        </w:rPr>
        <w:t>(</w:t>
      </w:r>
      <w:hyperlink w:anchor="_ENREF_17" w:tooltip="Keyes, 2013 #52" w:history="1">
        <w:r w:rsidR="007720AF">
          <w:rPr>
            <w:rFonts w:cs="Times New Roman"/>
            <w:bCs/>
            <w:noProof/>
            <w:szCs w:val="24"/>
            <w:lang w:eastAsia="zh-TW"/>
          </w:rPr>
          <w:t>Keyes et al., 2013</w:t>
        </w:r>
      </w:hyperlink>
      <w:r w:rsidR="00821CCE">
        <w:rPr>
          <w:rFonts w:cs="Times New Roman"/>
          <w:bCs/>
          <w:noProof/>
          <w:szCs w:val="24"/>
          <w:lang w:eastAsia="zh-TW"/>
        </w:rPr>
        <w:t>)</w:t>
      </w:r>
      <w:r>
        <w:rPr>
          <w:rFonts w:cs="Times New Roman"/>
          <w:bCs/>
          <w:szCs w:val="24"/>
          <w:lang w:eastAsia="zh-TW"/>
        </w:rPr>
        <w:fldChar w:fldCharType="end"/>
      </w:r>
      <w:r>
        <w:rPr>
          <w:rFonts w:cs="Times New Roman" w:hint="eastAsia"/>
          <w:bCs/>
          <w:szCs w:val="24"/>
          <w:lang w:eastAsia="zh-TW"/>
        </w:rPr>
        <w:t xml:space="preserve"> w</w:t>
      </w:r>
      <w:r w:rsidRPr="00E9291D">
        <w:rPr>
          <w:rFonts w:cs="Times New Roman"/>
          <w:bCs/>
          <w:szCs w:val="24"/>
        </w:rPr>
        <w:t>e non-</w:t>
      </w:r>
      <w:proofErr w:type="spellStart"/>
      <w:r w:rsidRPr="00E9291D">
        <w:rPr>
          <w:rFonts w:cs="Times New Roman"/>
          <w:bCs/>
          <w:szCs w:val="24"/>
        </w:rPr>
        <w:t>dimensionalize</w:t>
      </w:r>
      <w:proofErr w:type="spellEnd"/>
      <w:r w:rsidRPr="00E9291D">
        <w:rPr>
          <w:rFonts w:cs="Times New Roman"/>
          <w:bCs/>
          <w:szCs w:val="24"/>
        </w:rPr>
        <w:t xml:space="preserve"> with the following variables: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a</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a</m:t>
                </m:r>
              </m:sub>
            </m:sSub>
          </m:e>
        </m:d>
        <m:sSub>
          <m:sSubPr>
            <m:ctrlPr>
              <w:rPr>
                <w:rFonts w:ascii="Cambria Math" w:hAnsi="Cambria Math"/>
                <w:i/>
              </w:rPr>
            </m:ctrlPr>
          </m:sSubPr>
          <m:e>
            <m:r>
              <w:rPr>
                <w:rFonts w:ascii="Cambria Math" w:hAnsi="Cambria Math"/>
              </w:rPr>
              <m:t>C</m:t>
            </m:r>
          </m:e>
          <m:sub>
            <m:r>
              <w:rPr>
                <w:rFonts w:ascii="Cambria Math" w:hAnsi="Cambria Math"/>
              </w:rPr>
              <m:t>a</m:t>
            </m:r>
          </m:sub>
        </m:sSub>
      </m:oMath>
      <w:r w:rsidRPr="00E9291D">
        <w:rPr>
          <w:rFonts w:cs="Times New Roman"/>
          <w:bCs/>
          <w:szCs w:val="24"/>
        </w:rPr>
        <w:t>,</w:t>
      </w:r>
      <w:r w:rsidR="00324C8A">
        <w:rPr>
          <w:rFonts w:cs="Times New Roman"/>
          <w:bCs/>
          <w:szCs w:val="24"/>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r</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r</m:t>
                </m:r>
              </m:sub>
            </m:sSub>
          </m:e>
        </m:d>
        <m:sSub>
          <m:sSubPr>
            <m:ctrlPr>
              <w:rPr>
                <w:rFonts w:ascii="Cambria Math" w:hAnsi="Cambria Math"/>
                <w:i/>
              </w:rPr>
            </m:ctrlPr>
          </m:sSubPr>
          <m:e>
            <m:r>
              <w:rPr>
                <w:rFonts w:ascii="Cambria Math" w:hAnsi="Cambria Math"/>
              </w:rPr>
              <m:t>C</m:t>
            </m:r>
          </m:e>
          <m:sub>
            <m:r>
              <w:rPr>
                <w:rFonts w:ascii="Cambria Math" w:hAnsi="Cambria Math"/>
              </w:rPr>
              <m:t>r</m:t>
            </m:r>
          </m:sub>
        </m:sSub>
      </m:oMath>
      <w:r w:rsidR="00324C8A">
        <w:rPr>
          <w:rFonts w:cs="Times New Roman"/>
        </w:rPr>
        <w:t>,</w:t>
      </w:r>
      <w:r w:rsidRPr="00E9291D">
        <w:rPr>
          <w:rFonts w:cs="Times New Roman"/>
          <w:bCs/>
          <w:szCs w:val="24"/>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b</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b</m:t>
                </m:r>
              </m:sub>
            </m:sSub>
          </m:e>
        </m:d>
        <m:sSub>
          <m:sSubPr>
            <m:ctrlPr>
              <w:rPr>
                <w:rFonts w:ascii="Cambria Math" w:hAnsi="Cambria Math"/>
                <w:i/>
              </w:rPr>
            </m:ctrlPr>
          </m:sSubPr>
          <m:e>
            <m:r>
              <w:rPr>
                <w:rFonts w:ascii="Cambria Math" w:hAnsi="Cambria Math"/>
              </w:rPr>
              <m:t>C</m:t>
            </m:r>
          </m:e>
          <m:sub>
            <m:r>
              <w:rPr>
                <w:rFonts w:ascii="Cambria Math" w:hAnsi="Cambria Math"/>
              </w:rPr>
              <m:t>b</m:t>
            </m:r>
          </m:sub>
        </m:sSub>
      </m:oMath>
      <w:r w:rsidRPr="00E9291D">
        <w:rPr>
          <w:rFonts w:cs="Times New Roman"/>
          <w:bCs/>
          <w:szCs w:val="24"/>
        </w:rPr>
        <w:t xml:space="preserve">, </w:t>
      </w:r>
      <m:oMath>
        <m:acc>
          <m:accPr>
            <m:chr m:val="̃"/>
            <m:ctrlPr>
              <w:rPr>
                <w:rFonts w:ascii="Cambria Math" w:hAnsi="Cambria Math"/>
                <w:i/>
              </w:rPr>
            </m:ctrlPr>
          </m:accPr>
          <m:e>
            <m:r>
              <w:rPr>
                <w:rFonts w:ascii="Cambria Math" w:hAnsi="Cambria Math"/>
              </w:rPr>
              <m:t>t</m:t>
            </m:r>
          </m:e>
        </m:acc>
        <m:r>
          <w:rPr>
            <w:rFonts w:ascii="Cambria Math" w:hAnsi="Cambria Math"/>
          </w:rPr>
          <m:t>=</m:t>
        </m:r>
        <m:d>
          <m:dPr>
            <m:begChr m:val="["/>
            <m:endChr m:val="]"/>
            <m:ctrlPr>
              <w:rPr>
                <w:rFonts w:ascii="Cambria Math" w:hAnsi="Cambria Math"/>
                <w:i/>
              </w:rPr>
            </m:ctrlPr>
          </m:dPr>
          <m:e>
            <m:r>
              <w:rPr>
                <w:rFonts w:ascii="Cambria Math" w:hAnsi="Cambria Math"/>
              </w:rPr>
              <m:t>t</m:t>
            </m:r>
          </m:e>
        </m:d>
        <m:r>
          <w:rPr>
            <w:rFonts w:ascii="Cambria Math" w:hAnsi="Cambria Math"/>
          </w:rPr>
          <m:t>t</m:t>
        </m:r>
      </m:oMath>
      <w:r w:rsidRPr="00E9291D">
        <w:rPr>
          <w:rFonts w:cs="Times New Roman"/>
          <w:bCs/>
          <w:szCs w:val="24"/>
        </w:rPr>
        <w:t xml:space="preserve">, </w:t>
      </w:r>
      <m:oMath>
        <m:acc>
          <m:accPr>
            <m:chr m:val="̃"/>
            <m:ctrlPr>
              <w:rPr>
                <w:rFonts w:ascii="Cambria Math" w:hAnsi="Cambria Math"/>
                <w:i/>
              </w:rPr>
            </m:ctrlPr>
          </m:accPr>
          <m:e>
            <m:r>
              <m:rPr>
                <m:sty m:val="bi"/>
              </m:rPr>
              <w:rPr>
                <w:rFonts w:ascii="Cambria Math" w:hAnsi="Cambria Math"/>
              </w:rPr>
              <m:t>x</m:t>
            </m:r>
          </m:e>
        </m:acc>
        <m:r>
          <w:rPr>
            <w:rFonts w:ascii="Cambria Math" w:hAnsi="Cambria Math"/>
          </w:rPr>
          <m:t>=</m:t>
        </m:r>
        <m:d>
          <m:dPr>
            <m:begChr m:val="["/>
            <m:endChr m:val="]"/>
            <m:ctrlPr>
              <w:rPr>
                <w:rFonts w:ascii="Cambria Math" w:hAnsi="Cambria Math"/>
                <w:i/>
              </w:rPr>
            </m:ctrlPr>
          </m:dPr>
          <m:e>
            <m:r>
              <w:rPr>
                <w:rFonts w:ascii="Cambria Math" w:hAnsi="Cambria Math"/>
              </w:rPr>
              <m:t>L</m:t>
            </m:r>
          </m:e>
        </m:d>
        <m:r>
          <m:rPr>
            <m:sty m:val="bi"/>
          </m:rPr>
          <w:rPr>
            <w:rFonts w:ascii="Cambria Math" w:hAnsi="Cambria Math"/>
          </w:rPr>
          <m:t>x</m:t>
        </m:r>
      </m:oMath>
      <w:r w:rsidRPr="00E9291D">
        <w:rPr>
          <w:rFonts w:cs="Times New Roman"/>
          <w:bCs/>
          <w:szCs w:val="24"/>
        </w:rPr>
        <w:t xml:space="preserve"> </w:t>
      </w:r>
      <w:r w:rsidR="00A4612B">
        <w:rPr>
          <w:rFonts w:cs="Times New Roman"/>
          <w:bCs/>
          <w:szCs w:val="24"/>
        </w:rPr>
        <w:t xml:space="preserve">(for all lengths) </w:t>
      </w:r>
      <w:r w:rsidRPr="00E9291D">
        <w:rPr>
          <w:rFonts w:cs="Times New Roman"/>
          <w:bCs/>
          <w:szCs w:val="24"/>
        </w:rPr>
        <w:t xml:space="preserve">and use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r</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b</m:t>
                </m:r>
              </m:sub>
            </m:sSub>
          </m:e>
        </m:d>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m</m:t>
            </m:r>
          </m:sub>
        </m:sSub>
      </m:oMath>
      <w:r w:rsidRPr="00E9291D">
        <w:rPr>
          <w:rFonts w:cs="Times New Roman"/>
          <w:bCs/>
          <w:szCs w:val="24"/>
        </w:rPr>
        <w:t xml:space="preserv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a</m:t>
                </m:r>
              </m:sub>
            </m:sSub>
          </m:e>
        </m:d>
        <m:r>
          <w:rPr>
            <w:rFonts w:ascii="Cambria Math" w:hAnsi="Cambria Math"/>
          </w:rPr>
          <m: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m</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a</m:t>
                </m:r>
              </m:sub>
            </m:sSub>
          </m:num>
          <m:den>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d</m:t>
                </m:r>
              </m:sub>
            </m:sSub>
          </m:den>
        </m:f>
      </m:oMath>
      <w:r w:rsidRPr="00E9291D">
        <w:rPr>
          <w:rFonts w:cs="Times New Roman"/>
          <w:bCs/>
          <w:szCs w:val="24"/>
        </w:rPr>
        <w:t xml:space="preserve">, </w:t>
      </w:r>
      <m:oMath>
        <m:d>
          <m:dPr>
            <m:begChr m:val="["/>
            <m:endChr m:val="]"/>
            <m:ctrlPr>
              <w:rPr>
                <w:rFonts w:ascii="Cambria Math" w:hAnsi="Cambria Math"/>
                <w:i/>
              </w:rPr>
            </m:ctrlPr>
          </m:dPr>
          <m:e>
            <m:r>
              <w:rPr>
                <w:rFonts w:ascii="Cambria Math" w:hAnsi="Cambria Math"/>
              </w:rPr>
              <m:t>f</m:t>
            </m:r>
          </m:e>
        </m:d>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D</m:t>
                </m:r>
              </m:e>
            </m:acc>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m</m:t>
                </m:r>
              </m:sub>
            </m:sSub>
          </m:num>
          <m:den>
            <m:r>
              <w:rPr>
                <w:rFonts w:ascii="Cambria Math" w:hAnsi="Cambria Math"/>
              </w:rPr>
              <m:t>L</m:t>
            </m:r>
          </m:den>
        </m:f>
      </m:oMath>
      <w:r>
        <w:rPr>
          <w:rFonts w:eastAsiaTheme="minorEastAsia" w:cs="Times New Roman"/>
        </w:rPr>
        <w:t xml:space="preserve"> </w:t>
      </w:r>
      <w:r w:rsidRPr="00E9291D">
        <w:rPr>
          <w:rFonts w:cs="Times New Roman"/>
          <w:bCs/>
          <w:szCs w:val="24"/>
        </w:rPr>
        <w:t xml:space="preserve">and </w:t>
      </w:r>
      <m:oMath>
        <m:d>
          <m:dPr>
            <m:begChr m:val="["/>
            <m:endChr m:val="]"/>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L</m:t>
                </m:r>
              </m:e>
              <m:sup>
                <m:r>
                  <w:rPr>
                    <w:rFonts w:ascii="Cambria Math" w:hAnsi="Cambria Math"/>
                  </w:rPr>
                  <m:t>2</m:t>
                </m:r>
              </m:sup>
            </m:sSup>
          </m:num>
          <m:den>
            <m:acc>
              <m:accPr>
                <m:chr m:val="̃"/>
                <m:ctrlPr>
                  <w:rPr>
                    <w:rFonts w:ascii="Cambria Math" w:hAnsi="Cambria Math"/>
                    <w:i/>
                  </w:rPr>
                </m:ctrlPr>
              </m:accPr>
              <m:e>
                <m:r>
                  <w:rPr>
                    <w:rFonts w:ascii="Cambria Math" w:hAnsi="Cambria Math"/>
                  </w:rPr>
                  <m:t>D</m:t>
                </m:r>
              </m:e>
            </m:acc>
          </m:den>
        </m:f>
      </m:oMath>
      <w:r w:rsidRPr="00E9291D">
        <w:rPr>
          <w:rFonts w:cs="Times New Roman"/>
          <w:bCs/>
          <w:szCs w:val="24"/>
        </w:rPr>
        <w:t xml:space="preserve"> to obtain </w:t>
      </w:r>
    </w:p>
    <w:tbl>
      <w:tblPr>
        <w:tblStyle w:val="TableGrid"/>
        <w:tblW w:w="9322" w:type="dxa"/>
        <w:tblLook w:val="04A0" w:firstRow="1" w:lastRow="0" w:firstColumn="1" w:lastColumn="0" w:noHBand="0" w:noVBand="1"/>
      </w:tblPr>
      <w:tblGrid>
        <w:gridCol w:w="629"/>
        <w:gridCol w:w="6494"/>
        <w:gridCol w:w="1409"/>
        <w:gridCol w:w="790"/>
      </w:tblGrid>
      <w:tr w:rsidR="00B2133A" w:rsidTr="00324C8A">
        <w:tc>
          <w:tcPr>
            <w:tcW w:w="629" w:type="dxa"/>
            <w:tcBorders>
              <w:top w:val="nil"/>
              <w:left w:val="nil"/>
              <w:bottom w:val="nil"/>
              <w:right w:val="nil"/>
            </w:tcBorders>
          </w:tcPr>
          <w:p w:rsidR="00B2133A" w:rsidRDefault="00B2133A" w:rsidP="00F033DE">
            <w:pPr>
              <w:spacing w:line="480" w:lineRule="auto"/>
              <w:jc w:val="both"/>
              <w:rPr>
                <w:rFonts w:cs="Times New Roman"/>
                <w:bCs/>
                <w:szCs w:val="24"/>
              </w:rPr>
            </w:pPr>
          </w:p>
        </w:tc>
        <w:tc>
          <w:tcPr>
            <w:tcW w:w="6494" w:type="dxa"/>
            <w:tcBorders>
              <w:top w:val="nil"/>
              <w:left w:val="nil"/>
              <w:bottom w:val="nil"/>
              <w:right w:val="nil"/>
            </w:tcBorders>
          </w:tcPr>
          <w:p w:rsidR="00B2133A" w:rsidRDefault="00A37C7A" w:rsidP="00F033DE">
            <m:oMathPara>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b</m:t>
                        </m:r>
                      </m:sub>
                    </m:sSub>
                  </m:num>
                  <m:den>
                    <m:r>
                      <w:rPr>
                        <w:rFonts w:ascii="Cambria Math" w:hAnsi="Cambria Math"/>
                      </w:rPr>
                      <m:t>∂t</m:t>
                    </m:r>
                  </m:den>
                </m:f>
                <m:r>
                  <w:rPr>
                    <w:rFonts w:ascii="Cambria Math" w:hAnsi="Cambria Math"/>
                  </w:rPr>
                  <m:t>=</m:t>
                </m:r>
                <m:sSup>
                  <m:sSupPr>
                    <m:ctrlPr>
                      <w:rPr>
                        <w:rFonts w:ascii="Cambria Math" w:hAnsi="Cambria Math"/>
                        <w:i/>
                      </w:rPr>
                    </m:ctrlPr>
                  </m:sSupPr>
                  <m:e>
                    <m:r>
                      <m:rPr>
                        <m:sty m:val="p"/>
                      </m:rPr>
                      <w:rPr>
                        <w:rFonts w:ascii="Cambria Math" w:hAnsi="Cambria Math"/>
                      </w:rPr>
                      <m:t>∇</m:t>
                    </m:r>
                    <m:ctrlPr>
                      <w:rPr>
                        <w:rFonts w:ascii="Cambria Math" w:hAnsi="Cambria Math"/>
                      </w:rPr>
                    </m:ctrlPr>
                  </m:e>
                  <m:sup>
                    <m:r>
                      <w:rPr>
                        <w:rFonts w:ascii="Cambria Math" w:hAnsi="Cambria Math"/>
                      </w:rPr>
                      <m:t>2</m:t>
                    </m:r>
                  </m:sup>
                </m:sSup>
                <m:sSub>
                  <m:sSubPr>
                    <m:ctrlPr>
                      <w:rPr>
                        <w:rFonts w:ascii="Cambria Math" w:hAnsi="Cambria Math"/>
                        <w:i/>
                      </w:rPr>
                    </m:ctrlPr>
                  </m:sSubPr>
                  <m:e>
                    <m:r>
                      <w:rPr>
                        <w:rFonts w:ascii="Cambria Math" w:hAnsi="Cambria Math"/>
                      </w:rPr>
                      <m:t>C</m:t>
                    </m:r>
                  </m:e>
                  <m:sub>
                    <m:r>
                      <w:rPr>
                        <w:rFonts w:ascii="Cambria Math" w:hAnsi="Cambria Math"/>
                      </w:rPr>
                      <m:t>b</m:t>
                    </m:r>
                  </m:sub>
                </m:sSub>
                <m:r>
                  <w:rPr>
                    <w:rFonts w:ascii="Cambria Math" w:hAnsi="Cambria Math"/>
                  </w:rPr>
                  <m:t>,</m:t>
                </m:r>
              </m:oMath>
            </m:oMathPara>
          </w:p>
        </w:tc>
        <w:tc>
          <w:tcPr>
            <w:tcW w:w="1409" w:type="dxa"/>
            <w:tcBorders>
              <w:top w:val="nil"/>
              <w:left w:val="nil"/>
              <w:bottom w:val="nil"/>
              <w:right w:val="nil"/>
            </w:tcBorders>
          </w:tcPr>
          <w:p w:rsidR="00B2133A" w:rsidRDefault="00B2133A" w:rsidP="00F033DE">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Ω</m:t>
                    </m:r>
                  </m:e>
                  <m:sub>
                    <m:r>
                      <w:rPr>
                        <w:rFonts w:ascii="Cambria Math" w:hAnsi="Cambria Math" w:cs="Times New Roman"/>
                        <w:szCs w:val="24"/>
                      </w:rPr>
                      <m:t>b</m:t>
                    </m:r>
                  </m:sub>
                </m:sSub>
                <m:r>
                  <w:rPr>
                    <w:rFonts w:ascii="Cambria Math" w:hAnsi="Cambria Math" w:cs="Times New Roman"/>
                    <w:szCs w:val="24"/>
                  </w:rPr>
                  <m:t>,</m:t>
                </m:r>
              </m:oMath>
            </m:oMathPara>
          </w:p>
        </w:tc>
        <w:tc>
          <w:tcPr>
            <w:tcW w:w="790" w:type="dxa"/>
            <w:tcBorders>
              <w:top w:val="nil"/>
              <w:left w:val="nil"/>
              <w:bottom w:val="nil"/>
              <w:right w:val="nil"/>
            </w:tcBorders>
          </w:tcPr>
          <w:p w:rsidR="00B2133A" w:rsidRDefault="00B2133A" w:rsidP="00F033DE">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 MERGEFORMAT </w:instrText>
            </w:r>
            <w:r>
              <w:rPr>
                <w:rFonts w:cs="Times New Roman"/>
                <w:bCs/>
                <w:szCs w:val="24"/>
              </w:rPr>
              <w:fldChar w:fldCharType="separate"/>
            </w:r>
            <w:r w:rsidR="00806164">
              <w:rPr>
                <w:rFonts w:cs="Times New Roman"/>
                <w:bCs/>
                <w:noProof/>
                <w:szCs w:val="24"/>
              </w:rPr>
              <w:t>7</w:t>
            </w:r>
            <w:r>
              <w:rPr>
                <w:rFonts w:cs="Times New Roman"/>
                <w:bCs/>
                <w:szCs w:val="24"/>
              </w:rPr>
              <w:fldChar w:fldCharType="end"/>
            </w:r>
            <w:r>
              <w:rPr>
                <w:rFonts w:cs="Times New Roman"/>
                <w:bCs/>
                <w:szCs w:val="24"/>
              </w:rPr>
              <w:t>)</w:t>
            </w:r>
          </w:p>
        </w:tc>
      </w:tr>
      <w:tr w:rsidR="00B2133A" w:rsidTr="00324C8A">
        <w:tc>
          <w:tcPr>
            <w:tcW w:w="629" w:type="dxa"/>
            <w:tcBorders>
              <w:top w:val="nil"/>
              <w:left w:val="nil"/>
              <w:bottom w:val="nil"/>
              <w:right w:val="nil"/>
            </w:tcBorders>
          </w:tcPr>
          <w:p w:rsidR="00B2133A" w:rsidRDefault="00B2133A" w:rsidP="00F033DE">
            <w:pPr>
              <w:spacing w:line="480" w:lineRule="auto"/>
              <w:jc w:val="both"/>
              <w:rPr>
                <w:rFonts w:cs="Times New Roman"/>
                <w:bCs/>
                <w:szCs w:val="24"/>
              </w:rPr>
            </w:pPr>
          </w:p>
        </w:tc>
        <w:tc>
          <w:tcPr>
            <w:tcW w:w="6494" w:type="dxa"/>
            <w:tcBorders>
              <w:top w:val="nil"/>
              <w:left w:val="nil"/>
              <w:bottom w:val="nil"/>
              <w:right w:val="nil"/>
            </w:tcBorders>
          </w:tcPr>
          <w:p w:rsidR="00B2133A" w:rsidRDefault="00A37C7A" w:rsidP="00F033DE">
            <m:oMathPara>
              <m:oMath>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b</m:t>
                    </m:r>
                  </m:sub>
                </m:sSub>
                <m:r>
                  <w:rPr>
                    <w:rFonts w:ascii="Cambria Math" w:hAnsi="Cambria Math"/>
                  </w:rPr>
                  <m:t>,</m:t>
                </m:r>
              </m:oMath>
            </m:oMathPara>
          </w:p>
        </w:tc>
        <w:tc>
          <w:tcPr>
            <w:tcW w:w="1409" w:type="dxa"/>
            <w:tcBorders>
              <w:top w:val="nil"/>
              <w:left w:val="nil"/>
              <w:bottom w:val="nil"/>
              <w:right w:val="nil"/>
            </w:tcBorders>
          </w:tcPr>
          <w:p w:rsidR="00B2133A" w:rsidRDefault="00B2133A" w:rsidP="00F033DE">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rb</m:t>
                    </m:r>
                  </m:sub>
                </m:sSub>
                <m:r>
                  <w:rPr>
                    <w:rFonts w:ascii="Cambria Math" w:hAnsi="Cambria Math" w:cs="Times New Roman"/>
                    <w:szCs w:val="24"/>
                  </w:rPr>
                  <m:t>,</m:t>
                </m:r>
              </m:oMath>
            </m:oMathPara>
          </w:p>
        </w:tc>
        <w:tc>
          <w:tcPr>
            <w:tcW w:w="790" w:type="dxa"/>
            <w:tcBorders>
              <w:top w:val="nil"/>
              <w:left w:val="nil"/>
              <w:bottom w:val="nil"/>
              <w:right w:val="nil"/>
            </w:tcBorders>
          </w:tcPr>
          <w:p w:rsidR="00B2133A" w:rsidRDefault="00B2133A" w:rsidP="00F033DE">
            <w:pPr>
              <w:spacing w:line="480" w:lineRule="auto"/>
              <w:jc w:val="both"/>
              <w:rPr>
                <w:rFonts w:cs="Times New Roman"/>
                <w:bCs/>
                <w:szCs w:val="24"/>
              </w:rPr>
            </w:pPr>
            <w:bookmarkStart w:id="18" w:name="_Ref422141693"/>
            <w:r>
              <w:rPr>
                <w:rFonts w:cs="Times New Roman"/>
                <w:bCs/>
                <w:szCs w:val="24"/>
              </w:rPr>
              <w:t>(A</w:t>
            </w:r>
            <w:r>
              <w:rPr>
                <w:rFonts w:cs="Times New Roman"/>
                <w:bCs/>
                <w:szCs w:val="24"/>
              </w:rPr>
              <w:fldChar w:fldCharType="begin"/>
            </w:r>
            <w:r>
              <w:rPr>
                <w:rFonts w:cs="Times New Roman"/>
                <w:bCs/>
                <w:szCs w:val="24"/>
              </w:rPr>
              <w:instrText xml:space="preserve"> SEQ Eq \* MERGEFORMAT </w:instrText>
            </w:r>
            <w:r>
              <w:rPr>
                <w:rFonts w:cs="Times New Roman"/>
                <w:bCs/>
                <w:szCs w:val="24"/>
              </w:rPr>
              <w:fldChar w:fldCharType="separate"/>
            </w:r>
            <w:r w:rsidR="00806164">
              <w:rPr>
                <w:rFonts w:cs="Times New Roman"/>
                <w:bCs/>
                <w:noProof/>
                <w:szCs w:val="24"/>
              </w:rPr>
              <w:t>8</w:t>
            </w:r>
            <w:r>
              <w:rPr>
                <w:rFonts w:cs="Times New Roman"/>
                <w:bCs/>
                <w:szCs w:val="24"/>
              </w:rPr>
              <w:fldChar w:fldCharType="end"/>
            </w:r>
            <w:r>
              <w:rPr>
                <w:rFonts w:cs="Times New Roman"/>
                <w:bCs/>
                <w:szCs w:val="24"/>
              </w:rPr>
              <w:t>)</w:t>
            </w:r>
            <w:bookmarkEnd w:id="18"/>
          </w:p>
        </w:tc>
      </w:tr>
      <w:tr w:rsidR="00B2133A" w:rsidTr="00324C8A">
        <w:tc>
          <w:tcPr>
            <w:tcW w:w="629" w:type="dxa"/>
            <w:tcBorders>
              <w:top w:val="nil"/>
              <w:left w:val="nil"/>
              <w:bottom w:val="nil"/>
              <w:right w:val="nil"/>
            </w:tcBorders>
          </w:tcPr>
          <w:p w:rsidR="00B2133A" w:rsidRDefault="00B2133A" w:rsidP="00F033DE">
            <w:pPr>
              <w:spacing w:line="480" w:lineRule="auto"/>
              <w:jc w:val="both"/>
              <w:rPr>
                <w:rFonts w:cs="Times New Roman"/>
                <w:bCs/>
                <w:szCs w:val="24"/>
              </w:rPr>
            </w:pPr>
          </w:p>
        </w:tc>
        <w:tc>
          <w:tcPr>
            <w:tcW w:w="6494" w:type="dxa"/>
            <w:tcBorders>
              <w:top w:val="nil"/>
              <w:left w:val="nil"/>
              <w:bottom w:val="nil"/>
              <w:right w:val="nil"/>
            </w:tcBorders>
          </w:tcPr>
          <w:p w:rsidR="00B2133A" w:rsidRPr="00135FAC" w:rsidRDefault="00A37C7A" w:rsidP="00F033DE">
            <m:oMathPara>
              <m:oMath>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r>
                  <m:rPr>
                    <m:sty m:val="b"/>
                  </m:rP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m:t>
                </m:r>
                <m:acc>
                  <m:accPr>
                    <m:ctrlPr>
                      <w:rPr>
                        <w:rFonts w:ascii="Cambria Math" w:hAnsi="Cambria Math"/>
                        <w:b/>
                        <w:bCs/>
                        <w:i/>
                      </w:rPr>
                    </m:ctrlPr>
                  </m:accPr>
                  <m:e>
                    <m:r>
                      <m:rPr>
                        <m:sty m:val="bi"/>
                      </m:rPr>
                      <w:rPr>
                        <w:rFonts w:ascii="Cambria Math" w:hAnsi="Cambria Math"/>
                      </w:rPr>
                      <m:t>n</m:t>
                    </m:r>
                    <m:ctrlPr>
                      <w:rPr>
                        <w:rFonts w:ascii="Cambria Math" w:hAnsi="Cambria Math"/>
                        <w:i/>
                      </w:rPr>
                    </m:ctrlPr>
                  </m:e>
                </m:acc>
                <m:r>
                  <w:rPr>
                    <w:rFonts w:ascii="Cambria Math" w:hAnsi="Cambria Math"/>
                  </w:rPr>
                  <m:t>⋅</m:t>
                </m:r>
                <m:r>
                  <m:rPr>
                    <m:sty m:val="b"/>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b</m:t>
                    </m:r>
                  </m:sub>
                </m:sSub>
                <m:r>
                  <w:rPr>
                    <w:rFonts w:ascii="Cambria Math" w:hAnsi="Cambria Math"/>
                  </w:rPr>
                  <m:t>,</m:t>
                </m:r>
              </m:oMath>
            </m:oMathPara>
          </w:p>
        </w:tc>
        <w:tc>
          <w:tcPr>
            <w:tcW w:w="1409" w:type="dxa"/>
            <w:tcBorders>
              <w:top w:val="nil"/>
              <w:left w:val="nil"/>
              <w:bottom w:val="nil"/>
              <w:right w:val="nil"/>
            </w:tcBorders>
          </w:tcPr>
          <w:p w:rsidR="00B2133A" w:rsidRDefault="00B2133A" w:rsidP="00F033DE">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rb</m:t>
                    </m:r>
                  </m:sub>
                </m:sSub>
                <m:r>
                  <w:rPr>
                    <w:rFonts w:ascii="Cambria Math" w:hAnsi="Cambria Math" w:cs="Times New Roman"/>
                    <w:szCs w:val="24"/>
                  </w:rPr>
                  <m:t>,</m:t>
                </m:r>
              </m:oMath>
            </m:oMathPara>
          </w:p>
        </w:tc>
        <w:tc>
          <w:tcPr>
            <w:tcW w:w="790" w:type="dxa"/>
            <w:tcBorders>
              <w:top w:val="nil"/>
              <w:left w:val="nil"/>
              <w:bottom w:val="nil"/>
              <w:right w:val="nil"/>
            </w:tcBorders>
          </w:tcPr>
          <w:p w:rsidR="00B2133A" w:rsidRDefault="00B2133A" w:rsidP="00F033DE">
            <w:pPr>
              <w:spacing w:line="480" w:lineRule="auto"/>
              <w:jc w:val="both"/>
              <w:rPr>
                <w:rFonts w:cs="Times New Roman"/>
                <w:bCs/>
                <w:szCs w:val="24"/>
              </w:rPr>
            </w:pPr>
            <w:bookmarkStart w:id="19" w:name="_Ref422141702"/>
            <w:r>
              <w:rPr>
                <w:rFonts w:cs="Times New Roman"/>
                <w:bCs/>
                <w:szCs w:val="24"/>
              </w:rPr>
              <w:t>(A</w:t>
            </w:r>
            <w:r>
              <w:rPr>
                <w:rFonts w:cs="Times New Roman"/>
                <w:bCs/>
                <w:szCs w:val="24"/>
              </w:rPr>
              <w:fldChar w:fldCharType="begin"/>
            </w:r>
            <w:r>
              <w:rPr>
                <w:rFonts w:cs="Times New Roman"/>
                <w:bCs/>
                <w:szCs w:val="24"/>
              </w:rPr>
              <w:instrText xml:space="preserve"> SEQ Eq \* MERGEFORMAT </w:instrText>
            </w:r>
            <w:r>
              <w:rPr>
                <w:rFonts w:cs="Times New Roman"/>
                <w:bCs/>
                <w:szCs w:val="24"/>
              </w:rPr>
              <w:fldChar w:fldCharType="separate"/>
            </w:r>
            <w:r w:rsidR="00806164">
              <w:rPr>
                <w:rFonts w:cs="Times New Roman"/>
                <w:bCs/>
                <w:noProof/>
                <w:szCs w:val="24"/>
              </w:rPr>
              <w:t>9</w:t>
            </w:r>
            <w:r>
              <w:rPr>
                <w:rFonts w:cs="Times New Roman"/>
                <w:bCs/>
                <w:szCs w:val="24"/>
              </w:rPr>
              <w:fldChar w:fldCharType="end"/>
            </w:r>
            <w:r>
              <w:rPr>
                <w:rFonts w:cs="Times New Roman"/>
                <w:bCs/>
                <w:szCs w:val="24"/>
              </w:rPr>
              <w:t>)</w:t>
            </w:r>
            <w:bookmarkEnd w:id="19"/>
          </w:p>
        </w:tc>
      </w:tr>
      <w:tr w:rsidR="00B2133A" w:rsidTr="00324C8A">
        <w:tc>
          <w:tcPr>
            <w:tcW w:w="629" w:type="dxa"/>
            <w:tcBorders>
              <w:top w:val="nil"/>
              <w:left w:val="nil"/>
              <w:bottom w:val="nil"/>
              <w:right w:val="nil"/>
            </w:tcBorders>
          </w:tcPr>
          <w:p w:rsidR="00B2133A" w:rsidRDefault="00B2133A" w:rsidP="00F033DE">
            <w:pPr>
              <w:spacing w:line="480" w:lineRule="auto"/>
              <w:jc w:val="both"/>
              <w:rPr>
                <w:rFonts w:cs="Times New Roman"/>
                <w:bCs/>
                <w:szCs w:val="24"/>
              </w:rPr>
            </w:pPr>
          </w:p>
        </w:tc>
        <w:tc>
          <w:tcPr>
            <w:tcW w:w="6494" w:type="dxa"/>
            <w:tcBorders>
              <w:top w:val="nil"/>
              <w:left w:val="nil"/>
              <w:bottom w:val="nil"/>
              <w:right w:val="nil"/>
            </w:tcBorders>
          </w:tcPr>
          <w:p w:rsidR="00B2133A" w:rsidRDefault="00A37C7A" w:rsidP="00F033DE">
            <m:oMathPara>
              <m:oMath>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r>
                  <m:rPr>
                    <m:sty m:val="b"/>
                  </m:rP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a</m:t>
                        </m:r>
                      </m:sub>
                    </m:sSub>
                  </m:e>
                </m:d>
                <m:r>
                  <w:rPr>
                    <w:rFonts w:ascii="Cambria Math" w:hAnsi="Cambria Math"/>
                  </w:rPr>
                  <m:t>,</m:t>
                </m:r>
              </m:oMath>
            </m:oMathPara>
          </w:p>
        </w:tc>
        <w:tc>
          <w:tcPr>
            <w:tcW w:w="1409" w:type="dxa"/>
            <w:tcBorders>
              <w:top w:val="nil"/>
              <w:left w:val="nil"/>
              <w:bottom w:val="nil"/>
              <w:right w:val="nil"/>
            </w:tcBorders>
          </w:tcPr>
          <w:p w:rsidR="00B2133A" w:rsidRDefault="00B2133A" w:rsidP="00F033DE">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sb</m:t>
                    </m:r>
                  </m:sub>
                </m:sSub>
                <m:r>
                  <w:rPr>
                    <w:rFonts w:ascii="Cambria Math" w:hAnsi="Cambria Math" w:cs="Times New Roman"/>
                    <w:szCs w:val="24"/>
                  </w:rPr>
                  <m:t>,</m:t>
                </m:r>
              </m:oMath>
            </m:oMathPara>
          </w:p>
        </w:tc>
        <w:tc>
          <w:tcPr>
            <w:tcW w:w="790" w:type="dxa"/>
            <w:tcBorders>
              <w:top w:val="nil"/>
              <w:left w:val="nil"/>
              <w:bottom w:val="nil"/>
              <w:right w:val="nil"/>
            </w:tcBorders>
          </w:tcPr>
          <w:p w:rsidR="00B2133A" w:rsidRDefault="00B2133A" w:rsidP="00F033DE">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 MERGEFORMAT </w:instrText>
            </w:r>
            <w:r>
              <w:rPr>
                <w:rFonts w:cs="Times New Roman"/>
                <w:bCs/>
                <w:szCs w:val="24"/>
              </w:rPr>
              <w:fldChar w:fldCharType="separate"/>
            </w:r>
            <w:r w:rsidR="00806164">
              <w:rPr>
                <w:rFonts w:cs="Times New Roman"/>
                <w:bCs/>
                <w:noProof/>
                <w:szCs w:val="24"/>
              </w:rPr>
              <w:t>10</w:t>
            </w:r>
            <w:r>
              <w:rPr>
                <w:rFonts w:cs="Times New Roman"/>
                <w:bCs/>
                <w:szCs w:val="24"/>
              </w:rPr>
              <w:fldChar w:fldCharType="end"/>
            </w:r>
            <w:r>
              <w:rPr>
                <w:rFonts w:cs="Times New Roman"/>
                <w:bCs/>
                <w:szCs w:val="24"/>
              </w:rPr>
              <w:t>)</w:t>
            </w:r>
          </w:p>
        </w:tc>
      </w:tr>
      <w:tr w:rsidR="00B2133A" w:rsidTr="00324C8A">
        <w:tc>
          <w:tcPr>
            <w:tcW w:w="629" w:type="dxa"/>
            <w:tcBorders>
              <w:top w:val="nil"/>
              <w:left w:val="nil"/>
              <w:bottom w:val="nil"/>
              <w:right w:val="nil"/>
            </w:tcBorders>
          </w:tcPr>
          <w:p w:rsidR="00B2133A" w:rsidRDefault="00B2133A" w:rsidP="00F033DE">
            <w:pPr>
              <w:spacing w:line="480" w:lineRule="auto"/>
              <w:jc w:val="both"/>
              <w:rPr>
                <w:rFonts w:cs="Times New Roman"/>
                <w:bCs/>
                <w:szCs w:val="24"/>
              </w:rPr>
            </w:pPr>
          </w:p>
        </w:tc>
        <w:tc>
          <w:tcPr>
            <w:tcW w:w="6494" w:type="dxa"/>
            <w:tcBorders>
              <w:top w:val="nil"/>
              <w:left w:val="nil"/>
              <w:bottom w:val="nil"/>
              <w:right w:val="nil"/>
            </w:tcBorders>
          </w:tcPr>
          <w:p w:rsidR="00B2133A" w:rsidRDefault="00A37C7A" w:rsidP="00F033DE">
            <m:oMathPara>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a</m:t>
                        </m:r>
                      </m:sub>
                    </m:sSub>
                  </m:num>
                  <m:den>
                    <m:r>
                      <w:rPr>
                        <w:rFonts w:ascii="Cambria Math" w:hAnsi="Cambria Math"/>
                      </w:rPr>
                      <m:t>∂t</m:t>
                    </m:r>
                  </m:den>
                </m:f>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a</m:t>
                        </m:r>
                      </m:sub>
                    </m:sSub>
                  </m:e>
                </m:d>
                <m:r>
                  <w:rPr>
                    <w:rFonts w:ascii="Cambria Math" w:hAnsi="Cambria Math"/>
                  </w:rPr>
                  <m:t>,</m:t>
                </m:r>
              </m:oMath>
            </m:oMathPara>
          </w:p>
        </w:tc>
        <w:tc>
          <w:tcPr>
            <w:tcW w:w="1409" w:type="dxa"/>
            <w:tcBorders>
              <w:top w:val="nil"/>
              <w:left w:val="nil"/>
              <w:bottom w:val="nil"/>
              <w:right w:val="nil"/>
            </w:tcBorders>
          </w:tcPr>
          <w:p w:rsidR="00B2133A" w:rsidRDefault="00B2133A" w:rsidP="00F033DE">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sb</m:t>
                    </m:r>
                  </m:sub>
                </m:sSub>
                <m:r>
                  <w:rPr>
                    <w:rFonts w:ascii="Cambria Math" w:hAnsi="Cambria Math" w:cs="Times New Roman"/>
                    <w:szCs w:val="24"/>
                  </w:rPr>
                  <m:t>,</m:t>
                </m:r>
              </m:oMath>
            </m:oMathPara>
          </w:p>
        </w:tc>
        <w:tc>
          <w:tcPr>
            <w:tcW w:w="790" w:type="dxa"/>
            <w:tcBorders>
              <w:top w:val="nil"/>
              <w:left w:val="nil"/>
              <w:bottom w:val="nil"/>
              <w:right w:val="nil"/>
            </w:tcBorders>
          </w:tcPr>
          <w:p w:rsidR="00B2133A" w:rsidRDefault="00B2133A" w:rsidP="00F033DE">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 MERGEFORMAT </w:instrText>
            </w:r>
            <w:r>
              <w:rPr>
                <w:rFonts w:cs="Times New Roman"/>
                <w:bCs/>
                <w:szCs w:val="24"/>
              </w:rPr>
              <w:fldChar w:fldCharType="separate"/>
            </w:r>
            <w:r w:rsidR="00806164">
              <w:rPr>
                <w:rFonts w:cs="Times New Roman"/>
                <w:bCs/>
                <w:noProof/>
                <w:szCs w:val="24"/>
              </w:rPr>
              <w:t>11</w:t>
            </w:r>
            <w:r>
              <w:rPr>
                <w:rFonts w:cs="Times New Roman"/>
                <w:bCs/>
                <w:szCs w:val="24"/>
              </w:rPr>
              <w:fldChar w:fldCharType="end"/>
            </w:r>
            <w:r>
              <w:rPr>
                <w:rFonts w:cs="Times New Roman"/>
                <w:bCs/>
                <w:szCs w:val="24"/>
              </w:rPr>
              <w:t>)</w:t>
            </w:r>
          </w:p>
        </w:tc>
      </w:tr>
      <w:tr w:rsidR="00B2133A" w:rsidTr="00324C8A">
        <w:tc>
          <w:tcPr>
            <w:tcW w:w="629" w:type="dxa"/>
            <w:tcBorders>
              <w:top w:val="nil"/>
              <w:left w:val="nil"/>
              <w:bottom w:val="nil"/>
              <w:right w:val="nil"/>
            </w:tcBorders>
          </w:tcPr>
          <w:p w:rsidR="00B2133A" w:rsidRDefault="00B2133A" w:rsidP="00F033DE">
            <w:pPr>
              <w:spacing w:line="480" w:lineRule="auto"/>
              <w:jc w:val="both"/>
              <w:rPr>
                <w:rFonts w:cs="Times New Roman"/>
                <w:bCs/>
                <w:szCs w:val="24"/>
              </w:rPr>
            </w:pPr>
          </w:p>
        </w:tc>
        <w:tc>
          <w:tcPr>
            <w:tcW w:w="6494" w:type="dxa"/>
            <w:tcBorders>
              <w:top w:val="nil"/>
              <w:left w:val="nil"/>
              <w:bottom w:val="nil"/>
              <w:right w:val="nil"/>
            </w:tcBorders>
          </w:tcPr>
          <w:p w:rsidR="00B2133A" w:rsidRDefault="00A37C7A" w:rsidP="00F033DE">
            <w:pPr>
              <w:rPr>
                <w:rFonts w:eastAsia="SimSun" w:cs="Times New Roman"/>
                <w:b/>
                <w:bCs/>
              </w:rPr>
            </w:pPr>
            <m:oMathPara>
              <m:oMath>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r>
                  <m:rPr>
                    <m:sty m:val="b"/>
                  </m:rP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b</m:t>
                    </m:r>
                  </m:sub>
                </m:sSub>
                <m:r>
                  <w:rPr>
                    <w:rFonts w:ascii="Cambria Math" w:hAnsi="Cambria Math"/>
                  </w:rPr>
                  <m:t>=0,</m:t>
                </m:r>
              </m:oMath>
            </m:oMathPara>
          </w:p>
        </w:tc>
        <w:tc>
          <w:tcPr>
            <w:tcW w:w="1409" w:type="dxa"/>
            <w:tcBorders>
              <w:top w:val="nil"/>
              <w:left w:val="nil"/>
              <w:bottom w:val="nil"/>
              <w:right w:val="nil"/>
            </w:tcBorders>
          </w:tcPr>
          <w:p w:rsidR="00B2133A" w:rsidRDefault="00B2133A" w:rsidP="00F033DE">
            <w:pPr>
              <w:spacing w:line="480" w:lineRule="auto"/>
              <w:jc w:val="both"/>
              <w:rPr>
                <w:rFonts w:eastAsia="SimSun" w:cs="Arial"/>
                <w:b/>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ab</m:t>
                    </m:r>
                  </m:sub>
                </m:sSub>
                <m:r>
                  <w:rPr>
                    <w:rFonts w:ascii="Cambria Math" w:hAnsi="Cambria Math" w:cs="Times New Roman"/>
                    <w:szCs w:val="24"/>
                  </w:rPr>
                  <m:t>.</m:t>
                </m:r>
              </m:oMath>
            </m:oMathPara>
          </w:p>
        </w:tc>
        <w:tc>
          <w:tcPr>
            <w:tcW w:w="790" w:type="dxa"/>
            <w:tcBorders>
              <w:top w:val="nil"/>
              <w:left w:val="nil"/>
              <w:bottom w:val="nil"/>
              <w:right w:val="nil"/>
            </w:tcBorders>
          </w:tcPr>
          <w:p w:rsidR="00B2133A" w:rsidRDefault="00B2133A" w:rsidP="00F033DE">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12</w:t>
            </w:r>
            <w:r>
              <w:rPr>
                <w:rFonts w:cs="Times New Roman"/>
                <w:bCs/>
                <w:szCs w:val="24"/>
              </w:rPr>
              <w:fldChar w:fldCharType="end"/>
            </w:r>
            <w:r>
              <w:rPr>
                <w:rFonts w:cs="Times New Roman"/>
                <w:bCs/>
                <w:szCs w:val="24"/>
              </w:rPr>
              <w:t>)</w:t>
            </w:r>
          </w:p>
        </w:tc>
      </w:tr>
    </w:tbl>
    <w:p w:rsidR="00B2133A" w:rsidRPr="00E9291D" w:rsidRDefault="00B2133A" w:rsidP="00B2133A">
      <w:pPr>
        <w:spacing w:line="480" w:lineRule="auto"/>
        <w:jc w:val="both"/>
        <w:rPr>
          <w:rFonts w:cs="Times New Roman"/>
          <w:bCs/>
          <w:szCs w:val="24"/>
        </w:rPr>
      </w:pPr>
    </w:p>
    <w:p w:rsidR="00B2133A" w:rsidRDefault="00B2133A" w:rsidP="00B2133A">
      <w:pPr>
        <w:spacing w:line="480" w:lineRule="auto"/>
        <w:jc w:val="both"/>
        <w:rPr>
          <w:rFonts w:cs="Times New Roman"/>
          <w:bCs/>
          <w:szCs w:val="24"/>
        </w:rPr>
      </w:pPr>
      <w:proofErr w:type="gramStart"/>
      <w:r w:rsidRPr="00E9291D">
        <w:rPr>
          <w:rFonts w:cs="Times New Roman"/>
          <w:bCs/>
          <w:szCs w:val="24"/>
        </w:rPr>
        <w:t xml:space="preserve">Here </w:t>
      </w:r>
      <w:proofErr w:type="gramEnd"/>
      <m:oMath>
        <m:sSub>
          <m:sSubPr>
            <m:ctrlPr>
              <w:rPr>
                <w:rFonts w:ascii="Cambria Math" w:hAnsi="Cambria Math"/>
                <w:i/>
              </w:rPr>
            </m:ctrlPr>
          </m:sSubPr>
          <m:e>
            <m:r>
              <w:rPr>
                <w:rFonts w:ascii="Cambria Math" w:hAnsi="Cambria Math"/>
              </w:rPr>
              <m:t>δ</m:t>
            </m:r>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a</m:t>
            </m:r>
          </m:sub>
        </m:sSub>
        <m:r>
          <w:rPr>
            <w:rFonts w:ascii="Cambria Math" w:hAnsi="Cambria Math"/>
          </w:rPr>
          <m:t>L/</m:t>
        </m:r>
        <m:acc>
          <m:accPr>
            <m:chr m:val="̃"/>
            <m:ctrlPr>
              <w:rPr>
                <w:rFonts w:ascii="Cambria Math" w:hAnsi="Cambria Math"/>
                <w:i/>
              </w:rPr>
            </m:ctrlPr>
          </m:accPr>
          <m:e>
            <m:r>
              <w:rPr>
                <w:rFonts w:ascii="Cambria Math" w:hAnsi="Cambria Math"/>
              </w:rPr>
              <m:t>D</m:t>
            </m:r>
          </m:e>
        </m:acc>
      </m:oMath>
      <w:r>
        <w:rPr>
          <w:rFonts w:eastAsiaTheme="minorEastAsia" w:cs="Times New Roman"/>
        </w:rPr>
        <w:t xml:space="preserve">, </w:t>
      </w:r>
      <m:oMath>
        <m:sSub>
          <m:sSubPr>
            <m:ctrlPr>
              <w:rPr>
                <w:rFonts w:ascii="Cambria Math" w:hAnsi="Cambria Math"/>
                <w:i/>
              </w:rPr>
            </m:ctrlPr>
          </m:sSubPr>
          <m:e>
            <m:r>
              <w:rPr>
                <w:rFonts w:ascii="Cambria Math" w:hAnsi="Cambria Math"/>
              </w:rPr>
              <m:t>δ</m:t>
            </m:r>
          </m:e>
          <m:sub>
            <m:r>
              <w:rPr>
                <w:rFonts w:ascii="Cambria Math" w:hAnsi="Cambria Math"/>
              </w:rPr>
              <m:t>2</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d</m:t>
            </m:r>
          </m:sub>
        </m:sSub>
        <m:sSup>
          <m:sSupPr>
            <m:ctrlPr>
              <w:rPr>
                <w:rFonts w:ascii="Cambria Math" w:hAnsi="Cambria Math"/>
                <w:i/>
              </w:rPr>
            </m:ctrlPr>
          </m:sSupPr>
          <m:e>
            <m:r>
              <w:rPr>
                <w:rFonts w:ascii="Cambria Math" w:hAnsi="Cambria Math"/>
              </w:rPr>
              <m:t>L</m:t>
            </m:r>
          </m:e>
          <m:sup>
            <m:r>
              <w:rPr>
                <w:rFonts w:ascii="Cambria Math" w:hAnsi="Cambria Math"/>
              </w:rPr>
              <m:t>2</m:t>
            </m:r>
          </m:sup>
        </m:sSup>
        <m:r>
          <w:rPr>
            <w:rFonts w:ascii="Cambria Math" w:hAnsi="Cambria Math"/>
          </w:rPr>
          <m:t>/</m:t>
        </m:r>
        <m:acc>
          <m:accPr>
            <m:chr m:val="̃"/>
            <m:ctrlPr>
              <w:rPr>
                <w:rFonts w:ascii="Cambria Math" w:hAnsi="Cambria Math"/>
                <w:i/>
              </w:rPr>
            </m:ctrlPr>
          </m:accPr>
          <m:e>
            <m:r>
              <w:rPr>
                <w:rFonts w:ascii="Cambria Math" w:hAnsi="Cambria Math"/>
              </w:rPr>
              <m:t>D</m:t>
            </m:r>
          </m:e>
        </m:acc>
      </m:oMath>
      <w:r w:rsidRPr="00E9291D">
        <w:rPr>
          <w:rFonts w:cs="Times New Roman"/>
          <w:bCs/>
          <w:szCs w:val="24"/>
        </w:rPr>
        <w:t xml:space="preserve">, </w:t>
      </w:r>
      <m:oMath>
        <m:r>
          <w:rPr>
            <w:rFonts w:ascii="Cambria Math" w:hAnsi="Cambria Math"/>
          </w:rPr>
          <m:t>λ=</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m</m:t>
                </m:r>
              </m:sub>
            </m:sSub>
            <m:r>
              <w:rPr>
                <w:rFonts w:ascii="Cambria Math" w:hAnsi="Cambria Math"/>
              </w:rPr>
              <m:t>L</m:t>
            </m:r>
          </m:num>
          <m:den>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m</m:t>
                </m:r>
              </m:sub>
            </m:sSub>
            <m:acc>
              <m:accPr>
                <m:chr m:val="̃"/>
                <m:ctrlPr>
                  <w:rPr>
                    <w:rFonts w:ascii="Cambria Math" w:hAnsi="Cambria Math"/>
                    <w:i/>
                  </w:rPr>
                </m:ctrlPr>
              </m:accPr>
              <m:e>
                <m:r>
                  <w:rPr>
                    <w:rFonts w:ascii="Cambria Math" w:hAnsi="Cambria Math"/>
                  </w:rPr>
                  <m:t>D</m:t>
                </m:r>
              </m:e>
            </m:acc>
          </m:den>
        </m:f>
      </m:oMath>
      <w:r w:rsidRPr="00E9291D">
        <w:rPr>
          <w:rFonts w:cs="Times New Roman"/>
          <w:bCs/>
          <w:szCs w:val="24"/>
        </w:rPr>
        <w:t xml:space="preserve">, </w:t>
      </w:r>
      <m:oMath>
        <m:r>
          <w:rPr>
            <w:rFonts w:ascii="Cambria Math" w:hAnsi="Cambria Math"/>
          </w:rPr>
          <m:t>α=L</m:t>
        </m:r>
        <m:acc>
          <m:accPr>
            <m:chr m:val="̃"/>
            <m:ctrlPr>
              <w:rPr>
                <w:rFonts w:ascii="Cambria Math" w:hAnsi="Cambria Math"/>
                <w:i/>
              </w:rPr>
            </m:ctrlPr>
          </m:accPr>
          <m:e>
            <m:r>
              <w:rPr>
                <w:rFonts w:ascii="Cambria Math" w:hAnsi="Cambria Math"/>
              </w:rPr>
              <m:t>α</m:t>
            </m:r>
          </m:e>
        </m:acc>
      </m:oMath>
      <w:r>
        <w:rPr>
          <w:rFonts w:eastAsiaTheme="minorEastAsia" w:cs="Times New Roman"/>
        </w:rPr>
        <w:t xml:space="preserve"> </w:t>
      </w:r>
      <w:r w:rsidRPr="00E9291D">
        <w:rPr>
          <w:rFonts w:cs="Times New Roman"/>
          <w:bCs/>
          <w:szCs w:val="24"/>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r</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g</m:t>
                    </m:r>
                  </m:e>
                </m:acc>
              </m:e>
              <m:sub>
                <m:r>
                  <w:rPr>
                    <w:rFonts w:ascii="Cambria Math" w:eastAsiaTheme="minorEastAsia" w:hAnsi="Cambria Math" w:cs="Times New Roman"/>
                  </w:rPr>
                  <m:t>r</m:t>
                </m:r>
              </m:sub>
            </m:sSub>
            <m:sSup>
              <m:sSupPr>
                <m:ctrlPr>
                  <w:rPr>
                    <w:rFonts w:ascii="Cambria Math" w:eastAsiaTheme="minorEastAsia" w:hAnsi="Cambria Math" w:cs="Times New Roman"/>
                    <w:i/>
                  </w:rPr>
                </m:ctrlPr>
              </m:sSupPr>
              <m:e>
                <m:r>
                  <w:rPr>
                    <w:rFonts w:ascii="Cambria Math" w:eastAsiaTheme="minorEastAsia" w:hAnsi="Cambria Math" w:cs="Times New Roman"/>
                  </w:rPr>
                  <m:t>L</m:t>
                </m:r>
              </m:e>
              <m:sup>
                <m:r>
                  <w:rPr>
                    <w:rFonts w:ascii="Cambria Math" w:eastAsiaTheme="minorEastAsia" w:hAnsi="Cambria Math" w:cs="Times New Roman"/>
                  </w:rPr>
                  <m:t>2</m:t>
                </m:r>
              </m:sup>
            </m:sSup>
          </m:num>
          <m:den>
            <m:acc>
              <m:accPr>
                <m:chr m:val="̃"/>
                <m:ctrlPr>
                  <w:rPr>
                    <w:rFonts w:ascii="Cambria Math" w:eastAsiaTheme="minorEastAsia" w:hAnsi="Cambria Math" w:cs="Times New Roman"/>
                    <w:i/>
                  </w:rPr>
                </m:ctrlPr>
              </m:accPr>
              <m:e>
                <m:r>
                  <w:rPr>
                    <w:rFonts w:ascii="Cambria Math" w:eastAsiaTheme="minorEastAsia" w:hAnsi="Cambria Math" w:cs="Times New Roman"/>
                  </w:rPr>
                  <m:t>D</m:t>
                </m:r>
              </m:e>
            </m:acc>
          </m:den>
        </m:f>
      </m:oMath>
      <w:r>
        <w:rPr>
          <w:rFonts w:eastAsiaTheme="minorEastAsia" w:cs="Times New Roman"/>
        </w:rPr>
        <w:t xml:space="preserve"> </w:t>
      </w:r>
      <w:r w:rsidRPr="00E9291D">
        <w:rPr>
          <w:rFonts w:cs="Times New Roman"/>
          <w:bCs/>
          <w:szCs w:val="24"/>
        </w:rPr>
        <w:t xml:space="preserve">are summarized in </w:t>
      </w:r>
      <w:r>
        <w:rPr>
          <w:rFonts w:cs="Times New Roman"/>
          <w:bCs/>
          <w:szCs w:val="24"/>
        </w:rPr>
        <w:fldChar w:fldCharType="begin"/>
      </w:r>
      <w:r>
        <w:rPr>
          <w:rFonts w:cs="Times New Roman"/>
          <w:bCs/>
          <w:szCs w:val="24"/>
        </w:rPr>
        <w:instrText xml:space="preserve"> REF _Ref423341680 \h </w:instrText>
      </w:r>
      <w:r>
        <w:rPr>
          <w:rFonts w:cs="Times New Roman"/>
          <w:bCs/>
          <w:szCs w:val="24"/>
        </w:rPr>
      </w:r>
      <w:r>
        <w:rPr>
          <w:rFonts w:cs="Times New Roman"/>
          <w:bCs/>
          <w:szCs w:val="24"/>
        </w:rPr>
        <w:fldChar w:fldCharType="separate"/>
      </w:r>
      <w:r w:rsidR="00806164" w:rsidRPr="00BD11B8">
        <w:t xml:space="preserve">Table </w:t>
      </w:r>
      <w:r w:rsidR="00806164">
        <w:rPr>
          <w:noProof/>
        </w:rPr>
        <w:t>2</w:t>
      </w:r>
      <w:r>
        <w:rPr>
          <w:rFonts w:cs="Times New Roman"/>
          <w:bCs/>
          <w:szCs w:val="24"/>
        </w:rPr>
        <w:fldChar w:fldCharType="end"/>
      </w:r>
      <w:r w:rsidRPr="00E9291D">
        <w:rPr>
          <w:rFonts w:cs="Times New Roman"/>
          <w:bCs/>
          <w:szCs w:val="24"/>
        </w:rPr>
        <w:t xml:space="preserve"> and </w:t>
      </w:r>
      <m:oMath>
        <m:r>
          <w:rPr>
            <w:rFonts w:ascii="Cambria Math" w:hAnsi="Cambria Math"/>
          </w:rPr>
          <m:t>L</m:t>
        </m:r>
      </m:oMath>
      <w:r w:rsidRPr="00E9291D">
        <w:rPr>
          <w:rFonts w:cs="Times New Roman"/>
          <w:bCs/>
          <w:szCs w:val="24"/>
        </w:rPr>
        <w:t xml:space="preserve"> is a typical length scale of the domain we are interested in.  Throughout this paper we take </w:t>
      </w:r>
      <m:oMath>
        <m:r>
          <w:rPr>
            <w:rFonts w:ascii="Cambria Math" w:hAnsi="Cambria Math"/>
          </w:rPr>
          <m:t>L</m:t>
        </m:r>
        <m:r>
          <w:rPr>
            <w:rFonts w:ascii="Cambria Math" w:hAnsi="Cambria Math" w:cs="Times New Roman"/>
            <w:szCs w:val="24"/>
          </w:rPr>
          <m:t>=</m:t>
        </m:r>
        <m:sSup>
          <m:sSupPr>
            <m:ctrlPr>
              <w:rPr>
                <w:rFonts w:ascii="Cambria Math" w:hAnsi="Cambria Math" w:cs="Times New Roman"/>
                <w:bCs/>
                <w:i/>
                <w:szCs w:val="24"/>
              </w:rPr>
            </m:ctrlPr>
          </m:sSupPr>
          <m:e>
            <m:r>
              <w:rPr>
                <w:rFonts w:ascii="Cambria Math" w:hAnsi="Cambria Math" w:cs="Times New Roman"/>
                <w:szCs w:val="24"/>
              </w:rPr>
              <m:t>10</m:t>
            </m:r>
          </m:e>
          <m:sup>
            <m:r>
              <w:rPr>
                <w:rFonts w:ascii="Cambria Math" w:hAnsi="Cambria Math" w:cs="Times New Roman"/>
                <w:szCs w:val="24"/>
              </w:rPr>
              <m:t>-3</m:t>
            </m:r>
          </m:sup>
        </m:sSup>
        <m:r>
          <w:rPr>
            <w:rFonts w:ascii="Cambria Math" w:hAnsi="Cambria Math" w:cs="Times New Roman"/>
            <w:szCs w:val="24"/>
          </w:rPr>
          <m:t xml:space="preserve"> </m:t>
        </m:r>
      </m:oMath>
      <w:r>
        <w:rPr>
          <w:rFonts w:eastAsiaTheme="minorEastAsia" w:cs="Times New Roman"/>
          <w:bCs/>
          <w:szCs w:val="24"/>
        </w:rPr>
        <w:t>m, i.e. the average radius of the rice/wheat/corn fine roots</w:t>
      </w:r>
      <w:r w:rsidRPr="00E9291D">
        <w:rPr>
          <w:rFonts w:cs="Times New Roman"/>
          <w:bCs/>
          <w:szCs w:val="24"/>
        </w:rPr>
        <w:t>.</w:t>
      </w:r>
    </w:p>
    <w:p w:rsidR="00B2133A" w:rsidRPr="00E9291D" w:rsidRDefault="00B2133A" w:rsidP="00B2133A">
      <w:pPr>
        <w:spacing w:line="480" w:lineRule="auto"/>
        <w:jc w:val="both"/>
        <w:rPr>
          <w:rFonts w:cs="Times New Roman"/>
          <w:bCs/>
          <w:szCs w:val="24"/>
        </w:rPr>
      </w:pPr>
    </w:p>
    <w:p w:rsidR="00074088" w:rsidRPr="00FD60B0" w:rsidRDefault="00074088" w:rsidP="008D48B2">
      <w:pPr>
        <w:spacing w:line="480" w:lineRule="auto"/>
        <w:jc w:val="both"/>
        <w:rPr>
          <w:rFonts w:cs="Times New Roman"/>
          <w:bCs/>
          <w:szCs w:val="24"/>
        </w:rPr>
      </w:pPr>
      <w:r w:rsidRPr="00FD60B0">
        <w:rPr>
          <w:rFonts w:cs="Times New Roman"/>
          <w:bCs/>
          <w:szCs w:val="24"/>
        </w:rPr>
        <w:t xml:space="preserve">Before we derive the boundary condition we consider the homogenization problem in the bulk soil.  </w:t>
      </w:r>
      <w:r w:rsidR="00276E7A">
        <w:rPr>
          <w:rFonts w:cs="Times New Roman"/>
          <w:bCs/>
          <w:szCs w:val="24"/>
        </w:rPr>
        <w:t xml:space="preserve">The key assumption of the homogenization method is that the two length scales, </w:t>
      </w:r>
      <m:oMath>
        <m:sSub>
          <m:sSubPr>
            <m:ctrlPr>
              <w:rPr>
                <w:rFonts w:ascii="Cambria Math" w:eastAsiaTheme="minorEastAsia" w:hAnsi="Cambria Math" w:cs="Times New Roman"/>
                <w:bCs/>
                <w:i/>
              </w:rPr>
            </m:ctrlPr>
          </m:sSubPr>
          <m:e>
            <m:r>
              <w:rPr>
                <w:rFonts w:ascii="Cambria Math" w:eastAsiaTheme="minorEastAsia" w:hAnsi="Cambria Math" w:cs="Times New Roman"/>
              </w:rPr>
              <m:t>L</m:t>
            </m:r>
          </m:e>
          <m:sub>
            <m:r>
              <w:rPr>
                <w:rFonts w:ascii="Cambria Math" w:eastAsiaTheme="minorEastAsia" w:hAnsi="Cambria Math" w:cs="Times New Roman"/>
              </w:rPr>
              <m:t>x</m:t>
            </m:r>
          </m:sub>
        </m:sSub>
      </m:oMath>
      <w:r w:rsidR="00276E7A">
        <w:rPr>
          <w:rFonts w:cs="Times New Roman"/>
          <w:bCs/>
        </w:rPr>
        <w:t xml:space="preserve"> </w:t>
      </w:r>
      <w:proofErr w:type="gramStart"/>
      <w:r w:rsidR="00276E7A">
        <w:rPr>
          <w:rFonts w:cs="Times New Roman"/>
          <w:bCs/>
        </w:rPr>
        <w:t xml:space="preserve">and </w:t>
      </w:r>
      <w:proofErr w:type="gramEnd"/>
      <m:oMath>
        <m:r>
          <w:rPr>
            <w:rFonts w:ascii="Cambria Math" w:eastAsiaTheme="minorEastAsia" w:hAnsi="Cambria Math" w:cs="Times New Roman"/>
          </w:rPr>
          <m:t>L</m:t>
        </m:r>
      </m:oMath>
      <w:r w:rsidR="00276E7A">
        <w:rPr>
          <w:rFonts w:cs="Times New Roman"/>
          <w:bCs/>
        </w:rPr>
        <w:t xml:space="preserve">, may be dealt with independently.  Therefore, we can expand the vector gradient operator </w:t>
      </w:r>
      <w:proofErr w:type="gramStart"/>
      <w:r w:rsidR="00276E7A">
        <w:rPr>
          <w:rFonts w:cs="Times New Roman"/>
          <w:bCs/>
        </w:rPr>
        <w:t>as</w:t>
      </w:r>
      <w:r w:rsidRPr="00FD60B0">
        <w:rPr>
          <w:rFonts w:cs="Times New Roman"/>
          <w:bCs/>
          <w:szCs w:val="24"/>
        </w:rPr>
        <w:t xml:space="preserve"> </w:t>
      </w:r>
      <w:proofErr w:type="gramEnd"/>
      <m:oMath>
        <m:r>
          <m:rPr>
            <m:sty m:val="b"/>
          </m:rPr>
          <w:rPr>
            <w:rFonts w:ascii="Cambria Math" w:hAnsi="Cambria Math"/>
          </w:rPr>
          <m:t>∇</m:t>
        </m:r>
        <m:r>
          <m:rPr>
            <m:sty m:val="bi"/>
          </m:rPr>
          <w:rPr>
            <w:rFonts w:ascii="Cambria Math" w:eastAsiaTheme="minorEastAsia" w:hAnsi="Cambria Math" w:cs="Times New Roman"/>
          </w:rPr>
          <m:t>=</m:t>
        </m:r>
        <m:r>
          <w:rPr>
            <w:rFonts w:ascii="Cambria Math" w:eastAsiaTheme="minorEastAsia" w:hAnsi="Cambria Math" w:cs="Times New Roman"/>
          </w:rPr>
          <m:t>ϵ</m:t>
        </m:r>
        <m:sSub>
          <m:sSubPr>
            <m:ctrlPr>
              <w:rPr>
                <w:rFonts w:ascii="Cambria Math" w:eastAsiaTheme="minorEastAsia" w:hAnsi="Cambria Math" w:cs="Times New Roman"/>
                <w:b/>
                <w:i/>
              </w:rPr>
            </m:ctrlPr>
          </m:sSubPr>
          <m:e>
            <m:r>
              <m:rPr>
                <m:sty m:val="b"/>
              </m:rPr>
              <w:rPr>
                <w:rFonts w:ascii="Cambria Math" w:eastAsiaTheme="minorEastAsia" w:hAnsi="Cambria Math" w:cs="Times New Roman"/>
              </w:rPr>
              <m:t>∇</m:t>
            </m:r>
            <m:ctrlPr>
              <w:rPr>
                <w:rFonts w:ascii="Cambria Math" w:eastAsiaTheme="minorEastAsia" w:hAnsi="Cambria Math" w:cs="Times New Roman"/>
                <w:b/>
              </w:rPr>
            </m:ctrlPr>
          </m:e>
          <m:sub>
            <m:r>
              <m:rPr>
                <m:sty m:val="bi"/>
              </m:rPr>
              <w:rPr>
                <w:rFonts w:ascii="Cambria Math" w:eastAsiaTheme="minorEastAsia" w:hAnsi="Cambria Math" w:cs="Times New Roman"/>
              </w:rPr>
              <m:t>x</m:t>
            </m:r>
          </m:sub>
        </m:sSub>
        <m:r>
          <m:rPr>
            <m:sty m:val="bi"/>
          </m:rPr>
          <w:rPr>
            <w:rFonts w:ascii="Cambria Math" w:eastAsiaTheme="minorEastAsia" w:hAnsi="Cambria Math" w:cs="Times New Roman"/>
          </w:rPr>
          <m:t>+</m:t>
        </m:r>
        <m:sSub>
          <m:sSubPr>
            <m:ctrlPr>
              <w:rPr>
                <w:rFonts w:ascii="Cambria Math" w:eastAsiaTheme="minorEastAsia" w:hAnsi="Cambria Math" w:cs="Times New Roman"/>
                <w:b/>
                <w:i/>
              </w:rPr>
            </m:ctrlPr>
          </m:sSubPr>
          <m:e>
            <m:r>
              <m:rPr>
                <m:sty m:val="b"/>
              </m:rPr>
              <w:rPr>
                <w:rFonts w:ascii="Cambria Math" w:eastAsiaTheme="minorEastAsia" w:hAnsi="Cambria Math" w:cs="Times New Roman"/>
              </w:rPr>
              <m:t>∇</m:t>
            </m:r>
            <m:ctrlPr>
              <w:rPr>
                <w:rFonts w:ascii="Cambria Math" w:eastAsiaTheme="minorEastAsia" w:hAnsi="Cambria Math" w:cs="Times New Roman"/>
                <w:b/>
              </w:rPr>
            </m:ctrlPr>
          </m:e>
          <m:sub>
            <m:r>
              <m:rPr>
                <m:sty m:val="bi"/>
              </m:rPr>
              <w:rPr>
                <w:rFonts w:ascii="Cambria Math" w:eastAsiaTheme="minorEastAsia" w:hAnsi="Cambria Math" w:cs="Times New Roman"/>
              </w:rPr>
              <m:t>y</m:t>
            </m:r>
          </m:sub>
        </m:sSub>
      </m:oMath>
      <w:r>
        <w:rPr>
          <w:rFonts w:eastAsiaTheme="minorEastAsia" w:cs="Times New Roman"/>
          <w:b/>
        </w:rPr>
        <w:t>,</w:t>
      </w:r>
      <w:r w:rsidRPr="00FD60B0">
        <w:rPr>
          <w:rFonts w:cs="Times New Roman"/>
          <w:bCs/>
          <w:szCs w:val="24"/>
        </w:rPr>
        <w:t xml:space="preserve"> where</w:t>
      </w:r>
      <w:r w:rsidR="00276E7A">
        <w:rPr>
          <w:rFonts w:cs="Times New Roman"/>
          <w:bCs/>
          <w:szCs w:val="24"/>
        </w:rPr>
        <w:t xml:space="preserve"> </w:t>
      </w:r>
      <m:oMath>
        <m:sSub>
          <m:sSubPr>
            <m:ctrlPr>
              <w:rPr>
                <w:rFonts w:ascii="Cambria Math" w:eastAsiaTheme="minorEastAsia" w:hAnsi="Cambria Math" w:cs="Times New Roman"/>
                <w:b/>
                <w:i/>
              </w:rPr>
            </m:ctrlPr>
          </m:sSubPr>
          <m:e>
            <m:r>
              <m:rPr>
                <m:sty m:val="b"/>
              </m:rPr>
              <w:rPr>
                <w:rFonts w:ascii="Cambria Math" w:eastAsiaTheme="minorEastAsia" w:hAnsi="Cambria Math" w:cs="Times New Roman"/>
              </w:rPr>
              <m:t>∇</m:t>
            </m:r>
            <m:ctrlPr>
              <w:rPr>
                <w:rFonts w:ascii="Cambria Math" w:eastAsiaTheme="minorEastAsia" w:hAnsi="Cambria Math" w:cs="Times New Roman"/>
                <w:b/>
              </w:rPr>
            </m:ctrlPr>
          </m:e>
          <m:sub>
            <m:r>
              <m:rPr>
                <m:sty m:val="bi"/>
              </m:rPr>
              <w:rPr>
                <w:rFonts w:ascii="Cambria Math" w:eastAsiaTheme="minorEastAsia" w:hAnsi="Cambria Math" w:cs="Times New Roman"/>
              </w:rPr>
              <m:t>x</m:t>
            </m:r>
          </m:sub>
        </m:sSub>
      </m:oMath>
      <w:r w:rsidR="00276E7A">
        <w:rPr>
          <w:rFonts w:cs="Times New Roman"/>
          <w:b/>
        </w:rPr>
        <w:t xml:space="preserve">  </w:t>
      </w:r>
      <w:r w:rsidR="00276E7A" w:rsidRPr="00276E7A">
        <w:rPr>
          <w:rFonts w:cs="Times New Roman"/>
          <w:bCs/>
        </w:rPr>
        <w:t xml:space="preserve">and </w:t>
      </w:r>
      <m:oMath>
        <m:sSub>
          <m:sSubPr>
            <m:ctrlPr>
              <w:rPr>
                <w:rFonts w:ascii="Cambria Math" w:eastAsiaTheme="minorEastAsia" w:hAnsi="Cambria Math" w:cs="Times New Roman"/>
                <w:b/>
                <w:i/>
              </w:rPr>
            </m:ctrlPr>
          </m:sSubPr>
          <m:e>
            <m:r>
              <m:rPr>
                <m:sty m:val="b"/>
              </m:rPr>
              <w:rPr>
                <w:rFonts w:ascii="Cambria Math" w:eastAsiaTheme="minorEastAsia" w:hAnsi="Cambria Math" w:cs="Times New Roman"/>
              </w:rPr>
              <m:t>∇</m:t>
            </m:r>
            <m:ctrlPr>
              <w:rPr>
                <w:rFonts w:ascii="Cambria Math" w:eastAsiaTheme="minorEastAsia" w:hAnsi="Cambria Math" w:cs="Times New Roman"/>
                <w:b/>
              </w:rPr>
            </m:ctrlPr>
          </m:e>
          <m:sub>
            <m:r>
              <m:rPr>
                <m:sty m:val="bi"/>
              </m:rPr>
              <w:rPr>
                <w:rFonts w:ascii="Cambria Math" w:eastAsiaTheme="minorEastAsia" w:hAnsi="Cambria Math" w:cs="Times New Roman"/>
              </w:rPr>
              <m:t>y</m:t>
            </m:r>
          </m:sub>
        </m:sSub>
      </m:oMath>
      <w:r w:rsidR="00276E7A">
        <w:rPr>
          <w:rFonts w:cs="Times New Roman"/>
          <w:b/>
        </w:rPr>
        <w:t xml:space="preserve"> </w:t>
      </w:r>
      <w:r w:rsidR="00276E7A">
        <w:rPr>
          <w:rFonts w:cs="Times New Roman"/>
          <w:bCs/>
        </w:rPr>
        <w:t xml:space="preserve">are the vector gradient operators on the scale </w:t>
      </w:r>
      <m:oMath>
        <m:sSub>
          <m:sSubPr>
            <m:ctrlPr>
              <w:rPr>
                <w:rFonts w:ascii="Cambria Math" w:eastAsiaTheme="minorEastAsia" w:hAnsi="Cambria Math" w:cs="Times New Roman"/>
                <w:bCs/>
                <w:i/>
              </w:rPr>
            </m:ctrlPr>
          </m:sSubPr>
          <m:e>
            <m:r>
              <w:rPr>
                <w:rFonts w:ascii="Cambria Math" w:eastAsiaTheme="minorEastAsia" w:hAnsi="Cambria Math" w:cs="Times New Roman"/>
              </w:rPr>
              <m:t>L</m:t>
            </m:r>
          </m:e>
          <m:sub>
            <m:r>
              <w:rPr>
                <w:rFonts w:ascii="Cambria Math" w:eastAsiaTheme="minorEastAsia" w:hAnsi="Cambria Math" w:cs="Times New Roman"/>
              </w:rPr>
              <m:t>x</m:t>
            </m:r>
          </m:sub>
        </m:sSub>
      </m:oMath>
      <w:r w:rsidR="00276E7A">
        <w:rPr>
          <w:rFonts w:cs="Times New Roman"/>
          <w:bCs/>
          <w:szCs w:val="24"/>
        </w:rPr>
        <w:t xml:space="preserve"> and </w:t>
      </w:r>
      <m:oMath>
        <m:r>
          <w:rPr>
            <w:rFonts w:ascii="Cambria Math" w:eastAsiaTheme="minorEastAsia" w:hAnsi="Cambria Math" w:cs="Times New Roman"/>
          </w:rPr>
          <m:t>L</m:t>
        </m:r>
      </m:oMath>
      <w:r w:rsidR="00276E7A">
        <w:rPr>
          <w:rFonts w:cs="Times New Roman"/>
          <w:bCs/>
        </w:rPr>
        <w:t xml:space="preserve"> respectively,</w:t>
      </w:r>
      <w:r w:rsidR="00276E7A">
        <w:rPr>
          <w:rFonts w:cs="Times New Roman"/>
          <w:bCs/>
          <w:szCs w:val="24"/>
        </w:rPr>
        <w:t xml:space="preserve"> </w:t>
      </w:r>
      <w:r w:rsidRPr="00FD60B0">
        <w:rPr>
          <w:rFonts w:cs="Times New Roman"/>
          <w:bCs/>
          <w:szCs w:val="24"/>
        </w:rPr>
        <w:t xml:space="preserve"> </w:t>
      </w:r>
      <m:oMath>
        <m:r>
          <w:rPr>
            <w:rFonts w:ascii="Cambria Math" w:eastAsiaTheme="minorEastAsia" w:hAnsi="Cambria Math" w:cs="Times New Roman"/>
          </w:rPr>
          <m:t>ϵ=</m:t>
        </m:r>
        <m:f>
          <m:fPr>
            <m:ctrlPr>
              <w:rPr>
                <w:rFonts w:ascii="Cambria Math" w:eastAsiaTheme="minorEastAsia" w:hAnsi="Cambria Math" w:cs="Times New Roman"/>
                <w:bCs/>
                <w:i/>
              </w:rPr>
            </m:ctrlPr>
          </m:fPr>
          <m:num>
            <m:r>
              <w:rPr>
                <w:rFonts w:ascii="Cambria Math" w:eastAsiaTheme="minorEastAsia" w:hAnsi="Cambria Math" w:cs="Times New Roman"/>
              </w:rPr>
              <m:t>L</m:t>
            </m:r>
          </m:num>
          <m:den>
            <m:sSub>
              <m:sSubPr>
                <m:ctrlPr>
                  <w:rPr>
                    <w:rFonts w:ascii="Cambria Math" w:eastAsiaTheme="minorEastAsia" w:hAnsi="Cambria Math" w:cs="Times New Roman"/>
                    <w:bCs/>
                    <w:i/>
                  </w:rPr>
                </m:ctrlPr>
              </m:sSubPr>
              <m:e>
                <m:r>
                  <w:rPr>
                    <w:rFonts w:ascii="Cambria Math" w:eastAsiaTheme="minorEastAsia" w:hAnsi="Cambria Math" w:cs="Times New Roman"/>
                  </w:rPr>
                  <m:t>L</m:t>
                </m:r>
              </m:e>
              <m:sub>
                <m:r>
                  <w:rPr>
                    <w:rFonts w:ascii="Cambria Math" w:eastAsiaTheme="minorEastAsia" w:hAnsi="Cambria Math" w:cs="Times New Roman"/>
                  </w:rPr>
                  <m:t>x</m:t>
                </m:r>
              </m:sub>
            </m:sSub>
          </m:den>
        </m:f>
        <m:r>
          <w:rPr>
            <w:rFonts w:ascii="Cambria Math" w:eastAsiaTheme="minorEastAsia" w:hAnsi="Cambria Math" w:cs="Times New Roman"/>
          </w:rPr>
          <m:t>=</m:t>
        </m:r>
        <m:sSup>
          <m:sSupPr>
            <m:ctrlPr>
              <w:rPr>
                <w:rFonts w:ascii="Cambria Math" w:eastAsiaTheme="minorEastAsia" w:hAnsi="Cambria Math" w:cs="Times New Roman"/>
                <w:bCs/>
                <w:i/>
              </w:rPr>
            </m:ctrlPr>
          </m:sSupPr>
          <m:e>
            <m:r>
              <w:rPr>
                <w:rFonts w:ascii="Cambria Math" w:eastAsiaTheme="minorEastAsia" w:hAnsi="Cambria Math" w:cs="Times New Roman"/>
              </w:rPr>
              <m:t>10</m:t>
            </m:r>
          </m:e>
          <m:sup>
            <m:r>
              <w:rPr>
                <w:rFonts w:ascii="Cambria Math" w:eastAsiaTheme="minorEastAsia" w:hAnsi="Cambria Math" w:cs="Times New Roman"/>
              </w:rPr>
              <m:t>-2</m:t>
            </m:r>
          </m:sup>
        </m:sSup>
      </m:oMath>
      <w:r w:rsidRPr="00FD60B0">
        <w:rPr>
          <w:rFonts w:cs="Times New Roman"/>
          <w:bCs/>
          <w:szCs w:val="24"/>
        </w:rPr>
        <w:t xml:space="preserve">, corresponding to </w:t>
      </w:r>
      <m:oMath>
        <m:sSub>
          <m:sSubPr>
            <m:ctrlPr>
              <w:rPr>
                <w:rFonts w:ascii="Cambria Math" w:eastAsiaTheme="minorEastAsia" w:hAnsi="Cambria Math" w:cs="Times New Roman"/>
                <w:bCs/>
                <w:i/>
              </w:rPr>
            </m:ctrlPr>
          </m:sSubPr>
          <m:e>
            <m:r>
              <w:rPr>
                <w:rFonts w:ascii="Cambria Math" w:eastAsiaTheme="minorEastAsia" w:hAnsi="Cambria Math" w:cs="Times New Roman"/>
              </w:rPr>
              <m:t>L</m:t>
            </m:r>
          </m:e>
          <m:sub>
            <m:r>
              <w:rPr>
                <w:rFonts w:ascii="Cambria Math" w:eastAsiaTheme="minorEastAsia" w:hAnsi="Cambria Math" w:cs="Times New Roman"/>
              </w:rPr>
              <m:t>x</m:t>
            </m:r>
          </m:sub>
        </m:sSub>
        <m:r>
          <w:rPr>
            <w:rFonts w:ascii="Cambria Math" w:eastAsiaTheme="minorEastAsia" w:hAnsi="Cambria Math" w:cs="Times New Roman"/>
          </w:rPr>
          <m:t>=</m:t>
        </m:r>
        <m:sSup>
          <m:sSupPr>
            <m:ctrlPr>
              <w:rPr>
                <w:rFonts w:ascii="Cambria Math" w:eastAsiaTheme="minorEastAsia" w:hAnsi="Cambria Math" w:cs="Times New Roman"/>
                <w:bCs/>
                <w:i/>
              </w:rPr>
            </m:ctrlPr>
          </m:sSupPr>
          <m:e>
            <m:r>
              <w:rPr>
                <w:rFonts w:ascii="Cambria Math" w:eastAsiaTheme="minorEastAsia" w:hAnsi="Cambria Math" w:cs="Times New Roman"/>
              </w:rPr>
              <m:t>10</m:t>
            </m:r>
          </m:e>
          <m:sup>
            <m:r>
              <w:rPr>
                <w:rFonts w:ascii="Cambria Math" w:eastAsiaTheme="minorEastAsia" w:hAnsi="Cambria Math" w:cs="Times New Roman"/>
              </w:rPr>
              <m:t>-1</m:t>
            </m:r>
          </m:sup>
        </m:sSup>
        <m:r>
          <m:rPr>
            <m:sty m:val="p"/>
          </m:rPr>
          <w:rPr>
            <w:rFonts w:ascii="Cambria Math" w:eastAsiaTheme="minorEastAsia" w:hAnsi="Cambria Math" w:cs="Times New Roman"/>
          </w:rPr>
          <m:t>m</m:t>
        </m:r>
      </m:oMath>
      <w:r w:rsidR="008D48B2">
        <w:rPr>
          <w:rFonts w:cs="Times New Roman"/>
          <w:bCs/>
          <w:szCs w:val="24"/>
        </w:rPr>
        <w:t>.  We also define the concentrations in terms of an expansion of the form</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6920"/>
        <w:gridCol w:w="983"/>
        <w:gridCol w:w="790"/>
      </w:tblGrid>
      <w:tr w:rsidR="00074088" w:rsidTr="008D48B2">
        <w:tc>
          <w:tcPr>
            <w:tcW w:w="629" w:type="dxa"/>
          </w:tcPr>
          <w:p w:rsidR="00074088" w:rsidRDefault="00074088" w:rsidP="00B2133A">
            <w:pPr>
              <w:spacing w:line="480" w:lineRule="auto"/>
              <w:jc w:val="both"/>
              <w:rPr>
                <w:rFonts w:cs="Times New Roman"/>
                <w:bCs/>
                <w:szCs w:val="24"/>
              </w:rPr>
            </w:pPr>
          </w:p>
        </w:tc>
        <w:tc>
          <w:tcPr>
            <w:tcW w:w="6920" w:type="dxa"/>
          </w:tcPr>
          <w:p w:rsidR="00074088" w:rsidRDefault="00A37C7A" w:rsidP="00B2133A">
            <w:pPr>
              <w:spacing w:line="480" w:lineRule="auto"/>
              <w:jc w:val="both"/>
            </w:pPr>
            <m:oMathPara>
              <m:oMath>
                <m:sSub>
                  <m:sSubPr>
                    <m:ctrlPr>
                      <w:rPr>
                        <w:rFonts w:ascii="Cambria Math" w:hAnsi="Cambria Math"/>
                        <w:i/>
                      </w:rPr>
                    </m:ctrlPr>
                  </m:sSubPr>
                  <m:e>
                    <m:r>
                      <w:rPr>
                        <w:rFonts w:ascii="Cambria Math" w:hAnsi="Cambria Math"/>
                      </w:rPr>
                      <m:t>C</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b,0</m:t>
                    </m:r>
                  </m:sub>
                </m:sSub>
                <m:r>
                  <w:rPr>
                    <w:rFonts w:ascii="Cambria Math" w:hAnsi="Cambria Math"/>
                  </w:rPr>
                  <m:t>+ϵ</m:t>
                </m:r>
                <m:sSub>
                  <m:sSubPr>
                    <m:ctrlPr>
                      <w:rPr>
                        <w:rFonts w:ascii="Cambria Math" w:hAnsi="Cambria Math"/>
                        <w:i/>
                      </w:rPr>
                    </m:ctrlPr>
                  </m:sSubPr>
                  <m:e>
                    <m:r>
                      <w:rPr>
                        <w:rFonts w:ascii="Cambria Math" w:hAnsi="Cambria Math"/>
                      </w:rPr>
                      <m:t>C</m:t>
                    </m:r>
                  </m:e>
                  <m:sub>
                    <m:r>
                      <w:rPr>
                        <w:rFonts w:ascii="Cambria Math" w:hAnsi="Cambria Math"/>
                      </w:rPr>
                      <m:t>b,1</m:t>
                    </m:r>
                  </m:sub>
                </m:sSub>
                <m:r>
                  <w:rPr>
                    <w:rFonts w:ascii="Cambria Math" w:hAnsi="Cambria Math"/>
                  </w:rPr>
                  <m:t>+</m:t>
                </m:r>
                <m:sSup>
                  <m:sSupPr>
                    <m:ctrlPr>
                      <w:rPr>
                        <w:rFonts w:ascii="Cambria Math" w:hAnsi="Cambria Math"/>
                        <w:i/>
                      </w:rPr>
                    </m:ctrlPr>
                  </m:sSupPr>
                  <m:e>
                    <m:r>
                      <w:rPr>
                        <w:rFonts w:ascii="Cambria Math" w:hAnsi="Cambria Math"/>
                      </w:rPr>
                      <m:t>ϵ</m:t>
                    </m:r>
                  </m:e>
                  <m:sup>
                    <m:r>
                      <w:rPr>
                        <w:rFonts w:ascii="Cambria Math" w:hAnsi="Cambria Math"/>
                      </w:rPr>
                      <m:t>2</m:t>
                    </m:r>
                  </m:sup>
                </m:sSup>
                <m:sSub>
                  <m:sSubPr>
                    <m:ctrlPr>
                      <w:rPr>
                        <w:rFonts w:ascii="Cambria Math" w:hAnsi="Cambria Math"/>
                        <w:i/>
                      </w:rPr>
                    </m:ctrlPr>
                  </m:sSubPr>
                  <m:e>
                    <m:r>
                      <w:rPr>
                        <w:rFonts w:ascii="Cambria Math" w:hAnsi="Cambria Math"/>
                      </w:rPr>
                      <m:t>C</m:t>
                    </m:r>
                  </m:e>
                  <m:sub>
                    <m:r>
                      <w:rPr>
                        <w:rFonts w:ascii="Cambria Math" w:hAnsi="Cambria Math"/>
                      </w:rPr>
                      <m:t>b,2</m:t>
                    </m:r>
                  </m:sub>
                </m:sSub>
                <m:r>
                  <w:rPr>
                    <w:rFonts w:ascii="Cambria Math" w:hAnsi="Cambria Math"/>
                  </w:rPr>
                  <m:t>+</m:t>
                </m:r>
                <m:sSup>
                  <m:sSupPr>
                    <m:ctrlPr>
                      <w:rPr>
                        <w:rFonts w:ascii="Cambria Math" w:hAnsi="Cambria Math"/>
                        <w:i/>
                      </w:rPr>
                    </m:ctrlPr>
                  </m:sSupPr>
                  <m:e>
                    <m:r>
                      <w:rPr>
                        <w:rFonts w:ascii="Cambria Math" w:hAnsi="Cambria Math"/>
                      </w:rPr>
                      <m:t>ϵ</m:t>
                    </m:r>
                  </m:e>
                  <m:sup>
                    <m:r>
                      <w:rPr>
                        <w:rFonts w:ascii="Cambria Math" w:hAnsi="Cambria Math"/>
                      </w:rPr>
                      <m:t>3</m:t>
                    </m:r>
                  </m:sup>
                </m:sSup>
                <m:sSub>
                  <m:sSubPr>
                    <m:ctrlPr>
                      <w:rPr>
                        <w:rFonts w:ascii="Cambria Math" w:hAnsi="Cambria Math"/>
                        <w:i/>
                      </w:rPr>
                    </m:ctrlPr>
                  </m:sSubPr>
                  <m:e>
                    <m:r>
                      <w:rPr>
                        <w:rFonts w:ascii="Cambria Math" w:hAnsi="Cambria Math"/>
                      </w:rPr>
                      <m:t>C</m:t>
                    </m:r>
                  </m:e>
                  <m:sub>
                    <m:r>
                      <w:rPr>
                        <w:rFonts w:ascii="Cambria Math" w:hAnsi="Cambria Math"/>
                      </w:rPr>
                      <m:t>b,3</m:t>
                    </m:r>
                  </m:sub>
                </m:sSub>
                <m: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ϵ</m:t>
                        </m:r>
                      </m:e>
                      <m:sup>
                        <m:r>
                          <w:rPr>
                            <w:rFonts w:ascii="Cambria Math" w:hAnsi="Cambria Math"/>
                          </w:rPr>
                          <m:t>4</m:t>
                        </m:r>
                      </m:sup>
                    </m:sSup>
                  </m:e>
                </m:d>
              </m:oMath>
            </m:oMathPara>
          </w:p>
        </w:tc>
        <w:tc>
          <w:tcPr>
            <w:tcW w:w="983" w:type="dxa"/>
          </w:tcPr>
          <w:p w:rsidR="00074088" w:rsidRDefault="00074088" w:rsidP="00B2133A">
            <w:pPr>
              <w:spacing w:line="480" w:lineRule="auto"/>
              <w:jc w:val="both"/>
              <w:rPr>
                <w:rFonts w:cs="Times New Roman"/>
                <w:bCs/>
                <w:szCs w:val="24"/>
              </w:rPr>
            </w:pPr>
          </w:p>
        </w:tc>
        <w:tc>
          <w:tcPr>
            <w:tcW w:w="790" w:type="dxa"/>
          </w:tcPr>
          <w:p w:rsidR="00074088" w:rsidRDefault="00074088" w:rsidP="00B2133A">
            <w:pPr>
              <w:spacing w:line="480" w:lineRule="auto"/>
              <w:jc w:val="both"/>
              <w:rPr>
                <w:rFonts w:cs="Times New Roman"/>
                <w:bCs/>
                <w:szCs w:val="24"/>
              </w:rPr>
            </w:pPr>
            <w:bookmarkStart w:id="20" w:name="_Ref422142187"/>
            <w:r>
              <w:rPr>
                <w:rFonts w:cs="Times New Roman"/>
                <w:bCs/>
                <w:szCs w:val="24"/>
              </w:rPr>
              <w:t>(A</w:t>
            </w:r>
            <w:bookmarkEnd w:id="20"/>
            <w:r w:rsidR="00B2133A">
              <w:rPr>
                <w:rFonts w:cs="Times New Roman"/>
                <w:bCs/>
                <w:szCs w:val="24"/>
              </w:rPr>
              <w:fldChar w:fldCharType="begin"/>
            </w:r>
            <w:r w:rsidR="00B2133A">
              <w:rPr>
                <w:rFonts w:cs="Times New Roman"/>
                <w:bCs/>
                <w:szCs w:val="24"/>
              </w:rPr>
              <w:instrText xml:space="preserve"> seq Eq </w:instrText>
            </w:r>
            <w:r w:rsidR="00B2133A">
              <w:rPr>
                <w:rFonts w:cs="Times New Roman"/>
                <w:bCs/>
                <w:szCs w:val="24"/>
              </w:rPr>
              <w:fldChar w:fldCharType="separate"/>
            </w:r>
            <w:r w:rsidR="00806164">
              <w:rPr>
                <w:rFonts w:cs="Times New Roman"/>
                <w:bCs/>
                <w:noProof/>
                <w:szCs w:val="24"/>
              </w:rPr>
              <w:t>13</w:t>
            </w:r>
            <w:r w:rsidR="00B2133A">
              <w:rPr>
                <w:rFonts w:cs="Times New Roman"/>
                <w:bCs/>
                <w:szCs w:val="24"/>
              </w:rPr>
              <w:fldChar w:fldCharType="end"/>
            </w:r>
            <w:r w:rsidR="00B2133A">
              <w:rPr>
                <w:rFonts w:cs="Times New Roman"/>
                <w:bCs/>
                <w:szCs w:val="24"/>
              </w:rPr>
              <w:t>)</w:t>
            </w:r>
          </w:p>
        </w:tc>
      </w:tr>
      <w:tr w:rsidR="00074088" w:rsidTr="008D48B2">
        <w:tc>
          <w:tcPr>
            <w:tcW w:w="629" w:type="dxa"/>
          </w:tcPr>
          <w:p w:rsidR="00074088" w:rsidRDefault="00074088" w:rsidP="00B2133A">
            <w:pPr>
              <w:spacing w:line="480" w:lineRule="auto"/>
              <w:jc w:val="both"/>
              <w:rPr>
                <w:rFonts w:cs="Times New Roman"/>
                <w:bCs/>
                <w:szCs w:val="24"/>
              </w:rPr>
            </w:pPr>
          </w:p>
        </w:tc>
        <w:tc>
          <w:tcPr>
            <w:tcW w:w="6920" w:type="dxa"/>
          </w:tcPr>
          <w:p w:rsidR="00074088" w:rsidRDefault="00A37C7A" w:rsidP="00B2133A">
            <w:pPr>
              <w:spacing w:line="480" w:lineRule="auto"/>
              <w:jc w:val="both"/>
            </w:pPr>
            <m:oMathPara>
              <m:oMath>
                <m:sSub>
                  <m:sSubPr>
                    <m:ctrlPr>
                      <w:rPr>
                        <w:rFonts w:ascii="Cambria Math" w:hAnsi="Cambria Math"/>
                        <w:i/>
                      </w:rPr>
                    </m:ctrlPr>
                  </m:sSubPr>
                  <m:e>
                    <m:r>
                      <w:rPr>
                        <w:rFonts w:ascii="Cambria Math" w:hAnsi="Cambria Math"/>
                      </w:rPr>
                      <m:t>C</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a,0</m:t>
                    </m:r>
                  </m:sub>
                </m:sSub>
                <m:r>
                  <w:rPr>
                    <w:rFonts w:ascii="Cambria Math" w:hAnsi="Cambria Math"/>
                  </w:rPr>
                  <m:t>+ϵ</m:t>
                </m:r>
                <m:sSub>
                  <m:sSubPr>
                    <m:ctrlPr>
                      <w:rPr>
                        <w:rFonts w:ascii="Cambria Math" w:hAnsi="Cambria Math"/>
                        <w:i/>
                      </w:rPr>
                    </m:ctrlPr>
                  </m:sSubPr>
                  <m:e>
                    <m:r>
                      <w:rPr>
                        <w:rFonts w:ascii="Cambria Math" w:hAnsi="Cambria Math"/>
                      </w:rPr>
                      <m:t>C</m:t>
                    </m:r>
                  </m:e>
                  <m:sub>
                    <m:r>
                      <w:rPr>
                        <w:rFonts w:ascii="Cambria Math" w:hAnsi="Cambria Math"/>
                      </w:rPr>
                      <m:t>a,1</m:t>
                    </m:r>
                  </m:sub>
                </m:sSub>
                <m:r>
                  <w:rPr>
                    <w:rFonts w:ascii="Cambria Math" w:hAnsi="Cambria Math"/>
                  </w:rPr>
                  <m:t>+</m:t>
                </m:r>
                <m:sSup>
                  <m:sSupPr>
                    <m:ctrlPr>
                      <w:rPr>
                        <w:rFonts w:ascii="Cambria Math" w:hAnsi="Cambria Math"/>
                        <w:i/>
                      </w:rPr>
                    </m:ctrlPr>
                  </m:sSupPr>
                  <m:e>
                    <m:r>
                      <w:rPr>
                        <w:rFonts w:ascii="Cambria Math" w:hAnsi="Cambria Math"/>
                      </w:rPr>
                      <m:t>ϵ</m:t>
                    </m:r>
                  </m:e>
                  <m:sup>
                    <m:r>
                      <w:rPr>
                        <w:rFonts w:ascii="Cambria Math" w:hAnsi="Cambria Math"/>
                      </w:rPr>
                      <m:t>2</m:t>
                    </m:r>
                  </m:sup>
                </m:sSup>
                <m:sSub>
                  <m:sSubPr>
                    <m:ctrlPr>
                      <w:rPr>
                        <w:rFonts w:ascii="Cambria Math" w:hAnsi="Cambria Math"/>
                        <w:i/>
                      </w:rPr>
                    </m:ctrlPr>
                  </m:sSubPr>
                  <m:e>
                    <m:r>
                      <w:rPr>
                        <w:rFonts w:ascii="Cambria Math" w:hAnsi="Cambria Math"/>
                      </w:rPr>
                      <m:t>C</m:t>
                    </m:r>
                  </m:e>
                  <m:sub>
                    <m:r>
                      <w:rPr>
                        <w:rFonts w:ascii="Cambria Math" w:hAnsi="Cambria Math"/>
                      </w:rPr>
                      <m:t>a,2</m:t>
                    </m:r>
                  </m:sub>
                </m:sSub>
                <m:r>
                  <w:rPr>
                    <w:rFonts w:ascii="Cambria Math" w:hAnsi="Cambria Math"/>
                  </w:rPr>
                  <m:t>+</m:t>
                </m:r>
                <m:sSup>
                  <m:sSupPr>
                    <m:ctrlPr>
                      <w:rPr>
                        <w:rFonts w:ascii="Cambria Math" w:hAnsi="Cambria Math"/>
                        <w:i/>
                      </w:rPr>
                    </m:ctrlPr>
                  </m:sSupPr>
                  <m:e>
                    <m:r>
                      <w:rPr>
                        <w:rFonts w:ascii="Cambria Math" w:hAnsi="Cambria Math"/>
                      </w:rPr>
                      <m:t>ϵ</m:t>
                    </m:r>
                  </m:e>
                  <m:sup>
                    <m:r>
                      <w:rPr>
                        <w:rFonts w:ascii="Cambria Math" w:hAnsi="Cambria Math"/>
                      </w:rPr>
                      <m:t>3</m:t>
                    </m:r>
                  </m:sup>
                </m:sSup>
                <m:sSub>
                  <m:sSubPr>
                    <m:ctrlPr>
                      <w:rPr>
                        <w:rFonts w:ascii="Cambria Math" w:hAnsi="Cambria Math"/>
                        <w:i/>
                      </w:rPr>
                    </m:ctrlPr>
                  </m:sSubPr>
                  <m:e>
                    <m:r>
                      <w:rPr>
                        <w:rFonts w:ascii="Cambria Math" w:hAnsi="Cambria Math"/>
                      </w:rPr>
                      <m:t>C</m:t>
                    </m:r>
                  </m:e>
                  <m:sub>
                    <m:r>
                      <w:rPr>
                        <w:rFonts w:ascii="Cambria Math" w:hAnsi="Cambria Math"/>
                      </w:rPr>
                      <m:t>a,3</m:t>
                    </m:r>
                  </m:sub>
                </m:sSub>
                <m: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ϵ</m:t>
                        </m:r>
                      </m:e>
                      <m:sup>
                        <m:r>
                          <w:rPr>
                            <w:rFonts w:ascii="Cambria Math" w:hAnsi="Cambria Math"/>
                          </w:rPr>
                          <m:t>4</m:t>
                        </m:r>
                      </m:sup>
                    </m:sSup>
                  </m:e>
                </m:d>
                <m:r>
                  <w:rPr>
                    <w:rFonts w:ascii="Cambria Math" w:hAnsi="Cambria Math"/>
                  </w:rPr>
                  <m:t>.</m:t>
                </m:r>
              </m:oMath>
            </m:oMathPara>
          </w:p>
        </w:tc>
        <w:tc>
          <w:tcPr>
            <w:tcW w:w="983" w:type="dxa"/>
          </w:tcPr>
          <w:p w:rsidR="00074088" w:rsidRDefault="00074088" w:rsidP="00B2133A">
            <w:pPr>
              <w:spacing w:line="480" w:lineRule="auto"/>
              <w:jc w:val="both"/>
              <w:rPr>
                <w:rFonts w:cs="Times New Roman"/>
                <w:bCs/>
                <w:szCs w:val="24"/>
              </w:rPr>
            </w:pPr>
          </w:p>
        </w:tc>
        <w:tc>
          <w:tcPr>
            <w:tcW w:w="790" w:type="dxa"/>
          </w:tcPr>
          <w:p w:rsidR="00074088" w:rsidRDefault="00074088" w:rsidP="00B2133A">
            <w:pPr>
              <w:spacing w:line="480" w:lineRule="auto"/>
              <w:jc w:val="both"/>
              <w:rPr>
                <w:rFonts w:cs="Times New Roman"/>
                <w:bCs/>
                <w:szCs w:val="24"/>
              </w:rPr>
            </w:pPr>
            <w:bookmarkStart w:id="21" w:name="_Ref422142192"/>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14</w:t>
            </w:r>
            <w:r>
              <w:rPr>
                <w:rFonts w:cs="Times New Roman"/>
                <w:bCs/>
                <w:szCs w:val="24"/>
              </w:rPr>
              <w:fldChar w:fldCharType="end"/>
            </w:r>
            <w:r>
              <w:rPr>
                <w:rFonts w:cs="Times New Roman"/>
                <w:bCs/>
                <w:szCs w:val="24"/>
              </w:rPr>
              <w:t>)</w:t>
            </w:r>
            <w:bookmarkEnd w:id="21"/>
          </w:p>
        </w:tc>
      </w:tr>
    </w:tbl>
    <w:p w:rsidR="00074088" w:rsidRPr="00FD60B0" w:rsidRDefault="00074088" w:rsidP="00B2133A">
      <w:pPr>
        <w:spacing w:line="480" w:lineRule="auto"/>
        <w:jc w:val="both"/>
        <w:rPr>
          <w:rFonts w:cs="Times New Roman"/>
          <w:bCs/>
          <w:szCs w:val="24"/>
        </w:rPr>
      </w:pPr>
    </w:p>
    <w:p w:rsidR="00074088" w:rsidRPr="00FD60B0" w:rsidRDefault="00401BD5" w:rsidP="00401BD5">
      <w:pPr>
        <w:spacing w:line="480" w:lineRule="auto"/>
        <w:jc w:val="both"/>
        <w:rPr>
          <w:rFonts w:cs="Times New Roman"/>
          <w:bCs/>
          <w:szCs w:val="24"/>
        </w:rPr>
      </w:pPr>
      <w:r>
        <w:rPr>
          <w:rFonts w:cs="Times New Roman"/>
          <w:bCs/>
          <w:szCs w:val="24"/>
        </w:rPr>
        <w:t xml:space="preserve">Physically </w:t>
      </w:r>
      <m:oMath>
        <m:sSub>
          <m:sSubPr>
            <m:ctrlPr>
              <w:rPr>
                <w:rFonts w:ascii="Cambria Math" w:hAnsi="Cambria Math"/>
                <w:i/>
              </w:rPr>
            </m:ctrlPr>
          </m:sSubPr>
          <m:e>
            <m:r>
              <w:rPr>
                <w:rFonts w:ascii="Cambria Math" w:hAnsi="Cambria Math"/>
              </w:rPr>
              <m:t>C</m:t>
            </m:r>
          </m:e>
          <m:sub>
            <m:r>
              <w:rPr>
                <w:rFonts w:ascii="Cambria Math" w:hAnsi="Cambria Math"/>
              </w:rPr>
              <m:t>b,0</m:t>
            </m:r>
          </m:sub>
        </m:sSub>
      </m:oMath>
      <w:r>
        <w:rPr>
          <w:rFonts w:cs="Times New Roman"/>
        </w:rPr>
        <w:t xml:space="preserve"> and </w:t>
      </w:r>
      <m:oMath>
        <m:sSub>
          <m:sSubPr>
            <m:ctrlPr>
              <w:rPr>
                <w:rFonts w:ascii="Cambria Math" w:hAnsi="Cambria Math"/>
                <w:i/>
              </w:rPr>
            </m:ctrlPr>
          </m:sSubPr>
          <m:e>
            <m:r>
              <w:rPr>
                <w:rFonts w:ascii="Cambria Math" w:hAnsi="Cambria Math"/>
              </w:rPr>
              <m:t>C</m:t>
            </m:r>
          </m:e>
          <m:sub>
            <m:r>
              <w:rPr>
                <w:rFonts w:ascii="Cambria Math" w:hAnsi="Cambria Math"/>
              </w:rPr>
              <m:t>a,0</m:t>
            </m:r>
          </m:sub>
        </m:sSub>
      </m:oMath>
      <w:r>
        <w:rPr>
          <w:rFonts w:cs="Times New Roman"/>
        </w:rPr>
        <w:t xml:space="preserve"> can be thought of as the average concentrations on the soil surface and in the solution within the bulk soil domain.  The remaining parameters </w:t>
      </w:r>
      <m:oMath>
        <m:sSub>
          <m:sSubPr>
            <m:ctrlPr>
              <w:rPr>
                <w:rFonts w:ascii="Cambria Math" w:hAnsi="Cambria Math"/>
                <w:i/>
              </w:rPr>
            </m:ctrlPr>
          </m:sSubPr>
          <m:e>
            <m:r>
              <w:rPr>
                <w:rFonts w:ascii="Cambria Math" w:hAnsi="Cambria Math"/>
              </w:rPr>
              <m:t>C</m:t>
            </m:r>
          </m:e>
          <m:sub>
            <m:r>
              <w:rPr>
                <w:rFonts w:ascii="Cambria Math" w:hAnsi="Cambria Math"/>
              </w:rPr>
              <m:t>b,i</m:t>
            </m:r>
          </m:sub>
        </m:sSub>
      </m:oMath>
      <w:r>
        <w:rPr>
          <w:rFonts w:cs="Times New Roman"/>
        </w:rPr>
        <w:t xml:space="preserve"> and </w:t>
      </w:r>
      <m:oMath>
        <m:sSub>
          <m:sSubPr>
            <m:ctrlPr>
              <w:rPr>
                <w:rFonts w:ascii="Cambria Math" w:hAnsi="Cambria Math"/>
                <w:i/>
              </w:rPr>
            </m:ctrlPr>
          </m:sSubPr>
          <m:e>
            <m:r>
              <w:rPr>
                <w:rFonts w:ascii="Cambria Math" w:hAnsi="Cambria Math"/>
              </w:rPr>
              <m:t>C</m:t>
            </m:r>
          </m:e>
          <m:sub>
            <m:r>
              <w:rPr>
                <w:rFonts w:ascii="Cambria Math" w:hAnsi="Cambria Math"/>
              </w:rPr>
              <m:t>a,i</m:t>
            </m:r>
          </m:sub>
        </m:sSub>
      </m:oMath>
      <w:r>
        <w:rPr>
          <w:rFonts w:cs="Times New Roman"/>
        </w:rPr>
        <w:t xml:space="preserve"> are corrections to the average concentration which capture small scale variations within the soil and the effects of the linear reactions on the soil surface. </w:t>
      </w:r>
      <w:r w:rsidR="008D48B2">
        <w:rPr>
          <w:rFonts w:cs="Times New Roman"/>
          <w:bCs/>
          <w:szCs w:val="24"/>
        </w:rPr>
        <w:t>W</w:t>
      </w:r>
      <w:r w:rsidR="00074088" w:rsidRPr="00FD60B0">
        <w:rPr>
          <w:rFonts w:cs="Times New Roman"/>
          <w:bCs/>
          <w:szCs w:val="24"/>
        </w:rPr>
        <w:t xml:space="preserve">e rescale time to capture diffusion over the distance </w:t>
      </w:r>
      <m:oMath>
        <m:sSub>
          <m:sSubPr>
            <m:ctrlPr>
              <w:rPr>
                <w:rFonts w:ascii="Cambria Math" w:hAnsi="Cambria Math"/>
                <w:i/>
              </w:rPr>
            </m:ctrlPr>
          </m:sSubPr>
          <m:e>
            <m:r>
              <w:rPr>
                <w:rFonts w:ascii="Cambria Math" w:hAnsi="Cambria Math"/>
              </w:rPr>
              <m:t>L</m:t>
            </m:r>
          </m:e>
          <m:sub>
            <m:r>
              <w:rPr>
                <w:rFonts w:ascii="Cambria Math" w:hAnsi="Cambria Math"/>
              </w:rPr>
              <m:t>x</m:t>
            </m:r>
          </m:sub>
        </m:sSub>
      </m:oMath>
      <w:r w:rsidR="00074088" w:rsidRPr="008C29DC">
        <w:rPr>
          <w:rFonts w:cs="Times New Roman"/>
          <w:bCs/>
          <w:i/>
          <w:szCs w:val="24"/>
        </w:rPr>
        <w:t xml:space="preserve"> (</w:t>
      </w:r>
      <m:oMath>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m:t>
        </m:r>
        <m:sSup>
          <m:sSupPr>
            <m:ctrlPr>
              <w:rPr>
                <w:rFonts w:ascii="Cambria Math" w:hAnsi="Cambria Math"/>
                <w:i/>
              </w:rPr>
            </m:ctrlPr>
          </m:sSupPr>
          <m:e>
            <m:r>
              <w:rPr>
                <w:rFonts w:ascii="Cambria Math" w:hAnsi="Cambria Math"/>
              </w:rPr>
              <m:t>ϵ</m:t>
            </m:r>
          </m:e>
          <m:sup>
            <m:r>
              <w:rPr>
                <w:rFonts w:ascii="Cambria Math" w:hAnsi="Cambria Math" w:hint="eastAsia"/>
              </w:rPr>
              <m:t>2</m:t>
            </m:r>
          </m:sup>
        </m:sSup>
        <m:r>
          <w:rPr>
            <w:rFonts w:ascii="Cambria Math" w:hAnsi="Cambria Math"/>
          </w:rPr>
          <m:t>t</m:t>
        </m:r>
      </m:oMath>
      <w:r w:rsidR="00074088" w:rsidRPr="008C29DC">
        <w:rPr>
          <w:rFonts w:cs="Times New Roman"/>
          <w:bCs/>
          <w:i/>
          <w:szCs w:val="24"/>
        </w:rPr>
        <w:t xml:space="preserve">, </w:t>
      </w:r>
      <m:oMath>
        <m:sSub>
          <m:sSubPr>
            <m:ctrlPr>
              <w:rPr>
                <w:rFonts w:ascii="Cambria Math" w:hAnsi="Cambria Math" w:cs="Times New Roman"/>
                <w:bCs/>
                <w:i/>
                <w:szCs w:val="24"/>
              </w:rPr>
            </m:ctrlPr>
          </m:sSubPr>
          <m:e>
            <m:r>
              <w:rPr>
                <w:rFonts w:ascii="Cambria Math" w:hAnsi="Cambria Math" w:cs="Times New Roman"/>
                <w:szCs w:val="24"/>
              </w:rPr>
              <m:t>δ</m:t>
            </m:r>
          </m:e>
          <m:sub>
            <m:r>
              <w:rPr>
                <w:rFonts w:ascii="Cambria Math" w:hAnsi="Cambria Math" w:cs="Times New Roman"/>
                <w:szCs w:val="24"/>
              </w:rPr>
              <m:t>1</m:t>
            </m:r>
          </m:sub>
        </m:sSub>
        <m:r>
          <w:rPr>
            <w:rFonts w:ascii="Cambria Math" w:hAnsi="Cambria Math" w:cs="Times New Roman"/>
            <w:szCs w:val="24"/>
          </w:rPr>
          <m:t>=ϵ</m:t>
        </m:r>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1</m:t>
            </m:r>
          </m:sub>
        </m:sSub>
      </m:oMath>
      <w:r w:rsidR="00074088" w:rsidRPr="00FD60B0">
        <w:rPr>
          <w:rFonts w:cs="Times New Roman"/>
          <w:bCs/>
          <w:szCs w:val="24"/>
        </w:rPr>
        <w:t xml:space="preserve"> </w:t>
      </w:r>
      <w:proofErr w:type="gramStart"/>
      <w:r w:rsidR="00074088" w:rsidRPr="00FD60B0">
        <w:rPr>
          <w:rFonts w:cs="Times New Roman"/>
          <w:bCs/>
          <w:szCs w:val="24"/>
        </w:rPr>
        <w:t xml:space="preserve">and </w:t>
      </w:r>
      <w:proofErr w:type="gramEnd"/>
      <m:oMath>
        <m:sSub>
          <m:sSubPr>
            <m:ctrlPr>
              <w:rPr>
                <w:rFonts w:ascii="Cambria Math" w:hAnsi="Cambria Math" w:cs="Times New Roman"/>
                <w:bCs/>
                <w:i/>
                <w:szCs w:val="24"/>
              </w:rPr>
            </m:ctrlPr>
          </m:sSubPr>
          <m:e>
            <m:r>
              <w:rPr>
                <w:rFonts w:ascii="Cambria Math" w:hAnsi="Cambria Math" w:cs="Times New Roman"/>
                <w:szCs w:val="24"/>
              </w:rPr>
              <m:t>δ</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2</m:t>
            </m:r>
          </m:sub>
        </m:sSub>
      </m:oMath>
      <w:r w:rsidR="00074088" w:rsidRPr="00FD60B0">
        <w:rPr>
          <w:rFonts w:cs="Times New Roman"/>
          <w:bCs/>
          <w:szCs w:val="24"/>
        </w:rPr>
        <w:t>) and obtain the scaled equations in the bulk soil</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774"/>
        <w:gridCol w:w="1130"/>
        <w:gridCol w:w="790"/>
      </w:tblGrid>
      <w:tr w:rsidR="00074088" w:rsidTr="008151F5">
        <w:tc>
          <w:tcPr>
            <w:tcW w:w="634" w:type="dxa"/>
          </w:tcPr>
          <w:p w:rsidR="00074088" w:rsidRDefault="00074088" w:rsidP="00B2133A">
            <w:pPr>
              <w:spacing w:line="480" w:lineRule="auto"/>
              <w:jc w:val="both"/>
              <w:rPr>
                <w:rFonts w:cs="Times New Roman"/>
                <w:bCs/>
                <w:szCs w:val="24"/>
              </w:rPr>
            </w:pPr>
          </w:p>
        </w:tc>
        <w:tc>
          <w:tcPr>
            <w:tcW w:w="6845" w:type="dxa"/>
          </w:tcPr>
          <w:p w:rsidR="00074088" w:rsidRDefault="00A37C7A" w:rsidP="00B2133A">
            <w:pPr>
              <w:spacing w:line="480" w:lineRule="auto"/>
              <w:jc w:val="both"/>
            </w:pPr>
            <m:oMathPara>
              <m:oMath>
                <m:sSup>
                  <m:sSupPr>
                    <m:ctrlPr>
                      <w:rPr>
                        <w:rFonts w:ascii="Cambria Math" w:hAnsi="Cambria Math"/>
                        <w:i/>
                      </w:rPr>
                    </m:ctrlPr>
                  </m:sSupPr>
                  <m:e>
                    <m:r>
                      <w:rPr>
                        <w:rFonts w:ascii="Cambria Math" w:hAnsi="Cambria Math"/>
                      </w:rPr>
                      <m:t>ϵ</m:t>
                    </m:r>
                  </m:e>
                  <m:sup>
                    <m:r>
                      <w:rPr>
                        <w:rFonts w:ascii="Cambria Math" w:hAnsi="Cambria Math"/>
                      </w:rPr>
                      <m:t>2</m:t>
                    </m:r>
                  </m:sup>
                </m:sSup>
                <m:f>
                  <m:fPr>
                    <m:ctrlPr>
                      <w:rPr>
                        <w:rFonts w:ascii="Cambria Math" w:hAnsi="Cambria Math"/>
                      </w:rPr>
                    </m:ctrlPr>
                  </m:fPr>
                  <m:num>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b</m:t>
                        </m:r>
                      </m:sub>
                    </m:sSub>
                  </m:num>
                  <m:den>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x</m:t>
                        </m:r>
                      </m:sub>
                    </m:sSub>
                  </m:den>
                </m:f>
                <m:r>
                  <m:rPr>
                    <m:sty m:val="p"/>
                  </m:rPr>
                  <w:rPr>
                    <w:rFonts w:ascii="Cambria Math" w:hAnsi="Cambria Math"/>
                  </w:rPr>
                  <m:t>=</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sSub>
                  <m:sSubPr>
                    <m:ctrlPr>
                      <w:rPr>
                        <w:rFonts w:ascii="Cambria Math" w:hAnsi="Cambria Math"/>
                        <w:i/>
                      </w:rPr>
                    </m:ctrlPr>
                  </m:sSubPr>
                  <m:e>
                    <m:r>
                      <w:rPr>
                        <w:rFonts w:ascii="Cambria Math" w:hAnsi="Cambria Math"/>
                      </w:rPr>
                      <m:t>C</m:t>
                    </m:r>
                  </m:e>
                  <m:sub>
                    <m:r>
                      <w:rPr>
                        <w:rFonts w:ascii="Cambria Math" w:hAnsi="Cambria Math"/>
                      </w:rPr>
                      <m:t>b</m:t>
                    </m:r>
                  </m:sub>
                </m:sSub>
                <m:r>
                  <w:rPr>
                    <w:rFonts w:ascii="Cambria Math" w:hAnsi="Cambria Math"/>
                  </w:rPr>
                  <m:t>,</m:t>
                </m:r>
              </m:oMath>
            </m:oMathPara>
          </w:p>
        </w:tc>
        <w:tc>
          <w:tcPr>
            <w:tcW w:w="1134" w:type="dxa"/>
          </w:tcPr>
          <w:p w:rsidR="00074088" w:rsidRPr="007F1C31" w:rsidRDefault="00074088" w:rsidP="00B2133A">
            <w:pPr>
              <w:spacing w:line="480" w:lineRule="auto"/>
              <w:jc w:val="both"/>
              <w:rPr>
                <w:rFonts w:cs="Times New Roman"/>
                <w:szCs w:val="24"/>
              </w:rPr>
            </w:pPr>
            <m:oMathPara>
              <m:oMath>
                <m:r>
                  <m:rPr>
                    <m:sty m:val="bi"/>
                  </m:rPr>
                  <w:rPr>
                    <w:rFonts w:ascii="Cambria Math" w:hAnsi="Cambria Math"/>
                  </w:rPr>
                  <m:t>y</m:t>
                </m:r>
                <m:r>
                  <w:rPr>
                    <w:rFonts w:ascii="Cambria Math" w:hAnsi="Cambria Math"/>
                  </w:rPr>
                  <m:t>∈</m:t>
                </m:r>
                <m:sSub>
                  <m:sSubPr>
                    <m:ctrlPr>
                      <w:rPr>
                        <w:rFonts w:ascii="Cambria Math" w:hAnsi="Cambria Math"/>
                        <w:i/>
                      </w:rPr>
                    </m:ctrlPr>
                  </m:sSubPr>
                  <m:e>
                    <m:r>
                      <m:rPr>
                        <m:sty m:val="p"/>
                      </m:rPr>
                      <w:rPr>
                        <w:rFonts w:ascii="Cambria Math" w:hAnsi="Cambria Math"/>
                      </w:rPr>
                      <m:t>Ω</m:t>
                    </m:r>
                  </m:e>
                  <m:sub>
                    <m:r>
                      <w:rPr>
                        <w:rFonts w:ascii="Cambria Math" w:hAnsi="Cambria Math"/>
                      </w:rPr>
                      <m:t>b</m:t>
                    </m:r>
                  </m:sub>
                </m:sSub>
                <m:r>
                  <w:rPr>
                    <w:rFonts w:ascii="Cambria Math" w:hAnsi="Cambria Math"/>
                  </w:rPr>
                  <m:t>,</m:t>
                </m:r>
              </m:oMath>
            </m:oMathPara>
          </w:p>
        </w:tc>
        <w:tc>
          <w:tcPr>
            <w:tcW w:w="709" w:type="dxa"/>
          </w:tcPr>
          <w:p w:rsidR="00074088" w:rsidRDefault="00074088" w:rsidP="00B2133A">
            <w:pPr>
              <w:spacing w:line="480" w:lineRule="auto"/>
              <w:jc w:val="both"/>
              <w:rPr>
                <w:rFonts w:cs="Times New Roman"/>
                <w:bCs/>
                <w:szCs w:val="24"/>
              </w:rPr>
            </w:pPr>
            <w:bookmarkStart w:id="22" w:name="_Ref422142201"/>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15</w:t>
            </w:r>
            <w:r>
              <w:rPr>
                <w:rFonts w:cs="Times New Roman"/>
                <w:bCs/>
                <w:szCs w:val="24"/>
              </w:rPr>
              <w:fldChar w:fldCharType="end"/>
            </w:r>
            <w:r>
              <w:rPr>
                <w:rFonts w:cs="Times New Roman"/>
                <w:bCs/>
                <w:szCs w:val="24"/>
              </w:rPr>
              <w:t>)</w:t>
            </w:r>
            <w:bookmarkEnd w:id="22"/>
          </w:p>
        </w:tc>
      </w:tr>
      <w:tr w:rsidR="00074088" w:rsidTr="008151F5">
        <w:tc>
          <w:tcPr>
            <w:tcW w:w="634" w:type="dxa"/>
          </w:tcPr>
          <w:p w:rsidR="00074088" w:rsidRDefault="00074088" w:rsidP="00B2133A">
            <w:pPr>
              <w:spacing w:line="480" w:lineRule="auto"/>
              <w:jc w:val="both"/>
              <w:rPr>
                <w:rFonts w:cs="Times New Roman"/>
                <w:bCs/>
                <w:szCs w:val="24"/>
              </w:rPr>
            </w:pPr>
          </w:p>
        </w:tc>
        <w:tc>
          <w:tcPr>
            <w:tcW w:w="6845" w:type="dxa"/>
          </w:tcPr>
          <w:p w:rsidR="00074088" w:rsidRDefault="00A37C7A" w:rsidP="00B2133A">
            <w:pPr>
              <w:spacing w:line="480" w:lineRule="auto"/>
              <w:jc w:val="both"/>
            </w:pPr>
            <m:oMathPara>
              <m:oMath>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r>
                  <m:rPr>
                    <m:sty m:val="b"/>
                  </m:rP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b</m:t>
                    </m:r>
                  </m:sub>
                </m:sSub>
                <m:r>
                  <w:rPr>
                    <w:rFonts w:ascii="Cambria Math" w:hAnsi="Cambria Math"/>
                  </w:rPr>
                  <m:t>=-ϵ</m:t>
                </m:r>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a</m:t>
                        </m:r>
                      </m:sub>
                    </m:sSub>
                  </m:e>
                </m:d>
                <m:r>
                  <w:rPr>
                    <w:rFonts w:ascii="Cambria Math" w:hAnsi="Cambria Math"/>
                  </w:rPr>
                  <m:t>,</m:t>
                </m:r>
              </m:oMath>
            </m:oMathPara>
          </w:p>
        </w:tc>
        <w:tc>
          <w:tcPr>
            <w:tcW w:w="1134" w:type="dxa"/>
          </w:tcPr>
          <w:p w:rsidR="00074088" w:rsidRDefault="00074088" w:rsidP="00B2133A">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sb</m:t>
                    </m:r>
                  </m:sub>
                </m:sSub>
                <m:r>
                  <w:rPr>
                    <w:rFonts w:ascii="Cambria Math" w:hAnsi="Cambria Math" w:cs="Times New Roman"/>
                    <w:szCs w:val="24"/>
                  </w:rPr>
                  <m:t>,</m:t>
                </m:r>
              </m:oMath>
            </m:oMathPara>
          </w:p>
        </w:tc>
        <w:tc>
          <w:tcPr>
            <w:tcW w:w="709" w:type="dxa"/>
          </w:tcPr>
          <w:p w:rsidR="00074088" w:rsidRDefault="00074088"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16</w:t>
            </w:r>
            <w:r>
              <w:rPr>
                <w:rFonts w:cs="Times New Roman"/>
                <w:bCs/>
                <w:szCs w:val="24"/>
              </w:rPr>
              <w:fldChar w:fldCharType="end"/>
            </w:r>
            <w:r>
              <w:rPr>
                <w:rFonts w:cs="Times New Roman"/>
                <w:bCs/>
                <w:szCs w:val="24"/>
              </w:rPr>
              <w:t>)</w:t>
            </w:r>
          </w:p>
        </w:tc>
      </w:tr>
      <w:tr w:rsidR="00074088" w:rsidTr="008151F5">
        <w:tc>
          <w:tcPr>
            <w:tcW w:w="634" w:type="dxa"/>
          </w:tcPr>
          <w:p w:rsidR="00074088" w:rsidRDefault="00074088" w:rsidP="00B2133A">
            <w:pPr>
              <w:spacing w:line="480" w:lineRule="auto"/>
              <w:jc w:val="both"/>
              <w:rPr>
                <w:rFonts w:cs="Times New Roman"/>
                <w:bCs/>
                <w:szCs w:val="24"/>
              </w:rPr>
            </w:pPr>
          </w:p>
        </w:tc>
        <w:tc>
          <w:tcPr>
            <w:tcW w:w="6845" w:type="dxa"/>
          </w:tcPr>
          <w:p w:rsidR="00074088" w:rsidRDefault="00A37C7A" w:rsidP="00B2133A">
            <w:pPr>
              <w:spacing w:line="480" w:lineRule="auto"/>
              <w:jc w:val="both"/>
              <w:rPr>
                <w:rFonts w:eastAsia="SimSun" w:cs="Times New Roman"/>
                <w:b/>
                <w:bCs/>
              </w:rPr>
            </w:pPr>
            <m:oMathPara>
              <m:oMath>
                <m:sSub>
                  <m:sSubPr>
                    <m:ctrlPr>
                      <w:rPr>
                        <w:rFonts w:ascii="Cambria Math" w:hAnsi="Cambria Math"/>
                        <w:i/>
                      </w:rPr>
                    </m:ctrlPr>
                  </m:sSubPr>
                  <m:e>
                    <m:sSup>
                      <m:sSupPr>
                        <m:ctrlPr>
                          <w:rPr>
                            <w:rFonts w:ascii="Cambria Math" w:hAnsi="Cambria Math"/>
                            <w:i/>
                          </w:rPr>
                        </m:ctrlPr>
                      </m:sSupPr>
                      <m:e>
                        <m:r>
                          <w:rPr>
                            <w:rFonts w:ascii="Cambria Math" w:hAnsi="Cambria Math"/>
                          </w:rPr>
                          <m:t>ϵ</m:t>
                        </m:r>
                      </m:e>
                      <m:sup>
                        <m:r>
                          <w:rPr>
                            <w:rFonts w:ascii="Cambria Math" w:hAnsi="Cambria Math"/>
                          </w:rPr>
                          <m:t>2</m:t>
                        </m:r>
                      </m:sup>
                    </m:sSup>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a</m:t>
                            </m:r>
                          </m:sub>
                        </m:sSub>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den>
                    </m:f>
                    <m:r>
                      <w:rPr>
                        <w:rFonts w:ascii="Cambria Math" w:hAnsi="Cambria Math"/>
                      </w:rPr>
                      <m:t>=</m:t>
                    </m:r>
                    <m:acc>
                      <m:accPr>
                        <m:chr m:val="̅"/>
                        <m:ctrlPr>
                          <w:rPr>
                            <w:rFonts w:ascii="Cambria Math" w:hAnsi="Cambria Math"/>
                            <w:i/>
                          </w:rPr>
                        </m:ctrlPr>
                      </m:accPr>
                      <m:e>
                        <m:r>
                          <w:rPr>
                            <w:rFonts w:ascii="Cambria Math" w:hAnsi="Cambria Math"/>
                          </w:rPr>
                          <m:t>δ</m:t>
                        </m:r>
                      </m:e>
                    </m:acc>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a</m:t>
                        </m:r>
                      </m:sub>
                    </m:sSub>
                  </m:e>
                </m:d>
                <m:r>
                  <w:rPr>
                    <w:rFonts w:ascii="Cambria Math" w:hAnsi="Cambria Math"/>
                  </w:rPr>
                  <m:t>,</m:t>
                </m:r>
              </m:oMath>
            </m:oMathPara>
          </w:p>
        </w:tc>
        <w:tc>
          <w:tcPr>
            <w:tcW w:w="1134" w:type="dxa"/>
          </w:tcPr>
          <w:p w:rsidR="00074088" w:rsidRDefault="00074088" w:rsidP="00B2133A">
            <w:pPr>
              <w:spacing w:line="480" w:lineRule="auto"/>
              <w:jc w:val="both"/>
              <w:rPr>
                <w:rFonts w:eastAsia="SimSun" w:cs="Arial"/>
                <w:b/>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sb</m:t>
                    </m:r>
                  </m:sub>
                </m:sSub>
                <m:r>
                  <w:rPr>
                    <w:rFonts w:ascii="Cambria Math" w:hAnsi="Cambria Math" w:cs="Times New Roman"/>
                    <w:szCs w:val="24"/>
                  </w:rPr>
                  <m:t>,</m:t>
                </m:r>
              </m:oMath>
            </m:oMathPara>
          </w:p>
        </w:tc>
        <w:tc>
          <w:tcPr>
            <w:tcW w:w="709" w:type="dxa"/>
          </w:tcPr>
          <w:p w:rsidR="00074088" w:rsidRDefault="00074088"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17</w:t>
            </w:r>
            <w:r>
              <w:rPr>
                <w:rFonts w:cs="Times New Roman"/>
                <w:bCs/>
                <w:szCs w:val="24"/>
              </w:rPr>
              <w:fldChar w:fldCharType="end"/>
            </w:r>
            <w:r>
              <w:rPr>
                <w:rFonts w:cs="Times New Roman"/>
                <w:bCs/>
                <w:szCs w:val="24"/>
              </w:rPr>
              <w:t>)</w:t>
            </w:r>
          </w:p>
        </w:tc>
      </w:tr>
      <w:tr w:rsidR="008151F5" w:rsidRPr="007F1C31" w:rsidTr="008151F5">
        <w:tc>
          <w:tcPr>
            <w:tcW w:w="634" w:type="dxa"/>
          </w:tcPr>
          <w:p w:rsidR="008151F5" w:rsidRDefault="008151F5" w:rsidP="00B2133A">
            <w:pPr>
              <w:spacing w:line="480" w:lineRule="auto"/>
              <w:jc w:val="both"/>
              <w:rPr>
                <w:rFonts w:cs="Times New Roman"/>
                <w:bCs/>
                <w:szCs w:val="24"/>
              </w:rPr>
            </w:pPr>
          </w:p>
        </w:tc>
        <w:tc>
          <w:tcPr>
            <w:tcW w:w="6845" w:type="dxa"/>
          </w:tcPr>
          <w:p w:rsidR="008151F5" w:rsidRDefault="00A37C7A" w:rsidP="00B2133A">
            <w:pPr>
              <w:spacing w:line="480" w:lineRule="auto"/>
              <w:jc w:val="both"/>
              <w:rPr>
                <w:lang w:val="it-IT"/>
              </w:rPr>
            </w:pPr>
            <m:oMathPara>
              <m:oMath>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r>
                  <m:rPr>
                    <m:sty m:val="b"/>
                  </m:rP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b</m:t>
                    </m:r>
                  </m:sub>
                </m:sSub>
                <m:r>
                  <w:rPr>
                    <w:rFonts w:ascii="Cambria Math" w:hAnsi="Cambria Math"/>
                  </w:rPr>
                  <m:t>=0</m:t>
                </m:r>
              </m:oMath>
            </m:oMathPara>
          </w:p>
        </w:tc>
        <w:tc>
          <w:tcPr>
            <w:tcW w:w="1134" w:type="dxa"/>
          </w:tcPr>
          <w:p w:rsidR="008151F5" w:rsidRPr="007F1C31" w:rsidRDefault="008151F5" w:rsidP="00B2133A">
            <w:pPr>
              <w:spacing w:line="480" w:lineRule="auto"/>
              <w:jc w:val="both"/>
              <w:rPr>
                <w:rFonts w:cs="Times New Roman"/>
                <w:bCs/>
                <w:szCs w:val="24"/>
                <w:lang w:val="it-IT"/>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ab</m:t>
                    </m:r>
                  </m:sub>
                </m:sSub>
                <m:r>
                  <w:rPr>
                    <w:rFonts w:ascii="Cambria Math" w:hAnsi="Cambria Math" w:cs="Times New Roman"/>
                    <w:szCs w:val="24"/>
                  </w:rPr>
                  <m:t>,</m:t>
                </m:r>
              </m:oMath>
            </m:oMathPara>
          </w:p>
        </w:tc>
        <w:tc>
          <w:tcPr>
            <w:tcW w:w="709" w:type="dxa"/>
          </w:tcPr>
          <w:p w:rsidR="008151F5" w:rsidRDefault="008151F5"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18</w:t>
            </w:r>
            <w:r>
              <w:rPr>
                <w:rFonts w:cs="Times New Roman"/>
                <w:bCs/>
                <w:szCs w:val="24"/>
              </w:rPr>
              <w:fldChar w:fldCharType="end"/>
            </w:r>
            <w:r>
              <w:rPr>
                <w:rFonts w:cs="Times New Roman"/>
                <w:bCs/>
                <w:szCs w:val="24"/>
              </w:rPr>
              <w:t>)</w:t>
            </w:r>
          </w:p>
        </w:tc>
      </w:tr>
      <w:tr w:rsidR="00074088" w:rsidRPr="007F1C31" w:rsidTr="008151F5">
        <w:tc>
          <w:tcPr>
            <w:tcW w:w="634" w:type="dxa"/>
          </w:tcPr>
          <w:p w:rsidR="00074088" w:rsidRDefault="00074088" w:rsidP="00B2133A">
            <w:pPr>
              <w:spacing w:line="480" w:lineRule="auto"/>
              <w:jc w:val="both"/>
              <w:rPr>
                <w:rFonts w:cs="Times New Roman"/>
                <w:bCs/>
                <w:szCs w:val="24"/>
              </w:rPr>
            </w:pPr>
          </w:p>
        </w:tc>
        <w:tc>
          <w:tcPr>
            <w:tcW w:w="6845" w:type="dxa"/>
          </w:tcPr>
          <w:p w:rsidR="00074088" w:rsidRPr="007F1C31" w:rsidRDefault="00074088" w:rsidP="00AA530F">
            <w:pPr>
              <w:spacing w:line="480" w:lineRule="auto"/>
              <w:jc w:val="center"/>
              <w:rPr>
                <w:b/>
                <w:bCs/>
                <w:lang w:val="it-IT"/>
              </w:rPr>
            </w:pPr>
            <w:proofErr w:type="spellStart"/>
            <w:proofErr w:type="gramStart"/>
            <w:r>
              <w:rPr>
                <w:lang w:val="it-IT"/>
              </w:rPr>
              <w:t>p</w:t>
            </w:r>
            <w:r w:rsidRPr="007F1C31">
              <w:rPr>
                <w:lang w:val="it-IT"/>
              </w:rPr>
              <w:t>eriodic</w:t>
            </w:r>
            <w:proofErr w:type="spellEnd"/>
            <w:proofErr w:type="gramEnd"/>
            <w:r w:rsidRPr="007F1C31">
              <w:rPr>
                <w:lang w:val="it-IT"/>
              </w:rPr>
              <w:t xml:space="preserve">  in </w:t>
            </w:r>
            <m:oMath>
              <m:r>
                <m:rPr>
                  <m:sty m:val="bi"/>
                </m:rPr>
                <w:rPr>
                  <w:rFonts w:ascii="Cambria Math" w:hAnsi="Cambria Math"/>
                </w:rPr>
                <m:t>y.</m:t>
              </m:r>
            </m:oMath>
          </w:p>
        </w:tc>
        <w:tc>
          <w:tcPr>
            <w:tcW w:w="1134" w:type="dxa"/>
          </w:tcPr>
          <w:p w:rsidR="00074088" w:rsidRPr="007F1C31" w:rsidRDefault="00074088" w:rsidP="00B2133A">
            <w:pPr>
              <w:spacing w:line="480" w:lineRule="auto"/>
              <w:jc w:val="both"/>
              <w:rPr>
                <w:rFonts w:cs="Times New Roman"/>
                <w:bCs/>
                <w:szCs w:val="24"/>
                <w:lang w:val="it-IT"/>
              </w:rPr>
            </w:pPr>
          </w:p>
        </w:tc>
        <w:tc>
          <w:tcPr>
            <w:tcW w:w="709" w:type="dxa"/>
          </w:tcPr>
          <w:p w:rsidR="00074088" w:rsidRPr="007F1C31" w:rsidRDefault="00074088" w:rsidP="00B2133A">
            <w:pPr>
              <w:spacing w:line="480" w:lineRule="auto"/>
              <w:jc w:val="both"/>
              <w:rPr>
                <w:rFonts w:cs="Times New Roman"/>
                <w:bCs/>
                <w:szCs w:val="24"/>
                <w:lang w:val="it-IT"/>
              </w:rPr>
            </w:pPr>
            <w:bookmarkStart w:id="23" w:name="_Ref422142217"/>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19</w:t>
            </w:r>
            <w:r>
              <w:rPr>
                <w:rFonts w:cs="Times New Roman"/>
                <w:bCs/>
                <w:szCs w:val="24"/>
              </w:rPr>
              <w:fldChar w:fldCharType="end"/>
            </w:r>
            <w:r>
              <w:rPr>
                <w:rFonts w:cs="Times New Roman"/>
                <w:bCs/>
                <w:szCs w:val="24"/>
              </w:rPr>
              <w:t>)</w:t>
            </w:r>
            <w:bookmarkEnd w:id="23"/>
          </w:p>
        </w:tc>
      </w:tr>
    </w:tbl>
    <w:p w:rsidR="00074088" w:rsidRPr="002C4526" w:rsidRDefault="00074088" w:rsidP="00B2133A">
      <w:pPr>
        <w:spacing w:line="480" w:lineRule="auto"/>
        <w:jc w:val="both"/>
        <w:rPr>
          <w:rFonts w:cs="Times New Roman"/>
          <w:bCs/>
          <w:szCs w:val="24"/>
          <w:lang w:val="it-IT"/>
        </w:rPr>
      </w:pPr>
    </w:p>
    <w:p w:rsidR="00074088" w:rsidRPr="00FD60B0" w:rsidRDefault="00074088" w:rsidP="00B2133A">
      <w:pPr>
        <w:spacing w:line="480" w:lineRule="auto"/>
        <w:jc w:val="both"/>
        <w:rPr>
          <w:rFonts w:cs="Times New Roman"/>
          <w:bCs/>
          <w:szCs w:val="24"/>
        </w:rPr>
      </w:pPr>
      <w:r w:rsidRPr="00FD60B0">
        <w:rPr>
          <w:rFonts w:cs="Times New Roman"/>
          <w:bCs/>
          <w:szCs w:val="24"/>
        </w:rPr>
        <w:t xml:space="preserve">Substituting equations </w:t>
      </w:r>
      <w:r>
        <w:rPr>
          <w:rFonts w:cs="Times New Roman"/>
          <w:bCs/>
          <w:szCs w:val="24"/>
        </w:rPr>
        <w:fldChar w:fldCharType="begin"/>
      </w:r>
      <w:r>
        <w:rPr>
          <w:rFonts w:cs="Times New Roman"/>
          <w:bCs/>
          <w:szCs w:val="24"/>
        </w:rPr>
        <w:instrText xml:space="preserve"> REF _Ref422142187 \h </w:instrText>
      </w:r>
      <w:r w:rsidR="00704CDE">
        <w:rPr>
          <w:rFonts w:cs="Times New Roman"/>
          <w:bCs/>
          <w:szCs w:val="24"/>
        </w:rPr>
        <w:instrText xml:space="preserve"> \* MERGEFORMAT </w:instrText>
      </w:r>
      <w:r>
        <w:rPr>
          <w:rFonts w:cs="Times New Roman"/>
          <w:bCs/>
          <w:szCs w:val="24"/>
        </w:rPr>
      </w:r>
      <w:r>
        <w:rPr>
          <w:rFonts w:cs="Times New Roman"/>
          <w:bCs/>
          <w:szCs w:val="24"/>
        </w:rPr>
        <w:fldChar w:fldCharType="separate"/>
      </w:r>
      <w:r w:rsidR="00806164">
        <w:rPr>
          <w:rFonts w:cs="Times New Roman"/>
          <w:bCs/>
          <w:szCs w:val="24"/>
        </w:rPr>
        <w:t>(A</w:t>
      </w:r>
      <w:r>
        <w:rPr>
          <w:rFonts w:cs="Times New Roman"/>
          <w:bCs/>
          <w:szCs w:val="24"/>
        </w:rPr>
        <w:fldChar w:fldCharType="end"/>
      </w:r>
      <w:r>
        <w:rPr>
          <w:rFonts w:cs="Times New Roman"/>
          <w:bCs/>
          <w:szCs w:val="24"/>
        </w:rPr>
        <w:t xml:space="preserve"> and </w:t>
      </w:r>
      <w:r>
        <w:rPr>
          <w:rFonts w:cs="Times New Roman"/>
          <w:bCs/>
          <w:szCs w:val="24"/>
        </w:rPr>
        <w:fldChar w:fldCharType="begin"/>
      </w:r>
      <w:r>
        <w:rPr>
          <w:rFonts w:cs="Times New Roman"/>
          <w:bCs/>
          <w:szCs w:val="24"/>
        </w:rPr>
        <w:instrText xml:space="preserve"> REF _Ref422142192 \h </w:instrText>
      </w:r>
      <w:r w:rsidR="00704CDE">
        <w:rPr>
          <w:rFonts w:cs="Times New Roman"/>
          <w:bCs/>
          <w:szCs w:val="24"/>
        </w:rPr>
        <w:instrText xml:space="preserve"> \* MERGEFORMAT </w:instrText>
      </w:r>
      <w:r>
        <w:rPr>
          <w:rFonts w:cs="Times New Roman"/>
          <w:bCs/>
          <w:szCs w:val="24"/>
        </w:rPr>
      </w:r>
      <w:r>
        <w:rPr>
          <w:rFonts w:cs="Times New Roman"/>
          <w:bCs/>
          <w:szCs w:val="24"/>
        </w:rPr>
        <w:fldChar w:fldCharType="separate"/>
      </w:r>
      <w:r w:rsidR="00806164">
        <w:rPr>
          <w:rFonts w:cs="Times New Roman"/>
          <w:bCs/>
          <w:szCs w:val="24"/>
        </w:rPr>
        <w:t>(A14)</w:t>
      </w:r>
      <w:r>
        <w:rPr>
          <w:rFonts w:cs="Times New Roman"/>
          <w:bCs/>
          <w:szCs w:val="24"/>
        </w:rPr>
        <w:fldChar w:fldCharType="end"/>
      </w:r>
      <w:r>
        <w:rPr>
          <w:rFonts w:cs="Times New Roman"/>
          <w:bCs/>
          <w:szCs w:val="24"/>
        </w:rPr>
        <w:t xml:space="preserve"> </w:t>
      </w:r>
      <w:r w:rsidRPr="00FD60B0">
        <w:rPr>
          <w:rFonts w:cs="Times New Roman"/>
          <w:bCs/>
          <w:szCs w:val="24"/>
        </w:rPr>
        <w:t xml:space="preserve">into equation </w:t>
      </w:r>
      <w:r>
        <w:rPr>
          <w:rFonts w:cs="Times New Roman"/>
          <w:bCs/>
          <w:szCs w:val="24"/>
        </w:rPr>
        <w:fldChar w:fldCharType="begin"/>
      </w:r>
      <w:r>
        <w:rPr>
          <w:rFonts w:cs="Times New Roman"/>
          <w:bCs/>
          <w:szCs w:val="24"/>
        </w:rPr>
        <w:instrText xml:space="preserve"> REF _Ref422142201 \h </w:instrText>
      </w:r>
      <w:r w:rsidR="00704CDE">
        <w:rPr>
          <w:rFonts w:cs="Times New Roman"/>
          <w:bCs/>
          <w:szCs w:val="24"/>
        </w:rPr>
        <w:instrText xml:space="preserve"> \* MERGEFORMAT </w:instrText>
      </w:r>
      <w:r>
        <w:rPr>
          <w:rFonts w:cs="Times New Roman"/>
          <w:bCs/>
          <w:szCs w:val="24"/>
        </w:rPr>
      </w:r>
      <w:r>
        <w:rPr>
          <w:rFonts w:cs="Times New Roman"/>
          <w:bCs/>
          <w:szCs w:val="24"/>
        </w:rPr>
        <w:fldChar w:fldCharType="separate"/>
      </w:r>
      <w:r w:rsidR="00806164">
        <w:rPr>
          <w:rFonts w:cs="Times New Roman"/>
          <w:bCs/>
          <w:szCs w:val="24"/>
        </w:rPr>
        <w:t>(A15)</w:t>
      </w:r>
      <w:r>
        <w:rPr>
          <w:rFonts w:cs="Times New Roman"/>
          <w:bCs/>
          <w:szCs w:val="24"/>
        </w:rPr>
        <w:fldChar w:fldCharType="end"/>
      </w:r>
      <w:r>
        <w:rPr>
          <w:rFonts w:cs="Times New Roman"/>
          <w:bCs/>
          <w:szCs w:val="24"/>
        </w:rPr>
        <w:t xml:space="preserve"> to </w:t>
      </w:r>
      <w:r>
        <w:rPr>
          <w:rFonts w:cs="Times New Roman"/>
          <w:bCs/>
          <w:szCs w:val="24"/>
        </w:rPr>
        <w:fldChar w:fldCharType="begin"/>
      </w:r>
      <w:r>
        <w:rPr>
          <w:rFonts w:cs="Times New Roman"/>
          <w:bCs/>
          <w:szCs w:val="24"/>
        </w:rPr>
        <w:instrText xml:space="preserve"> REF _Ref422142217 \h </w:instrText>
      </w:r>
      <w:r w:rsidR="00704CDE">
        <w:rPr>
          <w:rFonts w:cs="Times New Roman"/>
          <w:bCs/>
          <w:szCs w:val="24"/>
        </w:rPr>
        <w:instrText xml:space="preserve"> \* MERGEFORMAT </w:instrText>
      </w:r>
      <w:r>
        <w:rPr>
          <w:rFonts w:cs="Times New Roman"/>
          <w:bCs/>
          <w:szCs w:val="24"/>
        </w:rPr>
      </w:r>
      <w:r>
        <w:rPr>
          <w:rFonts w:cs="Times New Roman"/>
          <w:bCs/>
          <w:szCs w:val="24"/>
        </w:rPr>
        <w:fldChar w:fldCharType="separate"/>
      </w:r>
      <w:r w:rsidR="00806164">
        <w:rPr>
          <w:rFonts w:cs="Times New Roman"/>
          <w:bCs/>
          <w:szCs w:val="24"/>
        </w:rPr>
        <w:t>(A19)</w:t>
      </w:r>
      <w:r>
        <w:rPr>
          <w:rFonts w:cs="Times New Roman"/>
          <w:bCs/>
          <w:szCs w:val="24"/>
        </w:rPr>
        <w:fldChar w:fldCharType="end"/>
      </w:r>
      <w:r>
        <w:rPr>
          <w:rFonts w:cs="Times New Roman"/>
          <w:bCs/>
          <w:szCs w:val="24"/>
        </w:rPr>
        <w:t xml:space="preserve"> </w:t>
      </w:r>
      <w:r w:rsidRPr="00FD60B0">
        <w:rPr>
          <w:rFonts w:cs="Times New Roman"/>
          <w:bCs/>
          <w:szCs w:val="24"/>
        </w:rPr>
        <w:t xml:space="preserve">and collecting terms in ascending orders of </w:t>
      </w:r>
      <m:oMath>
        <m:r>
          <w:rPr>
            <w:rFonts w:ascii="Cambria Math" w:hAnsi="Cambria Math"/>
          </w:rPr>
          <m:t>ϵ</m:t>
        </m:r>
      </m:oMath>
      <w:r w:rsidR="00DB2B14">
        <w:rPr>
          <w:rFonts w:cs="Times New Roman"/>
          <w:bCs/>
          <w:szCs w:val="24"/>
        </w:rPr>
        <w:t xml:space="preserve"> we obtain a cascade of problems for </w:t>
      </w:r>
      <m:oMath>
        <m:sSub>
          <m:sSubPr>
            <m:ctrlPr>
              <w:rPr>
                <w:rFonts w:ascii="Cambria Math" w:hAnsi="Cambria Math"/>
                <w:i/>
              </w:rPr>
            </m:ctrlPr>
          </m:sSubPr>
          <m:e>
            <m:r>
              <w:rPr>
                <w:rFonts w:ascii="Cambria Math" w:hAnsi="Cambria Math"/>
              </w:rPr>
              <m:t>C</m:t>
            </m:r>
          </m:e>
          <m:sub>
            <m:r>
              <w:rPr>
                <w:rFonts w:ascii="Cambria Math" w:hAnsi="Cambria Math"/>
              </w:rPr>
              <m:t>b</m:t>
            </m:r>
          </m:sub>
        </m:sSub>
      </m:oMath>
      <w:r w:rsidR="00DB2B14">
        <w:rPr>
          <w:rFonts w:cs="Times New Roman"/>
        </w:rPr>
        <w:t xml:space="preserve"> </w:t>
      </w:r>
      <w:proofErr w:type="gramStart"/>
      <w:r w:rsidR="00DB2B14">
        <w:rPr>
          <w:rFonts w:cs="Times New Roman"/>
        </w:rPr>
        <w:t xml:space="preserve">and </w:t>
      </w:r>
      <w:proofErr w:type="gramEnd"/>
      <m:oMath>
        <m:sSub>
          <m:sSubPr>
            <m:ctrlPr>
              <w:rPr>
                <w:rFonts w:ascii="Cambria Math" w:hAnsi="Cambria Math"/>
                <w:i/>
              </w:rPr>
            </m:ctrlPr>
          </m:sSubPr>
          <m:e>
            <m:r>
              <w:rPr>
                <w:rFonts w:ascii="Cambria Math" w:hAnsi="Cambria Math"/>
              </w:rPr>
              <m:t>C</m:t>
            </m:r>
          </m:e>
          <m:sub>
            <m:r>
              <w:rPr>
                <w:rFonts w:ascii="Cambria Math" w:hAnsi="Cambria Math"/>
              </w:rPr>
              <m:t>a</m:t>
            </m:r>
          </m:sub>
        </m:sSub>
      </m:oMath>
      <w:r w:rsidR="00DB2B14">
        <w:rPr>
          <w:rFonts w:cs="Times New Roman"/>
        </w:rPr>
        <w:t>.</w:t>
      </w:r>
    </w:p>
    <w:p w:rsidR="00074088" w:rsidRPr="00074088" w:rsidRDefault="00074088" w:rsidP="00B2133A">
      <w:pPr>
        <w:spacing w:line="480" w:lineRule="auto"/>
        <w:jc w:val="both"/>
        <w:rPr>
          <w:b/>
          <w:bCs/>
        </w:rPr>
      </w:pPr>
    </w:p>
    <w:p w:rsidR="00074088" w:rsidRPr="00074088" w:rsidRDefault="00074088" w:rsidP="00806164">
      <w:pPr>
        <w:pStyle w:val="ListParagraph"/>
        <w:numPr>
          <w:ilvl w:val="1"/>
          <w:numId w:val="38"/>
        </w:numPr>
        <w:spacing w:line="480" w:lineRule="auto"/>
        <w:jc w:val="both"/>
        <w:rPr>
          <w:rFonts w:cs="Times New Roman"/>
          <w:b/>
          <w:szCs w:val="24"/>
        </w:rPr>
      </w:pPr>
      <m:oMath>
        <m:r>
          <w:rPr>
            <w:rFonts w:ascii="Cambria Math" w:hAnsi="Cambria Math"/>
          </w:rPr>
          <m:t>O(</m:t>
        </m:r>
        <m:sSup>
          <m:sSupPr>
            <m:ctrlPr>
              <w:rPr>
                <w:rFonts w:ascii="Cambria Math" w:hAnsi="Cambria Math"/>
                <w:i/>
              </w:rPr>
            </m:ctrlPr>
          </m:sSupPr>
          <m:e>
            <m:r>
              <w:rPr>
                <w:rFonts w:ascii="Cambria Math" w:hAnsi="Cambria Math"/>
              </w:rPr>
              <m:t>ϵ</m:t>
            </m:r>
          </m:e>
          <m:sup>
            <m:r>
              <w:rPr>
                <w:rFonts w:ascii="Cambria Math" w:hAnsi="Cambria Math"/>
              </w:rPr>
              <m:t>0</m:t>
            </m:r>
          </m:sup>
        </m:sSup>
        <m:r>
          <w:rPr>
            <w:rFonts w:ascii="Cambria Math" w:hAnsi="Cambria Math"/>
          </w:rPr>
          <m:t>)</m:t>
        </m:r>
      </m:oMath>
      <w:r w:rsidRPr="00074088">
        <w:rPr>
          <w:rFonts w:eastAsiaTheme="minorEastAsia" w:cs="Times New Roman"/>
        </w:rPr>
        <w:t>:</w:t>
      </w:r>
    </w:p>
    <w:p w:rsidR="00074088" w:rsidRPr="00FD60B0" w:rsidRDefault="00074088" w:rsidP="00B2133A">
      <w:pPr>
        <w:spacing w:line="480" w:lineRule="auto"/>
        <w:jc w:val="both"/>
        <w:rPr>
          <w:rFonts w:cs="Times New Roman"/>
          <w:bCs/>
          <w:szCs w:val="24"/>
        </w:rPr>
      </w:pPr>
      <w:r w:rsidRPr="00FD60B0">
        <w:rPr>
          <w:rFonts w:cs="Times New Roman"/>
          <w:bCs/>
          <w:szCs w:val="24"/>
        </w:rPr>
        <w:t xml:space="preserve">The equations at </w:t>
      </w:r>
      <m:oMath>
        <m:r>
          <w:rPr>
            <w:rFonts w:ascii="Cambria Math" w:hAnsi="Cambria Math"/>
          </w:rPr>
          <m:t>O(</m:t>
        </m:r>
        <m:sSup>
          <m:sSupPr>
            <m:ctrlPr>
              <w:rPr>
                <w:rFonts w:ascii="Cambria Math" w:hAnsi="Cambria Math"/>
                <w:i/>
              </w:rPr>
            </m:ctrlPr>
          </m:sSupPr>
          <m:e>
            <m:r>
              <w:rPr>
                <w:rFonts w:ascii="Cambria Math" w:hAnsi="Cambria Math"/>
              </w:rPr>
              <m:t>ϵ</m:t>
            </m:r>
          </m:e>
          <m:sup>
            <m:r>
              <w:rPr>
                <w:rFonts w:ascii="Cambria Math" w:hAnsi="Cambria Math"/>
              </w:rPr>
              <m:t>0</m:t>
            </m:r>
          </m:sup>
        </m:sSup>
        <m:r>
          <w:rPr>
            <w:rFonts w:ascii="Cambria Math" w:hAnsi="Cambria Math"/>
          </w:rPr>
          <m:t>)</m:t>
        </m:r>
      </m:oMath>
      <w:r w:rsidRPr="00FD60B0">
        <w:rPr>
          <w:rFonts w:cs="Times New Roman"/>
          <w:bCs/>
          <w:szCs w:val="24"/>
        </w:rPr>
        <w:t xml:space="preserve"> are</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3"/>
        <w:gridCol w:w="6705"/>
        <w:gridCol w:w="1134"/>
        <w:gridCol w:w="850"/>
      </w:tblGrid>
      <w:tr w:rsidR="00074088" w:rsidTr="008151F5">
        <w:tc>
          <w:tcPr>
            <w:tcW w:w="633" w:type="dxa"/>
          </w:tcPr>
          <w:p w:rsidR="00074088" w:rsidRDefault="00074088" w:rsidP="00B2133A">
            <w:pPr>
              <w:spacing w:line="480" w:lineRule="auto"/>
              <w:jc w:val="both"/>
              <w:rPr>
                <w:rFonts w:cs="Times New Roman"/>
                <w:bCs/>
                <w:szCs w:val="24"/>
              </w:rPr>
            </w:pPr>
          </w:p>
        </w:tc>
        <w:tc>
          <w:tcPr>
            <w:tcW w:w="6705" w:type="dxa"/>
          </w:tcPr>
          <w:p w:rsidR="00074088" w:rsidRDefault="00A37C7A" w:rsidP="00B2133A">
            <w:pPr>
              <w:spacing w:line="480" w:lineRule="auto"/>
              <w:jc w:val="both"/>
            </w:pPr>
            <m:oMathPara>
              <m:oMath>
                <m:sSubSup>
                  <m:sSubSupPr>
                    <m:ctrlPr>
                      <w:rPr>
                        <w:rFonts w:ascii="Cambria Math" w:hAnsi="Cambria Math"/>
                        <w:i/>
                      </w:rPr>
                    </m:ctrlPr>
                  </m:sSubSupPr>
                  <m:e>
                    <m:r>
                      <m:rPr>
                        <m:sty m:val="p"/>
                      </m:rPr>
                      <w:rPr>
                        <w:rFonts w:ascii="Cambria Math" w:hAnsi="Cambria Math"/>
                      </w:rPr>
                      <m:t>∇</m:t>
                    </m:r>
                    <m:ctrlPr>
                      <w:rPr>
                        <w:rFonts w:ascii="Cambria Math" w:hAnsi="Cambria Math"/>
                      </w:rPr>
                    </m:ctrlPr>
                  </m:e>
                  <m:sub>
                    <m:r>
                      <w:rPr>
                        <w:rFonts w:ascii="Cambria Math" w:hAnsi="Cambria Math"/>
                      </w:rPr>
                      <m:t>y</m:t>
                    </m:r>
                  </m:sub>
                  <m:sup>
                    <m:r>
                      <w:rPr>
                        <w:rFonts w:ascii="Cambria Math" w:hAnsi="Cambria Math"/>
                      </w:rPr>
                      <m:t>2</m:t>
                    </m:r>
                  </m:sup>
                </m:sSubSup>
                <m:sSub>
                  <m:sSubPr>
                    <m:ctrlPr>
                      <w:rPr>
                        <w:rFonts w:ascii="Cambria Math" w:hAnsi="Cambria Math"/>
                        <w:i/>
                      </w:rPr>
                    </m:ctrlPr>
                  </m:sSubPr>
                  <m:e>
                    <m:r>
                      <w:rPr>
                        <w:rFonts w:ascii="Cambria Math" w:hAnsi="Cambria Math"/>
                      </w:rPr>
                      <m:t>C</m:t>
                    </m:r>
                  </m:e>
                  <m:sub>
                    <m:r>
                      <w:rPr>
                        <w:rFonts w:ascii="Cambria Math" w:hAnsi="Cambria Math"/>
                      </w:rPr>
                      <m:t>b,0</m:t>
                    </m:r>
                  </m:sub>
                </m:sSub>
                <m:r>
                  <w:rPr>
                    <w:rFonts w:ascii="Cambria Math" w:hAnsi="Cambria Math"/>
                  </w:rPr>
                  <m:t>=0,</m:t>
                </m:r>
              </m:oMath>
            </m:oMathPara>
          </w:p>
        </w:tc>
        <w:tc>
          <w:tcPr>
            <w:tcW w:w="1134" w:type="dxa"/>
          </w:tcPr>
          <w:p w:rsidR="00074088" w:rsidRPr="007F1C31" w:rsidRDefault="00074088" w:rsidP="00B2133A">
            <w:pPr>
              <w:spacing w:line="480" w:lineRule="auto"/>
              <w:jc w:val="both"/>
              <w:rPr>
                <w:rFonts w:cs="Times New Roman"/>
                <w:szCs w:val="24"/>
              </w:rPr>
            </w:pPr>
            <m:oMathPara>
              <m:oMath>
                <m:r>
                  <m:rPr>
                    <m:sty m:val="bi"/>
                  </m:rPr>
                  <w:rPr>
                    <w:rFonts w:ascii="Cambria Math" w:hAnsi="Cambria Math"/>
                  </w:rPr>
                  <m:t>y</m:t>
                </m:r>
                <m:r>
                  <w:rPr>
                    <w:rFonts w:ascii="Cambria Math" w:hAnsi="Cambria Math"/>
                  </w:rPr>
                  <m:t>∈</m:t>
                </m:r>
                <m:sSub>
                  <m:sSubPr>
                    <m:ctrlPr>
                      <w:rPr>
                        <w:rFonts w:ascii="Cambria Math" w:hAnsi="Cambria Math"/>
                        <w:i/>
                      </w:rPr>
                    </m:ctrlPr>
                  </m:sSubPr>
                  <m:e>
                    <m:r>
                      <m:rPr>
                        <m:sty m:val="p"/>
                      </m:rPr>
                      <w:rPr>
                        <w:rFonts w:ascii="Cambria Math" w:hAnsi="Cambria Math"/>
                      </w:rPr>
                      <m:t>Ω</m:t>
                    </m:r>
                  </m:e>
                  <m:sub>
                    <m:r>
                      <w:rPr>
                        <w:rFonts w:ascii="Cambria Math" w:hAnsi="Cambria Math"/>
                      </w:rPr>
                      <m:t>b</m:t>
                    </m:r>
                  </m:sub>
                </m:sSub>
                <m:r>
                  <w:rPr>
                    <w:rFonts w:ascii="Cambria Math" w:hAnsi="Cambria Math"/>
                  </w:rPr>
                  <m:t>,</m:t>
                </m:r>
              </m:oMath>
            </m:oMathPara>
          </w:p>
        </w:tc>
        <w:tc>
          <w:tcPr>
            <w:tcW w:w="850" w:type="dxa"/>
          </w:tcPr>
          <w:p w:rsidR="00074088" w:rsidRDefault="00074088"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20</w:t>
            </w:r>
            <w:r>
              <w:rPr>
                <w:rFonts w:cs="Times New Roman"/>
                <w:bCs/>
                <w:szCs w:val="24"/>
              </w:rPr>
              <w:fldChar w:fldCharType="end"/>
            </w:r>
            <w:r>
              <w:rPr>
                <w:rFonts w:cs="Times New Roman"/>
                <w:bCs/>
                <w:szCs w:val="24"/>
              </w:rPr>
              <w:t>)</w:t>
            </w:r>
          </w:p>
        </w:tc>
      </w:tr>
      <w:tr w:rsidR="00074088" w:rsidTr="008151F5">
        <w:tc>
          <w:tcPr>
            <w:tcW w:w="633" w:type="dxa"/>
          </w:tcPr>
          <w:p w:rsidR="00074088" w:rsidRDefault="00074088" w:rsidP="00B2133A">
            <w:pPr>
              <w:spacing w:line="480" w:lineRule="auto"/>
              <w:jc w:val="both"/>
              <w:rPr>
                <w:rFonts w:cs="Times New Roman"/>
                <w:bCs/>
                <w:szCs w:val="24"/>
              </w:rPr>
            </w:pPr>
          </w:p>
        </w:tc>
        <w:tc>
          <w:tcPr>
            <w:tcW w:w="6705" w:type="dxa"/>
          </w:tcPr>
          <w:p w:rsidR="00074088" w:rsidRDefault="00A37C7A" w:rsidP="00B2133A">
            <w:pPr>
              <w:spacing w:line="480" w:lineRule="auto"/>
              <w:jc w:val="both"/>
            </w:pPr>
            <m:oMathPara>
              <m:oMath>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sSub>
                  <m:sSubPr>
                    <m:ctrlPr>
                      <w:rPr>
                        <w:rFonts w:ascii="Cambria Math" w:hAnsi="Cambria Math"/>
                        <w:b/>
                        <w:bCs/>
                      </w:rPr>
                    </m:ctrlPr>
                  </m:sSubPr>
                  <m:e>
                    <m:r>
                      <m:rPr>
                        <m:sty m:val="b"/>
                      </m:rPr>
                      <w:rPr>
                        <w:rFonts w:ascii="Cambria Math" w:hAnsi="Cambria Math"/>
                      </w:rPr>
                      <m:t>∇</m:t>
                    </m:r>
                    <m:ctrlPr>
                      <w:rPr>
                        <w:rFonts w:ascii="Cambria Math" w:hAnsi="Cambria Math"/>
                        <w:b/>
                        <w:bCs/>
                        <w:i/>
                      </w:rPr>
                    </m:ctrlPr>
                  </m:e>
                  <m:sub>
                    <m:r>
                      <m:rPr>
                        <m:sty m:val="b"/>
                      </m:rPr>
                      <w:rPr>
                        <w:rFonts w:ascii="Cambria Math" w:hAnsi="Cambria Math"/>
                      </w:rPr>
                      <m:t>y</m:t>
                    </m:r>
                  </m:sub>
                </m:sSub>
                <m:sSub>
                  <m:sSubPr>
                    <m:ctrlPr>
                      <w:rPr>
                        <w:rFonts w:ascii="Cambria Math" w:hAnsi="Cambria Math"/>
                        <w:i/>
                      </w:rPr>
                    </m:ctrlPr>
                  </m:sSubPr>
                  <m:e>
                    <m:r>
                      <w:rPr>
                        <w:rFonts w:ascii="Cambria Math" w:hAnsi="Cambria Math"/>
                      </w:rPr>
                      <m:t>C</m:t>
                    </m:r>
                  </m:e>
                  <m:sub>
                    <m:r>
                      <w:rPr>
                        <w:rFonts w:ascii="Cambria Math" w:hAnsi="Cambria Math"/>
                      </w:rPr>
                      <m:t>b,0</m:t>
                    </m:r>
                  </m:sub>
                </m:sSub>
                <m:r>
                  <w:rPr>
                    <w:rFonts w:ascii="Cambria Math" w:hAnsi="Cambria Math"/>
                  </w:rPr>
                  <m:t>=0,</m:t>
                </m:r>
              </m:oMath>
            </m:oMathPara>
          </w:p>
        </w:tc>
        <w:tc>
          <w:tcPr>
            <w:tcW w:w="1134" w:type="dxa"/>
          </w:tcPr>
          <w:p w:rsidR="00074088" w:rsidRDefault="00074088" w:rsidP="00B2133A">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sb</m:t>
                    </m:r>
                  </m:sub>
                </m:sSub>
                <m:r>
                  <w:rPr>
                    <w:rFonts w:ascii="Cambria Math" w:hAnsi="Cambria Math" w:cs="Times New Roman"/>
                    <w:szCs w:val="24"/>
                  </w:rPr>
                  <m:t>,</m:t>
                </m:r>
              </m:oMath>
            </m:oMathPara>
          </w:p>
        </w:tc>
        <w:tc>
          <w:tcPr>
            <w:tcW w:w="850" w:type="dxa"/>
          </w:tcPr>
          <w:p w:rsidR="00074088" w:rsidRDefault="00074088"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21</w:t>
            </w:r>
            <w:r>
              <w:rPr>
                <w:rFonts w:cs="Times New Roman"/>
                <w:bCs/>
                <w:szCs w:val="24"/>
              </w:rPr>
              <w:fldChar w:fldCharType="end"/>
            </w:r>
            <w:r>
              <w:rPr>
                <w:rFonts w:cs="Times New Roman"/>
                <w:bCs/>
                <w:szCs w:val="24"/>
              </w:rPr>
              <w:t>)</w:t>
            </w:r>
          </w:p>
        </w:tc>
      </w:tr>
      <w:tr w:rsidR="00074088" w:rsidTr="008151F5">
        <w:tc>
          <w:tcPr>
            <w:tcW w:w="633" w:type="dxa"/>
          </w:tcPr>
          <w:p w:rsidR="00074088" w:rsidRDefault="00074088" w:rsidP="00B2133A">
            <w:pPr>
              <w:spacing w:line="480" w:lineRule="auto"/>
              <w:jc w:val="both"/>
              <w:rPr>
                <w:rFonts w:cs="Times New Roman"/>
                <w:bCs/>
                <w:szCs w:val="24"/>
              </w:rPr>
            </w:pPr>
          </w:p>
        </w:tc>
        <w:tc>
          <w:tcPr>
            <w:tcW w:w="6705" w:type="dxa"/>
          </w:tcPr>
          <w:p w:rsidR="00074088" w:rsidRDefault="00A37C7A" w:rsidP="00B2133A">
            <w:pPr>
              <w:spacing w:line="480" w:lineRule="auto"/>
              <w:jc w:val="both"/>
              <w:rPr>
                <w:rFonts w:eastAsia="SimSun" w:cs="Times New Roman"/>
                <w:b/>
                <w:bCs/>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b,0</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a,0</m:t>
                        </m:r>
                      </m:sub>
                    </m:sSub>
                  </m:e>
                </m:d>
                <m:r>
                  <w:rPr>
                    <w:rFonts w:ascii="Cambria Math" w:hAnsi="Cambria Math"/>
                  </w:rPr>
                  <m:t>=0,</m:t>
                </m:r>
              </m:oMath>
            </m:oMathPara>
          </w:p>
        </w:tc>
        <w:tc>
          <w:tcPr>
            <w:tcW w:w="1134" w:type="dxa"/>
          </w:tcPr>
          <w:p w:rsidR="00074088" w:rsidRDefault="00074088" w:rsidP="00B2133A">
            <w:pPr>
              <w:spacing w:line="480" w:lineRule="auto"/>
              <w:jc w:val="both"/>
              <w:rPr>
                <w:rFonts w:eastAsia="SimSun" w:cs="Arial"/>
                <w:b/>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sb</m:t>
                    </m:r>
                  </m:sub>
                </m:sSub>
                <m:r>
                  <w:rPr>
                    <w:rFonts w:ascii="Cambria Math" w:hAnsi="Cambria Math" w:cs="Times New Roman"/>
                    <w:szCs w:val="24"/>
                  </w:rPr>
                  <m:t>,</m:t>
                </m:r>
              </m:oMath>
            </m:oMathPara>
          </w:p>
        </w:tc>
        <w:tc>
          <w:tcPr>
            <w:tcW w:w="850" w:type="dxa"/>
          </w:tcPr>
          <w:p w:rsidR="008151F5" w:rsidRDefault="00074088"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22</w:t>
            </w:r>
            <w:r>
              <w:rPr>
                <w:rFonts w:cs="Times New Roman"/>
                <w:bCs/>
                <w:szCs w:val="24"/>
              </w:rPr>
              <w:fldChar w:fldCharType="end"/>
            </w:r>
            <w:r>
              <w:rPr>
                <w:rFonts w:cs="Times New Roman"/>
                <w:bCs/>
                <w:szCs w:val="24"/>
              </w:rPr>
              <w:t>)</w:t>
            </w:r>
          </w:p>
        </w:tc>
      </w:tr>
      <w:tr w:rsidR="008151F5" w:rsidTr="008151F5">
        <w:tc>
          <w:tcPr>
            <w:tcW w:w="633" w:type="dxa"/>
          </w:tcPr>
          <w:p w:rsidR="008151F5" w:rsidRDefault="008151F5" w:rsidP="00B2133A">
            <w:pPr>
              <w:spacing w:line="480" w:lineRule="auto"/>
              <w:jc w:val="both"/>
              <w:rPr>
                <w:rFonts w:cs="Times New Roman"/>
                <w:bCs/>
                <w:szCs w:val="24"/>
              </w:rPr>
            </w:pPr>
          </w:p>
        </w:tc>
        <w:tc>
          <w:tcPr>
            <w:tcW w:w="6705" w:type="dxa"/>
          </w:tcPr>
          <w:p w:rsidR="008151F5" w:rsidRDefault="00A37C7A" w:rsidP="00B2133A">
            <w:pPr>
              <w:spacing w:line="480" w:lineRule="auto"/>
              <w:jc w:val="both"/>
              <w:rPr>
                <w:lang w:val="it-IT"/>
              </w:rPr>
            </w:pPr>
            <m:oMathPara>
              <m:oMath>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r>
                  <m:rPr>
                    <m:sty m:val="b"/>
                  </m:rP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b,0</m:t>
                    </m:r>
                  </m:sub>
                </m:sSub>
                <m:r>
                  <w:rPr>
                    <w:rFonts w:ascii="Cambria Math" w:hAnsi="Cambria Math"/>
                  </w:rPr>
                  <m:t>=0</m:t>
                </m:r>
              </m:oMath>
            </m:oMathPara>
          </w:p>
        </w:tc>
        <w:tc>
          <w:tcPr>
            <w:tcW w:w="1134" w:type="dxa"/>
          </w:tcPr>
          <w:p w:rsidR="008151F5" w:rsidRPr="007F1C31" w:rsidRDefault="008151F5" w:rsidP="00B2133A">
            <w:pPr>
              <w:spacing w:line="480" w:lineRule="auto"/>
              <w:jc w:val="both"/>
              <w:rPr>
                <w:rFonts w:cs="Times New Roman"/>
                <w:bCs/>
                <w:szCs w:val="24"/>
                <w:lang w:val="it-IT"/>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ab</m:t>
                    </m:r>
                  </m:sub>
                </m:sSub>
                <m:r>
                  <w:rPr>
                    <w:rFonts w:ascii="Cambria Math" w:hAnsi="Cambria Math" w:cs="Times New Roman"/>
                    <w:szCs w:val="24"/>
                  </w:rPr>
                  <m:t>,</m:t>
                </m:r>
              </m:oMath>
            </m:oMathPara>
          </w:p>
        </w:tc>
        <w:tc>
          <w:tcPr>
            <w:tcW w:w="850" w:type="dxa"/>
          </w:tcPr>
          <w:p w:rsidR="008151F5" w:rsidRDefault="008151F5"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23</w:t>
            </w:r>
            <w:r>
              <w:rPr>
                <w:rFonts w:cs="Times New Roman"/>
                <w:bCs/>
                <w:szCs w:val="24"/>
              </w:rPr>
              <w:fldChar w:fldCharType="end"/>
            </w:r>
            <w:r>
              <w:rPr>
                <w:rFonts w:cs="Times New Roman"/>
                <w:bCs/>
                <w:szCs w:val="24"/>
              </w:rPr>
              <w:t>)</w:t>
            </w:r>
          </w:p>
        </w:tc>
      </w:tr>
      <w:tr w:rsidR="00074088" w:rsidRPr="007F1C31" w:rsidTr="008151F5">
        <w:tc>
          <w:tcPr>
            <w:tcW w:w="633" w:type="dxa"/>
          </w:tcPr>
          <w:p w:rsidR="00074088" w:rsidRDefault="00074088" w:rsidP="00B2133A">
            <w:pPr>
              <w:spacing w:line="480" w:lineRule="auto"/>
              <w:jc w:val="both"/>
              <w:rPr>
                <w:rFonts w:cs="Times New Roman"/>
                <w:bCs/>
                <w:szCs w:val="24"/>
              </w:rPr>
            </w:pPr>
          </w:p>
        </w:tc>
        <w:tc>
          <w:tcPr>
            <w:tcW w:w="6705" w:type="dxa"/>
          </w:tcPr>
          <w:p w:rsidR="00074088" w:rsidRPr="007F1C31" w:rsidRDefault="00074088" w:rsidP="00AA530F">
            <w:pPr>
              <w:spacing w:line="480" w:lineRule="auto"/>
              <w:jc w:val="center"/>
              <w:rPr>
                <w:b/>
                <w:bCs/>
                <w:lang w:val="it-IT"/>
              </w:rPr>
            </w:pPr>
            <w:proofErr w:type="spellStart"/>
            <w:proofErr w:type="gramStart"/>
            <w:r>
              <w:rPr>
                <w:lang w:val="it-IT"/>
              </w:rPr>
              <w:t>p</w:t>
            </w:r>
            <w:r w:rsidRPr="007F1C31">
              <w:rPr>
                <w:lang w:val="it-IT"/>
              </w:rPr>
              <w:t>eriodic</w:t>
            </w:r>
            <w:proofErr w:type="spellEnd"/>
            <w:proofErr w:type="gramEnd"/>
            <w:r w:rsidRPr="007F1C31">
              <w:rPr>
                <w:lang w:val="it-IT"/>
              </w:rPr>
              <w:t xml:space="preserve">  in </w:t>
            </w:r>
            <m:oMath>
              <m:r>
                <m:rPr>
                  <m:sty m:val="bi"/>
                </m:rPr>
                <w:rPr>
                  <w:rFonts w:ascii="Cambria Math" w:hAnsi="Cambria Math"/>
                </w:rPr>
                <m:t>y.</m:t>
              </m:r>
            </m:oMath>
          </w:p>
        </w:tc>
        <w:tc>
          <w:tcPr>
            <w:tcW w:w="1134" w:type="dxa"/>
          </w:tcPr>
          <w:p w:rsidR="00074088" w:rsidRPr="007F1C31" w:rsidRDefault="00074088" w:rsidP="00B2133A">
            <w:pPr>
              <w:spacing w:line="480" w:lineRule="auto"/>
              <w:jc w:val="both"/>
              <w:rPr>
                <w:rFonts w:cs="Times New Roman"/>
                <w:bCs/>
                <w:szCs w:val="24"/>
                <w:lang w:val="it-IT"/>
              </w:rPr>
            </w:pPr>
          </w:p>
        </w:tc>
        <w:tc>
          <w:tcPr>
            <w:tcW w:w="850" w:type="dxa"/>
          </w:tcPr>
          <w:p w:rsidR="00074088" w:rsidRPr="007F1C31" w:rsidRDefault="00074088" w:rsidP="00B2133A">
            <w:pPr>
              <w:spacing w:line="480" w:lineRule="auto"/>
              <w:jc w:val="both"/>
              <w:rPr>
                <w:rFonts w:cs="Times New Roman"/>
                <w:bCs/>
                <w:szCs w:val="24"/>
                <w:lang w:val="it-IT"/>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24</w:t>
            </w:r>
            <w:r>
              <w:rPr>
                <w:rFonts w:cs="Times New Roman"/>
                <w:bCs/>
                <w:szCs w:val="24"/>
              </w:rPr>
              <w:fldChar w:fldCharType="end"/>
            </w:r>
            <w:r>
              <w:rPr>
                <w:rFonts w:cs="Times New Roman"/>
                <w:bCs/>
                <w:szCs w:val="24"/>
              </w:rPr>
              <w:t>)</w:t>
            </w:r>
          </w:p>
        </w:tc>
      </w:tr>
    </w:tbl>
    <w:p w:rsidR="00074088" w:rsidRPr="00FD60B0" w:rsidRDefault="00074088" w:rsidP="00B2133A">
      <w:pPr>
        <w:spacing w:line="480" w:lineRule="auto"/>
        <w:jc w:val="both"/>
        <w:rPr>
          <w:rFonts w:cs="Times New Roman"/>
          <w:bCs/>
          <w:szCs w:val="24"/>
        </w:rPr>
      </w:pPr>
    </w:p>
    <w:p w:rsidR="00074088" w:rsidRPr="00FD60B0" w:rsidRDefault="00074088" w:rsidP="00B2133A">
      <w:pPr>
        <w:spacing w:line="480" w:lineRule="auto"/>
        <w:jc w:val="both"/>
        <w:rPr>
          <w:rFonts w:cs="Times New Roman"/>
          <w:bCs/>
          <w:szCs w:val="24"/>
        </w:rPr>
      </w:pPr>
      <w:proofErr w:type="gramStart"/>
      <w:r w:rsidRPr="00FD60B0">
        <w:rPr>
          <w:rFonts w:cs="Times New Roman"/>
          <w:bCs/>
          <w:szCs w:val="24"/>
        </w:rPr>
        <w:t>which</w:t>
      </w:r>
      <w:proofErr w:type="gramEnd"/>
      <w:r w:rsidRPr="00FD60B0">
        <w:rPr>
          <w:rFonts w:cs="Times New Roman"/>
          <w:bCs/>
          <w:szCs w:val="24"/>
        </w:rPr>
        <w:t xml:space="preserve"> have solution </w:t>
      </w:r>
      <m:oMath>
        <m:sSub>
          <m:sSubPr>
            <m:ctrlPr>
              <w:rPr>
                <w:rFonts w:ascii="Cambria Math" w:hAnsi="Cambria Math"/>
                <w:i/>
              </w:rPr>
            </m:ctrlPr>
          </m:sSubPr>
          <m:e>
            <m:r>
              <w:rPr>
                <w:rFonts w:ascii="Cambria Math" w:hAnsi="Cambria Math"/>
              </w:rPr>
              <m:t>C</m:t>
            </m:r>
          </m:e>
          <m:sub>
            <m:r>
              <w:rPr>
                <w:rFonts w:ascii="Cambria Math" w:hAnsi="Cambria Math"/>
              </w:rPr>
              <m:t>a,0</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b,0</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r>
          <m:rPr>
            <m:sty m:val="bi"/>
          </m:rPr>
          <w:rPr>
            <w:rFonts w:ascii="Cambria Math" w:hAnsi="Cambria Math"/>
          </w:rPr>
          <m:t>x</m:t>
        </m:r>
        <m:r>
          <w:rPr>
            <w:rFonts w:ascii="Cambria Math" w:hAnsi="Cambria Math"/>
          </w:rPr>
          <m:t>)</m:t>
        </m:r>
      </m:oMath>
      <w:r w:rsidRPr="00FD60B0">
        <w:rPr>
          <w:rFonts w:cs="Times New Roman"/>
          <w:bCs/>
          <w:szCs w:val="24"/>
        </w:rPr>
        <w:t>.  Hence, on the timescale of diffusion the linear reactions have already happened and the surface concentration and the bulk concentration are equal and the leading order concentration is independent of the microscale structure.</w:t>
      </w:r>
    </w:p>
    <w:p w:rsidR="00074088" w:rsidRPr="00C5686C" w:rsidRDefault="00074088" w:rsidP="00B2133A">
      <w:pPr>
        <w:spacing w:line="480" w:lineRule="auto"/>
        <w:jc w:val="both"/>
        <w:rPr>
          <w:rFonts w:cs="Times New Roman"/>
          <w:b/>
          <w:szCs w:val="24"/>
        </w:rPr>
      </w:pPr>
    </w:p>
    <w:p w:rsidR="00074088" w:rsidRPr="00074088" w:rsidRDefault="00074088" w:rsidP="00806164">
      <w:pPr>
        <w:pStyle w:val="ListParagraph"/>
        <w:numPr>
          <w:ilvl w:val="1"/>
          <w:numId w:val="38"/>
        </w:numPr>
        <w:spacing w:line="480" w:lineRule="auto"/>
        <w:jc w:val="both"/>
        <w:rPr>
          <w:rFonts w:cs="Times New Roman"/>
          <w:b/>
          <w:szCs w:val="24"/>
        </w:rPr>
      </w:pPr>
      <m:oMath>
        <m:r>
          <w:rPr>
            <w:rFonts w:ascii="Cambria Math" w:hAnsi="Cambria Math"/>
          </w:rPr>
          <w:lastRenderedPageBreak/>
          <m:t>O(</m:t>
        </m:r>
        <m:sSup>
          <m:sSupPr>
            <m:ctrlPr>
              <w:rPr>
                <w:rFonts w:ascii="Cambria Math" w:hAnsi="Cambria Math"/>
                <w:i/>
              </w:rPr>
            </m:ctrlPr>
          </m:sSupPr>
          <m:e>
            <m:r>
              <w:rPr>
                <w:rFonts w:ascii="Cambria Math" w:hAnsi="Cambria Math"/>
              </w:rPr>
              <m:t>ϵ</m:t>
            </m:r>
          </m:e>
          <m:sup>
            <m:r>
              <w:rPr>
                <w:rFonts w:ascii="Cambria Math" w:hAnsi="Cambria Math"/>
              </w:rPr>
              <m:t>1</m:t>
            </m:r>
          </m:sup>
        </m:sSup>
        <m:r>
          <w:rPr>
            <w:rFonts w:ascii="Cambria Math" w:hAnsi="Cambria Math"/>
          </w:rPr>
          <m:t>)</m:t>
        </m:r>
      </m:oMath>
      <w:r>
        <w:rPr>
          <w:rFonts w:cs="Times New Roman"/>
        </w:rPr>
        <w:t>:</w:t>
      </w:r>
    </w:p>
    <w:p w:rsidR="00074088" w:rsidRPr="00FD60B0" w:rsidRDefault="00074088" w:rsidP="00B2133A">
      <w:pPr>
        <w:spacing w:line="480" w:lineRule="auto"/>
        <w:jc w:val="both"/>
        <w:rPr>
          <w:rFonts w:cs="Times New Roman"/>
          <w:bCs/>
          <w:szCs w:val="24"/>
        </w:rPr>
      </w:pPr>
      <w:r w:rsidRPr="00FD60B0">
        <w:rPr>
          <w:rFonts w:cs="Times New Roman"/>
          <w:bCs/>
          <w:szCs w:val="24"/>
        </w:rPr>
        <w:t xml:space="preserve">Expanding to </w:t>
      </w:r>
      <m:oMath>
        <m:r>
          <w:rPr>
            <w:rFonts w:ascii="Cambria Math" w:hAnsi="Cambria Math"/>
          </w:rPr>
          <m:t>O(</m:t>
        </m:r>
        <m:sSup>
          <m:sSupPr>
            <m:ctrlPr>
              <w:rPr>
                <w:rFonts w:ascii="Cambria Math" w:hAnsi="Cambria Math"/>
                <w:i/>
              </w:rPr>
            </m:ctrlPr>
          </m:sSupPr>
          <m:e>
            <m:r>
              <w:rPr>
                <w:rFonts w:ascii="Cambria Math" w:hAnsi="Cambria Math"/>
              </w:rPr>
              <m:t>ϵ</m:t>
            </m:r>
          </m:e>
          <m:sup>
            <m:r>
              <w:rPr>
                <w:rFonts w:ascii="Cambria Math" w:hAnsi="Cambria Math"/>
              </w:rPr>
              <m:t>1</m:t>
            </m:r>
          </m:sup>
        </m:sSup>
        <m:r>
          <w:rPr>
            <w:rFonts w:ascii="Cambria Math" w:hAnsi="Cambria Math"/>
          </w:rPr>
          <m:t>)</m:t>
        </m:r>
      </m:oMath>
      <w:r w:rsidRPr="00FD60B0">
        <w:rPr>
          <w:rFonts w:cs="Times New Roman"/>
          <w:bCs/>
          <w:szCs w:val="24"/>
        </w:rPr>
        <w:t xml:space="preserve"> and using the results from the </w:t>
      </w:r>
      <m:oMath>
        <m:r>
          <w:rPr>
            <w:rFonts w:ascii="Cambria Math" w:hAnsi="Cambria Math"/>
          </w:rPr>
          <m:t>O(</m:t>
        </m:r>
        <m:sSup>
          <m:sSupPr>
            <m:ctrlPr>
              <w:rPr>
                <w:rFonts w:ascii="Cambria Math" w:hAnsi="Cambria Math"/>
                <w:i/>
              </w:rPr>
            </m:ctrlPr>
          </m:sSupPr>
          <m:e>
            <m:r>
              <w:rPr>
                <w:rFonts w:ascii="Cambria Math" w:hAnsi="Cambria Math"/>
              </w:rPr>
              <m:t>ϵ</m:t>
            </m:r>
          </m:e>
          <m:sup>
            <m:r>
              <w:rPr>
                <w:rFonts w:ascii="Cambria Math" w:hAnsi="Cambria Math"/>
              </w:rPr>
              <m:t>0</m:t>
            </m:r>
          </m:sup>
        </m:sSup>
        <m:r>
          <w:rPr>
            <w:rFonts w:ascii="Cambria Math" w:hAnsi="Cambria Math"/>
          </w:rPr>
          <m:t>)</m:t>
        </m:r>
      </m:oMath>
      <w:r w:rsidRPr="00FD60B0">
        <w:rPr>
          <w:rFonts w:cs="Times New Roman"/>
          <w:bCs/>
          <w:szCs w:val="24"/>
        </w:rPr>
        <w:t xml:space="preserve"> expansion we obtain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6705"/>
        <w:gridCol w:w="1134"/>
        <w:gridCol w:w="850"/>
      </w:tblGrid>
      <w:tr w:rsidR="00074088" w:rsidTr="008151F5">
        <w:tc>
          <w:tcPr>
            <w:tcW w:w="633" w:type="dxa"/>
          </w:tcPr>
          <w:p w:rsidR="00074088" w:rsidRDefault="00074088" w:rsidP="00B2133A">
            <w:pPr>
              <w:spacing w:line="480" w:lineRule="auto"/>
              <w:jc w:val="both"/>
              <w:rPr>
                <w:rFonts w:cs="Times New Roman"/>
                <w:bCs/>
                <w:szCs w:val="24"/>
              </w:rPr>
            </w:pPr>
          </w:p>
        </w:tc>
        <w:tc>
          <w:tcPr>
            <w:tcW w:w="6705" w:type="dxa"/>
          </w:tcPr>
          <w:p w:rsidR="00074088" w:rsidRDefault="00A37C7A" w:rsidP="00B2133A">
            <w:pPr>
              <w:spacing w:line="480" w:lineRule="auto"/>
              <w:jc w:val="both"/>
            </w:pPr>
            <m:oMathPara>
              <m:oMath>
                <m:sSubSup>
                  <m:sSubSupPr>
                    <m:ctrlPr>
                      <w:rPr>
                        <w:rFonts w:ascii="Cambria Math" w:hAnsi="Cambria Math"/>
                        <w:i/>
                      </w:rPr>
                    </m:ctrlPr>
                  </m:sSubSupPr>
                  <m:e>
                    <m:r>
                      <m:rPr>
                        <m:sty m:val="p"/>
                      </m:rPr>
                      <w:rPr>
                        <w:rFonts w:ascii="Cambria Math" w:hAnsi="Cambria Math"/>
                      </w:rPr>
                      <m:t>∇</m:t>
                    </m:r>
                    <m:ctrlPr>
                      <w:rPr>
                        <w:rFonts w:ascii="Cambria Math" w:hAnsi="Cambria Math"/>
                      </w:rPr>
                    </m:ctrlPr>
                  </m:e>
                  <m:sub>
                    <m:r>
                      <w:rPr>
                        <w:rFonts w:ascii="Cambria Math" w:hAnsi="Cambria Math"/>
                      </w:rPr>
                      <m:t>y</m:t>
                    </m:r>
                  </m:sub>
                  <m:sup>
                    <m:r>
                      <w:rPr>
                        <w:rFonts w:ascii="Cambria Math" w:hAnsi="Cambria Math"/>
                      </w:rPr>
                      <m:t>2</m:t>
                    </m:r>
                  </m:sup>
                </m:sSubSup>
                <m:sSub>
                  <m:sSubPr>
                    <m:ctrlPr>
                      <w:rPr>
                        <w:rFonts w:ascii="Cambria Math" w:hAnsi="Cambria Math"/>
                        <w:i/>
                      </w:rPr>
                    </m:ctrlPr>
                  </m:sSubPr>
                  <m:e>
                    <m:r>
                      <w:rPr>
                        <w:rFonts w:ascii="Cambria Math" w:hAnsi="Cambria Math"/>
                      </w:rPr>
                      <m:t>C</m:t>
                    </m:r>
                  </m:e>
                  <m:sub>
                    <m:r>
                      <w:rPr>
                        <w:rFonts w:ascii="Cambria Math" w:hAnsi="Cambria Math"/>
                      </w:rPr>
                      <m:t>b,1</m:t>
                    </m:r>
                  </m:sub>
                </m:sSub>
                <m:r>
                  <w:rPr>
                    <w:rFonts w:ascii="Cambria Math" w:hAnsi="Cambria Math"/>
                  </w:rPr>
                  <m:t>=0,</m:t>
                </m:r>
              </m:oMath>
            </m:oMathPara>
          </w:p>
        </w:tc>
        <w:tc>
          <w:tcPr>
            <w:tcW w:w="1134" w:type="dxa"/>
          </w:tcPr>
          <w:p w:rsidR="00074088" w:rsidRPr="007F1C31" w:rsidRDefault="00074088" w:rsidP="00B2133A">
            <w:pPr>
              <w:spacing w:line="480" w:lineRule="auto"/>
              <w:jc w:val="both"/>
              <w:rPr>
                <w:rFonts w:cs="Times New Roman"/>
                <w:szCs w:val="24"/>
              </w:rPr>
            </w:pPr>
            <m:oMathPara>
              <m:oMath>
                <m:r>
                  <m:rPr>
                    <m:sty m:val="bi"/>
                  </m:rPr>
                  <w:rPr>
                    <w:rFonts w:ascii="Cambria Math" w:hAnsi="Cambria Math"/>
                  </w:rPr>
                  <m:t>y</m:t>
                </m:r>
                <m:r>
                  <w:rPr>
                    <w:rFonts w:ascii="Cambria Math" w:hAnsi="Cambria Math"/>
                  </w:rPr>
                  <m:t>∈</m:t>
                </m:r>
                <m:sSub>
                  <m:sSubPr>
                    <m:ctrlPr>
                      <w:rPr>
                        <w:rFonts w:ascii="Cambria Math" w:hAnsi="Cambria Math"/>
                        <w:i/>
                      </w:rPr>
                    </m:ctrlPr>
                  </m:sSubPr>
                  <m:e>
                    <m:r>
                      <m:rPr>
                        <m:sty m:val="p"/>
                      </m:rPr>
                      <w:rPr>
                        <w:rFonts w:ascii="Cambria Math" w:hAnsi="Cambria Math"/>
                      </w:rPr>
                      <m:t>Ω</m:t>
                    </m:r>
                  </m:e>
                  <m:sub>
                    <m:r>
                      <w:rPr>
                        <w:rFonts w:ascii="Cambria Math" w:hAnsi="Cambria Math"/>
                      </w:rPr>
                      <m:t>b</m:t>
                    </m:r>
                  </m:sub>
                </m:sSub>
                <m:r>
                  <w:rPr>
                    <w:rFonts w:ascii="Cambria Math" w:hAnsi="Cambria Math"/>
                  </w:rPr>
                  <m:t>,</m:t>
                </m:r>
              </m:oMath>
            </m:oMathPara>
          </w:p>
        </w:tc>
        <w:tc>
          <w:tcPr>
            <w:tcW w:w="850" w:type="dxa"/>
          </w:tcPr>
          <w:p w:rsidR="00074088" w:rsidRDefault="00074088"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25</w:t>
            </w:r>
            <w:r>
              <w:rPr>
                <w:rFonts w:cs="Times New Roman"/>
                <w:bCs/>
                <w:szCs w:val="24"/>
              </w:rPr>
              <w:fldChar w:fldCharType="end"/>
            </w:r>
            <w:r>
              <w:rPr>
                <w:rFonts w:cs="Times New Roman"/>
                <w:bCs/>
                <w:szCs w:val="24"/>
              </w:rPr>
              <w:t>)</w:t>
            </w:r>
          </w:p>
        </w:tc>
      </w:tr>
      <w:tr w:rsidR="00074088" w:rsidTr="008151F5">
        <w:tc>
          <w:tcPr>
            <w:tcW w:w="633" w:type="dxa"/>
          </w:tcPr>
          <w:p w:rsidR="00074088" w:rsidRDefault="00074088" w:rsidP="00B2133A">
            <w:pPr>
              <w:spacing w:line="480" w:lineRule="auto"/>
              <w:jc w:val="both"/>
              <w:rPr>
                <w:rFonts w:cs="Times New Roman"/>
                <w:bCs/>
                <w:szCs w:val="24"/>
              </w:rPr>
            </w:pPr>
          </w:p>
        </w:tc>
        <w:tc>
          <w:tcPr>
            <w:tcW w:w="6705" w:type="dxa"/>
          </w:tcPr>
          <w:p w:rsidR="00074088" w:rsidRDefault="00A37C7A" w:rsidP="00B2133A">
            <w:pPr>
              <w:spacing w:line="480" w:lineRule="auto"/>
              <w:jc w:val="both"/>
            </w:pPr>
            <m:oMathPara>
              <m:oMath>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sSub>
                  <m:sSubPr>
                    <m:ctrlPr>
                      <w:rPr>
                        <w:rFonts w:ascii="Cambria Math" w:hAnsi="Cambria Math"/>
                        <w:b/>
                        <w:bCs/>
                      </w:rPr>
                    </m:ctrlPr>
                  </m:sSubPr>
                  <m:e>
                    <m:r>
                      <m:rPr>
                        <m:sty m:val="b"/>
                      </m:rPr>
                      <w:rPr>
                        <w:rFonts w:ascii="Cambria Math" w:hAnsi="Cambria Math"/>
                      </w:rPr>
                      <m:t>∇</m:t>
                    </m:r>
                    <m:ctrlPr>
                      <w:rPr>
                        <w:rFonts w:ascii="Cambria Math" w:hAnsi="Cambria Math"/>
                        <w:b/>
                        <w:bCs/>
                        <w:i/>
                      </w:rPr>
                    </m:ctrlPr>
                  </m:e>
                  <m:sub>
                    <m:r>
                      <m:rPr>
                        <m:sty m:val="b"/>
                      </m:rPr>
                      <w:rPr>
                        <w:rFonts w:ascii="Cambria Math" w:hAnsi="Cambria Math"/>
                      </w:rPr>
                      <m:t>y</m:t>
                    </m:r>
                  </m:sub>
                </m:sSub>
                <m:sSub>
                  <m:sSubPr>
                    <m:ctrlPr>
                      <w:rPr>
                        <w:rFonts w:ascii="Cambria Math" w:hAnsi="Cambria Math"/>
                        <w:i/>
                      </w:rPr>
                    </m:ctrlPr>
                  </m:sSubPr>
                  <m:e>
                    <m:r>
                      <w:rPr>
                        <w:rFonts w:ascii="Cambria Math" w:hAnsi="Cambria Math"/>
                      </w:rPr>
                      <m:t>C</m:t>
                    </m:r>
                  </m:e>
                  <m:sub>
                    <m:r>
                      <w:rPr>
                        <w:rFonts w:ascii="Cambria Math" w:hAnsi="Cambria Math"/>
                      </w:rPr>
                      <m:t>b,1</m:t>
                    </m:r>
                  </m:sub>
                </m:sSub>
                <m:r>
                  <w:rPr>
                    <w:rFonts w:ascii="Cambria Math" w:hAnsi="Cambria Math"/>
                  </w:rPr>
                  <m:t>+</m:t>
                </m:r>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sSub>
                  <m:sSubPr>
                    <m:ctrlPr>
                      <w:rPr>
                        <w:rFonts w:ascii="Cambria Math" w:hAnsi="Cambria Math"/>
                        <w:b/>
                        <w:bCs/>
                      </w:rPr>
                    </m:ctrlPr>
                  </m:sSubPr>
                  <m:e>
                    <m:r>
                      <m:rPr>
                        <m:sty m:val="b"/>
                      </m:rPr>
                      <w:rPr>
                        <w:rFonts w:ascii="Cambria Math" w:hAnsi="Cambria Math"/>
                      </w:rPr>
                      <m:t>∇</m:t>
                    </m:r>
                    <m:ctrlPr>
                      <w:rPr>
                        <w:rFonts w:ascii="Cambria Math" w:hAnsi="Cambria Math"/>
                        <w:b/>
                        <w:bCs/>
                        <w:i/>
                      </w:rPr>
                    </m:ctrlPr>
                  </m:e>
                  <m:sub>
                    <m:r>
                      <m:rPr>
                        <m:sty m:val="b"/>
                      </m:rPr>
                      <w:rPr>
                        <w:rFonts w:ascii="Cambria Math" w:hAnsi="Cambria Math"/>
                      </w:rPr>
                      <m:t>x</m:t>
                    </m:r>
                  </m:sub>
                </m:sSub>
                <m:sSub>
                  <m:sSubPr>
                    <m:ctrlPr>
                      <w:rPr>
                        <w:rFonts w:ascii="Cambria Math" w:hAnsi="Cambria Math"/>
                        <w:i/>
                      </w:rPr>
                    </m:ctrlPr>
                  </m:sSubPr>
                  <m:e>
                    <m:r>
                      <w:rPr>
                        <w:rFonts w:ascii="Cambria Math" w:hAnsi="Cambria Math"/>
                      </w:rPr>
                      <m:t>C</m:t>
                    </m:r>
                  </m:e>
                  <m:sub>
                    <m:r>
                      <w:rPr>
                        <w:rFonts w:ascii="Cambria Math" w:hAnsi="Cambria Math"/>
                      </w:rPr>
                      <m:t>b,0</m:t>
                    </m:r>
                  </m:sub>
                </m:sSub>
                <m:r>
                  <w:rPr>
                    <w:rFonts w:ascii="Cambria Math" w:hAnsi="Cambria Math"/>
                  </w:rPr>
                  <m:t>=0,</m:t>
                </m:r>
              </m:oMath>
            </m:oMathPara>
          </w:p>
        </w:tc>
        <w:tc>
          <w:tcPr>
            <w:tcW w:w="1134" w:type="dxa"/>
          </w:tcPr>
          <w:p w:rsidR="00074088" w:rsidRDefault="00074088" w:rsidP="00B2133A">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sb</m:t>
                    </m:r>
                  </m:sub>
                </m:sSub>
                <m:r>
                  <w:rPr>
                    <w:rFonts w:ascii="Cambria Math" w:hAnsi="Cambria Math" w:cs="Times New Roman"/>
                    <w:szCs w:val="24"/>
                  </w:rPr>
                  <m:t>,</m:t>
                </m:r>
              </m:oMath>
            </m:oMathPara>
          </w:p>
        </w:tc>
        <w:tc>
          <w:tcPr>
            <w:tcW w:w="850" w:type="dxa"/>
          </w:tcPr>
          <w:p w:rsidR="00074088" w:rsidRDefault="00074088"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26</w:t>
            </w:r>
            <w:r>
              <w:rPr>
                <w:rFonts w:cs="Times New Roman"/>
                <w:bCs/>
                <w:szCs w:val="24"/>
              </w:rPr>
              <w:fldChar w:fldCharType="end"/>
            </w:r>
            <w:r>
              <w:rPr>
                <w:rFonts w:cs="Times New Roman"/>
                <w:bCs/>
                <w:szCs w:val="24"/>
              </w:rPr>
              <w:t>)</w:t>
            </w:r>
          </w:p>
        </w:tc>
      </w:tr>
      <w:tr w:rsidR="00074088" w:rsidTr="008151F5">
        <w:tc>
          <w:tcPr>
            <w:tcW w:w="633" w:type="dxa"/>
          </w:tcPr>
          <w:p w:rsidR="00074088" w:rsidRDefault="00074088" w:rsidP="00B2133A">
            <w:pPr>
              <w:spacing w:line="480" w:lineRule="auto"/>
              <w:jc w:val="both"/>
              <w:rPr>
                <w:rFonts w:cs="Times New Roman"/>
                <w:bCs/>
                <w:szCs w:val="24"/>
              </w:rPr>
            </w:pPr>
          </w:p>
        </w:tc>
        <w:tc>
          <w:tcPr>
            <w:tcW w:w="6705" w:type="dxa"/>
          </w:tcPr>
          <w:p w:rsidR="00074088" w:rsidRDefault="00A37C7A" w:rsidP="00B2133A">
            <w:pPr>
              <w:spacing w:line="480" w:lineRule="auto"/>
              <w:jc w:val="both"/>
              <w:rPr>
                <w:rFonts w:eastAsia="SimSun" w:cs="Times New Roman"/>
                <w:b/>
                <w:bCs/>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b,1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a,1</m:t>
                        </m:r>
                      </m:sub>
                    </m:sSub>
                  </m:e>
                </m:d>
                <m:r>
                  <w:rPr>
                    <w:rFonts w:ascii="Cambria Math" w:hAnsi="Cambria Math"/>
                  </w:rPr>
                  <m:t>=0,</m:t>
                </m:r>
              </m:oMath>
            </m:oMathPara>
          </w:p>
        </w:tc>
        <w:tc>
          <w:tcPr>
            <w:tcW w:w="1134" w:type="dxa"/>
          </w:tcPr>
          <w:p w:rsidR="00074088" w:rsidRDefault="00074088" w:rsidP="00B2133A">
            <w:pPr>
              <w:spacing w:line="480" w:lineRule="auto"/>
              <w:jc w:val="both"/>
              <w:rPr>
                <w:rFonts w:eastAsia="SimSun" w:cs="Arial"/>
                <w:b/>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sb</m:t>
                    </m:r>
                  </m:sub>
                </m:sSub>
                <m:r>
                  <w:rPr>
                    <w:rFonts w:ascii="Cambria Math" w:hAnsi="Cambria Math" w:cs="Times New Roman"/>
                    <w:szCs w:val="24"/>
                  </w:rPr>
                  <m:t>,</m:t>
                </m:r>
              </m:oMath>
            </m:oMathPara>
          </w:p>
        </w:tc>
        <w:tc>
          <w:tcPr>
            <w:tcW w:w="850" w:type="dxa"/>
          </w:tcPr>
          <w:p w:rsidR="00074088" w:rsidRDefault="00074088"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27</w:t>
            </w:r>
            <w:r>
              <w:rPr>
                <w:rFonts w:cs="Times New Roman"/>
                <w:bCs/>
                <w:szCs w:val="24"/>
              </w:rPr>
              <w:fldChar w:fldCharType="end"/>
            </w:r>
            <w:r>
              <w:rPr>
                <w:rFonts w:cs="Times New Roman"/>
                <w:bCs/>
                <w:szCs w:val="24"/>
              </w:rPr>
              <w:t>)</w:t>
            </w:r>
          </w:p>
        </w:tc>
      </w:tr>
      <w:tr w:rsidR="008151F5" w:rsidTr="008151F5">
        <w:tc>
          <w:tcPr>
            <w:tcW w:w="633" w:type="dxa"/>
          </w:tcPr>
          <w:p w:rsidR="008151F5" w:rsidRDefault="008151F5" w:rsidP="00B2133A">
            <w:pPr>
              <w:spacing w:line="480" w:lineRule="auto"/>
              <w:jc w:val="both"/>
              <w:rPr>
                <w:rFonts w:cs="Times New Roman"/>
                <w:bCs/>
                <w:szCs w:val="24"/>
              </w:rPr>
            </w:pPr>
          </w:p>
        </w:tc>
        <w:tc>
          <w:tcPr>
            <w:tcW w:w="6705" w:type="dxa"/>
          </w:tcPr>
          <w:p w:rsidR="008151F5" w:rsidRDefault="00A37C7A" w:rsidP="00B2133A">
            <w:pPr>
              <w:spacing w:line="480" w:lineRule="auto"/>
              <w:jc w:val="both"/>
              <w:rPr>
                <w:lang w:val="it-IT"/>
              </w:rPr>
            </w:pPr>
            <m:oMathPara>
              <m:oMath>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sSub>
                  <m:sSubPr>
                    <m:ctrlPr>
                      <w:rPr>
                        <w:rFonts w:ascii="Cambria Math" w:hAnsi="Cambria Math"/>
                        <w:b/>
                        <w:bCs/>
                      </w:rPr>
                    </m:ctrlPr>
                  </m:sSubPr>
                  <m:e>
                    <m:r>
                      <m:rPr>
                        <m:sty m:val="b"/>
                      </m:rPr>
                      <w:rPr>
                        <w:rFonts w:ascii="Cambria Math" w:hAnsi="Cambria Math"/>
                      </w:rPr>
                      <m:t>∇</m:t>
                    </m:r>
                    <m:ctrlPr>
                      <w:rPr>
                        <w:rFonts w:ascii="Cambria Math" w:hAnsi="Cambria Math"/>
                        <w:b/>
                        <w:bCs/>
                        <w:i/>
                      </w:rPr>
                    </m:ctrlPr>
                  </m:e>
                  <m:sub>
                    <m:r>
                      <m:rPr>
                        <m:sty m:val="b"/>
                      </m:rPr>
                      <w:rPr>
                        <w:rFonts w:ascii="Cambria Math" w:hAnsi="Cambria Math"/>
                      </w:rPr>
                      <m:t>y</m:t>
                    </m:r>
                  </m:sub>
                </m:sSub>
                <m:sSub>
                  <m:sSubPr>
                    <m:ctrlPr>
                      <w:rPr>
                        <w:rFonts w:ascii="Cambria Math" w:hAnsi="Cambria Math"/>
                        <w:i/>
                      </w:rPr>
                    </m:ctrlPr>
                  </m:sSubPr>
                  <m:e>
                    <m:r>
                      <w:rPr>
                        <w:rFonts w:ascii="Cambria Math" w:hAnsi="Cambria Math"/>
                      </w:rPr>
                      <m:t>C</m:t>
                    </m:r>
                  </m:e>
                  <m:sub>
                    <m:r>
                      <w:rPr>
                        <w:rFonts w:ascii="Cambria Math" w:hAnsi="Cambria Math"/>
                      </w:rPr>
                      <m:t>b,1</m:t>
                    </m:r>
                  </m:sub>
                </m:sSub>
                <m:r>
                  <w:rPr>
                    <w:rFonts w:ascii="Cambria Math" w:hAnsi="Cambria Math"/>
                  </w:rPr>
                  <m:t>+</m:t>
                </m:r>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sSub>
                  <m:sSubPr>
                    <m:ctrlPr>
                      <w:rPr>
                        <w:rFonts w:ascii="Cambria Math" w:hAnsi="Cambria Math"/>
                        <w:b/>
                        <w:bCs/>
                      </w:rPr>
                    </m:ctrlPr>
                  </m:sSubPr>
                  <m:e>
                    <m:r>
                      <m:rPr>
                        <m:sty m:val="b"/>
                      </m:rPr>
                      <w:rPr>
                        <w:rFonts w:ascii="Cambria Math" w:hAnsi="Cambria Math"/>
                      </w:rPr>
                      <m:t>∇</m:t>
                    </m:r>
                    <m:ctrlPr>
                      <w:rPr>
                        <w:rFonts w:ascii="Cambria Math" w:hAnsi="Cambria Math"/>
                        <w:b/>
                        <w:bCs/>
                        <w:i/>
                      </w:rPr>
                    </m:ctrlPr>
                  </m:e>
                  <m:sub>
                    <m:r>
                      <m:rPr>
                        <m:sty m:val="b"/>
                      </m:rPr>
                      <w:rPr>
                        <w:rFonts w:ascii="Cambria Math" w:hAnsi="Cambria Math"/>
                      </w:rPr>
                      <m:t>x</m:t>
                    </m:r>
                  </m:sub>
                </m:sSub>
                <m:sSub>
                  <m:sSubPr>
                    <m:ctrlPr>
                      <w:rPr>
                        <w:rFonts w:ascii="Cambria Math" w:hAnsi="Cambria Math"/>
                        <w:i/>
                      </w:rPr>
                    </m:ctrlPr>
                  </m:sSubPr>
                  <m:e>
                    <m:r>
                      <w:rPr>
                        <w:rFonts w:ascii="Cambria Math" w:hAnsi="Cambria Math"/>
                      </w:rPr>
                      <m:t>C</m:t>
                    </m:r>
                  </m:e>
                  <m:sub>
                    <m:r>
                      <w:rPr>
                        <w:rFonts w:ascii="Cambria Math" w:hAnsi="Cambria Math"/>
                      </w:rPr>
                      <m:t>b,0</m:t>
                    </m:r>
                  </m:sub>
                </m:sSub>
                <m:r>
                  <w:rPr>
                    <w:rFonts w:ascii="Cambria Math" w:hAnsi="Cambria Math"/>
                  </w:rPr>
                  <m:t>=0</m:t>
                </m:r>
              </m:oMath>
            </m:oMathPara>
          </w:p>
        </w:tc>
        <w:tc>
          <w:tcPr>
            <w:tcW w:w="1134" w:type="dxa"/>
          </w:tcPr>
          <w:p w:rsidR="008151F5" w:rsidRPr="007F1C31" w:rsidRDefault="008151F5" w:rsidP="00B2133A">
            <w:pPr>
              <w:spacing w:line="480" w:lineRule="auto"/>
              <w:jc w:val="both"/>
              <w:rPr>
                <w:rFonts w:cs="Times New Roman"/>
                <w:bCs/>
                <w:szCs w:val="24"/>
                <w:lang w:val="it-IT"/>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ab</m:t>
                    </m:r>
                  </m:sub>
                </m:sSub>
                <m:r>
                  <w:rPr>
                    <w:rFonts w:ascii="Cambria Math" w:hAnsi="Cambria Math" w:cs="Times New Roman"/>
                    <w:szCs w:val="24"/>
                  </w:rPr>
                  <m:t>,</m:t>
                </m:r>
              </m:oMath>
            </m:oMathPara>
          </w:p>
        </w:tc>
        <w:tc>
          <w:tcPr>
            <w:tcW w:w="850" w:type="dxa"/>
          </w:tcPr>
          <w:p w:rsidR="008151F5" w:rsidRDefault="008151F5"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28</w:t>
            </w:r>
            <w:r>
              <w:rPr>
                <w:rFonts w:cs="Times New Roman"/>
                <w:bCs/>
                <w:szCs w:val="24"/>
              </w:rPr>
              <w:fldChar w:fldCharType="end"/>
            </w:r>
            <w:r>
              <w:rPr>
                <w:rFonts w:cs="Times New Roman"/>
                <w:bCs/>
                <w:szCs w:val="24"/>
              </w:rPr>
              <w:t>)</w:t>
            </w:r>
          </w:p>
        </w:tc>
      </w:tr>
      <w:tr w:rsidR="00074088" w:rsidRPr="007F1C31" w:rsidTr="008151F5">
        <w:tc>
          <w:tcPr>
            <w:tcW w:w="633" w:type="dxa"/>
          </w:tcPr>
          <w:p w:rsidR="00074088" w:rsidRDefault="00074088" w:rsidP="00B2133A">
            <w:pPr>
              <w:spacing w:line="480" w:lineRule="auto"/>
              <w:jc w:val="both"/>
              <w:rPr>
                <w:rFonts w:cs="Times New Roman"/>
                <w:bCs/>
                <w:szCs w:val="24"/>
              </w:rPr>
            </w:pPr>
          </w:p>
        </w:tc>
        <w:tc>
          <w:tcPr>
            <w:tcW w:w="6705" w:type="dxa"/>
          </w:tcPr>
          <w:p w:rsidR="00074088" w:rsidRPr="007F1C31" w:rsidRDefault="00074088" w:rsidP="00AA530F">
            <w:pPr>
              <w:spacing w:line="480" w:lineRule="auto"/>
              <w:jc w:val="center"/>
              <w:rPr>
                <w:b/>
                <w:bCs/>
                <w:lang w:val="it-IT"/>
              </w:rPr>
            </w:pPr>
            <w:proofErr w:type="spellStart"/>
            <w:proofErr w:type="gramStart"/>
            <w:r>
              <w:rPr>
                <w:lang w:val="it-IT"/>
              </w:rPr>
              <w:t>p</w:t>
            </w:r>
            <w:r w:rsidRPr="007F1C31">
              <w:rPr>
                <w:lang w:val="it-IT"/>
              </w:rPr>
              <w:t>eriodic</w:t>
            </w:r>
            <w:proofErr w:type="spellEnd"/>
            <w:proofErr w:type="gramEnd"/>
            <w:r w:rsidRPr="007F1C31">
              <w:rPr>
                <w:lang w:val="it-IT"/>
              </w:rPr>
              <w:t xml:space="preserve">  in </w:t>
            </w:r>
            <m:oMath>
              <m:r>
                <m:rPr>
                  <m:sty m:val="bi"/>
                </m:rPr>
                <w:rPr>
                  <w:rFonts w:ascii="Cambria Math" w:hAnsi="Cambria Math"/>
                </w:rPr>
                <m:t>y</m:t>
              </m:r>
            </m:oMath>
            <w:r w:rsidRPr="008C29DC">
              <w:rPr>
                <w:bCs/>
              </w:rPr>
              <w:t>.</w:t>
            </w:r>
          </w:p>
        </w:tc>
        <w:tc>
          <w:tcPr>
            <w:tcW w:w="1134" w:type="dxa"/>
          </w:tcPr>
          <w:p w:rsidR="00074088" w:rsidRPr="007F1C31" w:rsidRDefault="00074088" w:rsidP="00B2133A">
            <w:pPr>
              <w:spacing w:line="480" w:lineRule="auto"/>
              <w:jc w:val="both"/>
              <w:rPr>
                <w:rFonts w:cs="Times New Roman"/>
                <w:bCs/>
                <w:szCs w:val="24"/>
                <w:lang w:val="it-IT"/>
              </w:rPr>
            </w:pPr>
          </w:p>
        </w:tc>
        <w:tc>
          <w:tcPr>
            <w:tcW w:w="850" w:type="dxa"/>
          </w:tcPr>
          <w:p w:rsidR="00074088" w:rsidRPr="007F1C31" w:rsidRDefault="00074088" w:rsidP="00B2133A">
            <w:pPr>
              <w:spacing w:line="480" w:lineRule="auto"/>
              <w:jc w:val="both"/>
              <w:rPr>
                <w:rFonts w:cs="Times New Roman"/>
                <w:bCs/>
                <w:szCs w:val="24"/>
                <w:lang w:val="it-IT"/>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29</w:t>
            </w:r>
            <w:r>
              <w:rPr>
                <w:rFonts w:cs="Times New Roman"/>
                <w:bCs/>
                <w:szCs w:val="24"/>
              </w:rPr>
              <w:fldChar w:fldCharType="end"/>
            </w:r>
            <w:r>
              <w:rPr>
                <w:rFonts w:cs="Times New Roman"/>
                <w:bCs/>
                <w:szCs w:val="24"/>
              </w:rPr>
              <w:t>)</w:t>
            </w:r>
          </w:p>
        </w:tc>
      </w:tr>
    </w:tbl>
    <w:p w:rsidR="00074088" w:rsidRPr="00FD60B0" w:rsidRDefault="00074088" w:rsidP="00B2133A">
      <w:pPr>
        <w:spacing w:line="480" w:lineRule="auto"/>
        <w:jc w:val="both"/>
        <w:rPr>
          <w:rFonts w:cs="Times New Roman"/>
          <w:bCs/>
          <w:szCs w:val="24"/>
        </w:rPr>
      </w:pPr>
    </w:p>
    <w:p w:rsidR="00074088" w:rsidRPr="00AD4DC4" w:rsidRDefault="00074088" w:rsidP="00B2133A">
      <w:pPr>
        <w:spacing w:line="480" w:lineRule="auto"/>
        <w:jc w:val="both"/>
        <w:rPr>
          <w:rFonts w:cs="Times New Roman"/>
          <w:szCs w:val="24"/>
          <w:lang w:eastAsia="zh-TW"/>
        </w:rPr>
      </w:pPr>
      <w:r w:rsidRPr="00FD60B0">
        <w:rPr>
          <w:rFonts w:cs="Times New Roman"/>
          <w:bCs/>
          <w:szCs w:val="24"/>
        </w:rPr>
        <w:t xml:space="preserve">This is the standard correction to a diffusion only problem, it has </w:t>
      </w:r>
      <w:proofErr w:type="gramStart"/>
      <w:r w:rsidRPr="00FD60B0">
        <w:rPr>
          <w:rFonts w:cs="Times New Roman"/>
          <w:bCs/>
          <w:szCs w:val="24"/>
        </w:rPr>
        <w:t xml:space="preserve">solution </w:t>
      </w:r>
      <w:proofErr w:type="gramEnd"/>
      <m:oMath>
        <m:sSub>
          <m:sSubPr>
            <m:ctrlPr>
              <w:rPr>
                <w:rFonts w:ascii="Cambria Math" w:hAnsi="Cambria Math"/>
                <w:i/>
              </w:rPr>
            </m:ctrlPr>
          </m:sSubPr>
          <m:e>
            <m:r>
              <w:rPr>
                <w:rFonts w:ascii="Cambria Math" w:hAnsi="Cambria Math"/>
              </w:rPr>
              <m:t>C</m:t>
            </m:r>
          </m:e>
          <m:sub>
            <m:r>
              <w:rPr>
                <w:rFonts w:ascii="Cambria Math" w:hAnsi="Cambria Math"/>
              </w:rPr>
              <m:t>b,1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a,1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d>
          <m:dPr>
            <m:ctrlPr>
              <w:rPr>
                <w:rFonts w:ascii="Cambria Math" w:hAnsi="Cambria Math"/>
                <w:i/>
              </w:rPr>
            </m:ctrlPr>
          </m:dPr>
          <m:e>
            <m:r>
              <m:rPr>
                <m:sty m:val="bi"/>
              </m:rPr>
              <w:rPr>
                <w:rFonts w:ascii="Cambria Math" w:hAnsi="Cambria Math"/>
              </w:rPr>
              <m:t>x</m:t>
            </m:r>
            <m:ctrlPr>
              <w:rPr>
                <w:rFonts w:ascii="Cambria Math" w:hAnsi="Cambria Math"/>
                <w:b/>
                <w:bCs/>
                <w:i/>
              </w:rPr>
            </m:ctrlPr>
          </m:e>
        </m:d>
        <m:r>
          <m:rPr>
            <m:sty m:val="bi"/>
          </m:rPr>
          <w:rPr>
            <w:rFonts w:ascii="Cambria Math" w:eastAsiaTheme="minorEastAsia" w:hAnsi="Cambria Math" w:cs="Times New Roman"/>
          </w:rPr>
          <m:t>+</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C</m:t>
                </m:r>
              </m:e>
            </m:acc>
          </m:e>
          <m:sub>
            <m:r>
              <w:rPr>
                <w:rFonts w:ascii="Cambria Math" w:eastAsiaTheme="minorEastAsia" w:hAnsi="Cambria Math" w:cs="Times New Roman"/>
              </w:rPr>
              <m:t>1</m:t>
            </m:r>
          </m:sub>
        </m:sSub>
        <m:r>
          <w:rPr>
            <w:rFonts w:ascii="Cambria Math" w:eastAsiaTheme="minorEastAsia" w:hAnsi="Cambria Math" w:cs="Times New Roman"/>
          </w:rPr>
          <m:t>(</m:t>
        </m:r>
        <m:r>
          <m:rPr>
            <m:sty m:val="bi"/>
          </m:rPr>
          <w:rPr>
            <w:rFonts w:ascii="Cambria Math" w:eastAsiaTheme="minorEastAsia" w:hAnsi="Cambria Math" w:cs="Times New Roman"/>
          </w:rPr>
          <m:t>x,y</m:t>
        </m:r>
        <m:r>
          <w:rPr>
            <w:rFonts w:ascii="Cambria Math" w:eastAsiaTheme="minorEastAsia" w:hAnsi="Cambria Math" w:cs="Times New Roman"/>
          </w:rPr>
          <m:t>)</m:t>
        </m:r>
      </m:oMath>
      <w:r w:rsidRPr="00FD60B0">
        <w:rPr>
          <w:rFonts w:cs="Times New Roman"/>
          <w:bCs/>
          <w:szCs w:val="24"/>
        </w:rPr>
        <w:t xml:space="preserve">, where </w:t>
      </w:r>
      <m:oMath>
        <m:sSub>
          <m:sSubPr>
            <m:ctrlPr>
              <w:rPr>
                <w:rFonts w:ascii="Cambria Math" w:hAnsi="Cambria Math"/>
                <w:i/>
              </w:rPr>
            </m:ctrlPr>
          </m:sSubPr>
          <m:e>
            <m:r>
              <w:rPr>
                <w:rFonts w:ascii="Cambria Math" w:hAnsi="Cambria Math"/>
              </w:rPr>
              <m:t>C</m:t>
            </m:r>
          </m:e>
          <m:sub>
            <m:r>
              <w:rPr>
                <w:rFonts w:ascii="Cambria Math" w:hAnsi="Cambria Math"/>
              </w:rPr>
              <m:t>1</m:t>
            </m:r>
          </m:sub>
        </m:sSub>
        <m:d>
          <m:dPr>
            <m:ctrlPr>
              <w:rPr>
                <w:rFonts w:ascii="Cambria Math" w:hAnsi="Cambria Math"/>
                <w:i/>
              </w:rPr>
            </m:ctrlPr>
          </m:dPr>
          <m:e>
            <m:r>
              <m:rPr>
                <m:sty m:val="bi"/>
              </m:rPr>
              <w:rPr>
                <w:rFonts w:ascii="Cambria Math" w:hAnsi="Cambria Math"/>
              </w:rPr>
              <m:t>x</m:t>
            </m:r>
            <m:ctrlPr>
              <w:rPr>
                <w:rFonts w:ascii="Cambria Math" w:hAnsi="Cambria Math"/>
                <w:b/>
                <w:bCs/>
                <w:i/>
              </w:rPr>
            </m:ctrlPr>
          </m:e>
        </m:d>
      </m:oMath>
      <w:r>
        <w:rPr>
          <w:rFonts w:cs="Times New Roman" w:hint="eastAsia"/>
          <w:b/>
          <w:bCs/>
          <w:lang w:eastAsia="zh-TW"/>
        </w:rPr>
        <w:t xml:space="preserve"> </w:t>
      </w:r>
      <w:r>
        <w:rPr>
          <w:rFonts w:cs="Times New Roman" w:hint="eastAsia"/>
          <w:lang w:eastAsia="zh-TW"/>
        </w:rPr>
        <w:t xml:space="preserve">is a function of </w:t>
      </w:r>
      <m:oMath>
        <m:r>
          <m:rPr>
            <m:sty m:val="bi"/>
          </m:rPr>
          <w:rPr>
            <w:rFonts w:ascii="Cambria Math" w:hAnsi="Cambria Math"/>
          </w:rPr>
          <m:t>x</m:t>
        </m:r>
      </m:oMath>
      <w:r>
        <w:rPr>
          <w:rFonts w:cs="Times New Roman" w:hint="eastAsia"/>
          <w:b/>
          <w:bCs/>
          <w:lang w:eastAsia="zh-TW"/>
        </w:rPr>
        <w:t xml:space="preserve"> </w:t>
      </w:r>
      <w:r w:rsidRPr="00AD4DC4">
        <w:rPr>
          <w:rFonts w:cs="Times New Roman" w:hint="eastAsia"/>
          <w:lang w:eastAsia="zh-TW"/>
        </w:rPr>
        <w:t xml:space="preserve">only </w:t>
      </w:r>
      <w:r>
        <w:rPr>
          <w:rFonts w:cs="Times New Roman" w:hint="eastAsia"/>
          <w:lang w:eastAsia="zh-TW"/>
        </w:rPr>
        <w:t>which will be defined at higher order and</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916"/>
        <w:gridCol w:w="988"/>
        <w:gridCol w:w="790"/>
      </w:tblGrid>
      <w:tr w:rsidR="00074088" w:rsidTr="00CB618F">
        <w:tc>
          <w:tcPr>
            <w:tcW w:w="634" w:type="dxa"/>
          </w:tcPr>
          <w:p w:rsidR="00074088" w:rsidRDefault="00074088" w:rsidP="00B2133A">
            <w:pPr>
              <w:spacing w:line="480" w:lineRule="auto"/>
              <w:jc w:val="both"/>
              <w:rPr>
                <w:rFonts w:cs="Times New Roman"/>
                <w:bCs/>
                <w:szCs w:val="24"/>
              </w:rPr>
            </w:pPr>
          </w:p>
        </w:tc>
        <w:tc>
          <w:tcPr>
            <w:tcW w:w="6987" w:type="dxa"/>
          </w:tcPr>
          <w:p w:rsidR="00074088" w:rsidRDefault="00A37C7A" w:rsidP="00B2133A">
            <w:pPr>
              <w:spacing w:line="480" w:lineRule="auto"/>
              <w:jc w:val="both"/>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1</m:t>
                    </m:r>
                  </m:sub>
                </m:sSub>
                <m:r>
                  <w:rPr>
                    <w:rFonts w:ascii="Cambria Math" w:hAnsi="Cambria Math"/>
                  </w:rPr>
                  <m:t>=</m:t>
                </m:r>
                <m:nary>
                  <m:naryPr>
                    <m:chr m:val="∑"/>
                    <m:ctrlPr>
                      <w:rPr>
                        <w:rFonts w:ascii="Cambria Math" w:hAnsi="Cambria Math"/>
                        <w:i/>
                      </w:rPr>
                    </m:ctrlPr>
                  </m:naryPr>
                  <m:sub>
                    <m:r>
                      <w:rPr>
                        <w:rFonts w:ascii="Cambria Math" w:hAnsi="Cambria Math"/>
                      </w:rPr>
                      <m:t>p=1</m:t>
                    </m:r>
                  </m:sub>
                  <m:sup>
                    <m:r>
                      <w:rPr>
                        <w:rFonts w:ascii="Cambria Math" w:hAnsi="Cambria Math"/>
                      </w:rPr>
                      <m:t>3</m:t>
                    </m:r>
                  </m:sup>
                  <m:e>
                    <m:sSub>
                      <m:sSubPr>
                        <m:ctrlPr>
                          <w:rPr>
                            <w:rFonts w:ascii="Cambria Math" w:hAnsi="Cambria Math"/>
                            <w:i/>
                          </w:rPr>
                        </m:ctrlPr>
                      </m:sSubPr>
                      <m:e>
                        <m:r>
                          <w:rPr>
                            <w:rFonts w:ascii="Cambria Math" w:hAnsi="Cambria Math"/>
                          </w:rPr>
                          <m:t>χ</m:t>
                        </m:r>
                      </m:e>
                      <m:sub>
                        <m:r>
                          <w:rPr>
                            <w:rFonts w:ascii="Cambria Math" w:hAnsi="Cambria Math"/>
                          </w:rPr>
                          <m:t>p</m:t>
                        </m:r>
                      </m:sub>
                    </m:sSub>
                    <m:sSub>
                      <m:sSubPr>
                        <m:ctrlPr>
                          <w:rPr>
                            <w:rFonts w:ascii="Cambria Math" w:hAnsi="Cambria Math"/>
                            <w:i/>
                          </w:rPr>
                        </m:ctrlPr>
                      </m:sSubPr>
                      <m:e>
                        <m:r>
                          <w:rPr>
                            <w:rFonts w:ascii="Cambria Math" w:hAnsi="Cambria Math"/>
                          </w:rPr>
                          <m:t>∂</m:t>
                        </m:r>
                      </m:e>
                      <m:sub>
                        <m:sSub>
                          <m:sSubPr>
                            <m:ctrlPr>
                              <w:rPr>
                                <w:rFonts w:ascii="Cambria Math" w:hAnsi="Cambria Math"/>
                                <w:i/>
                              </w:rPr>
                            </m:ctrlPr>
                          </m:sSubPr>
                          <m:e>
                            <m:r>
                              <w:rPr>
                                <w:rFonts w:ascii="Cambria Math" w:hAnsi="Cambria Math"/>
                              </w:rPr>
                              <m:t>x</m:t>
                            </m:r>
                          </m:e>
                          <m:sub>
                            <m:r>
                              <w:rPr>
                                <w:rFonts w:ascii="Cambria Math" w:hAnsi="Cambria Math"/>
                              </w:rPr>
                              <m:t>p</m:t>
                            </m:r>
                          </m:sub>
                        </m:sSub>
                      </m:sub>
                    </m:sSub>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e>
                </m:nary>
              </m:oMath>
            </m:oMathPara>
          </w:p>
        </w:tc>
        <w:tc>
          <w:tcPr>
            <w:tcW w:w="992" w:type="dxa"/>
          </w:tcPr>
          <w:p w:rsidR="00074088" w:rsidRDefault="00074088" w:rsidP="00B2133A">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0</m:t>
                    </m:r>
                  </m:sub>
                </m:sSub>
                <m:r>
                  <w:rPr>
                    <w:rFonts w:ascii="Cambria Math" w:hAnsi="Cambria Math" w:cs="Times New Roman"/>
                    <w:szCs w:val="24"/>
                  </w:rPr>
                  <m:t>,</m:t>
                </m:r>
              </m:oMath>
            </m:oMathPara>
          </w:p>
        </w:tc>
        <w:tc>
          <w:tcPr>
            <w:tcW w:w="709" w:type="dxa"/>
          </w:tcPr>
          <w:p w:rsidR="00074088" w:rsidRDefault="00074088"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30</w:t>
            </w:r>
            <w:r>
              <w:rPr>
                <w:rFonts w:cs="Times New Roman"/>
                <w:bCs/>
                <w:szCs w:val="24"/>
              </w:rPr>
              <w:fldChar w:fldCharType="end"/>
            </w:r>
            <w:r>
              <w:rPr>
                <w:rFonts w:cs="Times New Roman"/>
                <w:bCs/>
                <w:szCs w:val="24"/>
              </w:rPr>
              <w:t>)</w:t>
            </w:r>
          </w:p>
        </w:tc>
      </w:tr>
    </w:tbl>
    <w:p w:rsidR="008151F5" w:rsidRDefault="008151F5" w:rsidP="00B2133A">
      <w:pPr>
        <w:spacing w:line="480" w:lineRule="auto"/>
        <w:jc w:val="both"/>
        <w:rPr>
          <w:rFonts w:cs="Times New Roman"/>
          <w:bCs/>
          <w:szCs w:val="24"/>
        </w:rPr>
      </w:pPr>
    </w:p>
    <w:p w:rsidR="00074088" w:rsidRPr="00FD60B0" w:rsidRDefault="00074088" w:rsidP="00B2133A">
      <w:pPr>
        <w:spacing w:line="480" w:lineRule="auto"/>
        <w:jc w:val="both"/>
        <w:rPr>
          <w:rFonts w:cs="Times New Roman"/>
          <w:bCs/>
          <w:szCs w:val="24"/>
        </w:rPr>
      </w:pPr>
      <w:proofErr w:type="gramStart"/>
      <w:r w:rsidRPr="00FD60B0">
        <w:rPr>
          <w:rFonts w:cs="Times New Roman"/>
          <w:bCs/>
          <w:szCs w:val="24"/>
        </w:rPr>
        <w:t>and</w:t>
      </w:r>
      <w:proofErr w:type="gramEnd"/>
      <w:r w:rsidRPr="00FD60B0">
        <w:rPr>
          <w:rFonts w:cs="Times New Roman"/>
          <w:bCs/>
          <w:szCs w:val="24"/>
        </w:rPr>
        <w:t xml:space="preserve"> </w:t>
      </w:r>
      <m:oMath>
        <m:sSub>
          <m:sSubPr>
            <m:ctrlPr>
              <w:rPr>
                <w:rFonts w:ascii="Cambria Math" w:hAnsi="Cambria Math"/>
                <w:i/>
              </w:rPr>
            </m:ctrlPr>
          </m:sSubPr>
          <m:e>
            <m:r>
              <w:rPr>
                <w:rFonts w:ascii="Cambria Math" w:hAnsi="Cambria Math"/>
              </w:rPr>
              <m:t>χ</m:t>
            </m:r>
          </m:e>
          <m:sub>
            <m:r>
              <w:rPr>
                <w:rFonts w:ascii="Cambria Math" w:hAnsi="Cambria Math"/>
              </w:rPr>
              <m:t>p</m:t>
            </m:r>
          </m:sub>
        </m:sSub>
      </m:oMath>
      <w:r w:rsidRPr="00FD60B0">
        <w:rPr>
          <w:rFonts w:cs="Times New Roman"/>
          <w:bCs/>
          <w:szCs w:val="24"/>
        </w:rPr>
        <w:t xml:space="preserve"> satisfies the cell problem</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6850"/>
        <w:gridCol w:w="1053"/>
        <w:gridCol w:w="790"/>
      </w:tblGrid>
      <w:tr w:rsidR="00074088" w:rsidTr="00CB618F">
        <w:tc>
          <w:tcPr>
            <w:tcW w:w="629" w:type="dxa"/>
          </w:tcPr>
          <w:p w:rsidR="00074088" w:rsidRDefault="00074088" w:rsidP="00B2133A">
            <w:pPr>
              <w:spacing w:line="480" w:lineRule="auto"/>
              <w:jc w:val="both"/>
              <w:rPr>
                <w:rFonts w:cs="Times New Roman"/>
                <w:bCs/>
                <w:szCs w:val="24"/>
              </w:rPr>
            </w:pPr>
          </w:p>
        </w:tc>
        <w:tc>
          <w:tcPr>
            <w:tcW w:w="6850" w:type="dxa"/>
          </w:tcPr>
          <w:p w:rsidR="00074088" w:rsidRDefault="00A37C7A" w:rsidP="00B2133A">
            <w:pPr>
              <w:spacing w:line="480" w:lineRule="auto"/>
              <w:jc w:val="both"/>
            </w:pPr>
            <m:oMathPara>
              <m:oMath>
                <m:sSubSup>
                  <m:sSubSupPr>
                    <m:ctrlPr>
                      <w:rPr>
                        <w:rFonts w:ascii="Cambria Math" w:hAnsi="Cambria Math"/>
                        <w:i/>
                      </w:rPr>
                    </m:ctrlPr>
                  </m:sSubSupPr>
                  <m:e>
                    <m:r>
                      <m:rPr>
                        <m:sty m:val="p"/>
                      </m:rPr>
                      <w:rPr>
                        <w:rFonts w:ascii="Cambria Math" w:hAnsi="Cambria Math"/>
                      </w:rPr>
                      <m:t>∇</m:t>
                    </m:r>
                    <m:ctrlPr>
                      <w:rPr>
                        <w:rFonts w:ascii="Cambria Math" w:hAnsi="Cambria Math"/>
                      </w:rPr>
                    </m:ctrlPr>
                  </m:e>
                  <m:sub>
                    <m:r>
                      <w:rPr>
                        <w:rFonts w:ascii="Cambria Math" w:hAnsi="Cambria Math"/>
                      </w:rPr>
                      <m:t>y</m:t>
                    </m:r>
                  </m:sub>
                  <m:sup>
                    <m:r>
                      <w:rPr>
                        <w:rFonts w:ascii="Cambria Math" w:hAnsi="Cambria Math"/>
                      </w:rPr>
                      <m:t>2</m:t>
                    </m:r>
                  </m:sup>
                </m:sSubSup>
                <m:sSub>
                  <m:sSubPr>
                    <m:ctrlPr>
                      <w:rPr>
                        <w:rFonts w:ascii="Cambria Math" w:hAnsi="Cambria Math"/>
                        <w:i/>
                      </w:rPr>
                    </m:ctrlPr>
                  </m:sSubPr>
                  <m:e>
                    <m:r>
                      <w:rPr>
                        <w:rFonts w:ascii="Cambria Math" w:hAnsi="Cambria Math"/>
                      </w:rPr>
                      <m:t>χ</m:t>
                    </m:r>
                  </m:e>
                  <m:sub>
                    <m:r>
                      <w:rPr>
                        <w:rFonts w:ascii="Cambria Math" w:hAnsi="Cambria Math"/>
                      </w:rPr>
                      <m:t>p</m:t>
                    </m:r>
                  </m:sub>
                </m:sSub>
                <m:r>
                  <w:rPr>
                    <w:rFonts w:ascii="Cambria Math" w:hAnsi="Cambria Math"/>
                  </w:rPr>
                  <m:t>=0,</m:t>
                </m:r>
              </m:oMath>
            </m:oMathPara>
          </w:p>
        </w:tc>
        <w:tc>
          <w:tcPr>
            <w:tcW w:w="1053" w:type="dxa"/>
          </w:tcPr>
          <w:p w:rsidR="00074088" w:rsidRPr="007F1C31" w:rsidRDefault="00074088" w:rsidP="00B2133A">
            <w:pPr>
              <w:spacing w:line="480" w:lineRule="auto"/>
              <w:jc w:val="both"/>
              <w:rPr>
                <w:rFonts w:cs="Times New Roman"/>
                <w:szCs w:val="24"/>
              </w:rPr>
            </w:pPr>
            <m:oMathPara>
              <m:oMath>
                <m:r>
                  <m:rPr>
                    <m:sty m:val="bi"/>
                  </m:rPr>
                  <w:rPr>
                    <w:rFonts w:ascii="Cambria Math" w:hAnsi="Cambria Math"/>
                  </w:rPr>
                  <m:t>y</m:t>
                </m:r>
                <m:r>
                  <w:rPr>
                    <w:rFonts w:ascii="Cambria Math" w:hAnsi="Cambria Math"/>
                  </w:rPr>
                  <m:t>∈</m:t>
                </m:r>
                <m:sSub>
                  <m:sSubPr>
                    <m:ctrlPr>
                      <w:rPr>
                        <w:rFonts w:ascii="Cambria Math" w:hAnsi="Cambria Math"/>
                        <w:i/>
                      </w:rPr>
                    </m:ctrlPr>
                  </m:sSubPr>
                  <m:e>
                    <m:r>
                      <m:rPr>
                        <m:sty m:val="p"/>
                      </m:rPr>
                      <w:rPr>
                        <w:rFonts w:ascii="Cambria Math" w:hAnsi="Cambria Math"/>
                      </w:rPr>
                      <m:t>Ω</m:t>
                    </m:r>
                  </m:e>
                  <m:sub>
                    <m:r>
                      <w:rPr>
                        <w:rFonts w:ascii="Cambria Math" w:hAnsi="Cambria Math"/>
                      </w:rPr>
                      <m:t>b</m:t>
                    </m:r>
                  </m:sub>
                </m:sSub>
                <m:r>
                  <w:rPr>
                    <w:rFonts w:ascii="Cambria Math" w:hAnsi="Cambria Math"/>
                  </w:rPr>
                  <m:t>,</m:t>
                </m:r>
              </m:oMath>
            </m:oMathPara>
          </w:p>
        </w:tc>
        <w:tc>
          <w:tcPr>
            <w:tcW w:w="790" w:type="dxa"/>
          </w:tcPr>
          <w:p w:rsidR="00074088" w:rsidRDefault="00074088" w:rsidP="00B2133A">
            <w:pPr>
              <w:spacing w:line="480" w:lineRule="auto"/>
              <w:jc w:val="both"/>
              <w:rPr>
                <w:rFonts w:cs="Times New Roman"/>
                <w:bCs/>
                <w:szCs w:val="24"/>
              </w:rPr>
            </w:pPr>
            <w:bookmarkStart w:id="24" w:name="_Ref423675329"/>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31</w:t>
            </w:r>
            <w:r>
              <w:rPr>
                <w:rFonts w:cs="Times New Roman"/>
                <w:bCs/>
                <w:szCs w:val="24"/>
              </w:rPr>
              <w:fldChar w:fldCharType="end"/>
            </w:r>
            <w:r>
              <w:rPr>
                <w:rFonts w:cs="Times New Roman"/>
                <w:bCs/>
                <w:szCs w:val="24"/>
              </w:rPr>
              <w:t>)</w:t>
            </w:r>
            <w:bookmarkEnd w:id="24"/>
          </w:p>
        </w:tc>
      </w:tr>
      <w:tr w:rsidR="008151F5" w:rsidTr="00CB618F">
        <w:tc>
          <w:tcPr>
            <w:tcW w:w="629" w:type="dxa"/>
          </w:tcPr>
          <w:p w:rsidR="008151F5" w:rsidRDefault="008151F5" w:rsidP="00B2133A">
            <w:pPr>
              <w:spacing w:line="480" w:lineRule="auto"/>
              <w:jc w:val="both"/>
              <w:rPr>
                <w:rFonts w:cs="Times New Roman"/>
                <w:bCs/>
                <w:szCs w:val="24"/>
              </w:rPr>
            </w:pPr>
          </w:p>
        </w:tc>
        <w:tc>
          <w:tcPr>
            <w:tcW w:w="6850" w:type="dxa"/>
          </w:tcPr>
          <w:p w:rsidR="008151F5" w:rsidRPr="007F1C31" w:rsidRDefault="00A37C7A" w:rsidP="00B2133A">
            <w:pPr>
              <w:spacing w:line="480" w:lineRule="auto"/>
              <w:jc w:val="both"/>
              <w:rPr>
                <w:b/>
                <w:bCs/>
              </w:rPr>
            </w:pPr>
            <m:oMathPara>
              <m:oMath>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sSub>
                  <m:sSubPr>
                    <m:ctrlPr>
                      <w:rPr>
                        <w:rFonts w:ascii="Cambria Math" w:hAnsi="Cambria Math"/>
                        <w:i/>
                      </w:rPr>
                    </m:ctrlPr>
                  </m:sSubPr>
                  <m:e>
                    <m:r>
                      <m:rPr>
                        <m:sty m:val="b"/>
                      </m:rPr>
                      <w:rPr>
                        <w:rFonts w:ascii="Cambria Math" w:hAnsi="Cambria Math"/>
                      </w:rPr>
                      <m:t>(∇</m:t>
                    </m:r>
                    <m:ctrlPr>
                      <w:rPr>
                        <w:rFonts w:ascii="Cambria Math" w:hAnsi="Cambria Math"/>
                        <w:b/>
                        <w:bCs/>
                        <w:i/>
                      </w:rPr>
                    </m:ctrlPr>
                  </m:e>
                  <m:sub>
                    <m:r>
                      <w:rPr>
                        <w:rFonts w:ascii="Cambria Math" w:hAnsi="Cambria Math"/>
                      </w:rPr>
                      <m:t>y</m:t>
                    </m:r>
                  </m:sub>
                </m:sSub>
                <m:sSub>
                  <m:sSubPr>
                    <m:ctrlPr>
                      <w:rPr>
                        <w:rFonts w:ascii="Cambria Math" w:hAnsi="Cambria Math"/>
                        <w:i/>
                      </w:rPr>
                    </m:ctrlPr>
                  </m:sSubPr>
                  <m:e>
                    <m:r>
                      <w:rPr>
                        <w:rFonts w:ascii="Cambria Math" w:hAnsi="Cambria Math"/>
                      </w:rPr>
                      <m:t>χ</m:t>
                    </m:r>
                  </m:e>
                  <m:sub>
                    <m:r>
                      <w:rPr>
                        <w:rFonts w:ascii="Cambria Math" w:hAnsi="Cambria Math"/>
                      </w:rPr>
                      <m:t>p</m:t>
                    </m:r>
                  </m:sub>
                </m:sSub>
                <m:r>
                  <w:rPr>
                    <w:rFonts w:ascii="Cambria Math" w:hAnsi="Cambria Math"/>
                  </w:rPr>
                  <m:t>+</m:t>
                </m:r>
                <m:sSub>
                  <m:sSubPr>
                    <m:ctrlPr>
                      <w:rPr>
                        <w:rFonts w:ascii="Cambria Math" w:hAnsi="Cambria Math"/>
                        <w:i/>
                      </w:rPr>
                    </m:ctrlPr>
                  </m:sSubPr>
                  <m:e>
                    <m:acc>
                      <m:accPr>
                        <m:ctrlPr>
                          <w:rPr>
                            <w:rFonts w:ascii="Cambria Math" w:hAnsi="Cambria Math"/>
                            <w:b/>
                            <w:bCs/>
                            <w:i/>
                          </w:rPr>
                        </m:ctrlPr>
                      </m:accPr>
                      <m:e>
                        <m:r>
                          <m:rPr>
                            <m:sty m:val="bi"/>
                          </m:rPr>
                          <w:rPr>
                            <w:rFonts w:ascii="Cambria Math" w:hAnsi="Cambria Math"/>
                          </w:rPr>
                          <m:t>e</m:t>
                        </m:r>
                        <m:ctrlPr>
                          <w:rPr>
                            <w:rFonts w:ascii="Cambria Math" w:hAnsi="Cambria Math"/>
                            <w:i/>
                          </w:rPr>
                        </m:ctrlPr>
                      </m:e>
                    </m:acc>
                  </m:e>
                  <m:sub>
                    <m:r>
                      <w:rPr>
                        <w:rFonts w:ascii="Cambria Math" w:hAnsi="Cambria Math"/>
                      </w:rPr>
                      <m:t>p</m:t>
                    </m:r>
                  </m:sub>
                </m:sSub>
                <m:r>
                  <w:rPr>
                    <w:rFonts w:ascii="Cambria Math" w:hAnsi="Cambria Math"/>
                  </w:rPr>
                  <m:t>)=0,</m:t>
                </m:r>
              </m:oMath>
            </m:oMathPara>
          </w:p>
        </w:tc>
        <w:tc>
          <w:tcPr>
            <w:tcW w:w="1053" w:type="dxa"/>
          </w:tcPr>
          <w:p w:rsidR="008151F5" w:rsidRDefault="008151F5" w:rsidP="00B2133A">
            <w:pPr>
              <w:spacing w:line="480" w:lineRule="auto"/>
              <w:jc w:val="both"/>
              <w:rPr>
                <w:rFonts w:cs="Times New Roman"/>
                <w:bCs/>
                <w:szCs w:val="24"/>
              </w:rPr>
            </w:pPr>
            <m:oMathPara>
              <m:oMath>
                <m:r>
                  <m:rPr>
                    <m:sty m:val="bi"/>
                  </m:rPr>
                  <w:rPr>
                    <w:rFonts w:ascii="Cambria Math" w:hAnsi="Cambria Math"/>
                  </w:rPr>
                  <m:t>y</m:t>
                </m:r>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sb</m:t>
                    </m:r>
                  </m:sub>
                </m:sSub>
                <m:r>
                  <w:rPr>
                    <w:rFonts w:ascii="Cambria Math" w:hAnsi="Cambria Math"/>
                  </w:rPr>
                  <m:t>,</m:t>
                </m:r>
              </m:oMath>
            </m:oMathPara>
          </w:p>
        </w:tc>
        <w:tc>
          <w:tcPr>
            <w:tcW w:w="790" w:type="dxa"/>
          </w:tcPr>
          <w:p w:rsidR="008151F5" w:rsidRDefault="008151F5"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32</w:t>
            </w:r>
            <w:r>
              <w:rPr>
                <w:rFonts w:cs="Times New Roman"/>
                <w:bCs/>
                <w:szCs w:val="24"/>
              </w:rPr>
              <w:fldChar w:fldCharType="end"/>
            </w:r>
            <w:r>
              <w:rPr>
                <w:rFonts w:cs="Times New Roman"/>
                <w:bCs/>
                <w:szCs w:val="24"/>
              </w:rPr>
              <w:t>)</w:t>
            </w:r>
          </w:p>
        </w:tc>
      </w:tr>
      <w:tr w:rsidR="00074088" w:rsidTr="00CB618F">
        <w:tc>
          <w:tcPr>
            <w:tcW w:w="629" w:type="dxa"/>
          </w:tcPr>
          <w:p w:rsidR="00074088" w:rsidRDefault="00074088" w:rsidP="00B2133A">
            <w:pPr>
              <w:spacing w:line="480" w:lineRule="auto"/>
              <w:jc w:val="both"/>
              <w:rPr>
                <w:rFonts w:cs="Times New Roman"/>
                <w:bCs/>
                <w:szCs w:val="24"/>
              </w:rPr>
            </w:pPr>
          </w:p>
        </w:tc>
        <w:tc>
          <w:tcPr>
            <w:tcW w:w="6850" w:type="dxa"/>
          </w:tcPr>
          <w:p w:rsidR="00074088" w:rsidRPr="007F1C31" w:rsidRDefault="00A37C7A" w:rsidP="00B2133A">
            <w:pPr>
              <w:spacing w:line="480" w:lineRule="auto"/>
              <w:jc w:val="both"/>
              <w:rPr>
                <w:b/>
                <w:bCs/>
              </w:rPr>
            </w:pPr>
            <m:oMathPara>
              <m:oMath>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sSub>
                  <m:sSubPr>
                    <m:ctrlPr>
                      <w:rPr>
                        <w:rFonts w:ascii="Cambria Math" w:hAnsi="Cambria Math"/>
                        <w:i/>
                      </w:rPr>
                    </m:ctrlPr>
                  </m:sSubPr>
                  <m:e>
                    <m:r>
                      <m:rPr>
                        <m:sty m:val="b"/>
                      </m:rPr>
                      <w:rPr>
                        <w:rFonts w:ascii="Cambria Math" w:hAnsi="Cambria Math"/>
                      </w:rPr>
                      <m:t>(∇</m:t>
                    </m:r>
                    <m:ctrlPr>
                      <w:rPr>
                        <w:rFonts w:ascii="Cambria Math" w:hAnsi="Cambria Math"/>
                        <w:b/>
                        <w:bCs/>
                        <w:i/>
                      </w:rPr>
                    </m:ctrlPr>
                  </m:e>
                  <m:sub>
                    <m:r>
                      <w:rPr>
                        <w:rFonts w:ascii="Cambria Math" w:hAnsi="Cambria Math"/>
                      </w:rPr>
                      <m:t>y</m:t>
                    </m:r>
                  </m:sub>
                </m:sSub>
                <m:sSub>
                  <m:sSubPr>
                    <m:ctrlPr>
                      <w:rPr>
                        <w:rFonts w:ascii="Cambria Math" w:hAnsi="Cambria Math"/>
                        <w:i/>
                      </w:rPr>
                    </m:ctrlPr>
                  </m:sSubPr>
                  <m:e>
                    <m:r>
                      <w:rPr>
                        <w:rFonts w:ascii="Cambria Math" w:hAnsi="Cambria Math"/>
                      </w:rPr>
                      <m:t>χ</m:t>
                    </m:r>
                  </m:e>
                  <m:sub>
                    <m:r>
                      <w:rPr>
                        <w:rFonts w:ascii="Cambria Math" w:hAnsi="Cambria Math"/>
                      </w:rPr>
                      <m:t>p</m:t>
                    </m:r>
                  </m:sub>
                </m:sSub>
                <m:r>
                  <w:rPr>
                    <w:rFonts w:ascii="Cambria Math" w:hAnsi="Cambria Math"/>
                  </w:rPr>
                  <m:t>+</m:t>
                </m:r>
                <m:sSub>
                  <m:sSubPr>
                    <m:ctrlPr>
                      <w:rPr>
                        <w:rFonts w:ascii="Cambria Math" w:hAnsi="Cambria Math"/>
                        <w:i/>
                      </w:rPr>
                    </m:ctrlPr>
                  </m:sSubPr>
                  <m:e>
                    <m:acc>
                      <m:accPr>
                        <m:ctrlPr>
                          <w:rPr>
                            <w:rFonts w:ascii="Cambria Math" w:hAnsi="Cambria Math"/>
                            <w:b/>
                            <w:bCs/>
                            <w:i/>
                          </w:rPr>
                        </m:ctrlPr>
                      </m:accPr>
                      <m:e>
                        <m:r>
                          <m:rPr>
                            <m:sty m:val="bi"/>
                          </m:rPr>
                          <w:rPr>
                            <w:rFonts w:ascii="Cambria Math" w:hAnsi="Cambria Math"/>
                          </w:rPr>
                          <m:t>e</m:t>
                        </m:r>
                        <m:ctrlPr>
                          <w:rPr>
                            <w:rFonts w:ascii="Cambria Math" w:hAnsi="Cambria Math"/>
                            <w:i/>
                          </w:rPr>
                        </m:ctrlPr>
                      </m:e>
                    </m:acc>
                  </m:e>
                  <m:sub>
                    <m:r>
                      <w:rPr>
                        <w:rFonts w:ascii="Cambria Math" w:hAnsi="Cambria Math"/>
                      </w:rPr>
                      <m:t>p</m:t>
                    </m:r>
                  </m:sub>
                </m:sSub>
                <m:r>
                  <w:rPr>
                    <w:rFonts w:ascii="Cambria Math" w:hAnsi="Cambria Math"/>
                  </w:rPr>
                  <m:t>)=0,</m:t>
                </m:r>
              </m:oMath>
            </m:oMathPara>
          </w:p>
        </w:tc>
        <w:tc>
          <w:tcPr>
            <w:tcW w:w="1053" w:type="dxa"/>
          </w:tcPr>
          <w:p w:rsidR="00074088" w:rsidRDefault="00074088" w:rsidP="00B2133A">
            <w:pPr>
              <w:spacing w:line="480" w:lineRule="auto"/>
              <w:jc w:val="both"/>
              <w:rPr>
                <w:rFonts w:cs="Times New Roman"/>
                <w:bCs/>
                <w:szCs w:val="24"/>
              </w:rPr>
            </w:pPr>
            <m:oMathPara>
              <m:oMath>
                <m:r>
                  <m:rPr>
                    <m:sty m:val="bi"/>
                  </m:rPr>
                  <w:rPr>
                    <w:rFonts w:ascii="Cambria Math" w:hAnsi="Cambria Math"/>
                  </w:rPr>
                  <m:t>y</m:t>
                </m:r>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ab</m:t>
                    </m:r>
                  </m:sub>
                </m:sSub>
                <m:r>
                  <w:rPr>
                    <w:rFonts w:ascii="Cambria Math" w:hAnsi="Cambria Math"/>
                  </w:rPr>
                  <m:t>,</m:t>
                </m:r>
              </m:oMath>
            </m:oMathPara>
          </w:p>
        </w:tc>
        <w:tc>
          <w:tcPr>
            <w:tcW w:w="790" w:type="dxa"/>
          </w:tcPr>
          <w:p w:rsidR="00074088" w:rsidRDefault="00074088"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33</w:t>
            </w:r>
            <w:r>
              <w:rPr>
                <w:rFonts w:cs="Times New Roman"/>
                <w:bCs/>
                <w:szCs w:val="24"/>
              </w:rPr>
              <w:fldChar w:fldCharType="end"/>
            </w:r>
            <w:r>
              <w:rPr>
                <w:rFonts w:cs="Times New Roman"/>
                <w:bCs/>
                <w:szCs w:val="24"/>
              </w:rPr>
              <w:t>)</w:t>
            </w:r>
          </w:p>
        </w:tc>
      </w:tr>
      <w:tr w:rsidR="00074088" w:rsidRPr="00360A1C" w:rsidTr="00CB618F">
        <w:tc>
          <w:tcPr>
            <w:tcW w:w="629" w:type="dxa"/>
          </w:tcPr>
          <w:p w:rsidR="00074088" w:rsidRDefault="00074088" w:rsidP="00B2133A">
            <w:pPr>
              <w:spacing w:line="480" w:lineRule="auto"/>
              <w:jc w:val="both"/>
              <w:rPr>
                <w:rFonts w:cs="Times New Roman"/>
                <w:bCs/>
                <w:szCs w:val="24"/>
              </w:rPr>
            </w:pPr>
          </w:p>
        </w:tc>
        <w:tc>
          <w:tcPr>
            <w:tcW w:w="6850" w:type="dxa"/>
          </w:tcPr>
          <w:p w:rsidR="00074088" w:rsidRPr="007F1C31" w:rsidRDefault="00A37C7A" w:rsidP="00163B46">
            <w:pPr>
              <w:spacing w:line="480" w:lineRule="auto"/>
              <w:jc w:val="center"/>
              <w:rPr>
                <w:b/>
                <w:bCs/>
                <w:lang w:val="it-IT"/>
              </w:rPr>
            </w:pPr>
            <m:oMath>
              <m:sSub>
                <m:sSubPr>
                  <m:ctrlPr>
                    <w:rPr>
                      <w:rFonts w:ascii="Cambria Math" w:hAnsi="Cambria Math"/>
                      <w:i/>
                    </w:rPr>
                  </m:ctrlPr>
                </m:sSubPr>
                <m:e>
                  <m:r>
                    <w:rPr>
                      <w:rFonts w:ascii="Cambria Math" w:hAnsi="Cambria Math"/>
                    </w:rPr>
                    <m:t>χ</m:t>
                  </m:r>
                </m:e>
                <m:sub>
                  <m:r>
                    <w:rPr>
                      <w:rFonts w:ascii="Cambria Math" w:hAnsi="Cambria Math"/>
                    </w:rPr>
                    <m:t>p</m:t>
                  </m:r>
                </m:sub>
              </m:sSub>
            </m:oMath>
            <w:r w:rsidR="00074088" w:rsidRPr="007F1C31">
              <w:rPr>
                <w:lang w:val="it-IT"/>
              </w:rPr>
              <w:t xml:space="preserve"> </w:t>
            </w:r>
            <w:proofErr w:type="gramStart"/>
            <w:r w:rsidR="00074088" w:rsidRPr="007F1C31">
              <w:rPr>
                <w:lang w:val="it-IT"/>
              </w:rPr>
              <w:t>periodic</w:t>
            </w:r>
            <w:proofErr w:type="gramEnd"/>
            <w:r w:rsidR="00074088" w:rsidRPr="007F1C31">
              <w:rPr>
                <w:lang w:val="it-IT"/>
              </w:rPr>
              <w:t xml:space="preserve">  in </w:t>
            </w:r>
            <m:oMath>
              <m:r>
                <m:rPr>
                  <m:sty m:val="bi"/>
                </m:rPr>
                <w:rPr>
                  <w:rFonts w:ascii="Cambria Math" w:hAnsi="Cambria Math"/>
                </w:rPr>
                <m:t>y</m:t>
              </m:r>
              <m:r>
                <m:rPr>
                  <m:sty m:val="bi"/>
                </m:rPr>
                <w:rPr>
                  <w:rFonts w:ascii="Cambria Math" w:hAnsi="Cambria Math"/>
                  <w:lang w:val="it-IT"/>
                </w:rPr>
                <m:t>.</m:t>
              </m:r>
            </m:oMath>
          </w:p>
        </w:tc>
        <w:tc>
          <w:tcPr>
            <w:tcW w:w="1053" w:type="dxa"/>
          </w:tcPr>
          <w:p w:rsidR="00074088" w:rsidRPr="007F1C31" w:rsidRDefault="00074088" w:rsidP="00B2133A">
            <w:pPr>
              <w:spacing w:line="480" w:lineRule="auto"/>
              <w:jc w:val="both"/>
              <w:rPr>
                <w:rFonts w:cs="Times New Roman"/>
                <w:bCs/>
                <w:szCs w:val="24"/>
                <w:lang w:val="it-IT"/>
              </w:rPr>
            </w:pPr>
          </w:p>
        </w:tc>
        <w:tc>
          <w:tcPr>
            <w:tcW w:w="790" w:type="dxa"/>
          </w:tcPr>
          <w:p w:rsidR="00074088" w:rsidRPr="007F1C31" w:rsidRDefault="00074088" w:rsidP="00B2133A">
            <w:pPr>
              <w:spacing w:line="480" w:lineRule="auto"/>
              <w:jc w:val="both"/>
              <w:rPr>
                <w:rFonts w:cs="Times New Roman"/>
                <w:bCs/>
                <w:szCs w:val="24"/>
                <w:lang w:val="it-IT"/>
              </w:rPr>
            </w:pPr>
            <w:bookmarkStart w:id="25" w:name="_Ref423675337"/>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34</w:t>
            </w:r>
            <w:r>
              <w:rPr>
                <w:rFonts w:cs="Times New Roman"/>
                <w:bCs/>
                <w:szCs w:val="24"/>
              </w:rPr>
              <w:fldChar w:fldCharType="end"/>
            </w:r>
            <w:r>
              <w:rPr>
                <w:rFonts w:cs="Times New Roman"/>
                <w:bCs/>
                <w:szCs w:val="24"/>
              </w:rPr>
              <w:t>)</w:t>
            </w:r>
            <w:bookmarkEnd w:id="25"/>
          </w:p>
        </w:tc>
      </w:tr>
    </w:tbl>
    <w:p w:rsidR="001C5198" w:rsidRDefault="001C5198" w:rsidP="00B2133A">
      <w:pPr>
        <w:spacing w:line="480" w:lineRule="auto"/>
        <w:jc w:val="both"/>
        <w:rPr>
          <w:rFonts w:cs="Times New Roman"/>
          <w:bCs/>
          <w:szCs w:val="24"/>
          <w:lang w:val="it-IT"/>
        </w:rPr>
      </w:pPr>
    </w:p>
    <w:p w:rsidR="001C5198" w:rsidRDefault="001C5198" w:rsidP="001E2243">
      <w:pPr>
        <w:spacing w:line="480" w:lineRule="auto"/>
        <w:jc w:val="both"/>
        <w:rPr>
          <w:rFonts w:cs="Times New Roman"/>
        </w:rPr>
      </w:pPr>
      <w:r w:rsidRPr="001C5198">
        <w:rPr>
          <w:rFonts w:cs="Times New Roman"/>
          <w:bCs/>
          <w:szCs w:val="24"/>
        </w:rPr>
        <w:t xml:space="preserve">Equations </w:t>
      </w:r>
      <w:r>
        <w:rPr>
          <w:rFonts w:cs="Times New Roman"/>
          <w:bCs/>
          <w:szCs w:val="24"/>
          <w:lang w:val="it-IT"/>
        </w:rPr>
        <w:fldChar w:fldCharType="begin"/>
      </w:r>
      <w:r w:rsidRPr="001C5198">
        <w:rPr>
          <w:rFonts w:cs="Times New Roman"/>
          <w:bCs/>
          <w:szCs w:val="24"/>
        </w:rPr>
        <w:instrText xml:space="preserve"> REF _Ref423675329 \h </w:instrText>
      </w:r>
      <w:r>
        <w:rPr>
          <w:rFonts w:cs="Times New Roman"/>
          <w:bCs/>
          <w:szCs w:val="24"/>
          <w:lang w:val="it-IT"/>
        </w:rPr>
      </w:r>
      <w:r>
        <w:rPr>
          <w:rFonts w:cs="Times New Roman"/>
          <w:bCs/>
          <w:szCs w:val="24"/>
          <w:lang w:val="it-IT"/>
        </w:rPr>
        <w:fldChar w:fldCharType="separate"/>
      </w:r>
      <w:r w:rsidR="00806164">
        <w:rPr>
          <w:rFonts w:cs="Times New Roman"/>
          <w:bCs/>
          <w:szCs w:val="24"/>
        </w:rPr>
        <w:t>(A</w:t>
      </w:r>
      <w:r w:rsidR="00806164">
        <w:rPr>
          <w:rFonts w:cs="Times New Roman"/>
          <w:bCs/>
          <w:noProof/>
          <w:szCs w:val="24"/>
        </w:rPr>
        <w:t>31</w:t>
      </w:r>
      <w:r w:rsidR="00806164">
        <w:rPr>
          <w:rFonts w:cs="Times New Roman"/>
          <w:bCs/>
          <w:szCs w:val="24"/>
        </w:rPr>
        <w:t>)</w:t>
      </w:r>
      <w:r>
        <w:rPr>
          <w:rFonts w:cs="Times New Roman"/>
          <w:bCs/>
          <w:szCs w:val="24"/>
          <w:lang w:val="it-IT"/>
        </w:rPr>
        <w:fldChar w:fldCharType="end"/>
      </w:r>
      <w:r w:rsidRPr="001C5198">
        <w:rPr>
          <w:rFonts w:cs="Times New Roman"/>
          <w:bCs/>
          <w:szCs w:val="24"/>
        </w:rPr>
        <w:t xml:space="preserve"> to </w:t>
      </w:r>
      <w:r>
        <w:rPr>
          <w:rFonts w:cs="Times New Roman"/>
          <w:bCs/>
          <w:szCs w:val="24"/>
          <w:lang w:val="it-IT"/>
        </w:rPr>
        <w:fldChar w:fldCharType="begin"/>
      </w:r>
      <w:r w:rsidRPr="001C5198">
        <w:rPr>
          <w:rFonts w:cs="Times New Roman"/>
          <w:bCs/>
          <w:szCs w:val="24"/>
        </w:rPr>
        <w:instrText xml:space="preserve"> REF _Ref430099380 \h </w:instrText>
      </w:r>
      <w:r>
        <w:rPr>
          <w:rFonts w:cs="Times New Roman"/>
          <w:bCs/>
          <w:szCs w:val="24"/>
          <w:lang w:val="it-IT"/>
        </w:rPr>
      </w:r>
      <w:r>
        <w:rPr>
          <w:rFonts w:cs="Times New Roman"/>
          <w:bCs/>
          <w:szCs w:val="24"/>
          <w:lang w:val="it-IT"/>
        </w:rPr>
        <w:fldChar w:fldCharType="separate"/>
      </w:r>
      <w:r w:rsidR="00806164">
        <w:rPr>
          <w:rFonts w:cs="Times New Roman"/>
          <w:bCs/>
          <w:szCs w:val="24"/>
        </w:rPr>
        <w:t>(A</w:t>
      </w:r>
      <w:r w:rsidR="00806164">
        <w:rPr>
          <w:rFonts w:cs="Times New Roman"/>
          <w:bCs/>
          <w:noProof/>
          <w:szCs w:val="24"/>
        </w:rPr>
        <w:t>40</w:t>
      </w:r>
      <w:r w:rsidR="00806164">
        <w:rPr>
          <w:rFonts w:cs="Times New Roman"/>
          <w:bCs/>
          <w:szCs w:val="24"/>
        </w:rPr>
        <w:t>)</w:t>
      </w:r>
      <w:r>
        <w:rPr>
          <w:rFonts w:cs="Times New Roman"/>
          <w:bCs/>
          <w:szCs w:val="24"/>
          <w:lang w:val="it-IT"/>
        </w:rPr>
        <w:fldChar w:fldCharType="end"/>
      </w:r>
      <w:r w:rsidRPr="001C5198">
        <w:rPr>
          <w:rFonts w:cs="Times New Roman"/>
          <w:bCs/>
          <w:szCs w:val="24"/>
        </w:rPr>
        <w:t xml:space="preserve"> assume that the soil sample</w:t>
      </w:r>
      <w:r>
        <w:rPr>
          <w:rFonts w:cs="Times New Roman"/>
          <w:bCs/>
          <w:szCs w:val="24"/>
        </w:rPr>
        <w:t xml:space="preserve"> is geometrically periodic, </w:t>
      </w:r>
      <w:r>
        <w:rPr>
          <w:rFonts w:cs="Times New Roman"/>
          <w:bCs/>
          <w:i/>
          <w:iCs/>
          <w:szCs w:val="24"/>
        </w:rPr>
        <w:t>i.e.</w:t>
      </w:r>
      <w:r>
        <w:rPr>
          <w:rFonts w:cs="Times New Roman"/>
          <w:bCs/>
          <w:szCs w:val="24"/>
        </w:rPr>
        <w:t xml:space="preserve">, it is composed of regularly repeating units.  In reality this is not the case </w:t>
      </w:r>
      <w:r w:rsidR="001E2243">
        <w:rPr>
          <w:rFonts w:cs="Times New Roman"/>
          <w:bCs/>
          <w:szCs w:val="24"/>
        </w:rPr>
        <w:t xml:space="preserve">so these equations cannot </w:t>
      </w:r>
      <w:r w:rsidR="001E2243">
        <w:rPr>
          <w:rFonts w:cs="Times New Roman"/>
          <w:bCs/>
          <w:szCs w:val="24"/>
        </w:rPr>
        <w:lastRenderedPageBreak/>
        <w:t xml:space="preserve">directly be applied.  To overcome this we impose a mathematical periodicity by reflecting the geometry along the three coordinate axes.  Reflecting about the </w:t>
      </w:r>
      <m:oMath>
        <m:r>
          <w:rPr>
            <w:rFonts w:ascii="Cambria Math" w:hAnsi="Cambria Math"/>
          </w:rPr>
          <m:t>p</m:t>
        </m:r>
      </m:oMath>
      <w:r w:rsidR="001E2243">
        <w:rPr>
          <w:rFonts w:cs="Times New Roman"/>
        </w:rPr>
        <w:t xml:space="preserve">-th coordinate axis </w:t>
      </w:r>
      <w:r w:rsidR="001E2243">
        <w:rPr>
          <w:rFonts w:cs="Times New Roman"/>
          <w:bCs/>
          <w:szCs w:val="24"/>
        </w:rPr>
        <w:t xml:space="preserve">using the substitution </w:t>
      </w:r>
      <m:oMath>
        <m:sSub>
          <m:sSubPr>
            <m:ctrlPr>
              <w:rPr>
                <w:rFonts w:ascii="Cambria Math" w:hAnsi="Cambria Math"/>
                <w:b/>
                <w:bCs/>
                <w:i/>
              </w:rPr>
            </m:ctrlPr>
          </m:sSubPr>
          <m:e>
            <m:r>
              <m:rPr>
                <m:sty m:val="bi"/>
              </m:rPr>
              <w:rPr>
                <w:rFonts w:ascii="Cambria Math" w:hAnsi="Cambria Math"/>
              </w:rPr>
              <m:t>y</m:t>
            </m:r>
          </m:e>
          <m:sub>
            <m:r>
              <w:rPr>
                <w:rFonts w:ascii="Cambria Math" w:hAnsi="Cambria Math"/>
              </w:rPr>
              <m:t>p</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y</m:t>
            </m:r>
          </m:e>
          <m:sub>
            <m:r>
              <w:rPr>
                <w:rFonts w:ascii="Cambria Math" w:hAnsi="Cambria Math"/>
              </w:rPr>
              <m:t>p</m:t>
            </m:r>
          </m:sub>
        </m:sSub>
      </m:oMath>
      <w:r w:rsidR="001E2243">
        <w:rPr>
          <w:rFonts w:cs="Times New Roman"/>
          <w:b/>
          <w:bCs/>
        </w:rPr>
        <w:t xml:space="preserve"> </w:t>
      </w:r>
      <w:r w:rsidR="001E2243">
        <w:rPr>
          <w:rFonts w:cs="Times New Roman"/>
        </w:rPr>
        <w:t xml:space="preserve">in equations </w:t>
      </w:r>
      <w:r w:rsidR="001E2243">
        <w:rPr>
          <w:rFonts w:cs="Times New Roman"/>
          <w:bCs/>
          <w:szCs w:val="24"/>
          <w:lang w:val="it-IT"/>
        </w:rPr>
        <w:fldChar w:fldCharType="begin"/>
      </w:r>
      <w:r w:rsidR="001E2243" w:rsidRPr="001C5198">
        <w:rPr>
          <w:rFonts w:cs="Times New Roman"/>
          <w:bCs/>
          <w:szCs w:val="24"/>
        </w:rPr>
        <w:instrText xml:space="preserve"> REF _Ref423675329 \h </w:instrText>
      </w:r>
      <w:r w:rsidR="001E2243">
        <w:rPr>
          <w:rFonts w:cs="Times New Roman"/>
          <w:bCs/>
          <w:szCs w:val="24"/>
          <w:lang w:val="it-IT"/>
        </w:rPr>
      </w:r>
      <w:r w:rsidR="001E2243">
        <w:rPr>
          <w:rFonts w:cs="Times New Roman"/>
          <w:bCs/>
          <w:szCs w:val="24"/>
          <w:lang w:val="it-IT"/>
        </w:rPr>
        <w:fldChar w:fldCharType="separate"/>
      </w:r>
      <w:r w:rsidR="00806164">
        <w:rPr>
          <w:rFonts w:cs="Times New Roman"/>
          <w:bCs/>
          <w:szCs w:val="24"/>
        </w:rPr>
        <w:t>(A</w:t>
      </w:r>
      <w:r w:rsidR="00806164">
        <w:rPr>
          <w:rFonts w:cs="Times New Roman"/>
          <w:bCs/>
          <w:noProof/>
          <w:szCs w:val="24"/>
        </w:rPr>
        <w:t>31</w:t>
      </w:r>
      <w:r w:rsidR="00806164">
        <w:rPr>
          <w:rFonts w:cs="Times New Roman"/>
          <w:bCs/>
          <w:szCs w:val="24"/>
        </w:rPr>
        <w:t>)</w:t>
      </w:r>
      <w:r w:rsidR="001E2243">
        <w:rPr>
          <w:rFonts w:cs="Times New Roman"/>
          <w:bCs/>
          <w:szCs w:val="24"/>
          <w:lang w:val="it-IT"/>
        </w:rPr>
        <w:fldChar w:fldCharType="end"/>
      </w:r>
      <w:r w:rsidR="001E2243" w:rsidRPr="001C5198">
        <w:rPr>
          <w:rFonts w:cs="Times New Roman"/>
          <w:bCs/>
          <w:szCs w:val="24"/>
        </w:rPr>
        <w:t xml:space="preserve"> to </w:t>
      </w:r>
      <w:r w:rsidR="001E2243">
        <w:rPr>
          <w:rFonts w:cs="Times New Roman"/>
          <w:bCs/>
          <w:szCs w:val="24"/>
          <w:lang w:val="it-IT"/>
        </w:rPr>
        <w:fldChar w:fldCharType="begin"/>
      </w:r>
      <w:r w:rsidR="001E2243" w:rsidRPr="001C5198">
        <w:rPr>
          <w:rFonts w:cs="Times New Roman"/>
          <w:bCs/>
          <w:szCs w:val="24"/>
        </w:rPr>
        <w:instrText xml:space="preserve"> REF _Ref430099380 \h </w:instrText>
      </w:r>
      <w:r w:rsidR="001E2243">
        <w:rPr>
          <w:rFonts w:cs="Times New Roman"/>
          <w:bCs/>
          <w:szCs w:val="24"/>
          <w:lang w:val="it-IT"/>
        </w:rPr>
      </w:r>
      <w:r w:rsidR="001E2243">
        <w:rPr>
          <w:rFonts w:cs="Times New Roman"/>
          <w:bCs/>
          <w:szCs w:val="24"/>
          <w:lang w:val="it-IT"/>
        </w:rPr>
        <w:fldChar w:fldCharType="separate"/>
      </w:r>
      <w:r w:rsidR="00806164">
        <w:rPr>
          <w:rFonts w:cs="Times New Roman"/>
          <w:bCs/>
          <w:szCs w:val="24"/>
        </w:rPr>
        <w:t>(A</w:t>
      </w:r>
      <w:r w:rsidR="00806164">
        <w:rPr>
          <w:rFonts w:cs="Times New Roman"/>
          <w:bCs/>
          <w:noProof/>
          <w:szCs w:val="24"/>
        </w:rPr>
        <w:t>40</w:t>
      </w:r>
      <w:r w:rsidR="00806164">
        <w:rPr>
          <w:rFonts w:cs="Times New Roman"/>
          <w:bCs/>
          <w:szCs w:val="24"/>
        </w:rPr>
        <w:t>)</w:t>
      </w:r>
      <w:r w:rsidR="001E2243">
        <w:rPr>
          <w:rFonts w:cs="Times New Roman"/>
          <w:bCs/>
          <w:szCs w:val="24"/>
          <w:lang w:val="it-IT"/>
        </w:rPr>
        <w:fldChar w:fldCharType="end"/>
      </w:r>
      <w:r w:rsidR="001E2243" w:rsidRPr="001E2243">
        <w:rPr>
          <w:rFonts w:cs="Times New Roman"/>
          <w:bCs/>
          <w:szCs w:val="24"/>
        </w:rPr>
        <w:t xml:space="preserve"> we observe that, in</w:t>
      </w:r>
      <w:r w:rsidR="001E2243">
        <w:rPr>
          <w:rFonts w:cs="Times New Roman"/>
          <w:bCs/>
          <w:szCs w:val="24"/>
        </w:rPr>
        <w:t xml:space="preserve"> order for the equations to remain unchanged, we must have </w:t>
      </w:r>
      <m:oMath>
        <m:sSub>
          <m:sSubPr>
            <m:ctrlPr>
              <w:rPr>
                <w:rFonts w:ascii="Cambria Math" w:hAnsi="Cambria Math"/>
                <w:i/>
              </w:rPr>
            </m:ctrlPr>
          </m:sSubPr>
          <m:e>
            <m:r>
              <w:rPr>
                <w:rFonts w:ascii="Cambria Math" w:hAnsi="Cambria Math"/>
              </w:rPr>
              <m:t>χ</m:t>
            </m:r>
          </m:e>
          <m:sub>
            <m:r>
              <w:rPr>
                <w:rFonts w:ascii="Cambria Math" w:hAnsi="Cambria Math"/>
              </w:rPr>
              <m:t>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χ</m:t>
            </m:r>
          </m:e>
          <m:sub>
            <m:r>
              <w:rPr>
                <w:rFonts w:ascii="Cambria Math" w:hAnsi="Cambria Math" w:cs="Times New Roman"/>
              </w:rPr>
              <m:t>p</m:t>
            </m:r>
          </m:sub>
        </m:sSub>
      </m:oMath>
      <w:r w:rsidR="001E2243">
        <w:rPr>
          <w:rFonts w:cs="Times New Roman"/>
        </w:rPr>
        <w:t>.  Si</w:t>
      </w:r>
      <w:proofErr w:type="spellStart"/>
      <w:r w:rsidR="001E2243">
        <w:rPr>
          <w:rFonts w:cs="Times New Roman"/>
        </w:rPr>
        <w:t>milarly</w:t>
      </w:r>
      <w:proofErr w:type="spellEnd"/>
      <w:r w:rsidR="001E2243">
        <w:rPr>
          <w:rFonts w:cs="Times New Roman"/>
        </w:rPr>
        <w:t xml:space="preserve"> by reflecting about the </w:t>
      </w:r>
      <m:oMath>
        <m:r>
          <w:rPr>
            <w:rFonts w:ascii="Cambria Math" w:hAnsi="Cambria Math"/>
          </w:rPr>
          <m:t>q</m:t>
        </m:r>
      </m:oMath>
      <w:r w:rsidR="001E2243">
        <w:rPr>
          <w:rFonts w:cs="Times New Roman"/>
        </w:rPr>
        <w:t xml:space="preserve">-th coordinate axis using the </w:t>
      </w:r>
      <w:proofErr w:type="gramStart"/>
      <w:r w:rsidR="001E2243">
        <w:rPr>
          <w:rFonts w:cs="Times New Roman"/>
        </w:rPr>
        <w:t xml:space="preserve">substitution </w:t>
      </w:r>
      <w:proofErr w:type="gramEnd"/>
      <m:oMath>
        <m:sSub>
          <m:sSubPr>
            <m:ctrlPr>
              <w:rPr>
                <w:rFonts w:ascii="Cambria Math" w:hAnsi="Cambria Math"/>
                <w:b/>
                <w:bCs/>
                <w:i/>
              </w:rPr>
            </m:ctrlPr>
          </m:sSubPr>
          <m:e>
            <m:r>
              <m:rPr>
                <m:sty m:val="bi"/>
              </m:rPr>
              <w:rPr>
                <w:rFonts w:ascii="Cambria Math" w:hAnsi="Cambria Math"/>
              </w:rPr>
              <m:t>y</m:t>
            </m:r>
          </m:e>
          <m:sub>
            <m:r>
              <w:rPr>
                <w:rFonts w:ascii="Cambria Math" w:hAnsi="Cambria Math"/>
              </w:rPr>
              <m:t>q</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y</m:t>
            </m:r>
          </m:e>
          <m:sub>
            <m:r>
              <w:rPr>
                <w:rFonts w:ascii="Cambria Math" w:hAnsi="Cambria Math"/>
              </w:rPr>
              <m:t>q</m:t>
            </m:r>
          </m:sub>
        </m:sSub>
      </m:oMath>
      <w:r w:rsidR="001E2243" w:rsidRPr="001E2243">
        <w:rPr>
          <w:rFonts w:cs="Times New Roman"/>
        </w:rPr>
        <w:t>,</w:t>
      </w:r>
      <w:r w:rsidR="001E2243">
        <w:rPr>
          <w:rFonts w:cs="Times New Roman"/>
          <w:b/>
          <w:bCs/>
        </w:rPr>
        <w:t xml:space="preserve"> </w:t>
      </w:r>
      <w:r w:rsidR="001E2243" w:rsidRPr="001E2243">
        <w:rPr>
          <w:rFonts w:cs="Times New Roman"/>
        </w:rPr>
        <w:t xml:space="preserve">for </w:t>
      </w:r>
      <m:oMath>
        <m:r>
          <w:rPr>
            <w:rFonts w:ascii="Cambria Math" w:hAnsi="Cambria Math"/>
          </w:rPr>
          <m:t>q≠p</m:t>
        </m:r>
      </m:oMath>
      <w:r w:rsidR="001E2243">
        <w:rPr>
          <w:rFonts w:cs="Times New Roman"/>
          <w:b/>
          <w:bCs/>
        </w:rPr>
        <w:t xml:space="preserve"> </w:t>
      </w:r>
      <w:r w:rsidR="001E2243">
        <w:rPr>
          <w:rFonts w:cs="Times New Roman"/>
        </w:rPr>
        <w:t xml:space="preserve">in equations </w:t>
      </w:r>
      <w:r w:rsidR="001E2243">
        <w:rPr>
          <w:rFonts w:cs="Times New Roman"/>
          <w:bCs/>
          <w:szCs w:val="24"/>
          <w:lang w:val="it-IT"/>
        </w:rPr>
        <w:fldChar w:fldCharType="begin"/>
      </w:r>
      <w:r w:rsidR="001E2243" w:rsidRPr="001C5198">
        <w:rPr>
          <w:rFonts w:cs="Times New Roman"/>
          <w:bCs/>
          <w:szCs w:val="24"/>
        </w:rPr>
        <w:instrText xml:space="preserve"> REF _Ref423675329 \h </w:instrText>
      </w:r>
      <w:r w:rsidR="001E2243">
        <w:rPr>
          <w:rFonts w:cs="Times New Roman"/>
          <w:bCs/>
          <w:szCs w:val="24"/>
          <w:lang w:val="it-IT"/>
        </w:rPr>
      </w:r>
      <w:r w:rsidR="001E2243">
        <w:rPr>
          <w:rFonts w:cs="Times New Roman"/>
          <w:bCs/>
          <w:szCs w:val="24"/>
          <w:lang w:val="it-IT"/>
        </w:rPr>
        <w:fldChar w:fldCharType="separate"/>
      </w:r>
      <w:r w:rsidR="00806164">
        <w:rPr>
          <w:rFonts w:cs="Times New Roman"/>
          <w:bCs/>
          <w:szCs w:val="24"/>
        </w:rPr>
        <w:t>(A</w:t>
      </w:r>
      <w:r w:rsidR="00806164">
        <w:rPr>
          <w:rFonts w:cs="Times New Roman"/>
          <w:bCs/>
          <w:noProof/>
          <w:szCs w:val="24"/>
        </w:rPr>
        <w:t>31</w:t>
      </w:r>
      <w:r w:rsidR="00806164">
        <w:rPr>
          <w:rFonts w:cs="Times New Roman"/>
          <w:bCs/>
          <w:szCs w:val="24"/>
        </w:rPr>
        <w:t>)</w:t>
      </w:r>
      <w:r w:rsidR="001E2243">
        <w:rPr>
          <w:rFonts w:cs="Times New Roman"/>
          <w:bCs/>
          <w:szCs w:val="24"/>
          <w:lang w:val="it-IT"/>
        </w:rPr>
        <w:fldChar w:fldCharType="end"/>
      </w:r>
      <w:r w:rsidR="001E2243" w:rsidRPr="001C5198">
        <w:rPr>
          <w:rFonts w:cs="Times New Roman"/>
          <w:bCs/>
          <w:szCs w:val="24"/>
        </w:rPr>
        <w:t xml:space="preserve"> to </w:t>
      </w:r>
      <w:r w:rsidR="001E2243">
        <w:rPr>
          <w:rFonts w:cs="Times New Roman"/>
          <w:bCs/>
          <w:szCs w:val="24"/>
          <w:lang w:val="it-IT"/>
        </w:rPr>
        <w:fldChar w:fldCharType="begin"/>
      </w:r>
      <w:r w:rsidR="001E2243" w:rsidRPr="001C5198">
        <w:rPr>
          <w:rFonts w:cs="Times New Roman"/>
          <w:bCs/>
          <w:szCs w:val="24"/>
        </w:rPr>
        <w:instrText xml:space="preserve"> REF _Ref430099380 \h </w:instrText>
      </w:r>
      <w:r w:rsidR="001E2243">
        <w:rPr>
          <w:rFonts w:cs="Times New Roman"/>
          <w:bCs/>
          <w:szCs w:val="24"/>
          <w:lang w:val="it-IT"/>
        </w:rPr>
      </w:r>
      <w:r w:rsidR="001E2243">
        <w:rPr>
          <w:rFonts w:cs="Times New Roman"/>
          <w:bCs/>
          <w:szCs w:val="24"/>
          <w:lang w:val="it-IT"/>
        </w:rPr>
        <w:fldChar w:fldCharType="separate"/>
      </w:r>
      <w:r w:rsidR="00806164">
        <w:rPr>
          <w:rFonts w:cs="Times New Roman"/>
          <w:bCs/>
          <w:szCs w:val="24"/>
        </w:rPr>
        <w:t>(A</w:t>
      </w:r>
      <w:r w:rsidR="00806164">
        <w:rPr>
          <w:rFonts w:cs="Times New Roman"/>
          <w:bCs/>
          <w:noProof/>
          <w:szCs w:val="24"/>
        </w:rPr>
        <w:t>40</w:t>
      </w:r>
      <w:r w:rsidR="00806164">
        <w:rPr>
          <w:rFonts w:cs="Times New Roman"/>
          <w:bCs/>
          <w:szCs w:val="24"/>
        </w:rPr>
        <w:t>)</w:t>
      </w:r>
      <w:r w:rsidR="001E2243">
        <w:rPr>
          <w:rFonts w:cs="Times New Roman"/>
          <w:bCs/>
          <w:szCs w:val="24"/>
          <w:lang w:val="it-IT"/>
        </w:rPr>
        <w:fldChar w:fldCharType="end"/>
      </w:r>
      <w:r w:rsidR="001E2243" w:rsidRPr="001E2243">
        <w:rPr>
          <w:rFonts w:cs="Times New Roman"/>
          <w:bCs/>
          <w:szCs w:val="24"/>
        </w:rPr>
        <w:t xml:space="preserve"> we see the equations remain unchanged. </w:t>
      </w:r>
      <w:r w:rsidR="001E2243">
        <w:rPr>
          <w:rFonts w:cs="Times New Roman"/>
          <w:bCs/>
          <w:szCs w:val="24"/>
        </w:rPr>
        <w:t xml:space="preserve"> Hence we infer that </w:t>
      </w:r>
      <m:oMath>
        <m:sSub>
          <m:sSubPr>
            <m:ctrlPr>
              <w:rPr>
                <w:rFonts w:ascii="Cambria Math" w:hAnsi="Cambria Math"/>
                <w:i/>
              </w:rPr>
            </m:ctrlPr>
          </m:sSubPr>
          <m:e>
            <m:r>
              <w:rPr>
                <w:rFonts w:ascii="Cambria Math" w:hAnsi="Cambria Math"/>
              </w:rPr>
              <m:t>χ</m:t>
            </m:r>
          </m:e>
          <m:sub>
            <m:r>
              <w:rPr>
                <w:rFonts w:ascii="Cambria Math" w:hAnsi="Cambria Math"/>
              </w:rPr>
              <m:t>p</m:t>
            </m:r>
          </m:sub>
        </m:sSub>
      </m:oMath>
      <w:r w:rsidR="001E2243">
        <w:rPr>
          <w:rFonts w:cs="Times New Roman"/>
        </w:rPr>
        <w:t xml:space="preserve"> is odd when reflected about the </w:t>
      </w:r>
      <m:oMath>
        <m:r>
          <w:rPr>
            <w:rFonts w:ascii="Cambria Math" w:hAnsi="Cambria Math"/>
          </w:rPr>
          <m:t>p</m:t>
        </m:r>
      </m:oMath>
      <w:r w:rsidR="001E2243">
        <w:rPr>
          <w:rFonts w:cs="Times New Roman"/>
        </w:rPr>
        <w:t>-</w:t>
      </w:r>
      <w:proofErr w:type="gramStart"/>
      <w:r w:rsidR="001E2243">
        <w:rPr>
          <w:rFonts w:cs="Times New Roman"/>
        </w:rPr>
        <w:t>th</w:t>
      </w:r>
      <w:proofErr w:type="gramEnd"/>
      <w:r w:rsidR="001E2243">
        <w:rPr>
          <w:rFonts w:cs="Times New Roman"/>
        </w:rPr>
        <w:t xml:space="preserve"> coordinate axis and even otherwise. As a result we are able to solve a set of equations on the original domain which respect these symmetries</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5716"/>
        <w:gridCol w:w="2187"/>
        <w:gridCol w:w="790"/>
      </w:tblGrid>
      <w:tr w:rsidR="001E2243" w:rsidTr="001E2243">
        <w:tc>
          <w:tcPr>
            <w:tcW w:w="629" w:type="dxa"/>
          </w:tcPr>
          <w:p w:rsidR="001E2243" w:rsidRDefault="001E2243" w:rsidP="00F503C2">
            <w:pPr>
              <w:spacing w:line="480" w:lineRule="auto"/>
              <w:jc w:val="both"/>
              <w:rPr>
                <w:rFonts w:cs="Times New Roman"/>
                <w:bCs/>
                <w:szCs w:val="24"/>
              </w:rPr>
            </w:pPr>
          </w:p>
        </w:tc>
        <w:tc>
          <w:tcPr>
            <w:tcW w:w="5716" w:type="dxa"/>
          </w:tcPr>
          <w:p w:rsidR="001E2243" w:rsidRDefault="00A37C7A" w:rsidP="00F503C2">
            <w:pPr>
              <w:spacing w:line="480" w:lineRule="auto"/>
              <w:jc w:val="both"/>
            </w:pPr>
            <m:oMathPara>
              <m:oMath>
                <m:sSubSup>
                  <m:sSubSupPr>
                    <m:ctrlPr>
                      <w:rPr>
                        <w:rFonts w:ascii="Cambria Math" w:hAnsi="Cambria Math"/>
                        <w:i/>
                      </w:rPr>
                    </m:ctrlPr>
                  </m:sSubSupPr>
                  <m:e>
                    <m:r>
                      <m:rPr>
                        <m:sty m:val="p"/>
                      </m:rPr>
                      <w:rPr>
                        <w:rFonts w:ascii="Cambria Math" w:hAnsi="Cambria Math"/>
                      </w:rPr>
                      <m:t>∇</m:t>
                    </m:r>
                    <m:ctrlPr>
                      <w:rPr>
                        <w:rFonts w:ascii="Cambria Math" w:hAnsi="Cambria Math"/>
                      </w:rPr>
                    </m:ctrlPr>
                  </m:e>
                  <m:sub>
                    <m:r>
                      <w:rPr>
                        <w:rFonts w:ascii="Cambria Math" w:hAnsi="Cambria Math"/>
                      </w:rPr>
                      <m:t>y</m:t>
                    </m:r>
                  </m:sub>
                  <m:sup>
                    <m:r>
                      <w:rPr>
                        <w:rFonts w:ascii="Cambria Math" w:hAnsi="Cambria Math"/>
                      </w:rPr>
                      <m:t>2</m:t>
                    </m:r>
                  </m:sup>
                </m:sSubSup>
                <m:sSub>
                  <m:sSubPr>
                    <m:ctrlPr>
                      <w:rPr>
                        <w:rFonts w:ascii="Cambria Math" w:hAnsi="Cambria Math"/>
                        <w:i/>
                      </w:rPr>
                    </m:ctrlPr>
                  </m:sSubPr>
                  <m:e>
                    <m:r>
                      <w:rPr>
                        <w:rFonts w:ascii="Cambria Math" w:hAnsi="Cambria Math"/>
                      </w:rPr>
                      <m:t>χ</m:t>
                    </m:r>
                  </m:e>
                  <m:sub>
                    <m:r>
                      <w:rPr>
                        <w:rFonts w:ascii="Cambria Math" w:hAnsi="Cambria Math"/>
                      </w:rPr>
                      <m:t>p</m:t>
                    </m:r>
                  </m:sub>
                </m:sSub>
                <m:r>
                  <w:rPr>
                    <w:rFonts w:ascii="Cambria Math" w:hAnsi="Cambria Math"/>
                  </w:rPr>
                  <m:t>=0,</m:t>
                </m:r>
              </m:oMath>
            </m:oMathPara>
          </w:p>
        </w:tc>
        <w:tc>
          <w:tcPr>
            <w:tcW w:w="2187" w:type="dxa"/>
          </w:tcPr>
          <w:p w:rsidR="001E2243" w:rsidRPr="007F1C31" w:rsidRDefault="001E2243" w:rsidP="00F503C2">
            <w:pPr>
              <w:spacing w:line="480" w:lineRule="auto"/>
              <w:jc w:val="both"/>
              <w:rPr>
                <w:rFonts w:cs="Times New Roman"/>
                <w:szCs w:val="24"/>
              </w:rPr>
            </w:pPr>
            <m:oMathPara>
              <m:oMath>
                <m:r>
                  <m:rPr>
                    <m:sty m:val="bi"/>
                  </m:rPr>
                  <w:rPr>
                    <w:rFonts w:ascii="Cambria Math" w:hAnsi="Cambria Math"/>
                  </w:rPr>
                  <m:t>y</m:t>
                </m:r>
                <m:r>
                  <w:rPr>
                    <w:rFonts w:ascii="Cambria Math" w:hAnsi="Cambria Math"/>
                  </w:rPr>
                  <m:t>∈</m:t>
                </m:r>
                <m:sSub>
                  <m:sSubPr>
                    <m:ctrlPr>
                      <w:rPr>
                        <w:rFonts w:ascii="Cambria Math" w:hAnsi="Cambria Math"/>
                        <w:i/>
                      </w:rPr>
                    </m:ctrlPr>
                  </m:sSubPr>
                  <m:e>
                    <m:r>
                      <m:rPr>
                        <m:sty m:val="p"/>
                      </m:rPr>
                      <w:rPr>
                        <w:rFonts w:ascii="Cambria Math" w:hAnsi="Cambria Math"/>
                      </w:rPr>
                      <m:t>Ω</m:t>
                    </m:r>
                  </m:e>
                  <m:sub>
                    <m:r>
                      <w:rPr>
                        <w:rFonts w:ascii="Cambria Math" w:hAnsi="Cambria Math"/>
                      </w:rPr>
                      <m:t>b</m:t>
                    </m:r>
                  </m:sub>
                </m:sSub>
                <m:r>
                  <w:rPr>
                    <w:rFonts w:ascii="Cambria Math" w:hAnsi="Cambria Math"/>
                  </w:rPr>
                  <m:t>,</m:t>
                </m:r>
              </m:oMath>
            </m:oMathPara>
          </w:p>
        </w:tc>
        <w:tc>
          <w:tcPr>
            <w:tcW w:w="790" w:type="dxa"/>
          </w:tcPr>
          <w:p w:rsidR="001E2243" w:rsidRDefault="001E2243" w:rsidP="00F503C2">
            <w:pPr>
              <w:spacing w:line="480" w:lineRule="auto"/>
              <w:jc w:val="both"/>
              <w:rPr>
                <w:rFonts w:cs="Times New Roman"/>
                <w:bCs/>
                <w:szCs w:val="24"/>
              </w:rPr>
            </w:pPr>
            <w:bookmarkStart w:id="26" w:name="_Ref430099935"/>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35</w:t>
            </w:r>
            <w:r>
              <w:rPr>
                <w:rFonts w:cs="Times New Roman"/>
                <w:bCs/>
                <w:szCs w:val="24"/>
              </w:rPr>
              <w:fldChar w:fldCharType="end"/>
            </w:r>
            <w:r>
              <w:rPr>
                <w:rFonts w:cs="Times New Roman"/>
                <w:bCs/>
                <w:szCs w:val="24"/>
              </w:rPr>
              <w:t>)</w:t>
            </w:r>
            <w:bookmarkEnd w:id="26"/>
          </w:p>
        </w:tc>
      </w:tr>
      <w:tr w:rsidR="001E2243" w:rsidTr="001E2243">
        <w:tc>
          <w:tcPr>
            <w:tcW w:w="629" w:type="dxa"/>
          </w:tcPr>
          <w:p w:rsidR="001E2243" w:rsidRDefault="001E2243" w:rsidP="00F503C2">
            <w:pPr>
              <w:spacing w:line="480" w:lineRule="auto"/>
              <w:jc w:val="both"/>
              <w:rPr>
                <w:rFonts w:cs="Times New Roman"/>
                <w:bCs/>
                <w:szCs w:val="24"/>
              </w:rPr>
            </w:pPr>
          </w:p>
        </w:tc>
        <w:tc>
          <w:tcPr>
            <w:tcW w:w="5716" w:type="dxa"/>
          </w:tcPr>
          <w:p w:rsidR="001E2243" w:rsidRPr="007F1C31" w:rsidRDefault="00A37C7A" w:rsidP="00F503C2">
            <w:pPr>
              <w:spacing w:line="480" w:lineRule="auto"/>
              <w:jc w:val="both"/>
              <w:rPr>
                <w:b/>
                <w:bCs/>
              </w:rPr>
            </w:pPr>
            <m:oMathPara>
              <m:oMath>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sSub>
                  <m:sSubPr>
                    <m:ctrlPr>
                      <w:rPr>
                        <w:rFonts w:ascii="Cambria Math" w:hAnsi="Cambria Math"/>
                        <w:i/>
                      </w:rPr>
                    </m:ctrlPr>
                  </m:sSubPr>
                  <m:e>
                    <m:r>
                      <m:rPr>
                        <m:sty m:val="b"/>
                      </m:rPr>
                      <w:rPr>
                        <w:rFonts w:ascii="Cambria Math" w:hAnsi="Cambria Math"/>
                      </w:rPr>
                      <m:t>(∇</m:t>
                    </m:r>
                    <m:ctrlPr>
                      <w:rPr>
                        <w:rFonts w:ascii="Cambria Math" w:hAnsi="Cambria Math"/>
                        <w:b/>
                        <w:bCs/>
                        <w:i/>
                      </w:rPr>
                    </m:ctrlPr>
                  </m:e>
                  <m:sub>
                    <m:r>
                      <w:rPr>
                        <w:rFonts w:ascii="Cambria Math" w:hAnsi="Cambria Math"/>
                      </w:rPr>
                      <m:t>y</m:t>
                    </m:r>
                  </m:sub>
                </m:sSub>
                <m:sSub>
                  <m:sSubPr>
                    <m:ctrlPr>
                      <w:rPr>
                        <w:rFonts w:ascii="Cambria Math" w:hAnsi="Cambria Math"/>
                        <w:i/>
                      </w:rPr>
                    </m:ctrlPr>
                  </m:sSubPr>
                  <m:e>
                    <m:r>
                      <w:rPr>
                        <w:rFonts w:ascii="Cambria Math" w:hAnsi="Cambria Math"/>
                      </w:rPr>
                      <m:t>χ</m:t>
                    </m:r>
                  </m:e>
                  <m:sub>
                    <m:r>
                      <w:rPr>
                        <w:rFonts w:ascii="Cambria Math" w:hAnsi="Cambria Math"/>
                      </w:rPr>
                      <m:t>p</m:t>
                    </m:r>
                  </m:sub>
                </m:sSub>
                <m:r>
                  <w:rPr>
                    <w:rFonts w:ascii="Cambria Math" w:hAnsi="Cambria Math"/>
                  </w:rPr>
                  <m:t>+</m:t>
                </m:r>
                <m:sSub>
                  <m:sSubPr>
                    <m:ctrlPr>
                      <w:rPr>
                        <w:rFonts w:ascii="Cambria Math" w:hAnsi="Cambria Math"/>
                        <w:i/>
                      </w:rPr>
                    </m:ctrlPr>
                  </m:sSubPr>
                  <m:e>
                    <m:acc>
                      <m:accPr>
                        <m:ctrlPr>
                          <w:rPr>
                            <w:rFonts w:ascii="Cambria Math" w:hAnsi="Cambria Math"/>
                            <w:b/>
                            <w:bCs/>
                            <w:i/>
                          </w:rPr>
                        </m:ctrlPr>
                      </m:accPr>
                      <m:e>
                        <m:r>
                          <m:rPr>
                            <m:sty m:val="bi"/>
                          </m:rPr>
                          <w:rPr>
                            <w:rFonts w:ascii="Cambria Math" w:hAnsi="Cambria Math"/>
                          </w:rPr>
                          <m:t>e</m:t>
                        </m:r>
                        <m:ctrlPr>
                          <w:rPr>
                            <w:rFonts w:ascii="Cambria Math" w:hAnsi="Cambria Math"/>
                            <w:i/>
                          </w:rPr>
                        </m:ctrlPr>
                      </m:e>
                    </m:acc>
                  </m:e>
                  <m:sub>
                    <m:r>
                      <w:rPr>
                        <w:rFonts w:ascii="Cambria Math" w:hAnsi="Cambria Math"/>
                      </w:rPr>
                      <m:t>p</m:t>
                    </m:r>
                  </m:sub>
                </m:sSub>
                <m:r>
                  <w:rPr>
                    <w:rFonts w:ascii="Cambria Math" w:hAnsi="Cambria Math"/>
                  </w:rPr>
                  <m:t>)=0,</m:t>
                </m:r>
              </m:oMath>
            </m:oMathPara>
          </w:p>
        </w:tc>
        <w:tc>
          <w:tcPr>
            <w:tcW w:w="2187" w:type="dxa"/>
          </w:tcPr>
          <w:p w:rsidR="001E2243" w:rsidRDefault="001E2243" w:rsidP="00F503C2">
            <w:pPr>
              <w:spacing w:line="480" w:lineRule="auto"/>
              <w:jc w:val="both"/>
              <w:rPr>
                <w:rFonts w:cs="Times New Roman"/>
                <w:bCs/>
                <w:szCs w:val="24"/>
              </w:rPr>
            </w:pPr>
            <m:oMathPara>
              <m:oMath>
                <m:r>
                  <m:rPr>
                    <m:sty m:val="bi"/>
                  </m:rPr>
                  <w:rPr>
                    <w:rFonts w:ascii="Cambria Math" w:hAnsi="Cambria Math"/>
                  </w:rPr>
                  <m:t>y</m:t>
                </m:r>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s</m:t>
                    </m:r>
                    <m:r>
                      <w:rPr>
                        <w:rFonts w:ascii="Cambria Math" w:hAnsi="Cambria Math"/>
                      </w:rPr>
                      <m:t>b</m:t>
                    </m:r>
                  </m:sub>
                </m:sSub>
                <m:r>
                  <w:rPr>
                    <w:rFonts w:ascii="Cambria Math" w:hAnsi="Cambria Math"/>
                  </w:rPr>
                  <m:t>,</m:t>
                </m:r>
              </m:oMath>
            </m:oMathPara>
          </w:p>
        </w:tc>
        <w:tc>
          <w:tcPr>
            <w:tcW w:w="790" w:type="dxa"/>
          </w:tcPr>
          <w:p w:rsidR="001E2243" w:rsidRDefault="001E2243" w:rsidP="00F503C2">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36</w:t>
            </w:r>
            <w:r>
              <w:rPr>
                <w:rFonts w:cs="Times New Roman"/>
                <w:bCs/>
                <w:szCs w:val="24"/>
              </w:rPr>
              <w:fldChar w:fldCharType="end"/>
            </w:r>
            <w:r>
              <w:rPr>
                <w:rFonts w:cs="Times New Roman"/>
                <w:bCs/>
                <w:szCs w:val="24"/>
              </w:rPr>
              <w:t>)</w:t>
            </w:r>
          </w:p>
        </w:tc>
      </w:tr>
      <w:tr w:rsidR="001E2243" w:rsidTr="001E2243">
        <w:tc>
          <w:tcPr>
            <w:tcW w:w="629" w:type="dxa"/>
          </w:tcPr>
          <w:p w:rsidR="001E2243" w:rsidRDefault="001E2243" w:rsidP="00F503C2">
            <w:pPr>
              <w:spacing w:line="480" w:lineRule="auto"/>
              <w:jc w:val="both"/>
              <w:rPr>
                <w:rFonts w:cs="Times New Roman"/>
                <w:bCs/>
                <w:szCs w:val="24"/>
              </w:rPr>
            </w:pPr>
          </w:p>
        </w:tc>
        <w:tc>
          <w:tcPr>
            <w:tcW w:w="5716" w:type="dxa"/>
          </w:tcPr>
          <w:p w:rsidR="001E2243" w:rsidRPr="007F1C31" w:rsidRDefault="00A37C7A" w:rsidP="00F503C2">
            <w:pPr>
              <w:spacing w:line="480" w:lineRule="auto"/>
              <w:jc w:val="both"/>
              <w:rPr>
                <w:b/>
                <w:bCs/>
              </w:rPr>
            </w:pPr>
            <m:oMathPara>
              <m:oMath>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sSub>
                  <m:sSubPr>
                    <m:ctrlPr>
                      <w:rPr>
                        <w:rFonts w:ascii="Cambria Math" w:hAnsi="Cambria Math"/>
                        <w:i/>
                      </w:rPr>
                    </m:ctrlPr>
                  </m:sSubPr>
                  <m:e>
                    <m:r>
                      <m:rPr>
                        <m:sty m:val="b"/>
                      </m:rPr>
                      <w:rPr>
                        <w:rFonts w:ascii="Cambria Math" w:hAnsi="Cambria Math"/>
                      </w:rPr>
                      <m:t>(∇</m:t>
                    </m:r>
                    <m:ctrlPr>
                      <w:rPr>
                        <w:rFonts w:ascii="Cambria Math" w:hAnsi="Cambria Math"/>
                        <w:b/>
                        <w:bCs/>
                        <w:i/>
                      </w:rPr>
                    </m:ctrlPr>
                  </m:e>
                  <m:sub>
                    <m:r>
                      <w:rPr>
                        <w:rFonts w:ascii="Cambria Math" w:hAnsi="Cambria Math"/>
                      </w:rPr>
                      <m:t>y</m:t>
                    </m:r>
                  </m:sub>
                </m:sSub>
                <m:sSub>
                  <m:sSubPr>
                    <m:ctrlPr>
                      <w:rPr>
                        <w:rFonts w:ascii="Cambria Math" w:hAnsi="Cambria Math"/>
                        <w:i/>
                      </w:rPr>
                    </m:ctrlPr>
                  </m:sSubPr>
                  <m:e>
                    <m:r>
                      <w:rPr>
                        <w:rFonts w:ascii="Cambria Math" w:hAnsi="Cambria Math"/>
                      </w:rPr>
                      <m:t>χ</m:t>
                    </m:r>
                  </m:e>
                  <m:sub>
                    <m:r>
                      <w:rPr>
                        <w:rFonts w:ascii="Cambria Math" w:hAnsi="Cambria Math"/>
                      </w:rPr>
                      <m:t>p</m:t>
                    </m:r>
                  </m:sub>
                </m:sSub>
                <m:r>
                  <w:rPr>
                    <w:rFonts w:ascii="Cambria Math" w:hAnsi="Cambria Math"/>
                  </w:rPr>
                  <m:t>+</m:t>
                </m:r>
                <m:sSub>
                  <m:sSubPr>
                    <m:ctrlPr>
                      <w:rPr>
                        <w:rFonts w:ascii="Cambria Math" w:hAnsi="Cambria Math"/>
                        <w:i/>
                      </w:rPr>
                    </m:ctrlPr>
                  </m:sSubPr>
                  <m:e>
                    <m:acc>
                      <m:accPr>
                        <m:ctrlPr>
                          <w:rPr>
                            <w:rFonts w:ascii="Cambria Math" w:hAnsi="Cambria Math"/>
                            <w:b/>
                            <w:bCs/>
                            <w:i/>
                          </w:rPr>
                        </m:ctrlPr>
                      </m:accPr>
                      <m:e>
                        <m:r>
                          <m:rPr>
                            <m:sty m:val="bi"/>
                          </m:rPr>
                          <w:rPr>
                            <w:rFonts w:ascii="Cambria Math" w:hAnsi="Cambria Math"/>
                          </w:rPr>
                          <m:t>e</m:t>
                        </m:r>
                        <m:ctrlPr>
                          <w:rPr>
                            <w:rFonts w:ascii="Cambria Math" w:hAnsi="Cambria Math"/>
                            <w:i/>
                          </w:rPr>
                        </m:ctrlPr>
                      </m:e>
                    </m:acc>
                  </m:e>
                  <m:sub>
                    <m:r>
                      <w:rPr>
                        <w:rFonts w:ascii="Cambria Math" w:hAnsi="Cambria Math"/>
                      </w:rPr>
                      <m:t>p</m:t>
                    </m:r>
                  </m:sub>
                </m:sSub>
                <m:r>
                  <w:rPr>
                    <w:rFonts w:ascii="Cambria Math" w:hAnsi="Cambria Math"/>
                  </w:rPr>
                  <m:t>)=0,</m:t>
                </m:r>
              </m:oMath>
            </m:oMathPara>
          </w:p>
        </w:tc>
        <w:tc>
          <w:tcPr>
            <w:tcW w:w="2187" w:type="dxa"/>
          </w:tcPr>
          <w:p w:rsidR="001E2243" w:rsidRDefault="001E2243" w:rsidP="00F503C2">
            <w:pPr>
              <w:spacing w:line="480" w:lineRule="auto"/>
              <w:jc w:val="both"/>
              <w:rPr>
                <w:rFonts w:cs="Times New Roman"/>
                <w:bCs/>
                <w:szCs w:val="24"/>
              </w:rPr>
            </w:pPr>
            <m:oMathPara>
              <m:oMath>
                <m:r>
                  <m:rPr>
                    <m:sty m:val="bi"/>
                  </m:rPr>
                  <w:rPr>
                    <w:rFonts w:ascii="Cambria Math" w:hAnsi="Cambria Math"/>
                  </w:rPr>
                  <m:t>y</m:t>
                </m:r>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ab</m:t>
                    </m:r>
                  </m:sub>
                </m:sSub>
                <m:r>
                  <w:rPr>
                    <w:rFonts w:ascii="Cambria Math" w:hAnsi="Cambria Math"/>
                  </w:rPr>
                  <m:t>,</m:t>
                </m:r>
              </m:oMath>
            </m:oMathPara>
          </w:p>
        </w:tc>
        <w:tc>
          <w:tcPr>
            <w:tcW w:w="790" w:type="dxa"/>
          </w:tcPr>
          <w:p w:rsidR="001E2243" w:rsidRDefault="001E2243" w:rsidP="00F503C2">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37</w:t>
            </w:r>
            <w:r>
              <w:rPr>
                <w:rFonts w:cs="Times New Roman"/>
                <w:bCs/>
                <w:szCs w:val="24"/>
              </w:rPr>
              <w:fldChar w:fldCharType="end"/>
            </w:r>
            <w:r>
              <w:rPr>
                <w:rFonts w:cs="Times New Roman"/>
                <w:bCs/>
                <w:szCs w:val="24"/>
              </w:rPr>
              <w:t>)</w:t>
            </w:r>
          </w:p>
        </w:tc>
      </w:tr>
      <w:tr w:rsidR="001E2243" w:rsidRPr="00360A1C" w:rsidTr="001E2243">
        <w:tc>
          <w:tcPr>
            <w:tcW w:w="629" w:type="dxa"/>
          </w:tcPr>
          <w:p w:rsidR="001E2243" w:rsidRDefault="001E2243" w:rsidP="00F503C2">
            <w:pPr>
              <w:spacing w:line="480" w:lineRule="auto"/>
              <w:jc w:val="both"/>
              <w:rPr>
                <w:rFonts w:cs="Times New Roman"/>
                <w:bCs/>
                <w:szCs w:val="24"/>
              </w:rPr>
            </w:pPr>
          </w:p>
        </w:tc>
        <w:tc>
          <w:tcPr>
            <w:tcW w:w="5716" w:type="dxa"/>
          </w:tcPr>
          <w:p w:rsidR="001E2243" w:rsidRPr="001E2243" w:rsidRDefault="00A37C7A" w:rsidP="00F503C2">
            <w:pPr>
              <w:spacing w:line="480" w:lineRule="auto"/>
              <w:jc w:val="center"/>
              <w:rPr>
                <w:b/>
                <w:bCs/>
              </w:rPr>
            </w:pPr>
            <m:oMath>
              <m:sSub>
                <m:sSubPr>
                  <m:ctrlPr>
                    <w:rPr>
                      <w:rFonts w:ascii="Cambria Math" w:hAnsi="Cambria Math"/>
                      <w:i/>
                    </w:rPr>
                  </m:ctrlPr>
                </m:sSubPr>
                <m:e>
                  <m:r>
                    <w:rPr>
                      <w:rFonts w:ascii="Cambria Math" w:hAnsi="Cambria Math"/>
                    </w:rPr>
                    <m:t>χ</m:t>
                  </m:r>
                </m:e>
                <m:sub>
                  <m:r>
                    <w:rPr>
                      <w:rFonts w:ascii="Cambria Math" w:hAnsi="Cambria Math"/>
                    </w:rPr>
                    <m:t>p</m:t>
                  </m:r>
                </m:sub>
              </m:sSub>
            </m:oMath>
            <w:r w:rsidR="001E2243" w:rsidRPr="001E2243">
              <w:t>= 0</w:t>
            </w:r>
            <m:oMath>
              <m:r>
                <w:rPr>
                  <w:rFonts w:ascii="Cambria Math" w:hAnsi="Cambria Math"/>
                  <w:lang w:val="it-IT"/>
                </w:rPr>
                <m:t>,</m:t>
              </m:r>
            </m:oMath>
          </w:p>
        </w:tc>
        <w:tc>
          <w:tcPr>
            <w:tcW w:w="2187" w:type="dxa"/>
          </w:tcPr>
          <w:p w:rsidR="001E2243" w:rsidRPr="001E2243" w:rsidRDefault="00A37C7A" w:rsidP="00F503C2">
            <w:pPr>
              <w:spacing w:line="480" w:lineRule="auto"/>
              <w:jc w:val="both"/>
              <w:rPr>
                <w:rFonts w:cs="Times New Roman"/>
                <w:bCs/>
                <w:szCs w:val="24"/>
              </w:rPr>
            </w:pPr>
            <m:oMathPara>
              <m:oMath>
                <m:sSub>
                  <m:sSubPr>
                    <m:ctrlPr>
                      <w:rPr>
                        <w:rFonts w:ascii="Cambria Math" w:hAnsi="Cambria Math"/>
                        <w:i/>
                      </w:rPr>
                    </m:ctrlPr>
                  </m:sSubPr>
                  <m:e>
                    <m:acc>
                      <m:accPr>
                        <m:ctrlPr>
                          <w:rPr>
                            <w:rFonts w:ascii="Cambria Math" w:hAnsi="Cambria Math"/>
                            <w:b/>
                            <w:bCs/>
                            <w:i/>
                          </w:rPr>
                        </m:ctrlPr>
                      </m:accPr>
                      <m:e>
                        <m:r>
                          <m:rPr>
                            <m:sty m:val="bi"/>
                          </m:rPr>
                          <w:rPr>
                            <w:rFonts w:ascii="Cambria Math" w:hAnsi="Cambria Math"/>
                          </w:rPr>
                          <m:t>e</m:t>
                        </m:r>
                        <m:ctrlPr>
                          <w:rPr>
                            <w:rFonts w:ascii="Cambria Math" w:hAnsi="Cambria Math"/>
                            <w:i/>
                          </w:rPr>
                        </m:ctrlPr>
                      </m:e>
                    </m:acc>
                  </m:e>
                  <m:sub>
                    <m:r>
                      <w:rPr>
                        <w:rFonts w:ascii="Cambria Math" w:hAnsi="Cambria Math"/>
                      </w:rPr>
                      <m:t>p</m:t>
                    </m:r>
                  </m:sub>
                </m:sSub>
                <m:r>
                  <m:rPr>
                    <m:sty m:val="bi"/>
                  </m:rPr>
                  <w:rPr>
                    <w:rFonts w:ascii="Cambria Math" w:hAnsi="Cambria Math"/>
                  </w:rPr>
                  <m:t>⋅y</m:t>
                </m:r>
                <m:r>
                  <w:rPr>
                    <w:rFonts w:ascii="Cambria Math" w:hAnsi="Cambria Math"/>
                  </w:rPr>
                  <m:t>=±</m:t>
                </m:r>
                <m:f>
                  <m:fPr>
                    <m:ctrlPr>
                      <w:rPr>
                        <w:rFonts w:ascii="Cambria Math" w:hAnsi="Cambria Math"/>
                        <w:bCs/>
                        <w:i/>
                      </w:rPr>
                    </m:ctrlPr>
                  </m:fPr>
                  <m:num>
                    <m:r>
                      <w:rPr>
                        <w:rFonts w:ascii="Cambria Math" w:hAnsi="Cambria Math"/>
                      </w:rPr>
                      <m:t>1</m:t>
                    </m:r>
                  </m:num>
                  <m:den>
                    <m:r>
                      <w:rPr>
                        <w:rFonts w:ascii="Cambria Math" w:hAnsi="Cambria Math"/>
                      </w:rPr>
                      <m:t>2</m:t>
                    </m:r>
                  </m:den>
                </m:f>
              </m:oMath>
            </m:oMathPara>
          </w:p>
        </w:tc>
        <w:tc>
          <w:tcPr>
            <w:tcW w:w="790" w:type="dxa"/>
          </w:tcPr>
          <w:p w:rsidR="001E2243" w:rsidRPr="007F1C31" w:rsidRDefault="001E2243" w:rsidP="00F503C2">
            <w:pPr>
              <w:spacing w:line="480" w:lineRule="auto"/>
              <w:jc w:val="both"/>
              <w:rPr>
                <w:rFonts w:cs="Times New Roman"/>
                <w:bCs/>
                <w:szCs w:val="24"/>
                <w:lang w:val="it-IT"/>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38</w:t>
            </w:r>
            <w:r>
              <w:rPr>
                <w:rFonts w:cs="Times New Roman"/>
                <w:bCs/>
                <w:szCs w:val="24"/>
              </w:rPr>
              <w:fldChar w:fldCharType="end"/>
            </w:r>
            <w:r>
              <w:rPr>
                <w:rFonts w:cs="Times New Roman"/>
                <w:bCs/>
                <w:szCs w:val="24"/>
              </w:rPr>
              <w:t>)</w:t>
            </w:r>
          </w:p>
        </w:tc>
      </w:tr>
      <w:tr w:rsidR="001E2243" w:rsidRPr="00360A1C" w:rsidTr="001E2243">
        <w:tc>
          <w:tcPr>
            <w:tcW w:w="629" w:type="dxa"/>
          </w:tcPr>
          <w:p w:rsidR="001E2243" w:rsidRDefault="001E2243" w:rsidP="00F503C2">
            <w:pPr>
              <w:spacing w:line="480" w:lineRule="auto"/>
              <w:jc w:val="both"/>
              <w:rPr>
                <w:rFonts w:cs="Times New Roman"/>
                <w:bCs/>
                <w:szCs w:val="24"/>
              </w:rPr>
            </w:pPr>
          </w:p>
        </w:tc>
        <w:tc>
          <w:tcPr>
            <w:tcW w:w="5716" w:type="dxa"/>
          </w:tcPr>
          <w:p w:rsidR="001E2243" w:rsidRPr="001E2243" w:rsidRDefault="00A37C7A" w:rsidP="001E2243">
            <w:pPr>
              <w:spacing w:line="480" w:lineRule="auto"/>
              <w:jc w:val="center"/>
              <w:rPr>
                <w:b/>
                <w:bCs/>
              </w:rPr>
            </w:pPr>
            <m:oMath>
              <m:sSub>
                <m:sSubPr>
                  <m:ctrlPr>
                    <w:rPr>
                      <w:rFonts w:ascii="Cambria Math" w:hAnsi="Cambria Math"/>
                      <w:i/>
                    </w:rPr>
                  </m:ctrlPr>
                </m:sSubPr>
                <m:e>
                  <m:acc>
                    <m:accPr>
                      <m:ctrlPr>
                        <w:rPr>
                          <w:rFonts w:ascii="Cambria Math" w:hAnsi="Cambria Math"/>
                          <w:b/>
                          <w:bCs/>
                          <w:i/>
                        </w:rPr>
                      </m:ctrlPr>
                    </m:accPr>
                    <m:e>
                      <m:r>
                        <m:rPr>
                          <m:sty m:val="bi"/>
                        </m:rPr>
                        <w:rPr>
                          <w:rFonts w:ascii="Cambria Math" w:hAnsi="Cambria Math"/>
                        </w:rPr>
                        <m:t>e</m:t>
                      </m:r>
                      <m:ctrlPr>
                        <w:rPr>
                          <w:rFonts w:ascii="Cambria Math" w:hAnsi="Cambria Math"/>
                          <w:i/>
                        </w:rPr>
                      </m:ctrlPr>
                    </m:e>
                  </m:acc>
                </m:e>
                <m:sub>
                  <m:r>
                    <w:rPr>
                      <w:rFonts w:ascii="Cambria Math" w:hAnsi="Cambria Math"/>
                    </w:rPr>
                    <m:t>q</m:t>
                  </m:r>
                </m:sub>
              </m:sSub>
              <m:r>
                <w:rPr>
                  <w:rFonts w:ascii="Cambria Math" w:hAnsi="Cambria Math"/>
                </w:rPr>
                <m:t>⋅</m:t>
              </m:r>
              <m:sSub>
                <m:sSubPr>
                  <m:ctrlPr>
                    <w:rPr>
                      <w:rFonts w:ascii="Cambria Math" w:hAnsi="Cambria Math"/>
                      <w:b/>
                      <w:bCs/>
                    </w:rPr>
                  </m:ctrlPr>
                </m:sSubPr>
                <m:e>
                  <m:r>
                    <m:rPr>
                      <m:sty m:val="b"/>
                    </m:rPr>
                    <w:rPr>
                      <w:rFonts w:ascii="Cambria Math" w:hAnsi="Cambria Math"/>
                    </w:rPr>
                    <m:t>∇</m:t>
                  </m:r>
                  <m:ctrlPr>
                    <w:rPr>
                      <w:rFonts w:ascii="Cambria Math" w:hAnsi="Cambria Math"/>
                      <w:i/>
                    </w:rPr>
                  </m:ctrlPr>
                </m:e>
                <m:sub>
                  <m:r>
                    <m:rPr>
                      <m:sty m:val="b"/>
                    </m:rPr>
                    <w:rPr>
                      <w:rFonts w:ascii="Cambria Math" w:hAnsi="Cambria Math"/>
                    </w:rPr>
                    <m:t>y</m:t>
                  </m:r>
                </m:sub>
              </m:sSub>
              <m:sSub>
                <m:sSubPr>
                  <m:ctrlPr>
                    <w:rPr>
                      <w:rFonts w:ascii="Cambria Math" w:hAnsi="Cambria Math"/>
                      <w:i/>
                    </w:rPr>
                  </m:ctrlPr>
                </m:sSubPr>
                <m:e>
                  <m:r>
                    <w:rPr>
                      <w:rFonts w:ascii="Cambria Math" w:hAnsi="Cambria Math"/>
                    </w:rPr>
                    <m:t>χ</m:t>
                  </m:r>
                </m:e>
                <m:sub>
                  <m:r>
                    <w:rPr>
                      <w:rFonts w:ascii="Cambria Math" w:hAnsi="Cambria Math"/>
                    </w:rPr>
                    <m:t>p</m:t>
                  </m:r>
                </m:sub>
              </m:sSub>
            </m:oMath>
            <w:r w:rsidR="001E2243" w:rsidRPr="001E2243">
              <w:t>= 0</w:t>
            </w:r>
            <m:oMath>
              <m:r>
                <w:rPr>
                  <w:rFonts w:ascii="Cambria Math" w:hAnsi="Cambria Math"/>
                  <w:lang w:val="it-IT"/>
                </w:rPr>
                <m:t>,</m:t>
              </m:r>
            </m:oMath>
          </w:p>
        </w:tc>
        <w:tc>
          <w:tcPr>
            <w:tcW w:w="2187" w:type="dxa"/>
          </w:tcPr>
          <w:p w:rsidR="001E2243" w:rsidRPr="001E2243" w:rsidRDefault="00A37C7A" w:rsidP="001E2243">
            <w:pPr>
              <w:spacing w:line="480" w:lineRule="auto"/>
              <w:jc w:val="both"/>
              <w:rPr>
                <w:rFonts w:cs="Times New Roman"/>
                <w:bCs/>
                <w:szCs w:val="24"/>
              </w:rPr>
            </w:pPr>
            <m:oMathPara>
              <m:oMath>
                <m:sSub>
                  <m:sSubPr>
                    <m:ctrlPr>
                      <w:rPr>
                        <w:rFonts w:ascii="Cambria Math" w:hAnsi="Cambria Math"/>
                        <w:i/>
                      </w:rPr>
                    </m:ctrlPr>
                  </m:sSubPr>
                  <m:e>
                    <m:acc>
                      <m:accPr>
                        <m:ctrlPr>
                          <w:rPr>
                            <w:rFonts w:ascii="Cambria Math" w:hAnsi="Cambria Math"/>
                            <w:b/>
                            <w:bCs/>
                            <w:i/>
                          </w:rPr>
                        </m:ctrlPr>
                      </m:accPr>
                      <m:e>
                        <m:r>
                          <m:rPr>
                            <m:sty m:val="bi"/>
                          </m:rPr>
                          <w:rPr>
                            <w:rFonts w:ascii="Cambria Math" w:hAnsi="Cambria Math"/>
                          </w:rPr>
                          <m:t>e</m:t>
                        </m:r>
                        <m:ctrlPr>
                          <w:rPr>
                            <w:rFonts w:ascii="Cambria Math" w:hAnsi="Cambria Math"/>
                            <w:i/>
                          </w:rPr>
                        </m:ctrlPr>
                      </m:e>
                    </m:acc>
                  </m:e>
                  <m:sub>
                    <m:r>
                      <w:rPr>
                        <w:rFonts w:ascii="Cambria Math" w:hAnsi="Cambria Math"/>
                      </w:rPr>
                      <m:t>q</m:t>
                    </m:r>
                  </m:sub>
                </m:sSub>
                <m:r>
                  <m:rPr>
                    <m:sty m:val="bi"/>
                  </m:rPr>
                  <w:rPr>
                    <w:rFonts w:ascii="Cambria Math" w:hAnsi="Cambria Math"/>
                  </w:rPr>
                  <m:t>⋅y</m:t>
                </m:r>
                <m:r>
                  <w:rPr>
                    <w:rFonts w:ascii="Cambria Math" w:hAnsi="Cambria Math"/>
                  </w:rPr>
                  <m:t>=±</m:t>
                </m:r>
                <m:f>
                  <m:fPr>
                    <m:ctrlPr>
                      <w:rPr>
                        <w:rFonts w:ascii="Cambria Math" w:hAnsi="Cambria Math"/>
                        <w:bCs/>
                        <w:i/>
                      </w:rPr>
                    </m:ctrlPr>
                  </m:fPr>
                  <m:num>
                    <m:r>
                      <w:rPr>
                        <w:rFonts w:ascii="Cambria Math" w:hAnsi="Cambria Math"/>
                      </w:rPr>
                      <m:t>1</m:t>
                    </m:r>
                  </m:num>
                  <m:den>
                    <m:r>
                      <w:rPr>
                        <w:rFonts w:ascii="Cambria Math" w:hAnsi="Cambria Math"/>
                      </w:rPr>
                      <m:t>2</m:t>
                    </m:r>
                  </m:den>
                </m:f>
                <m:r>
                  <w:rPr>
                    <w:rFonts w:ascii="Cambria Math" w:hAnsi="Cambria Math" w:cs="Times New Roman"/>
                  </w:rPr>
                  <m:t>, q≠p</m:t>
                </m:r>
              </m:oMath>
            </m:oMathPara>
          </w:p>
        </w:tc>
        <w:tc>
          <w:tcPr>
            <w:tcW w:w="790" w:type="dxa"/>
          </w:tcPr>
          <w:p w:rsidR="001E2243" w:rsidRPr="007F1C31" w:rsidRDefault="001E2243" w:rsidP="00F503C2">
            <w:pPr>
              <w:spacing w:line="480" w:lineRule="auto"/>
              <w:jc w:val="both"/>
              <w:rPr>
                <w:rFonts w:cs="Times New Roman"/>
                <w:bCs/>
                <w:szCs w:val="24"/>
                <w:lang w:val="it-IT"/>
              </w:rPr>
            </w:pPr>
            <w:bookmarkStart w:id="27" w:name="_Ref430099947"/>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39</w:t>
            </w:r>
            <w:r>
              <w:rPr>
                <w:rFonts w:cs="Times New Roman"/>
                <w:bCs/>
                <w:szCs w:val="24"/>
              </w:rPr>
              <w:fldChar w:fldCharType="end"/>
            </w:r>
            <w:r>
              <w:rPr>
                <w:rFonts w:cs="Times New Roman"/>
                <w:bCs/>
                <w:szCs w:val="24"/>
              </w:rPr>
              <w:t>)</w:t>
            </w:r>
            <w:bookmarkEnd w:id="27"/>
          </w:p>
        </w:tc>
      </w:tr>
    </w:tbl>
    <w:p w:rsidR="001E2243" w:rsidRDefault="001E2243" w:rsidP="001E2243">
      <w:pPr>
        <w:spacing w:line="480" w:lineRule="auto"/>
        <w:jc w:val="both"/>
        <w:rPr>
          <w:rFonts w:cs="Times New Roman"/>
          <w:szCs w:val="24"/>
        </w:rPr>
      </w:pPr>
    </w:p>
    <w:p w:rsidR="001E2243" w:rsidRPr="001E2243" w:rsidRDefault="001E2243" w:rsidP="001E2243">
      <w:pPr>
        <w:spacing w:line="480" w:lineRule="auto"/>
        <w:jc w:val="both"/>
        <w:rPr>
          <w:rFonts w:cs="Times New Roman"/>
          <w:szCs w:val="24"/>
        </w:rPr>
      </w:pPr>
      <w:r>
        <w:rPr>
          <w:rFonts w:cs="Times New Roman"/>
          <w:szCs w:val="24"/>
        </w:rPr>
        <w:t xml:space="preserve">A direct result of this analysis is that the dimensional volume used in equations </w:t>
      </w:r>
      <w:r>
        <w:rPr>
          <w:rFonts w:cs="Times New Roman"/>
          <w:szCs w:val="24"/>
        </w:rPr>
        <w:fldChar w:fldCharType="begin"/>
      </w:r>
      <w:r>
        <w:rPr>
          <w:rFonts w:cs="Times New Roman"/>
          <w:szCs w:val="24"/>
        </w:rPr>
        <w:instrText xml:space="preserve"> REF _Ref430099935 \h </w:instrText>
      </w:r>
      <w:r>
        <w:rPr>
          <w:rFonts w:cs="Times New Roman"/>
          <w:szCs w:val="24"/>
        </w:rPr>
      </w:r>
      <w:r>
        <w:rPr>
          <w:rFonts w:cs="Times New Roman"/>
          <w:szCs w:val="24"/>
        </w:rPr>
        <w:fldChar w:fldCharType="separate"/>
      </w:r>
      <w:r w:rsidR="00806164">
        <w:rPr>
          <w:rFonts w:cs="Times New Roman"/>
          <w:bCs/>
          <w:szCs w:val="24"/>
        </w:rPr>
        <w:t>(A</w:t>
      </w:r>
      <w:r w:rsidR="00806164">
        <w:rPr>
          <w:rFonts w:cs="Times New Roman"/>
          <w:bCs/>
          <w:noProof/>
          <w:szCs w:val="24"/>
        </w:rPr>
        <w:t>35</w:t>
      </w:r>
      <w:r w:rsidR="00806164">
        <w:rPr>
          <w:rFonts w:cs="Times New Roman"/>
          <w:bCs/>
          <w:szCs w:val="24"/>
        </w:rPr>
        <w:t>)</w:t>
      </w:r>
      <w:r>
        <w:rPr>
          <w:rFonts w:cs="Times New Roman"/>
          <w:szCs w:val="24"/>
        </w:rPr>
        <w:fldChar w:fldCharType="end"/>
      </w:r>
      <w:r>
        <w:rPr>
          <w:rFonts w:cs="Times New Roman"/>
          <w:szCs w:val="24"/>
        </w:rPr>
        <w:t xml:space="preserve"> to </w:t>
      </w:r>
      <w:r>
        <w:rPr>
          <w:rFonts w:cs="Times New Roman"/>
          <w:szCs w:val="24"/>
        </w:rPr>
        <w:fldChar w:fldCharType="begin"/>
      </w:r>
      <w:r>
        <w:rPr>
          <w:rFonts w:cs="Times New Roman"/>
          <w:szCs w:val="24"/>
        </w:rPr>
        <w:instrText xml:space="preserve"> REF _Ref430099947 \h </w:instrText>
      </w:r>
      <w:r>
        <w:rPr>
          <w:rFonts w:cs="Times New Roman"/>
          <w:szCs w:val="24"/>
        </w:rPr>
      </w:r>
      <w:r>
        <w:rPr>
          <w:rFonts w:cs="Times New Roman"/>
          <w:szCs w:val="24"/>
        </w:rPr>
        <w:fldChar w:fldCharType="separate"/>
      </w:r>
      <w:r w:rsidR="00806164">
        <w:rPr>
          <w:rFonts w:cs="Times New Roman"/>
          <w:bCs/>
          <w:szCs w:val="24"/>
        </w:rPr>
        <w:t>(A</w:t>
      </w:r>
      <w:r w:rsidR="00806164">
        <w:rPr>
          <w:rFonts w:cs="Times New Roman"/>
          <w:bCs/>
          <w:noProof/>
          <w:szCs w:val="24"/>
        </w:rPr>
        <w:t>39</w:t>
      </w:r>
      <w:r w:rsidR="00806164">
        <w:rPr>
          <w:rFonts w:cs="Times New Roman"/>
          <w:bCs/>
          <w:szCs w:val="24"/>
        </w:rPr>
        <w:t>)</w:t>
      </w:r>
      <w:r>
        <w:rPr>
          <w:rFonts w:cs="Times New Roman"/>
          <w:szCs w:val="24"/>
        </w:rPr>
        <w:fldChar w:fldCharType="end"/>
      </w:r>
      <w:r>
        <w:rPr>
          <w:rFonts w:cs="Times New Roman"/>
          <w:szCs w:val="24"/>
        </w:rPr>
        <w:t xml:space="preserve"> represents one eighth of the total representative volume as the total volume can be reconstructed by mirroring the result along the three axes.</w:t>
      </w:r>
    </w:p>
    <w:p w:rsidR="00074088" w:rsidRPr="00074088" w:rsidRDefault="00074088" w:rsidP="00806164">
      <w:pPr>
        <w:pStyle w:val="ListParagraph"/>
        <w:numPr>
          <w:ilvl w:val="1"/>
          <w:numId w:val="38"/>
        </w:numPr>
        <w:spacing w:line="480" w:lineRule="auto"/>
        <w:jc w:val="both"/>
        <w:rPr>
          <w:rFonts w:cs="Times New Roman"/>
          <w:b/>
          <w:szCs w:val="24"/>
          <w:lang w:val="it-IT"/>
        </w:rPr>
      </w:pPr>
      <m:oMath>
        <m:r>
          <w:rPr>
            <w:rFonts w:ascii="Cambria Math" w:hAnsi="Cambria Math"/>
          </w:rPr>
          <m:t>O(</m:t>
        </m:r>
        <m:sSup>
          <m:sSupPr>
            <m:ctrlPr>
              <w:rPr>
                <w:rFonts w:ascii="Cambria Math" w:hAnsi="Cambria Math"/>
                <w:i/>
              </w:rPr>
            </m:ctrlPr>
          </m:sSupPr>
          <m:e>
            <m:r>
              <w:rPr>
                <w:rFonts w:ascii="Cambria Math" w:hAnsi="Cambria Math"/>
              </w:rPr>
              <m:t>ϵ</m:t>
            </m:r>
          </m:e>
          <m:sup>
            <m:r>
              <w:rPr>
                <w:rFonts w:ascii="Cambria Math" w:hAnsi="Cambria Math"/>
              </w:rPr>
              <m:t>2</m:t>
            </m:r>
          </m:sup>
        </m:sSup>
        <m:r>
          <w:rPr>
            <w:rFonts w:ascii="Cambria Math" w:hAnsi="Cambria Math"/>
          </w:rPr>
          <m:t>)</m:t>
        </m:r>
      </m:oMath>
      <w:r>
        <w:rPr>
          <w:rFonts w:cs="Times New Roman"/>
        </w:rPr>
        <w:t>:</w:t>
      </w:r>
    </w:p>
    <w:p w:rsidR="00074088" w:rsidRPr="00FD60B0" w:rsidRDefault="00074088" w:rsidP="00B2133A">
      <w:pPr>
        <w:spacing w:line="480" w:lineRule="auto"/>
        <w:jc w:val="both"/>
        <w:rPr>
          <w:rFonts w:cs="Times New Roman"/>
          <w:bCs/>
          <w:szCs w:val="24"/>
        </w:rPr>
      </w:pPr>
      <w:r w:rsidRPr="00FD60B0">
        <w:rPr>
          <w:rFonts w:cs="Times New Roman"/>
          <w:bCs/>
          <w:szCs w:val="24"/>
        </w:rPr>
        <w:t xml:space="preserve">Expanding to </w:t>
      </w:r>
      <m:oMath>
        <m:r>
          <w:rPr>
            <w:rFonts w:ascii="Cambria Math" w:hAnsi="Cambria Math"/>
          </w:rPr>
          <m:t>O(</m:t>
        </m:r>
        <m:sSup>
          <m:sSupPr>
            <m:ctrlPr>
              <w:rPr>
                <w:rFonts w:ascii="Cambria Math" w:hAnsi="Cambria Math"/>
                <w:i/>
              </w:rPr>
            </m:ctrlPr>
          </m:sSupPr>
          <m:e>
            <m:r>
              <w:rPr>
                <w:rFonts w:ascii="Cambria Math" w:hAnsi="Cambria Math"/>
              </w:rPr>
              <m:t>ϵ</m:t>
            </m:r>
          </m:e>
          <m:sup>
            <m:r>
              <w:rPr>
                <w:rFonts w:ascii="Cambria Math" w:hAnsi="Cambria Math"/>
              </w:rPr>
              <m:t>2</m:t>
            </m:r>
          </m:sup>
        </m:sSup>
        <m:r>
          <w:rPr>
            <w:rFonts w:ascii="Cambria Math" w:hAnsi="Cambria Math"/>
          </w:rPr>
          <m:t>)</m:t>
        </m:r>
      </m:oMath>
      <w:r w:rsidRPr="00FD60B0">
        <w:rPr>
          <w:rFonts w:cs="Times New Roman"/>
          <w:bCs/>
          <w:szCs w:val="24"/>
        </w:rPr>
        <w:t xml:space="preserve"> and using the previous solutions we obtain</w:t>
      </w:r>
    </w:p>
    <w:p w:rsidR="00074088" w:rsidRPr="00FD60B0" w:rsidRDefault="00074088" w:rsidP="00B2133A">
      <w:pPr>
        <w:spacing w:line="480" w:lineRule="auto"/>
        <w:jc w:val="both"/>
        <w:rPr>
          <w:rFonts w:cs="Times New Roman"/>
          <w:bCs/>
          <w:szCs w:val="2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6709"/>
        <w:gridCol w:w="1194"/>
        <w:gridCol w:w="790"/>
      </w:tblGrid>
      <w:tr w:rsidR="00074088" w:rsidTr="008151F5">
        <w:tc>
          <w:tcPr>
            <w:tcW w:w="629" w:type="dxa"/>
          </w:tcPr>
          <w:p w:rsidR="00074088" w:rsidRDefault="00074088" w:rsidP="00B2133A">
            <w:pPr>
              <w:spacing w:line="480" w:lineRule="auto"/>
              <w:jc w:val="both"/>
              <w:rPr>
                <w:rFonts w:cs="Times New Roman"/>
                <w:bCs/>
                <w:szCs w:val="24"/>
              </w:rPr>
            </w:pPr>
          </w:p>
        </w:tc>
        <w:tc>
          <w:tcPr>
            <w:tcW w:w="6709" w:type="dxa"/>
          </w:tcPr>
          <w:p w:rsidR="00074088" w:rsidRPr="00241AB0" w:rsidRDefault="00A37C7A" w:rsidP="00B2133A">
            <w:pPr>
              <w:spacing w:line="480" w:lineRule="auto"/>
              <w:jc w:val="both"/>
            </w:pPr>
            <m:oMathPara>
              <m:oMath>
                <m:f>
                  <m:fPr>
                    <m:ctrlPr>
                      <w:rPr>
                        <w:rFonts w:ascii="Cambria Math" w:hAnsi="Cambria Math"/>
                      </w:rPr>
                    </m:ctrlPr>
                  </m:fPr>
                  <m:num>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b,0</m:t>
                        </m:r>
                      </m:sub>
                    </m:sSub>
                  </m:num>
                  <m:den>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x</m:t>
                        </m:r>
                      </m:sub>
                    </m:sSub>
                  </m:den>
                </m:f>
                <m:r>
                  <m:rPr>
                    <m:sty m:val="p"/>
                  </m:rPr>
                  <w:rPr>
                    <w:rFonts w:ascii="Cambria Math" w:hAnsi="Cambria Math"/>
                  </w:rPr>
                  <m:t>=</m:t>
                </m:r>
                <m:sSubSup>
                  <m:sSubSupPr>
                    <m:ctrlPr>
                      <w:rPr>
                        <w:rFonts w:ascii="Cambria Math" w:hAnsi="Cambria Math"/>
                        <w:i/>
                      </w:rPr>
                    </m:ctrlPr>
                  </m:sSubSupPr>
                  <m:e>
                    <m:r>
                      <m:rPr>
                        <m:sty m:val="p"/>
                      </m:rPr>
                      <w:rPr>
                        <w:rFonts w:ascii="Cambria Math" w:hAnsi="Cambria Math"/>
                      </w:rPr>
                      <m:t>∇</m:t>
                    </m:r>
                    <m:ctrlPr>
                      <w:rPr>
                        <w:rFonts w:ascii="Cambria Math" w:hAnsi="Cambria Math"/>
                      </w:rPr>
                    </m:ctrlPr>
                  </m:e>
                  <m:sub>
                    <m:r>
                      <w:rPr>
                        <w:rFonts w:ascii="Cambria Math" w:hAnsi="Cambria Math"/>
                      </w:rPr>
                      <m:t>y</m:t>
                    </m:r>
                  </m:sub>
                  <m:sup>
                    <m:r>
                      <m:rPr>
                        <m:sty m:val="p"/>
                      </m:rPr>
                      <w:rPr>
                        <w:rFonts w:ascii="Cambria Math" w:hAnsi="Cambria Math"/>
                      </w:rPr>
                      <m:t>2</m:t>
                    </m:r>
                    <m:ctrlPr>
                      <w:rPr>
                        <w:rFonts w:ascii="Cambria Math" w:hAnsi="Cambria Math"/>
                      </w:rPr>
                    </m:ctrlPr>
                  </m:sup>
                </m:sSubSup>
                <m:sSub>
                  <m:sSubPr>
                    <m:ctrlPr>
                      <w:rPr>
                        <w:rFonts w:ascii="Cambria Math" w:hAnsi="Cambria Math"/>
                        <w:i/>
                      </w:rPr>
                    </m:ctrlPr>
                  </m:sSubPr>
                  <m:e>
                    <m:r>
                      <w:rPr>
                        <w:rFonts w:ascii="Cambria Math" w:hAnsi="Cambria Math"/>
                      </w:rPr>
                      <m:t>C</m:t>
                    </m:r>
                  </m:e>
                  <m:sub>
                    <m:r>
                      <w:rPr>
                        <w:rFonts w:ascii="Cambria Math" w:hAnsi="Cambria Math"/>
                      </w:rPr>
                      <m:t>b,2</m:t>
                    </m:r>
                  </m:sub>
                </m:sSub>
                <m:r>
                  <w:rPr>
                    <w:rFonts w:ascii="Cambria Math" w:hAnsi="Cambria Math"/>
                  </w:rPr>
                  <m:t>+2</m:t>
                </m:r>
                <m:sSub>
                  <m:sSubPr>
                    <m:ctrlPr>
                      <w:rPr>
                        <w:rFonts w:ascii="Cambria Math" w:hAnsi="Cambria Math"/>
                        <w:b/>
                        <w:bCs/>
                        <w:i/>
                      </w:rPr>
                    </m:ctrlPr>
                  </m:sSubPr>
                  <m:e>
                    <m:r>
                      <m:rPr>
                        <m:sty m:val="b"/>
                      </m:rPr>
                      <w:rPr>
                        <w:rFonts w:ascii="Cambria Math" w:hAnsi="Cambria Math"/>
                      </w:rPr>
                      <m:t>∇</m:t>
                    </m:r>
                    <m:ctrlPr>
                      <w:rPr>
                        <w:rFonts w:ascii="Cambria Math" w:hAnsi="Cambria Math"/>
                        <w:b/>
                        <w:bCs/>
                      </w:rPr>
                    </m:ctrlPr>
                  </m:e>
                  <m:sub>
                    <m:r>
                      <m:rPr>
                        <m:sty m:val="bi"/>
                      </m:rPr>
                      <w:rPr>
                        <w:rFonts w:ascii="Cambria Math" w:hAnsi="Cambria Math"/>
                      </w:rPr>
                      <m:t>x</m:t>
                    </m:r>
                  </m:sub>
                </m:sSub>
                <m:r>
                  <m:rPr>
                    <m:sty m:val="bi"/>
                  </m:rPr>
                  <w:rPr>
                    <w:rFonts w:ascii="Cambria Math" w:hAnsi="Cambria Math"/>
                  </w:rPr>
                  <m:t>⋅</m:t>
                </m:r>
                <m:sSub>
                  <m:sSubPr>
                    <m:ctrlPr>
                      <w:rPr>
                        <w:rFonts w:ascii="Cambria Math" w:hAnsi="Cambria Math"/>
                        <w:b/>
                        <w:bCs/>
                        <w:i/>
                      </w:rPr>
                    </m:ctrlPr>
                  </m:sSubPr>
                  <m:e>
                    <m:r>
                      <m:rPr>
                        <m:sty m:val="b"/>
                      </m:rPr>
                      <w:rPr>
                        <w:rFonts w:ascii="Cambria Math" w:hAnsi="Cambria Math"/>
                      </w:rPr>
                      <m:t>∇</m:t>
                    </m:r>
                  </m:e>
                  <m:sub>
                    <m:r>
                      <m:rPr>
                        <m:sty m:val="bi"/>
                      </m:rPr>
                      <w:rPr>
                        <w:rFonts w:ascii="Cambria Math" w:hAnsi="Cambria Math"/>
                      </w:rPr>
                      <m:t>y</m:t>
                    </m:r>
                  </m:sub>
                </m:sSub>
                <m:sSub>
                  <m:sSubPr>
                    <m:ctrlPr>
                      <w:rPr>
                        <w:rFonts w:ascii="Cambria Math" w:hAnsi="Cambria Math"/>
                        <w:i/>
                      </w:rPr>
                    </m:ctrlPr>
                  </m:sSubPr>
                  <m:e>
                    <m:r>
                      <w:rPr>
                        <w:rFonts w:ascii="Cambria Math" w:hAnsi="Cambria Math"/>
                      </w:rPr>
                      <m:t>C</m:t>
                    </m:r>
                  </m:e>
                  <m:sub>
                    <m:r>
                      <w:rPr>
                        <w:rFonts w:ascii="Cambria Math" w:hAnsi="Cambria Math"/>
                      </w:rPr>
                      <m:t>b,1</m:t>
                    </m:r>
                  </m:sub>
                </m:sSub>
                <m:r>
                  <w:rPr>
                    <w:rFonts w:ascii="Cambria Math" w:hAnsi="Cambria Math"/>
                  </w:rPr>
                  <m:t>+</m:t>
                </m:r>
                <m:sSubSup>
                  <m:sSubSupPr>
                    <m:ctrlPr>
                      <w:rPr>
                        <w:rFonts w:ascii="Cambria Math" w:hAnsi="Cambria Math"/>
                        <w:i/>
                      </w:rPr>
                    </m:ctrlPr>
                  </m:sSubSupPr>
                  <m:e>
                    <m:r>
                      <m:rPr>
                        <m:sty m:val="p"/>
                      </m:rPr>
                      <w:rPr>
                        <w:rFonts w:ascii="Cambria Math" w:hAnsi="Cambria Math"/>
                      </w:rPr>
                      <m:t>∇</m:t>
                    </m:r>
                  </m:e>
                  <m:sub>
                    <m:r>
                      <w:rPr>
                        <w:rFonts w:ascii="Cambria Math" w:hAnsi="Cambria Math"/>
                      </w:rPr>
                      <m:t>x</m:t>
                    </m:r>
                  </m:sub>
                  <m:sup>
                    <m:r>
                      <w:rPr>
                        <w:rFonts w:ascii="Cambria Math" w:hAnsi="Cambria Math"/>
                      </w:rPr>
                      <m:t>2</m:t>
                    </m:r>
                  </m:sup>
                </m:sSubSup>
                <m:sSub>
                  <m:sSubPr>
                    <m:ctrlPr>
                      <w:rPr>
                        <w:rFonts w:ascii="Cambria Math" w:hAnsi="Cambria Math"/>
                        <w:i/>
                      </w:rPr>
                    </m:ctrlPr>
                  </m:sSubPr>
                  <m:e>
                    <m:r>
                      <w:rPr>
                        <w:rFonts w:ascii="Cambria Math" w:hAnsi="Cambria Math"/>
                      </w:rPr>
                      <m:t>C</m:t>
                    </m:r>
                  </m:e>
                  <m:sub>
                    <m:r>
                      <w:rPr>
                        <w:rFonts w:ascii="Cambria Math" w:hAnsi="Cambria Math"/>
                      </w:rPr>
                      <m:t>b,0</m:t>
                    </m:r>
                  </m:sub>
                </m:sSub>
                <m:r>
                  <w:rPr>
                    <w:rFonts w:ascii="Cambria Math" w:hAnsi="Cambria Math"/>
                  </w:rPr>
                  <m:t>,</m:t>
                </m:r>
              </m:oMath>
            </m:oMathPara>
          </w:p>
        </w:tc>
        <w:tc>
          <w:tcPr>
            <w:tcW w:w="1194" w:type="dxa"/>
          </w:tcPr>
          <w:p w:rsidR="00074088" w:rsidRPr="007F1C31" w:rsidRDefault="00074088" w:rsidP="00B2133A">
            <w:pPr>
              <w:spacing w:line="480" w:lineRule="auto"/>
              <w:jc w:val="both"/>
              <w:rPr>
                <w:rFonts w:cs="Times New Roman"/>
                <w:szCs w:val="24"/>
              </w:rPr>
            </w:pPr>
            <m:oMathPara>
              <m:oMath>
                <m:r>
                  <m:rPr>
                    <m:sty m:val="bi"/>
                  </m:rPr>
                  <w:rPr>
                    <w:rFonts w:ascii="Cambria Math" w:hAnsi="Cambria Math"/>
                  </w:rPr>
                  <m:t>y</m:t>
                </m:r>
                <m:r>
                  <w:rPr>
                    <w:rFonts w:ascii="Cambria Math" w:hAnsi="Cambria Math"/>
                  </w:rPr>
                  <m:t>∈</m:t>
                </m:r>
                <m:sSub>
                  <m:sSubPr>
                    <m:ctrlPr>
                      <w:rPr>
                        <w:rFonts w:ascii="Cambria Math" w:hAnsi="Cambria Math"/>
                        <w:i/>
                      </w:rPr>
                    </m:ctrlPr>
                  </m:sSubPr>
                  <m:e>
                    <m:r>
                      <m:rPr>
                        <m:sty m:val="p"/>
                      </m:rPr>
                      <w:rPr>
                        <w:rFonts w:ascii="Cambria Math" w:hAnsi="Cambria Math"/>
                      </w:rPr>
                      <m:t>Ω</m:t>
                    </m:r>
                  </m:e>
                  <m:sub>
                    <m:r>
                      <w:rPr>
                        <w:rFonts w:ascii="Cambria Math" w:hAnsi="Cambria Math"/>
                      </w:rPr>
                      <m:t>b</m:t>
                    </m:r>
                  </m:sub>
                </m:sSub>
                <m:r>
                  <w:rPr>
                    <w:rFonts w:ascii="Cambria Math" w:hAnsi="Cambria Math"/>
                  </w:rPr>
                  <m:t>,</m:t>
                </m:r>
              </m:oMath>
            </m:oMathPara>
          </w:p>
        </w:tc>
        <w:tc>
          <w:tcPr>
            <w:tcW w:w="790" w:type="dxa"/>
          </w:tcPr>
          <w:p w:rsidR="00074088" w:rsidRDefault="00074088" w:rsidP="00B2133A">
            <w:pPr>
              <w:spacing w:line="480" w:lineRule="auto"/>
              <w:jc w:val="both"/>
              <w:rPr>
                <w:rFonts w:cs="Times New Roman"/>
                <w:bCs/>
                <w:szCs w:val="24"/>
              </w:rPr>
            </w:pPr>
            <w:bookmarkStart w:id="28" w:name="_Ref430099380"/>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40</w:t>
            </w:r>
            <w:r>
              <w:rPr>
                <w:rFonts w:cs="Times New Roman"/>
                <w:bCs/>
                <w:szCs w:val="24"/>
              </w:rPr>
              <w:fldChar w:fldCharType="end"/>
            </w:r>
            <w:r>
              <w:rPr>
                <w:rFonts w:cs="Times New Roman"/>
                <w:bCs/>
                <w:szCs w:val="24"/>
              </w:rPr>
              <w:t>)</w:t>
            </w:r>
            <w:bookmarkEnd w:id="28"/>
          </w:p>
        </w:tc>
      </w:tr>
      <w:tr w:rsidR="00074088" w:rsidTr="008151F5">
        <w:tc>
          <w:tcPr>
            <w:tcW w:w="629" w:type="dxa"/>
          </w:tcPr>
          <w:p w:rsidR="00074088" w:rsidRDefault="00074088" w:rsidP="00B2133A">
            <w:pPr>
              <w:spacing w:line="480" w:lineRule="auto"/>
              <w:jc w:val="both"/>
              <w:rPr>
                <w:rFonts w:cs="Times New Roman"/>
                <w:bCs/>
                <w:szCs w:val="24"/>
              </w:rPr>
            </w:pPr>
          </w:p>
        </w:tc>
        <w:tc>
          <w:tcPr>
            <w:tcW w:w="6709" w:type="dxa"/>
          </w:tcPr>
          <w:p w:rsidR="00074088" w:rsidRDefault="00A37C7A" w:rsidP="00B2133A">
            <w:pPr>
              <w:spacing w:line="480" w:lineRule="auto"/>
              <w:jc w:val="both"/>
            </w:pPr>
            <m:oMathPara>
              <m:oMath>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sSub>
                  <m:sSubPr>
                    <m:ctrlPr>
                      <w:rPr>
                        <w:rFonts w:ascii="Cambria Math" w:hAnsi="Cambria Math"/>
                        <w:b/>
                        <w:bCs/>
                      </w:rPr>
                    </m:ctrlPr>
                  </m:sSubPr>
                  <m:e>
                    <m:r>
                      <m:rPr>
                        <m:sty m:val="b"/>
                      </m:rPr>
                      <w:rPr>
                        <w:rFonts w:ascii="Cambria Math" w:hAnsi="Cambria Math"/>
                      </w:rPr>
                      <m:t>∇</m:t>
                    </m:r>
                    <m:ctrlPr>
                      <w:rPr>
                        <w:rFonts w:ascii="Cambria Math" w:hAnsi="Cambria Math"/>
                        <w:b/>
                        <w:bCs/>
                        <w:i/>
                      </w:rPr>
                    </m:ctrlPr>
                  </m:e>
                  <m:sub>
                    <m:r>
                      <m:rPr>
                        <m:sty m:val="b"/>
                      </m:rPr>
                      <w:rPr>
                        <w:rFonts w:ascii="Cambria Math" w:hAnsi="Cambria Math"/>
                      </w:rPr>
                      <m:t>y</m:t>
                    </m:r>
                  </m:sub>
                </m:sSub>
                <m:sSub>
                  <m:sSubPr>
                    <m:ctrlPr>
                      <w:rPr>
                        <w:rFonts w:ascii="Cambria Math" w:hAnsi="Cambria Math"/>
                        <w:i/>
                      </w:rPr>
                    </m:ctrlPr>
                  </m:sSubPr>
                  <m:e>
                    <m:r>
                      <w:rPr>
                        <w:rFonts w:ascii="Cambria Math" w:hAnsi="Cambria Math"/>
                      </w:rPr>
                      <m:t>C</m:t>
                    </m:r>
                  </m:e>
                  <m:sub>
                    <m:r>
                      <w:rPr>
                        <w:rFonts w:ascii="Cambria Math" w:hAnsi="Cambria Math"/>
                      </w:rPr>
                      <m:t>b,2</m:t>
                    </m:r>
                  </m:sub>
                </m:sSub>
                <m:r>
                  <w:rPr>
                    <w:rFonts w:ascii="Cambria Math" w:hAnsi="Cambria Math"/>
                  </w:rPr>
                  <m:t>+</m:t>
                </m:r>
                <m:acc>
                  <m:accPr>
                    <m:ctrlPr>
                      <w:rPr>
                        <w:rFonts w:ascii="Cambria Math" w:hAnsi="Cambria Math"/>
                        <w:b/>
                        <w:bCs/>
                        <w:i/>
                      </w:rPr>
                    </m:ctrlPr>
                  </m:accPr>
                  <m:e>
                    <m:r>
                      <m:rPr>
                        <m:sty m:val="bi"/>
                      </m:rPr>
                      <w:rPr>
                        <w:rFonts w:ascii="Cambria Math" w:hAnsi="Cambria Math"/>
                      </w:rPr>
                      <m:t>n</m:t>
                    </m:r>
                    <m:ctrlPr>
                      <w:rPr>
                        <w:rFonts w:ascii="Cambria Math" w:hAnsi="Cambria Math"/>
                        <w:i/>
                      </w:rPr>
                    </m:ctrlPr>
                  </m:e>
                </m:acc>
                <m:r>
                  <w:rPr>
                    <w:rFonts w:ascii="Cambria Math" w:hAnsi="Cambria Math"/>
                  </w:rPr>
                  <m:t>⋅</m:t>
                </m:r>
                <m:sSub>
                  <m:sSubPr>
                    <m:ctrlPr>
                      <w:rPr>
                        <w:rFonts w:ascii="Cambria Math" w:hAnsi="Cambria Math"/>
                        <w:i/>
                      </w:rPr>
                    </m:ctrlPr>
                  </m:sSubPr>
                  <m:e>
                    <m:r>
                      <m:rPr>
                        <m:sty m:val="b"/>
                      </m:rPr>
                      <w:rPr>
                        <w:rFonts w:ascii="Cambria Math" w:hAnsi="Cambria Math"/>
                      </w:rPr>
                      <m:t>∇</m:t>
                    </m:r>
                  </m:e>
                  <m:sub>
                    <m:r>
                      <w:rPr>
                        <w:rFonts w:ascii="Cambria Math" w:hAnsi="Cambria Math"/>
                      </w:rPr>
                      <m:t>x</m:t>
                    </m:r>
                  </m:sub>
                </m:sSub>
                <m:sSub>
                  <m:sSubPr>
                    <m:ctrlPr>
                      <w:rPr>
                        <w:rFonts w:ascii="Cambria Math" w:hAnsi="Cambria Math"/>
                        <w:i/>
                      </w:rPr>
                    </m:ctrlPr>
                  </m:sSubPr>
                  <m:e>
                    <m:r>
                      <w:rPr>
                        <w:rFonts w:ascii="Cambria Math" w:hAnsi="Cambria Math"/>
                      </w:rPr>
                      <m:t>C</m:t>
                    </m:r>
                  </m:e>
                  <m:sub>
                    <m:r>
                      <w:rPr>
                        <w:rFonts w:ascii="Cambria Math" w:hAnsi="Cambria Math"/>
                      </w:rPr>
                      <m:t>b,1</m:t>
                    </m:r>
                  </m:sub>
                </m:sSub>
                <m:r>
                  <w:rPr>
                    <w:rFonts w:ascii="Cambria Math" w:hAnsi="Cambria Math"/>
                  </w:rPr>
                  <m:t>=0,</m:t>
                </m:r>
              </m:oMath>
            </m:oMathPara>
          </w:p>
        </w:tc>
        <w:tc>
          <w:tcPr>
            <w:tcW w:w="1194" w:type="dxa"/>
          </w:tcPr>
          <w:p w:rsidR="00074088" w:rsidRDefault="00074088" w:rsidP="00B2133A">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sb</m:t>
                    </m:r>
                  </m:sub>
                </m:sSub>
                <m:r>
                  <w:rPr>
                    <w:rFonts w:ascii="Cambria Math" w:hAnsi="Cambria Math" w:cs="Times New Roman"/>
                    <w:szCs w:val="24"/>
                  </w:rPr>
                  <m:t>,</m:t>
                </m:r>
              </m:oMath>
            </m:oMathPara>
          </w:p>
        </w:tc>
        <w:tc>
          <w:tcPr>
            <w:tcW w:w="790" w:type="dxa"/>
          </w:tcPr>
          <w:p w:rsidR="00074088" w:rsidRDefault="00074088"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41</w:t>
            </w:r>
            <w:r>
              <w:rPr>
                <w:rFonts w:cs="Times New Roman"/>
                <w:bCs/>
                <w:szCs w:val="24"/>
              </w:rPr>
              <w:fldChar w:fldCharType="end"/>
            </w:r>
            <w:r>
              <w:rPr>
                <w:rFonts w:cs="Times New Roman"/>
                <w:bCs/>
                <w:szCs w:val="24"/>
              </w:rPr>
              <w:t>)</w:t>
            </w:r>
          </w:p>
        </w:tc>
      </w:tr>
      <w:tr w:rsidR="00074088" w:rsidTr="008151F5">
        <w:tc>
          <w:tcPr>
            <w:tcW w:w="629" w:type="dxa"/>
          </w:tcPr>
          <w:p w:rsidR="00074088" w:rsidRDefault="00074088" w:rsidP="00B2133A">
            <w:pPr>
              <w:spacing w:line="480" w:lineRule="auto"/>
              <w:jc w:val="both"/>
              <w:rPr>
                <w:rFonts w:cs="Times New Roman"/>
                <w:bCs/>
                <w:szCs w:val="24"/>
              </w:rPr>
            </w:pPr>
          </w:p>
        </w:tc>
        <w:tc>
          <w:tcPr>
            <w:tcW w:w="6709" w:type="dxa"/>
          </w:tcPr>
          <w:p w:rsidR="00074088" w:rsidRDefault="00A37C7A" w:rsidP="00B2133A">
            <w:pPr>
              <w:spacing w:line="480" w:lineRule="auto"/>
              <w:jc w:val="both"/>
              <w:rPr>
                <w:rFonts w:eastAsia="SimSun" w:cs="Times New Roman"/>
                <w:b/>
                <w:bCs/>
              </w:rPr>
            </w:pPr>
            <m:oMathPara>
              <m:oMath>
                <m:sSub>
                  <m:sSubPr>
                    <m:ctrlPr>
                      <w:rPr>
                        <w:rFonts w:ascii="Cambria Math" w:hAnsi="Cambria Math"/>
                        <w:i/>
                      </w:rPr>
                    </m:ctrlPr>
                  </m:sSub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a,0</m:t>
                            </m:r>
                          </m:sub>
                        </m:sSub>
                      </m:num>
                      <m:den>
                        <m:r>
                          <w:rPr>
                            <w:rFonts w:ascii="Cambria Math" w:hAnsi="Cambria Math"/>
                          </w:rPr>
                          <m:t>∂t</m:t>
                        </m:r>
                      </m:den>
                    </m:f>
                    <m:r>
                      <w:rPr>
                        <w:rFonts w:ascii="Cambria Math" w:hAnsi="Cambria Math"/>
                      </w:rPr>
                      <m:t>=</m:t>
                    </m:r>
                    <m:acc>
                      <m:accPr>
                        <m:chr m:val="̅"/>
                        <m:ctrlPr>
                          <w:rPr>
                            <w:rFonts w:ascii="Cambria Math" w:hAnsi="Cambria Math"/>
                            <w:i/>
                          </w:rPr>
                        </m:ctrlPr>
                      </m:accPr>
                      <m:e>
                        <m:r>
                          <w:rPr>
                            <w:rFonts w:ascii="Cambria Math" w:hAnsi="Cambria Math"/>
                          </w:rPr>
                          <m:t>δ</m:t>
                        </m:r>
                      </m:e>
                    </m:acc>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b,2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a,2</m:t>
                        </m:r>
                      </m:sub>
                    </m:sSub>
                  </m:e>
                </m:d>
                <m:r>
                  <w:rPr>
                    <w:rFonts w:ascii="Cambria Math" w:hAnsi="Cambria Math"/>
                  </w:rPr>
                  <m:t>,</m:t>
                </m:r>
              </m:oMath>
            </m:oMathPara>
          </w:p>
        </w:tc>
        <w:tc>
          <w:tcPr>
            <w:tcW w:w="1194" w:type="dxa"/>
          </w:tcPr>
          <w:p w:rsidR="00074088" w:rsidRDefault="00074088" w:rsidP="00B2133A">
            <w:pPr>
              <w:spacing w:line="480" w:lineRule="auto"/>
              <w:jc w:val="both"/>
              <w:rPr>
                <w:rFonts w:eastAsia="SimSun" w:cs="Arial"/>
                <w:b/>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sb</m:t>
                    </m:r>
                  </m:sub>
                </m:sSub>
                <m:r>
                  <w:rPr>
                    <w:rFonts w:ascii="Cambria Math" w:hAnsi="Cambria Math" w:cs="Times New Roman"/>
                    <w:szCs w:val="24"/>
                  </w:rPr>
                  <m:t>,</m:t>
                </m:r>
              </m:oMath>
            </m:oMathPara>
          </w:p>
        </w:tc>
        <w:tc>
          <w:tcPr>
            <w:tcW w:w="790" w:type="dxa"/>
          </w:tcPr>
          <w:p w:rsidR="00074088" w:rsidRDefault="00074088"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42</w:t>
            </w:r>
            <w:r>
              <w:rPr>
                <w:rFonts w:cs="Times New Roman"/>
                <w:bCs/>
                <w:szCs w:val="24"/>
              </w:rPr>
              <w:fldChar w:fldCharType="end"/>
            </w:r>
            <w:r>
              <w:rPr>
                <w:rFonts w:cs="Times New Roman"/>
                <w:bCs/>
                <w:szCs w:val="24"/>
              </w:rPr>
              <w:t>)</w:t>
            </w:r>
          </w:p>
        </w:tc>
      </w:tr>
      <w:tr w:rsidR="008151F5" w:rsidTr="008151F5">
        <w:tc>
          <w:tcPr>
            <w:tcW w:w="629" w:type="dxa"/>
          </w:tcPr>
          <w:p w:rsidR="008151F5" w:rsidRDefault="008151F5" w:rsidP="00B2133A">
            <w:pPr>
              <w:spacing w:line="480" w:lineRule="auto"/>
              <w:jc w:val="both"/>
              <w:rPr>
                <w:rFonts w:cs="Times New Roman"/>
                <w:bCs/>
                <w:szCs w:val="24"/>
              </w:rPr>
            </w:pPr>
          </w:p>
        </w:tc>
        <w:tc>
          <w:tcPr>
            <w:tcW w:w="6709" w:type="dxa"/>
          </w:tcPr>
          <w:p w:rsidR="008151F5" w:rsidRDefault="00A37C7A" w:rsidP="00B2133A">
            <w:pPr>
              <w:spacing w:line="480" w:lineRule="auto"/>
              <w:jc w:val="both"/>
            </w:pPr>
            <m:oMathPara>
              <m:oMath>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sSub>
                  <m:sSubPr>
                    <m:ctrlPr>
                      <w:rPr>
                        <w:rFonts w:ascii="Cambria Math" w:hAnsi="Cambria Math"/>
                        <w:b/>
                        <w:bCs/>
                      </w:rPr>
                    </m:ctrlPr>
                  </m:sSubPr>
                  <m:e>
                    <m:r>
                      <m:rPr>
                        <m:sty m:val="b"/>
                      </m:rPr>
                      <w:rPr>
                        <w:rFonts w:ascii="Cambria Math" w:hAnsi="Cambria Math"/>
                      </w:rPr>
                      <m:t>∇</m:t>
                    </m:r>
                    <m:ctrlPr>
                      <w:rPr>
                        <w:rFonts w:ascii="Cambria Math" w:hAnsi="Cambria Math"/>
                        <w:b/>
                        <w:bCs/>
                        <w:i/>
                      </w:rPr>
                    </m:ctrlPr>
                  </m:e>
                  <m:sub>
                    <m:r>
                      <m:rPr>
                        <m:sty m:val="b"/>
                      </m:rPr>
                      <w:rPr>
                        <w:rFonts w:ascii="Cambria Math" w:hAnsi="Cambria Math"/>
                      </w:rPr>
                      <m:t>y</m:t>
                    </m:r>
                  </m:sub>
                </m:sSub>
                <m:sSub>
                  <m:sSubPr>
                    <m:ctrlPr>
                      <w:rPr>
                        <w:rFonts w:ascii="Cambria Math" w:hAnsi="Cambria Math"/>
                        <w:i/>
                      </w:rPr>
                    </m:ctrlPr>
                  </m:sSubPr>
                  <m:e>
                    <m:r>
                      <w:rPr>
                        <w:rFonts w:ascii="Cambria Math" w:hAnsi="Cambria Math"/>
                      </w:rPr>
                      <m:t>C</m:t>
                    </m:r>
                  </m:e>
                  <m:sub>
                    <m:r>
                      <w:rPr>
                        <w:rFonts w:ascii="Cambria Math" w:hAnsi="Cambria Math"/>
                      </w:rPr>
                      <m:t>b,2</m:t>
                    </m:r>
                  </m:sub>
                </m:sSub>
                <m:r>
                  <w:rPr>
                    <w:rFonts w:ascii="Cambria Math" w:hAnsi="Cambria Math"/>
                  </w:rPr>
                  <m:t>+</m:t>
                </m:r>
                <m:acc>
                  <m:accPr>
                    <m:ctrlPr>
                      <w:rPr>
                        <w:rFonts w:ascii="Cambria Math" w:hAnsi="Cambria Math"/>
                        <w:b/>
                        <w:bCs/>
                        <w:i/>
                      </w:rPr>
                    </m:ctrlPr>
                  </m:accPr>
                  <m:e>
                    <m:r>
                      <m:rPr>
                        <m:sty m:val="bi"/>
                      </m:rPr>
                      <w:rPr>
                        <w:rFonts w:ascii="Cambria Math" w:hAnsi="Cambria Math"/>
                      </w:rPr>
                      <m:t>n</m:t>
                    </m:r>
                    <m:ctrlPr>
                      <w:rPr>
                        <w:rFonts w:ascii="Cambria Math" w:hAnsi="Cambria Math"/>
                        <w:i/>
                      </w:rPr>
                    </m:ctrlPr>
                  </m:e>
                </m:acc>
                <m:r>
                  <w:rPr>
                    <w:rFonts w:ascii="Cambria Math" w:hAnsi="Cambria Math"/>
                  </w:rPr>
                  <m:t>⋅</m:t>
                </m:r>
                <m:sSub>
                  <m:sSubPr>
                    <m:ctrlPr>
                      <w:rPr>
                        <w:rFonts w:ascii="Cambria Math" w:hAnsi="Cambria Math"/>
                        <w:i/>
                      </w:rPr>
                    </m:ctrlPr>
                  </m:sSubPr>
                  <m:e>
                    <m:r>
                      <m:rPr>
                        <m:sty m:val="b"/>
                      </m:rPr>
                      <w:rPr>
                        <w:rFonts w:ascii="Cambria Math" w:hAnsi="Cambria Math"/>
                      </w:rPr>
                      <m:t>∇</m:t>
                    </m:r>
                  </m:e>
                  <m:sub>
                    <m:r>
                      <w:rPr>
                        <w:rFonts w:ascii="Cambria Math" w:hAnsi="Cambria Math"/>
                      </w:rPr>
                      <m:t>x</m:t>
                    </m:r>
                  </m:sub>
                </m:sSub>
                <m:sSub>
                  <m:sSubPr>
                    <m:ctrlPr>
                      <w:rPr>
                        <w:rFonts w:ascii="Cambria Math" w:hAnsi="Cambria Math"/>
                        <w:i/>
                      </w:rPr>
                    </m:ctrlPr>
                  </m:sSubPr>
                  <m:e>
                    <m:r>
                      <w:rPr>
                        <w:rFonts w:ascii="Cambria Math" w:hAnsi="Cambria Math"/>
                      </w:rPr>
                      <m:t>C</m:t>
                    </m:r>
                  </m:e>
                  <m:sub>
                    <m:r>
                      <w:rPr>
                        <w:rFonts w:ascii="Cambria Math" w:hAnsi="Cambria Math"/>
                      </w:rPr>
                      <m:t>b,1</m:t>
                    </m:r>
                  </m:sub>
                </m:sSub>
                <m:r>
                  <w:rPr>
                    <w:rFonts w:ascii="Cambria Math" w:hAnsi="Cambria Math"/>
                  </w:rPr>
                  <m:t>=0,</m:t>
                </m:r>
              </m:oMath>
            </m:oMathPara>
          </w:p>
        </w:tc>
        <w:tc>
          <w:tcPr>
            <w:tcW w:w="1194" w:type="dxa"/>
          </w:tcPr>
          <w:p w:rsidR="008151F5" w:rsidRDefault="008151F5" w:rsidP="00B2133A">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ab</m:t>
                    </m:r>
                  </m:sub>
                </m:sSub>
                <m:r>
                  <w:rPr>
                    <w:rFonts w:ascii="Cambria Math" w:hAnsi="Cambria Math" w:cs="Times New Roman"/>
                    <w:szCs w:val="24"/>
                  </w:rPr>
                  <m:t>,</m:t>
                </m:r>
              </m:oMath>
            </m:oMathPara>
          </w:p>
        </w:tc>
        <w:tc>
          <w:tcPr>
            <w:tcW w:w="790" w:type="dxa"/>
          </w:tcPr>
          <w:p w:rsidR="008151F5" w:rsidRDefault="008151F5"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43</w:t>
            </w:r>
            <w:r>
              <w:rPr>
                <w:rFonts w:cs="Times New Roman"/>
                <w:bCs/>
                <w:szCs w:val="24"/>
              </w:rPr>
              <w:fldChar w:fldCharType="end"/>
            </w:r>
            <w:r>
              <w:rPr>
                <w:rFonts w:cs="Times New Roman"/>
                <w:bCs/>
                <w:szCs w:val="24"/>
              </w:rPr>
              <w:t>)</w:t>
            </w:r>
          </w:p>
        </w:tc>
      </w:tr>
      <w:tr w:rsidR="00074088" w:rsidRPr="007F1C31" w:rsidTr="008151F5">
        <w:tc>
          <w:tcPr>
            <w:tcW w:w="629" w:type="dxa"/>
          </w:tcPr>
          <w:p w:rsidR="00074088" w:rsidRDefault="00074088" w:rsidP="00B2133A">
            <w:pPr>
              <w:spacing w:line="480" w:lineRule="auto"/>
              <w:jc w:val="both"/>
              <w:rPr>
                <w:rFonts w:cs="Times New Roman"/>
                <w:bCs/>
                <w:szCs w:val="24"/>
              </w:rPr>
            </w:pPr>
          </w:p>
        </w:tc>
        <w:tc>
          <w:tcPr>
            <w:tcW w:w="6709" w:type="dxa"/>
          </w:tcPr>
          <w:p w:rsidR="00074088" w:rsidRPr="007F1C31" w:rsidRDefault="00074088" w:rsidP="00AA530F">
            <w:pPr>
              <w:spacing w:line="480" w:lineRule="auto"/>
              <w:jc w:val="center"/>
              <w:rPr>
                <w:b/>
                <w:bCs/>
                <w:lang w:val="it-IT"/>
              </w:rPr>
            </w:pPr>
            <w:proofErr w:type="spellStart"/>
            <w:proofErr w:type="gramStart"/>
            <w:r>
              <w:rPr>
                <w:lang w:val="it-IT"/>
              </w:rPr>
              <w:t>p</w:t>
            </w:r>
            <w:r w:rsidRPr="007F1C31">
              <w:rPr>
                <w:lang w:val="it-IT"/>
              </w:rPr>
              <w:t>eriodic</w:t>
            </w:r>
            <w:proofErr w:type="spellEnd"/>
            <w:proofErr w:type="gramEnd"/>
            <w:r w:rsidRPr="007F1C31">
              <w:rPr>
                <w:lang w:val="it-IT"/>
              </w:rPr>
              <w:t xml:space="preserve">  in </w:t>
            </w:r>
            <m:oMath>
              <m:r>
                <m:rPr>
                  <m:sty m:val="bi"/>
                </m:rPr>
                <w:rPr>
                  <w:rFonts w:ascii="Cambria Math" w:hAnsi="Cambria Math"/>
                </w:rPr>
                <m:t>y.</m:t>
              </m:r>
            </m:oMath>
          </w:p>
        </w:tc>
        <w:tc>
          <w:tcPr>
            <w:tcW w:w="1194" w:type="dxa"/>
          </w:tcPr>
          <w:p w:rsidR="00074088" w:rsidRPr="007F1C31" w:rsidRDefault="00074088" w:rsidP="00B2133A">
            <w:pPr>
              <w:spacing w:line="480" w:lineRule="auto"/>
              <w:jc w:val="both"/>
              <w:rPr>
                <w:rFonts w:cs="Times New Roman"/>
                <w:bCs/>
                <w:szCs w:val="24"/>
                <w:lang w:val="it-IT"/>
              </w:rPr>
            </w:pPr>
          </w:p>
        </w:tc>
        <w:tc>
          <w:tcPr>
            <w:tcW w:w="790" w:type="dxa"/>
          </w:tcPr>
          <w:p w:rsidR="00074088" w:rsidRPr="007F1C31" w:rsidRDefault="00074088" w:rsidP="00B2133A">
            <w:pPr>
              <w:spacing w:line="480" w:lineRule="auto"/>
              <w:jc w:val="both"/>
              <w:rPr>
                <w:rFonts w:cs="Times New Roman"/>
                <w:bCs/>
                <w:szCs w:val="24"/>
                <w:lang w:val="it-IT"/>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44</w:t>
            </w:r>
            <w:r>
              <w:rPr>
                <w:rFonts w:cs="Times New Roman"/>
                <w:bCs/>
                <w:szCs w:val="24"/>
              </w:rPr>
              <w:fldChar w:fldCharType="end"/>
            </w:r>
            <w:r>
              <w:rPr>
                <w:rFonts w:cs="Times New Roman"/>
                <w:bCs/>
                <w:szCs w:val="24"/>
              </w:rPr>
              <w:t>)</w:t>
            </w:r>
          </w:p>
        </w:tc>
      </w:tr>
    </w:tbl>
    <w:p w:rsidR="00074088" w:rsidRPr="00FD60B0" w:rsidRDefault="00074088" w:rsidP="00B2133A">
      <w:pPr>
        <w:spacing w:line="480" w:lineRule="auto"/>
        <w:jc w:val="both"/>
        <w:rPr>
          <w:rFonts w:cs="Times New Roman"/>
          <w:bCs/>
          <w:szCs w:val="24"/>
        </w:rPr>
      </w:pPr>
    </w:p>
    <w:p w:rsidR="00074088" w:rsidRPr="00FD60B0" w:rsidRDefault="00074088" w:rsidP="00B2133A">
      <w:pPr>
        <w:spacing w:line="480" w:lineRule="auto"/>
        <w:jc w:val="both"/>
        <w:rPr>
          <w:rFonts w:cs="Times New Roman"/>
          <w:bCs/>
          <w:szCs w:val="24"/>
        </w:rPr>
      </w:pPr>
      <w:r w:rsidRPr="00FD60B0">
        <w:rPr>
          <w:rFonts w:cs="Times New Roman"/>
          <w:bCs/>
          <w:szCs w:val="24"/>
        </w:rPr>
        <w:t xml:space="preserve">Before we solve for </w:t>
      </w:r>
      <m:oMath>
        <m:sSub>
          <m:sSubPr>
            <m:ctrlPr>
              <w:rPr>
                <w:rFonts w:ascii="Cambria Math" w:hAnsi="Cambria Math"/>
                <w:i/>
              </w:rPr>
            </m:ctrlPr>
          </m:sSubPr>
          <m:e>
            <m:r>
              <w:rPr>
                <w:rFonts w:ascii="Cambria Math" w:hAnsi="Cambria Math"/>
              </w:rPr>
              <m:t>C</m:t>
            </m:r>
          </m:e>
          <m:sub>
            <m:r>
              <w:rPr>
                <w:rFonts w:ascii="Cambria Math" w:hAnsi="Cambria Math"/>
              </w:rPr>
              <m:t>b,2</m:t>
            </m:r>
          </m:sub>
        </m:sSub>
      </m:oMath>
      <w:r w:rsidRPr="00FD60B0">
        <w:rPr>
          <w:rFonts w:cs="Times New Roman"/>
          <w:bCs/>
          <w:szCs w:val="24"/>
        </w:rPr>
        <w:t xml:space="preserve"> and </w:t>
      </w:r>
      <m:oMath>
        <m:sSub>
          <m:sSubPr>
            <m:ctrlPr>
              <w:rPr>
                <w:rFonts w:ascii="Cambria Math" w:hAnsi="Cambria Math"/>
                <w:i/>
              </w:rPr>
            </m:ctrlPr>
          </m:sSubPr>
          <m:e>
            <m:r>
              <w:rPr>
                <w:rFonts w:ascii="Cambria Math" w:hAnsi="Cambria Math"/>
              </w:rPr>
              <m:t>C</m:t>
            </m:r>
          </m:e>
          <m:sub>
            <m:r>
              <w:rPr>
                <w:rFonts w:ascii="Cambria Math" w:hAnsi="Cambria Math"/>
              </w:rPr>
              <m:t>a,2</m:t>
            </m:r>
          </m:sub>
        </m:sSub>
      </m:oMath>
      <w:r w:rsidRPr="00FD60B0">
        <w:rPr>
          <w:rFonts w:cs="Times New Roman"/>
          <w:bCs/>
          <w:szCs w:val="24"/>
        </w:rPr>
        <w:t xml:space="preserve"> we require that a solution exists.  Integrating and using t</w:t>
      </w:r>
      <w:r>
        <w:rPr>
          <w:rFonts w:cs="Times New Roman"/>
          <w:bCs/>
          <w:szCs w:val="24"/>
        </w:rPr>
        <w:t>he divergence theorem we obtain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6920"/>
        <w:gridCol w:w="983"/>
        <w:gridCol w:w="790"/>
      </w:tblGrid>
      <w:tr w:rsidR="00074088" w:rsidTr="00CB618F">
        <w:tc>
          <w:tcPr>
            <w:tcW w:w="634" w:type="dxa"/>
          </w:tcPr>
          <w:p w:rsidR="00074088" w:rsidRDefault="00074088" w:rsidP="00B2133A">
            <w:pPr>
              <w:spacing w:line="480" w:lineRule="auto"/>
              <w:jc w:val="both"/>
              <w:rPr>
                <w:rFonts w:cs="Times New Roman"/>
                <w:bCs/>
                <w:szCs w:val="24"/>
              </w:rPr>
            </w:pPr>
          </w:p>
        </w:tc>
        <w:tc>
          <w:tcPr>
            <w:tcW w:w="6987" w:type="dxa"/>
          </w:tcPr>
          <w:p w:rsidR="00074088" w:rsidRPr="00241AB0" w:rsidRDefault="00A37C7A" w:rsidP="00B2133A">
            <w:pPr>
              <w:spacing w:line="480" w:lineRule="auto"/>
              <w:jc w:val="both"/>
            </w:pPr>
            <m:oMathPara>
              <m:oMath>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Ω</m:t>
                            </m:r>
                          </m:e>
                          <m:sub>
                            <m:r>
                              <w:rPr>
                                <w:rFonts w:ascii="Cambria Math" w:hAnsi="Cambria Math"/>
                              </w:rPr>
                              <m:t>b</m:t>
                            </m:r>
                          </m:sub>
                        </m:sSub>
                      </m:e>
                    </m:d>
                  </m:e>
                </m:d>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0</m:t>
                        </m:r>
                      </m:sub>
                    </m:sSub>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den>
                </m:f>
                <m:r>
                  <w:rPr>
                    <w:rFonts w:ascii="Cambria Math" w:hAnsi="Cambria Math"/>
                  </w:rPr>
                  <m:t>=</m:t>
                </m:r>
                <m:sSub>
                  <m:sSubPr>
                    <m:ctrlPr>
                      <w:rPr>
                        <w:rFonts w:ascii="Cambria Math" w:hAnsi="Cambria Math"/>
                        <w:b/>
                        <w:bCs/>
                        <w:i/>
                      </w:rPr>
                    </m:ctrlPr>
                  </m:sSubPr>
                  <m:e>
                    <m:r>
                      <m:rPr>
                        <m:sty m:val="b"/>
                      </m:rPr>
                      <w:rPr>
                        <w:rFonts w:ascii="Cambria Math" w:hAnsi="Cambria Math"/>
                      </w:rPr>
                      <m:t>∇</m:t>
                    </m:r>
                    <m:ctrlPr>
                      <w:rPr>
                        <w:rFonts w:ascii="Cambria Math" w:hAnsi="Cambria Math"/>
                        <w:i/>
                      </w:rPr>
                    </m:ctrlPr>
                  </m:e>
                  <m:sub>
                    <m:r>
                      <m:rPr>
                        <m:sty m:val="bi"/>
                      </m:rPr>
                      <w:rPr>
                        <w:rFonts w:ascii="Cambria Math" w:hAnsi="Cambria Math"/>
                      </w:rPr>
                      <m:t>x</m:t>
                    </m:r>
                  </m:sub>
                </m:sSub>
                <m:r>
                  <m:rPr>
                    <m:sty m:val="bi"/>
                  </m:rPr>
                  <w:rPr>
                    <w:rFonts w:ascii="Cambria Math" w:hAnsi="Cambria Math"/>
                  </w:rPr>
                  <m:t>⋅</m:t>
                </m:r>
                <m:nary>
                  <m:naryPr>
                    <m:supHide m:val="1"/>
                    <m:ctrlPr>
                      <w:rPr>
                        <w:rFonts w:ascii="Cambria Math" w:hAnsi="Cambria Math"/>
                        <w:i/>
                      </w:rPr>
                    </m:ctrlPr>
                  </m:naryPr>
                  <m:sub>
                    <m:sSub>
                      <m:sSubPr>
                        <m:ctrlPr>
                          <w:rPr>
                            <w:rFonts w:ascii="Cambria Math" w:hAnsi="Cambria Math"/>
                            <w:i/>
                          </w:rPr>
                        </m:ctrlPr>
                      </m:sSubPr>
                      <m:e>
                        <m:r>
                          <m:rPr>
                            <m:sty m:val="p"/>
                          </m:rPr>
                          <w:rPr>
                            <w:rFonts w:ascii="Cambria Math" w:hAnsi="Cambria Math"/>
                          </w:rPr>
                          <m:t>Ω</m:t>
                        </m:r>
                      </m:e>
                      <m:sub>
                        <m:r>
                          <w:rPr>
                            <w:rFonts w:ascii="Cambria Math" w:hAnsi="Cambria Math"/>
                          </w:rPr>
                          <m:t>b</m:t>
                        </m:r>
                      </m:sub>
                    </m:sSub>
                  </m:sub>
                  <m:sup/>
                  <m:e>
                    <m:d>
                      <m:dPr>
                        <m:begChr m:val="["/>
                        <m:endChr m:val="]"/>
                        <m:ctrlPr>
                          <w:rPr>
                            <w:rFonts w:ascii="Cambria Math" w:hAnsi="Cambria Math"/>
                            <w:i/>
                          </w:rPr>
                        </m:ctrlPr>
                      </m:dPr>
                      <m:e>
                        <m:sSub>
                          <m:sSubPr>
                            <m:ctrlPr>
                              <w:rPr>
                                <w:rFonts w:ascii="Cambria Math" w:hAnsi="Cambria Math"/>
                                <w:i/>
                              </w:rPr>
                            </m:ctrlPr>
                          </m:sSubPr>
                          <m:e>
                            <m:r>
                              <m:rPr>
                                <m:sty m:val="b"/>
                              </m:rPr>
                              <w:rPr>
                                <w:rFonts w:ascii="Cambria Math" w:hAnsi="Cambria Math"/>
                              </w:rPr>
                              <m:t>∇</m:t>
                            </m:r>
                            <m:ctrlPr>
                              <w:rPr>
                                <w:rFonts w:ascii="Cambria Math" w:hAnsi="Cambria Math"/>
                                <w:b/>
                                <w:bCs/>
                              </w:rPr>
                            </m:ctrlPr>
                          </m:e>
                          <m:sub>
                            <m:r>
                              <w:rPr>
                                <w:rFonts w:ascii="Cambria Math" w:hAnsi="Cambria Math"/>
                              </w:rPr>
                              <m:t>y</m:t>
                            </m:r>
                          </m:sub>
                        </m:sSub>
                        <m:sSub>
                          <m:sSubPr>
                            <m:ctrlPr>
                              <w:rPr>
                                <w:rFonts w:ascii="Cambria Math" w:hAnsi="Cambria Math"/>
                                <w:i/>
                              </w:rPr>
                            </m:ctrlPr>
                          </m:sSubPr>
                          <m:e>
                            <m:r>
                              <w:rPr>
                                <w:rFonts w:ascii="Cambria Math" w:hAnsi="Cambria Math"/>
                              </w:rPr>
                              <m:t>χ</m:t>
                            </m:r>
                          </m:e>
                          <m:sub>
                            <m:r>
                              <w:rPr>
                                <w:rFonts w:ascii="Cambria Math" w:hAnsi="Cambria Math"/>
                              </w:rPr>
                              <m:t>p</m:t>
                            </m:r>
                          </m:sub>
                        </m:sSub>
                        <m:r>
                          <w:rPr>
                            <w:rFonts w:ascii="Cambria Math" w:hAnsi="Cambria Math"/>
                          </w:rPr>
                          <m:t>⊗</m:t>
                        </m:r>
                        <m:sSub>
                          <m:sSubPr>
                            <m:ctrlPr>
                              <w:rPr>
                                <w:rFonts w:ascii="Cambria Math" w:hAnsi="Cambria Math"/>
                                <w:i/>
                              </w:rPr>
                            </m:ctrlPr>
                          </m:sSubPr>
                          <m:e>
                            <m:acc>
                              <m:accPr>
                                <m:ctrlPr>
                                  <w:rPr>
                                    <w:rFonts w:ascii="Cambria Math" w:hAnsi="Cambria Math"/>
                                    <w:b/>
                                    <w:bCs/>
                                    <w:i/>
                                  </w:rPr>
                                </m:ctrlPr>
                              </m:accPr>
                              <m:e>
                                <m:r>
                                  <m:rPr>
                                    <m:sty m:val="bi"/>
                                  </m:rPr>
                                  <w:rPr>
                                    <w:rFonts w:ascii="Cambria Math" w:hAnsi="Cambria Math"/>
                                  </w:rPr>
                                  <m:t>e</m:t>
                                </m:r>
                                <m:ctrlPr>
                                  <w:rPr>
                                    <w:rFonts w:ascii="Cambria Math" w:hAnsi="Cambria Math"/>
                                    <w:i/>
                                  </w:rPr>
                                </m:ctrlPr>
                              </m:e>
                            </m:acc>
                          </m:e>
                          <m:sub>
                            <m:r>
                              <w:rPr>
                                <w:rFonts w:ascii="Cambria Math" w:hAnsi="Cambria Math"/>
                              </w:rPr>
                              <m:t>p</m:t>
                            </m:r>
                          </m:sub>
                        </m:sSub>
                        <m:r>
                          <m:rPr>
                            <m:sty m:val="bi"/>
                          </m:rPr>
                          <w:rPr>
                            <w:rFonts w:ascii="Cambria Math" w:hAnsi="Cambria Math"/>
                          </w:rPr>
                          <m:t>+</m:t>
                        </m:r>
                        <m:r>
                          <w:rPr>
                            <w:rFonts w:ascii="Cambria Math" w:hAnsi="Cambria Math"/>
                          </w:rPr>
                          <m:t>I</m:t>
                        </m:r>
                      </m:e>
                    </m:d>
                    <m:r>
                      <w:rPr>
                        <w:rFonts w:ascii="Cambria Math" w:hAnsi="Cambria Math"/>
                      </w:rPr>
                      <m:t>dy</m:t>
                    </m:r>
                    <m:r>
                      <m:rPr>
                        <m:sty m:val="bi"/>
                      </m:rPr>
                      <w:rPr>
                        <w:rFonts w:ascii="Cambria Math" w:hAnsi="Cambria Math"/>
                      </w:rPr>
                      <m:t xml:space="preserve"> </m:t>
                    </m:r>
                    <m:sSub>
                      <m:sSubPr>
                        <m:ctrlPr>
                          <w:rPr>
                            <w:rFonts w:ascii="Cambria Math" w:hAnsi="Cambria Math"/>
                            <w:b/>
                            <w:bCs/>
                            <w:i/>
                          </w:rPr>
                        </m:ctrlPr>
                      </m:sSubPr>
                      <m:e>
                        <m:r>
                          <m:rPr>
                            <m:sty m:val="b"/>
                          </m:rPr>
                          <w:rPr>
                            <w:rFonts w:ascii="Cambria Math" w:hAnsi="Cambria Math"/>
                          </w:rPr>
                          <m:t>∇</m:t>
                        </m:r>
                      </m:e>
                      <m:sub>
                        <m:r>
                          <m:rPr>
                            <m:sty m:val="bi"/>
                          </m:rPr>
                          <w:rPr>
                            <w:rFonts w:ascii="Cambria Math" w:hAnsi="Cambria Math"/>
                          </w:rPr>
                          <m:t>x</m:t>
                        </m:r>
                      </m:sub>
                    </m:sSub>
                    <m:sSub>
                      <m:sSubPr>
                        <m:ctrlPr>
                          <w:rPr>
                            <w:rFonts w:ascii="Cambria Math" w:hAnsi="Cambria Math"/>
                            <w:i/>
                          </w:rPr>
                        </m:ctrlPr>
                      </m:sSubPr>
                      <m:e>
                        <m:r>
                          <w:rPr>
                            <w:rFonts w:ascii="Cambria Math" w:hAnsi="Cambria Math"/>
                          </w:rPr>
                          <m:t>C</m:t>
                        </m:r>
                      </m:e>
                      <m:sub>
                        <m:r>
                          <w:rPr>
                            <w:rFonts w:ascii="Cambria Math" w:hAnsi="Cambria Math"/>
                          </w:rPr>
                          <m:t>0</m:t>
                        </m:r>
                      </m:sub>
                    </m:sSub>
                  </m:e>
                </m:nary>
                <m:r>
                  <w:rPr>
                    <w:rFonts w:ascii="Cambria Math" w:hAnsi="Cambria Math"/>
                  </w:rPr>
                  <m:t>,</m:t>
                </m:r>
              </m:oMath>
            </m:oMathPara>
          </w:p>
        </w:tc>
        <w:tc>
          <w:tcPr>
            <w:tcW w:w="992" w:type="dxa"/>
          </w:tcPr>
          <w:p w:rsidR="00074088" w:rsidRDefault="00074088" w:rsidP="00B2133A">
            <w:pPr>
              <w:spacing w:line="480" w:lineRule="auto"/>
              <w:jc w:val="both"/>
              <w:rPr>
                <w:rFonts w:cs="Times New Roman"/>
                <w:bCs/>
                <w:szCs w:val="24"/>
              </w:rPr>
            </w:pPr>
          </w:p>
        </w:tc>
        <w:tc>
          <w:tcPr>
            <w:tcW w:w="709" w:type="dxa"/>
          </w:tcPr>
          <w:p w:rsidR="00074088" w:rsidRDefault="00074088"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45</w:t>
            </w:r>
            <w:r>
              <w:rPr>
                <w:rFonts w:cs="Times New Roman"/>
                <w:bCs/>
                <w:szCs w:val="24"/>
              </w:rPr>
              <w:fldChar w:fldCharType="end"/>
            </w:r>
            <w:r>
              <w:rPr>
                <w:rFonts w:cs="Times New Roman"/>
                <w:bCs/>
                <w:szCs w:val="24"/>
              </w:rPr>
              <w:t>)</w:t>
            </w:r>
          </w:p>
        </w:tc>
      </w:tr>
    </w:tbl>
    <w:p w:rsidR="00074088" w:rsidRDefault="00074088" w:rsidP="00B2133A">
      <w:pPr>
        <w:spacing w:line="480" w:lineRule="auto"/>
        <w:jc w:val="both"/>
        <w:rPr>
          <w:rFonts w:cs="Times New Roman"/>
          <w:bCs/>
          <w:szCs w:val="24"/>
        </w:rPr>
      </w:pPr>
    </w:p>
    <w:p w:rsidR="00074088" w:rsidRPr="00FD60B0" w:rsidRDefault="00074088" w:rsidP="00B2133A">
      <w:pPr>
        <w:spacing w:line="480" w:lineRule="auto"/>
        <w:jc w:val="both"/>
        <w:rPr>
          <w:rFonts w:cs="Times New Roman"/>
          <w:bCs/>
          <w:szCs w:val="24"/>
        </w:rPr>
      </w:pPr>
      <w:proofErr w:type="gramStart"/>
      <w:r w:rsidRPr="00FD60B0">
        <w:rPr>
          <w:rFonts w:cs="Times New Roman"/>
          <w:bCs/>
          <w:szCs w:val="24"/>
        </w:rPr>
        <w:t xml:space="preserve">where </w:t>
      </w:r>
      <w:proofErr w:type="gramEnd"/>
      <m:oMath>
        <m:r>
          <w:rPr>
            <w:rFonts w:ascii="Cambria Math" w:hAnsi="Cambria Math"/>
          </w:rPr>
          <m:t>|</m:t>
        </m:r>
        <m:d>
          <m:dPr>
            <m:begChr m:val="|"/>
            <m:endChr m:val="|"/>
            <m:ctrlPr>
              <w:rPr>
                <w:rFonts w:ascii="Cambria Math" w:eastAsiaTheme="minorEastAsia" w:hAnsi="Cambria Math"/>
                <w:i/>
                <w:lang w:eastAsia="zh-CN"/>
              </w:rPr>
            </m:ctrlPr>
          </m:dPr>
          <m:e>
            <m:sSub>
              <m:sSubPr>
                <m:ctrlPr>
                  <w:rPr>
                    <w:rFonts w:ascii="Cambria Math" w:eastAsiaTheme="minorEastAsia" w:hAnsi="Cambria Math"/>
                    <w:i/>
                    <w:lang w:eastAsia="zh-CN"/>
                  </w:rPr>
                </m:ctrlPr>
              </m:sSubPr>
              <m:e>
                <m:r>
                  <m:rPr>
                    <m:sty m:val="p"/>
                  </m:rPr>
                  <w:rPr>
                    <w:rFonts w:ascii="Cambria Math" w:hAnsi="Cambria Math"/>
                  </w:rPr>
                  <m:t>Ω</m:t>
                </m:r>
              </m:e>
              <m:sub>
                <m:r>
                  <w:rPr>
                    <w:rFonts w:ascii="Cambria Math" w:hAnsi="Cambria Math"/>
                  </w:rPr>
                  <m:t>b</m:t>
                </m:r>
              </m:sub>
            </m:sSub>
          </m:e>
        </m:d>
        <m:r>
          <w:rPr>
            <w:rFonts w:ascii="Cambria Math" w:hAnsi="Cambria Math"/>
          </w:rPr>
          <m:t>|=</m:t>
        </m:r>
        <m:nary>
          <m:naryPr>
            <m:supHide m:val="1"/>
            <m:ctrlPr>
              <w:rPr>
                <w:rFonts w:ascii="Cambria Math" w:hAnsi="Cambria Math"/>
                <w:i/>
              </w:rPr>
            </m:ctrlPr>
          </m:naryPr>
          <m:sub>
            <m:sSub>
              <m:sSubPr>
                <m:ctrlPr>
                  <w:rPr>
                    <w:rFonts w:ascii="Cambria Math" w:hAnsi="Cambria Math"/>
                    <w:i/>
                  </w:rPr>
                </m:ctrlPr>
              </m:sSubPr>
              <m:e>
                <m:r>
                  <m:rPr>
                    <m:sty m:val="p"/>
                  </m:rPr>
                  <w:rPr>
                    <w:rFonts w:ascii="Cambria Math" w:hAnsi="Cambria Math"/>
                  </w:rPr>
                  <m:t>Ω</m:t>
                </m:r>
              </m:e>
              <m:sub>
                <m:r>
                  <w:rPr>
                    <w:rFonts w:ascii="Cambria Math" w:hAnsi="Cambria Math"/>
                  </w:rPr>
                  <m:t>b</m:t>
                </m:r>
              </m:sub>
            </m:sSub>
          </m:sub>
          <m:sup/>
          <m:e>
            <m:r>
              <w:rPr>
                <w:rFonts w:ascii="Cambria Math" w:hAnsi="Cambria Math"/>
              </w:rPr>
              <m:t>1 dy</m:t>
            </m:r>
          </m:e>
        </m:nary>
      </m:oMath>
      <w:r w:rsidRPr="00FD60B0">
        <w:rPr>
          <w:rFonts w:cs="Times New Roman"/>
          <w:bCs/>
          <w:szCs w:val="24"/>
        </w:rPr>
        <w:t xml:space="preserve">.  As in the </w:t>
      </w:r>
      <m:oMath>
        <m:r>
          <w:rPr>
            <w:rFonts w:ascii="Cambria Math" w:hAnsi="Cambria Math"/>
          </w:rPr>
          <m:t>O(</m:t>
        </m:r>
        <m:sSup>
          <m:sSupPr>
            <m:ctrlPr>
              <w:rPr>
                <w:rFonts w:ascii="Cambria Math" w:hAnsi="Cambria Math"/>
                <w:i/>
              </w:rPr>
            </m:ctrlPr>
          </m:sSupPr>
          <m:e>
            <m:r>
              <w:rPr>
                <w:rFonts w:ascii="Cambria Math" w:hAnsi="Cambria Math"/>
              </w:rPr>
              <m:t>ϵ</m:t>
            </m:r>
          </m:e>
          <m:sup>
            <m:r>
              <w:rPr>
                <w:rFonts w:ascii="Cambria Math" w:hAnsi="Cambria Math"/>
              </w:rPr>
              <m:t>1</m:t>
            </m:r>
          </m:sup>
        </m:sSup>
        <m:r>
          <w:rPr>
            <w:rFonts w:ascii="Cambria Math" w:hAnsi="Cambria Math"/>
          </w:rPr>
          <m:t>)</m:t>
        </m:r>
      </m:oMath>
      <w:r w:rsidRPr="00FD60B0">
        <w:rPr>
          <w:rFonts w:cs="Times New Roman"/>
          <w:bCs/>
          <w:szCs w:val="24"/>
        </w:rPr>
        <w:t xml:space="preserve">  case we obtain a cell problem for </w:t>
      </w:r>
      <m:oMath>
        <m:sSub>
          <m:sSubPr>
            <m:ctrlPr>
              <w:rPr>
                <w:rFonts w:ascii="Cambria Math" w:hAnsi="Cambria Math"/>
                <w:i/>
              </w:rPr>
            </m:ctrlPr>
          </m:sSubPr>
          <m:e>
            <m:r>
              <w:rPr>
                <w:rFonts w:ascii="Cambria Math" w:hAnsi="Cambria Math"/>
              </w:rPr>
              <m:t>C</m:t>
            </m:r>
          </m:e>
          <m:sub>
            <m:r>
              <w:rPr>
                <w:rFonts w:ascii="Cambria Math" w:hAnsi="Cambria Math"/>
              </w:rPr>
              <m:t>a,2</m:t>
            </m:r>
          </m:sub>
        </m:sSub>
      </m:oMath>
      <w:r w:rsidRPr="00FD60B0">
        <w:rPr>
          <w:rFonts w:cs="Times New Roman"/>
          <w:bCs/>
          <w:szCs w:val="24"/>
        </w:rPr>
        <w:t xml:space="preserve"> </w:t>
      </w:r>
      <w:proofErr w:type="gramStart"/>
      <w:r w:rsidRPr="00FD60B0">
        <w:rPr>
          <w:rFonts w:cs="Times New Roman"/>
          <w:bCs/>
          <w:szCs w:val="24"/>
        </w:rPr>
        <w:t xml:space="preserve">and </w:t>
      </w:r>
      <w:proofErr w:type="gramEnd"/>
      <m:oMath>
        <m:sSub>
          <m:sSubPr>
            <m:ctrlPr>
              <w:rPr>
                <w:rFonts w:ascii="Cambria Math" w:hAnsi="Cambria Math"/>
                <w:i/>
              </w:rPr>
            </m:ctrlPr>
          </m:sSubPr>
          <m:e>
            <m:r>
              <w:rPr>
                <w:rFonts w:ascii="Cambria Math" w:hAnsi="Cambria Math"/>
              </w:rPr>
              <m:t>C</m:t>
            </m:r>
          </m:e>
          <m:sub>
            <m:r>
              <w:rPr>
                <w:rFonts w:ascii="Cambria Math" w:hAnsi="Cambria Math"/>
              </w:rPr>
              <m:t>b,2</m:t>
            </m:r>
          </m:sub>
        </m:sSub>
      </m:oMath>
      <w:r w:rsidRPr="00FD60B0">
        <w:rPr>
          <w:rFonts w:cs="Times New Roman"/>
          <w:bCs/>
          <w:szCs w:val="24"/>
        </w:rPr>
        <w:t xml:space="preserve">. </w:t>
      </w:r>
      <m:oMath>
        <m:sSub>
          <m:sSubPr>
            <m:ctrlPr>
              <w:rPr>
                <w:rFonts w:ascii="Cambria Math" w:hAnsi="Cambria Math"/>
                <w:i/>
              </w:rPr>
            </m:ctrlPr>
          </m:sSubPr>
          <m:e>
            <m:r>
              <w:rPr>
                <w:rFonts w:ascii="Cambria Math" w:hAnsi="Cambria Math"/>
              </w:rPr>
              <m:t>C</m:t>
            </m:r>
          </m:e>
          <m:sub>
            <m:r>
              <w:rPr>
                <w:rFonts w:ascii="Cambria Math" w:hAnsi="Cambria Math"/>
              </w:rPr>
              <m:t>b,2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d>
          <m:dPr>
            <m:ctrlPr>
              <w:rPr>
                <w:rFonts w:ascii="Cambria Math" w:hAnsi="Cambria Math"/>
                <w:i/>
              </w:rPr>
            </m:ctrlPr>
          </m:dPr>
          <m:e>
            <m:r>
              <m:rPr>
                <m:sty m:val="bi"/>
              </m:rPr>
              <w:rPr>
                <w:rFonts w:ascii="Cambria Math" w:hAnsi="Cambria Math"/>
              </w:rPr>
              <m:t>x</m:t>
            </m:r>
            <m:ctrlPr>
              <w:rPr>
                <w:rFonts w:ascii="Cambria Math" w:hAnsi="Cambria Math"/>
                <w:b/>
                <w:bCs/>
                <w:i/>
              </w:rPr>
            </m:ctrlPr>
          </m:e>
        </m:d>
        <m:r>
          <m:rPr>
            <m:sty m:val="bi"/>
          </m:rP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2</m:t>
            </m:r>
          </m:sub>
        </m:sSub>
        <m:r>
          <w:rPr>
            <w:rFonts w:ascii="Cambria Math" w:hAnsi="Cambria Math"/>
          </w:rPr>
          <m:t>(</m:t>
        </m:r>
        <m:r>
          <m:rPr>
            <m:sty m:val="bi"/>
          </m:rPr>
          <w:rPr>
            <w:rFonts w:ascii="Cambria Math" w:hAnsi="Cambria Math"/>
          </w:rPr>
          <m:t>x,y)</m:t>
        </m:r>
      </m:oMath>
      <w:r w:rsidRPr="009F4EDE">
        <w:rPr>
          <w:rFonts w:eastAsiaTheme="minorEastAsia" w:cs="Times New Roman"/>
        </w:rPr>
        <w:t>, where</w:t>
      </w:r>
      <w:r>
        <w:rPr>
          <w:rFonts w:cs="Times New Roman" w:hint="eastAsia"/>
          <w:lang w:eastAsia="zh-TW"/>
        </w:rPr>
        <w:t xml:space="preserve"> </w:t>
      </w:r>
      <m:oMath>
        <m:sSub>
          <m:sSubPr>
            <m:ctrlPr>
              <w:rPr>
                <w:rFonts w:ascii="Cambria Math" w:hAnsi="Cambria Math"/>
                <w:i/>
              </w:rPr>
            </m:ctrlPr>
          </m:sSubPr>
          <m:e>
            <m:r>
              <w:rPr>
                <w:rFonts w:ascii="Cambria Math" w:hAnsi="Cambria Math"/>
              </w:rPr>
              <m:t>C</m:t>
            </m:r>
          </m:e>
          <m:sub>
            <m:r>
              <w:rPr>
                <w:rFonts w:ascii="Cambria Math" w:hAnsi="Cambria Math"/>
              </w:rPr>
              <m:t>2</m:t>
            </m:r>
          </m:sub>
        </m:sSub>
        <m:d>
          <m:dPr>
            <m:ctrlPr>
              <w:rPr>
                <w:rFonts w:ascii="Cambria Math" w:hAnsi="Cambria Math"/>
                <w:i/>
              </w:rPr>
            </m:ctrlPr>
          </m:dPr>
          <m:e>
            <m:r>
              <m:rPr>
                <m:sty m:val="bi"/>
              </m:rPr>
              <w:rPr>
                <w:rFonts w:ascii="Cambria Math" w:hAnsi="Cambria Math"/>
              </w:rPr>
              <m:t>x</m:t>
            </m:r>
            <m:ctrlPr>
              <w:rPr>
                <w:rFonts w:ascii="Cambria Math" w:hAnsi="Cambria Math"/>
                <w:b/>
                <w:bCs/>
                <w:i/>
              </w:rPr>
            </m:ctrlPr>
          </m:e>
        </m:d>
      </m:oMath>
      <w:r>
        <w:rPr>
          <w:rFonts w:cs="Times New Roman" w:hint="eastAsia"/>
          <w:b/>
          <w:bCs/>
          <w:lang w:eastAsia="zh-TW"/>
        </w:rPr>
        <w:t xml:space="preserve"> </w:t>
      </w:r>
      <w:r w:rsidRPr="00AD4DC4">
        <w:rPr>
          <w:rFonts w:cs="Times New Roman" w:hint="eastAsia"/>
          <w:lang w:eastAsia="zh-TW"/>
        </w:rPr>
        <w:t>i</w:t>
      </w:r>
      <w:r>
        <w:rPr>
          <w:rFonts w:cs="Times New Roman" w:hint="eastAsia"/>
          <w:bCs/>
          <w:szCs w:val="24"/>
          <w:lang w:eastAsia="zh-TW"/>
        </w:rPr>
        <w:t xml:space="preserve">s an arbitrary function of </w:t>
      </w:r>
      <m:oMath>
        <m:r>
          <m:rPr>
            <m:sty m:val="bi"/>
          </m:rPr>
          <w:rPr>
            <w:rFonts w:ascii="Cambria Math" w:hAnsi="Cambria Math"/>
          </w:rPr>
          <m:t>x</m:t>
        </m:r>
      </m:oMath>
      <w:r>
        <w:rPr>
          <w:rFonts w:cs="Times New Roman" w:hint="eastAsia"/>
          <w:bCs/>
          <w:szCs w:val="24"/>
          <w:lang w:eastAsia="zh-TW"/>
        </w:rPr>
        <w:t xml:space="preserve"> which will be defined at higher order and</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923"/>
        <w:gridCol w:w="981"/>
        <w:gridCol w:w="790"/>
      </w:tblGrid>
      <w:tr w:rsidR="00074088" w:rsidTr="00CB618F">
        <w:tc>
          <w:tcPr>
            <w:tcW w:w="634" w:type="dxa"/>
          </w:tcPr>
          <w:p w:rsidR="00074088" w:rsidRDefault="00074088" w:rsidP="00B2133A">
            <w:pPr>
              <w:spacing w:line="480" w:lineRule="auto"/>
              <w:jc w:val="both"/>
              <w:rPr>
                <w:rFonts w:cs="Times New Roman"/>
                <w:bCs/>
                <w:szCs w:val="24"/>
              </w:rPr>
            </w:pPr>
          </w:p>
        </w:tc>
        <w:tc>
          <w:tcPr>
            <w:tcW w:w="6987" w:type="dxa"/>
          </w:tcPr>
          <w:p w:rsidR="00074088" w:rsidRDefault="00A37C7A" w:rsidP="00B2133A">
            <w:pPr>
              <w:spacing w:line="480" w:lineRule="auto"/>
              <w:jc w:val="both"/>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2</m:t>
                    </m:r>
                  </m:sub>
                </m:sSub>
                <m:r>
                  <w:rPr>
                    <w:rFonts w:ascii="Cambria Math" w:hAnsi="Cambria Math"/>
                  </w:rPr>
                  <m:t>=</m:t>
                </m:r>
                <m:nary>
                  <m:naryPr>
                    <m:chr m:val="∑"/>
                    <m:ctrlPr>
                      <w:rPr>
                        <w:rFonts w:ascii="Cambria Math" w:hAnsi="Cambria Math"/>
                        <w:i/>
                      </w:rPr>
                    </m:ctrlPr>
                  </m:naryPr>
                  <m:sub>
                    <m:r>
                      <w:rPr>
                        <w:rFonts w:ascii="Cambria Math" w:hAnsi="Cambria Math"/>
                      </w:rPr>
                      <m:t>p=1</m:t>
                    </m:r>
                  </m:sub>
                  <m:sup>
                    <m:r>
                      <w:rPr>
                        <w:rFonts w:ascii="Cambria Math" w:hAnsi="Cambria Math"/>
                      </w:rPr>
                      <m:t>3</m:t>
                    </m:r>
                  </m:sup>
                  <m:e>
                    <m:sSub>
                      <m:sSubPr>
                        <m:ctrlPr>
                          <w:rPr>
                            <w:rFonts w:ascii="Cambria Math" w:hAnsi="Cambria Math"/>
                            <w:i/>
                          </w:rPr>
                        </m:ctrlPr>
                      </m:sSubPr>
                      <m:e>
                        <m:r>
                          <w:rPr>
                            <w:rFonts w:ascii="Cambria Math" w:hAnsi="Cambria Math"/>
                          </w:rPr>
                          <m:t>χ</m:t>
                        </m:r>
                      </m:e>
                      <m:sub>
                        <m:r>
                          <w:rPr>
                            <w:rFonts w:ascii="Cambria Math" w:hAnsi="Cambria Math"/>
                          </w:rPr>
                          <m:t>p</m:t>
                        </m:r>
                      </m:sub>
                    </m:sSub>
                    <m:sSub>
                      <m:sSubPr>
                        <m:ctrlPr>
                          <w:rPr>
                            <w:rFonts w:ascii="Cambria Math" w:hAnsi="Cambria Math"/>
                            <w:i/>
                          </w:rPr>
                        </m:ctrlPr>
                      </m:sSubPr>
                      <m:e>
                        <m:r>
                          <w:rPr>
                            <w:rFonts w:ascii="Cambria Math" w:hAnsi="Cambria Math"/>
                          </w:rPr>
                          <m:t>∂</m:t>
                        </m:r>
                      </m:e>
                      <m:sub>
                        <m:sSub>
                          <m:sSubPr>
                            <m:ctrlPr>
                              <w:rPr>
                                <w:rFonts w:ascii="Cambria Math" w:hAnsi="Cambria Math"/>
                                <w:i/>
                              </w:rPr>
                            </m:ctrlPr>
                          </m:sSubPr>
                          <m:e>
                            <m:r>
                              <w:rPr>
                                <w:rFonts w:ascii="Cambria Math" w:hAnsi="Cambria Math"/>
                              </w:rPr>
                              <m:t>x</m:t>
                            </m:r>
                          </m:e>
                          <m:sub>
                            <m:r>
                              <w:rPr>
                                <w:rFonts w:ascii="Cambria Math" w:hAnsi="Cambria Math"/>
                              </w:rPr>
                              <m:t>p</m:t>
                            </m:r>
                          </m:sub>
                        </m:sSub>
                      </m:sub>
                    </m:sSub>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nary>
                      <m:naryPr>
                        <m:chr m:val="∑"/>
                        <m:ctrlPr>
                          <w:rPr>
                            <w:rFonts w:ascii="Cambria Math" w:hAnsi="Cambria Math"/>
                            <w:i/>
                          </w:rPr>
                        </m:ctrlPr>
                      </m:naryPr>
                      <m:sub>
                        <m:r>
                          <w:rPr>
                            <w:rFonts w:ascii="Cambria Math" w:hAnsi="Cambria Math"/>
                          </w:rPr>
                          <m:t>p=1</m:t>
                        </m:r>
                      </m:sub>
                      <m:sup>
                        <m:r>
                          <w:rPr>
                            <w:rFonts w:ascii="Cambria Math" w:hAnsi="Cambria Math"/>
                          </w:rPr>
                          <m:t>3</m:t>
                        </m:r>
                      </m:sup>
                      <m:e>
                        <m:nary>
                          <m:naryPr>
                            <m:chr m:val="∑"/>
                            <m:ctrlPr>
                              <w:rPr>
                                <w:rFonts w:ascii="Cambria Math" w:hAnsi="Cambria Math"/>
                                <w:i/>
                              </w:rPr>
                            </m:ctrlPr>
                          </m:naryPr>
                          <m:sub>
                            <m:r>
                              <w:rPr>
                                <w:rFonts w:ascii="Cambria Math" w:hAnsi="Cambria Math"/>
                              </w:rPr>
                              <m:t>q=1</m:t>
                            </m:r>
                          </m:sub>
                          <m:sup>
                            <m:r>
                              <w:rPr>
                                <w:rFonts w:ascii="Cambria Math" w:hAnsi="Cambria Math"/>
                              </w:rPr>
                              <m:t>3</m:t>
                            </m:r>
                          </m:sup>
                          <m:e>
                            <m:sSub>
                              <m:sSubPr>
                                <m:ctrlPr>
                                  <w:rPr>
                                    <w:rFonts w:ascii="Cambria Math" w:hAnsi="Cambria Math"/>
                                    <w:i/>
                                  </w:rPr>
                                </m:ctrlPr>
                              </m:sSubPr>
                              <m:e>
                                <m:r>
                                  <w:rPr>
                                    <w:rFonts w:ascii="Cambria Math" w:hAnsi="Cambria Math"/>
                                  </w:rPr>
                                  <m:t>ξ</m:t>
                                </m:r>
                              </m:e>
                              <m:sub>
                                <m:r>
                                  <w:rPr>
                                    <w:rFonts w:ascii="Cambria Math" w:hAnsi="Cambria Math"/>
                                  </w:rPr>
                                  <m:t>pq</m:t>
                                </m:r>
                              </m:sub>
                            </m:sSub>
                            <m:sSub>
                              <m:sSubPr>
                                <m:ctrlPr>
                                  <w:rPr>
                                    <w:rFonts w:ascii="Cambria Math" w:hAnsi="Cambria Math"/>
                                    <w:i/>
                                  </w:rPr>
                                </m:ctrlPr>
                              </m:sSubPr>
                              <m:e>
                                <m:r>
                                  <w:rPr>
                                    <w:rFonts w:ascii="Cambria Math" w:hAnsi="Cambria Math"/>
                                  </w:rPr>
                                  <m:t>∂</m:t>
                                </m:r>
                              </m:e>
                              <m:sub>
                                <m:sSub>
                                  <m:sSubPr>
                                    <m:ctrlPr>
                                      <w:rPr>
                                        <w:rFonts w:ascii="Cambria Math" w:hAnsi="Cambria Math"/>
                                        <w:i/>
                                      </w:rPr>
                                    </m:ctrlPr>
                                  </m:sSubPr>
                                  <m:e>
                                    <m:r>
                                      <w:rPr>
                                        <w:rFonts w:ascii="Cambria Math" w:hAnsi="Cambria Math"/>
                                      </w:rPr>
                                      <m:t>x</m:t>
                                    </m:r>
                                  </m:e>
                                  <m:sub>
                                    <m:r>
                                      <w:rPr>
                                        <w:rFonts w:ascii="Cambria Math" w:hAnsi="Cambria Math"/>
                                      </w:rPr>
                                      <m:t>p</m:t>
                                    </m:r>
                                  </m:sub>
                                </m:sSub>
                              </m:sub>
                            </m:sSub>
                            <m:sSub>
                              <m:sSubPr>
                                <m:ctrlPr>
                                  <w:rPr>
                                    <w:rFonts w:ascii="Cambria Math" w:hAnsi="Cambria Math"/>
                                    <w:i/>
                                  </w:rPr>
                                </m:ctrlPr>
                              </m:sSubPr>
                              <m:e>
                                <m:r>
                                  <w:rPr>
                                    <w:rFonts w:ascii="Cambria Math" w:hAnsi="Cambria Math"/>
                                  </w:rPr>
                                  <m:t>∂</m:t>
                                </m:r>
                              </m:e>
                              <m:sub>
                                <m:sSub>
                                  <m:sSubPr>
                                    <m:ctrlPr>
                                      <w:rPr>
                                        <w:rFonts w:ascii="Cambria Math" w:hAnsi="Cambria Math"/>
                                        <w:i/>
                                      </w:rPr>
                                    </m:ctrlPr>
                                  </m:sSubPr>
                                  <m:e>
                                    <m:r>
                                      <w:rPr>
                                        <w:rFonts w:ascii="Cambria Math" w:hAnsi="Cambria Math"/>
                                      </w:rPr>
                                      <m:t>x</m:t>
                                    </m:r>
                                  </m:e>
                                  <m:sub>
                                    <m:r>
                                      <w:rPr>
                                        <w:rFonts w:ascii="Cambria Math" w:hAnsi="Cambria Math"/>
                                      </w:rPr>
                                      <m:t>q</m:t>
                                    </m:r>
                                  </m:sub>
                                </m:sSub>
                              </m:sub>
                            </m:sSub>
                            <m:sSub>
                              <m:sSubPr>
                                <m:ctrlPr>
                                  <w:rPr>
                                    <w:rFonts w:ascii="Cambria Math" w:hAnsi="Cambria Math"/>
                                    <w:i/>
                                  </w:rPr>
                                </m:ctrlPr>
                              </m:sSubPr>
                              <m:e>
                                <m:r>
                                  <w:rPr>
                                    <w:rFonts w:ascii="Cambria Math" w:hAnsi="Cambria Math"/>
                                  </w:rPr>
                                  <m:t>C</m:t>
                                </m:r>
                              </m:e>
                              <m:sub>
                                <m:r>
                                  <w:rPr>
                                    <w:rFonts w:ascii="Cambria Math" w:hAnsi="Cambria Math"/>
                                  </w:rPr>
                                  <m:t>0</m:t>
                                </m:r>
                              </m:sub>
                            </m:sSub>
                          </m:e>
                        </m:nary>
                      </m:e>
                    </m:nary>
                  </m:e>
                </m:nary>
                <m:r>
                  <w:rPr>
                    <w:rFonts w:ascii="Cambria Math" w:hAnsi="Cambria Math"/>
                  </w:rPr>
                  <m:t>.</m:t>
                </m:r>
              </m:oMath>
            </m:oMathPara>
          </w:p>
        </w:tc>
        <w:tc>
          <w:tcPr>
            <w:tcW w:w="992" w:type="dxa"/>
          </w:tcPr>
          <w:p w:rsidR="00074088" w:rsidRDefault="00074088" w:rsidP="00B2133A">
            <w:pPr>
              <w:spacing w:line="480" w:lineRule="auto"/>
              <w:jc w:val="both"/>
              <w:rPr>
                <w:rFonts w:cs="Times New Roman"/>
                <w:bCs/>
                <w:szCs w:val="24"/>
              </w:rPr>
            </w:pPr>
          </w:p>
        </w:tc>
        <w:tc>
          <w:tcPr>
            <w:tcW w:w="709" w:type="dxa"/>
          </w:tcPr>
          <w:p w:rsidR="00074088" w:rsidRDefault="00074088"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46</w:t>
            </w:r>
            <w:r>
              <w:rPr>
                <w:rFonts w:cs="Times New Roman"/>
                <w:bCs/>
                <w:szCs w:val="24"/>
              </w:rPr>
              <w:fldChar w:fldCharType="end"/>
            </w:r>
            <w:r>
              <w:rPr>
                <w:rFonts w:cs="Times New Roman"/>
                <w:bCs/>
                <w:szCs w:val="24"/>
              </w:rPr>
              <w:t>)</w:t>
            </w:r>
          </w:p>
        </w:tc>
      </w:tr>
    </w:tbl>
    <w:p w:rsidR="00AE7A58" w:rsidRDefault="00AE7A58" w:rsidP="00B2133A">
      <w:pPr>
        <w:spacing w:line="480" w:lineRule="auto"/>
        <w:jc w:val="both"/>
        <w:rPr>
          <w:rFonts w:cs="Times New Roman"/>
          <w:bCs/>
          <w:szCs w:val="24"/>
          <w:lang w:eastAsia="zh-TW"/>
        </w:rPr>
      </w:pPr>
    </w:p>
    <w:p w:rsidR="00074088" w:rsidRPr="00FD60B0" w:rsidRDefault="00074088" w:rsidP="00B2133A">
      <w:pPr>
        <w:spacing w:line="480" w:lineRule="auto"/>
        <w:jc w:val="both"/>
        <w:rPr>
          <w:rFonts w:cs="Times New Roman"/>
          <w:bCs/>
          <w:szCs w:val="24"/>
        </w:rPr>
      </w:pPr>
      <w:r>
        <w:rPr>
          <w:rFonts w:cs="Times New Roman" w:hint="eastAsia"/>
          <w:bCs/>
          <w:szCs w:val="24"/>
          <w:lang w:eastAsia="zh-TW"/>
        </w:rPr>
        <w:t>Here</w:t>
      </w:r>
      <w:r>
        <w:rPr>
          <w:rFonts w:cs="Times New Roman"/>
          <w:bCs/>
          <w:szCs w:val="24"/>
        </w:rPr>
        <w:t xml:space="preserve"> </w:t>
      </w:r>
      <m:oMath>
        <m:sSub>
          <m:sSubPr>
            <m:ctrlPr>
              <w:rPr>
                <w:rFonts w:ascii="Cambria Math" w:hAnsi="Cambria Math"/>
                <w:i/>
              </w:rPr>
            </m:ctrlPr>
          </m:sSubPr>
          <m:e>
            <m:r>
              <w:rPr>
                <w:rFonts w:ascii="Cambria Math" w:hAnsi="Cambria Math"/>
              </w:rPr>
              <m:t>ξ</m:t>
            </m:r>
          </m:e>
          <m:sub>
            <m:r>
              <w:rPr>
                <w:rFonts w:ascii="Cambria Math" w:hAnsi="Cambria Math"/>
              </w:rPr>
              <m:t>pq</m:t>
            </m:r>
          </m:sub>
        </m:sSub>
      </m:oMath>
      <w:r w:rsidRPr="00FD60B0">
        <w:rPr>
          <w:rFonts w:cs="Times New Roman"/>
          <w:bCs/>
          <w:szCs w:val="24"/>
        </w:rPr>
        <w:t xml:space="preserve"> satisfies</w:t>
      </w:r>
    </w:p>
    <w:p w:rsidR="00074088" w:rsidRPr="00FD60B0" w:rsidRDefault="00074088" w:rsidP="00B2133A">
      <w:pPr>
        <w:spacing w:line="480" w:lineRule="auto"/>
        <w:jc w:val="both"/>
        <w:rPr>
          <w:rFonts w:cs="Times New Roman"/>
          <w:bCs/>
          <w:szCs w:val="2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6850"/>
        <w:gridCol w:w="1053"/>
        <w:gridCol w:w="790"/>
      </w:tblGrid>
      <w:tr w:rsidR="00074088" w:rsidTr="00CB618F">
        <w:tc>
          <w:tcPr>
            <w:tcW w:w="629" w:type="dxa"/>
          </w:tcPr>
          <w:p w:rsidR="00074088" w:rsidRDefault="00074088" w:rsidP="00B2133A">
            <w:pPr>
              <w:spacing w:line="480" w:lineRule="auto"/>
              <w:jc w:val="both"/>
              <w:rPr>
                <w:rFonts w:cs="Times New Roman"/>
                <w:bCs/>
                <w:szCs w:val="24"/>
              </w:rPr>
            </w:pPr>
          </w:p>
        </w:tc>
        <w:tc>
          <w:tcPr>
            <w:tcW w:w="6850" w:type="dxa"/>
          </w:tcPr>
          <w:p w:rsidR="00074088" w:rsidRPr="004F1C50" w:rsidRDefault="00A37C7A" w:rsidP="00B2133A">
            <w:pPr>
              <w:spacing w:line="480" w:lineRule="auto"/>
              <w:jc w:val="both"/>
              <w:rPr>
                <w:b/>
                <w:bCs/>
              </w:rPr>
            </w:pPr>
            <m:oMathPara>
              <m:oMath>
                <m:sSubSup>
                  <m:sSubSupPr>
                    <m:ctrlPr>
                      <w:rPr>
                        <w:rFonts w:ascii="Cambria Math" w:hAnsi="Cambria Math"/>
                        <w:i/>
                      </w:rPr>
                    </m:ctrlPr>
                  </m:sSubSupPr>
                  <m:e>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b</m:t>
                            </m:r>
                          </m:sub>
                        </m:sSub>
                      </m:e>
                    </m:d>
                    <m:r>
                      <m:rPr>
                        <m:sty m:val="p"/>
                      </m:rPr>
                      <w:rPr>
                        <w:rFonts w:ascii="Cambria Math" w:hAnsi="Cambria Math"/>
                      </w:rPr>
                      <m:t>|[∇</m:t>
                    </m:r>
                    <m:ctrlPr>
                      <w:rPr>
                        <w:rFonts w:ascii="Cambria Math" w:hAnsi="Cambria Math"/>
                      </w:rPr>
                    </m:ctrlPr>
                  </m:e>
                  <m:sub>
                    <m:r>
                      <w:rPr>
                        <w:rFonts w:ascii="Cambria Math" w:hAnsi="Cambria Math"/>
                      </w:rPr>
                      <m:t>y</m:t>
                    </m:r>
                  </m:sub>
                  <m:sup>
                    <m:r>
                      <w:rPr>
                        <w:rFonts w:ascii="Cambria Math" w:hAnsi="Cambria Math"/>
                      </w:rPr>
                      <m:t>2</m:t>
                    </m:r>
                  </m:sup>
                </m:sSubSup>
                <m:sSub>
                  <m:sSubPr>
                    <m:ctrlPr>
                      <w:rPr>
                        <w:rFonts w:ascii="Cambria Math" w:hAnsi="Cambria Math"/>
                        <w:i/>
                      </w:rPr>
                    </m:ctrlPr>
                  </m:sSubPr>
                  <m:e>
                    <m:r>
                      <w:rPr>
                        <w:rFonts w:ascii="Cambria Math" w:hAnsi="Cambria Math"/>
                      </w:rPr>
                      <m:t>ξ</m:t>
                    </m:r>
                  </m:e>
                  <m:sub>
                    <m:r>
                      <w:rPr>
                        <w:rFonts w:ascii="Cambria Math" w:hAnsi="Cambria Math"/>
                      </w:rPr>
                      <m:t>pq</m:t>
                    </m:r>
                  </m:sub>
                </m:sSub>
                <m:r>
                  <w:rPr>
                    <w:rFonts w:ascii="Cambria Math" w:hAnsi="Cambria Math"/>
                  </w:rPr>
                  <m:t>+2</m:t>
                </m:r>
                <m:sSub>
                  <m:sSubPr>
                    <m:ctrlPr>
                      <w:rPr>
                        <w:rFonts w:ascii="Cambria Math" w:hAnsi="Cambria Math"/>
                        <w:i/>
                      </w:rPr>
                    </m:ctrlPr>
                  </m:sSubPr>
                  <m:e>
                    <m:acc>
                      <m:accPr>
                        <m:ctrlPr>
                          <w:rPr>
                            <w:rFonts w:ascii="Cambria Math" w:hAnsi="Cambria Math"/>
                            <w:b/>
                            <w:bCs/>
                            <w:i/>
                          </w:rPr>
                        </m:ctrlPr>
                      </m:accPr>
                      <m:e>
                        <m:r>
                          <m:rPr>
                            <m:sty m:val="bi"/>
                          </m:rPr>
                          <w:rPr>
                            <w:rFonts w:ascii="Cambria Math" w:hAnsi="Cambria Math"/>
                          </w:rPr>
                          <m:t>e</m:t>
                        </m:r>
                      </m:e>
                    </m:acc>
                  </m:e>
                  <m:sub>
                    <m:r>
                      <w:rPr>
                        <w:rFonts w:ascii="Cambria Math" w:hAnsi="Cambria Math"/>
                      </w:rPr>
                      <m:t>p</m:t>
                    </m:r>
                  </m:sub>
                </m:sSub>
                <m:r>
                  <w:rPr>
                    <w:rFonts w:ascii="Cambria Math" w:hAnsi="Cambria Math"/>
                  </w:rPr>
                  <m:t>⋅</m:t>
                </m:r>
                <m:sSub>
                  <m:sSubPr>
                    <m:ctrlPr>
                      <w:rPr>
                        <w:rFonts w:ascii="Cambria Math" w:hAnsi="Cambria Math"/>
                        <w:b/>
                        <w:bCs/>
                        <w:i/>
                      </w:rPr>
                    </m:ctrlPr>
                  </m:sSubPr>
                  <m:e>
                    <m:r>
                      <m:rPr>
                        <m:sty m:val="b"/>
                      </m:rPr>
                      <w:rPr>
                        <w:rFonts w:ascii="Cambria Math" w:hAnsi="Cambria Math"/>
                      </w:rPr>
                      <m:t>∇</m:t>
                    </m:r>
                    <m:ctrlPr>
                      <w:rPr>
                        <w:rFonts w:ascii="Cambria Math" w:hAnsi="Cambria Math"/>
                        <w:i/>
                      </w:rPr>
                    </m:ctrlPr>
                  </m:e>
                  <m:sub>
                    <m:r>
                      <m:rPr>
                        <m:sty m:val="bi"/>
                      </m:rPr>
                      <w:rPr>
                        <w:rFonts w:ascii="Cambria Math" w:hAnsi="Cambria Math"/>
                      </w:rPr>
                      <m:t>y</m:t>
                    </m:r>
                  </m:sub>
                </m:sSub>
                <m:sSub>
                  <m:sSubPr>
                    <m:ctrlPr>
                      <w:rPr>
                        <w:rFonts w:ascii="Cambria Math" w:hAnsi="Cambria Math"/>
                        <w:i/>
                      </w:rPr>
                    </m:ctrlPr>
                  </m:sSubPr>
                  <m:e>
                    <m:r>
                      <w:rPr>
                        <w:rFonts w:ascii="Cambria Math" w:hAnsi="Cambria Math"/>
                      </w:rPr>
                      <m:t>χ</m:t>
                    </m:r>
                  </m:e>
                  <m:sub>
                    <m:r>
                      <w:rPr>
                        <w:rFonts w:ascii="Cambria Math" w:hAnsi="Cambria Math"/>
                      </w:rPr>
                      <m:t>q</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pq</m:t>
                    </m:r>
                  </m:sub>
                </m:sSub>
                <m:r>
                  <w:rPr>
                    <w:rFonts w:ascii="Cambria Math" w:hAnsi="Cambria Math"/>
                  </w:rPr>
                  <m:t>] =</m:t>
                </m:r>
                <m:sSub>
                  <m:sSubPr>
                    <m:ctrlPr>
                      <w:rPr>
                        <w:rFonts w:ascii="Cambria Math" w:hAnsi="Cambria Math"/>
                        <w:i/>
                      </w:rPr>
                    </m:ctrlPr>
                  </m:sSubPr>
                  <m:e>
                    <m:acc>
                      <m:accPr>
                        <m:ctrlPr>
                          <w:rPr>
                            <w:rFonts w:ascii="Cambria Math" w:hAnsi="Cambria Math"/>
                            <w:b/>
                            <w:bCs/>
                            <w:i/>
                          </w:rPr>
                        </m:ctrlPr>
                      </m:accPr>
                      <m:e>
                        <m:r>
                          <m:rPr>
                            <m:sty m:val="bi"/>
                          </m:rPr>
                          <w:rPr>
                            <w:rFonts w:ascii="Cambria Math" w:hAnsi="Cambria Math"/>
                          </w:rPr>
                          <m:t>e</m:t>
                        </m:r>
                        <m:ctrlPr>
                          <w:rPr>
                            <w:rFonts w:ascii="Cambria Math" w:hAnsi="Cambria Math"/>
                            <w:i/>
                          </w:rPr>
                        </m:ctrlPr>
                      </m:e>
                    </m:acc>
                  </m:e>
                  <m:sub>
                    <m:r>
                      <w:rPr>
                        <w:rFonts w:ascii="Cambria Math" w:hAnsi="Cambria Math"/>
                      </w:rPr>
                      <m:t>p</m:t>
                    </m:r>
                  </m:sub>
                </m:sSub>
                <m:sSub>
                  <m:sSubPr>
                    <m:ctrlPr>
                      <w:rPr>
                        <w:rFonts w:ascii="Cambria Math" w:hAnsi="Cambria Math"/>
                        <w:i/>
                      </w:rPr>
                    </m:ctrlPr>
                  </m:sSubPr>
                  <m:e>
                    <m:sSub>
                      <m:sSubPr>
                        <m:ctrlPr>
                          <w:rPr>
                            <w:rFonts w:ascii="Cambria Math" w:hAnsi="Cambria Math"/>
                            <w:i/>
                          </w:rPr>
                        </m:ctrlPr>
                      </m:sSubPr>
                      <m:e>
                        <m:r>
                          <w:rPr>
                            <w:rFonts w:ascii="Cambria Math" w:hAnsi="Cambria Math"/>
                          </w:rPr>
                          <m:t>⋅D</m:t>
                        </m:r>
                      </m:e>
                      <m:sub>
                        <m:r>
                          <w:rPr>
                            <w:rFonts w:ascii="Cambria Math" w:hAnsi="Cambria Math"/>
                          </w:rPr>
                          <m:t>eff</m:t>
                        </m:r>
                      </m:sub>
                    </m:sSub>
                    <m:acc>
                      <m:accPr>
                        <m:ctrlPr>
                          <w:rPr>
                            <w:rFonts w:ascii="Cambria Math" w:hAnsi="Cambria Math"/>
                            <w:b/>
                            <w:bCs/>
                            <w:i/>
                          </w:rPr>
                        </m:ctrlPr>
                      </m:accPr>
                      <m:e>
                        <m:r>
                          <m:rPr>
                            <m:sty m:val="bi"/>
                          </m:rPr>
                          <w:rPr>
                            <w:rFonts w:ascii="Cambria Math" w:hAnsi="Cambria Math"/>
                          </w:rPr>
                          <m:t>e</m:t>
                        </m:r>
                        <m:ctrlPr>
                          <w:rPr>
                            <w:rFonts w:ascii="Cambria Math" w:hAnsi="Cambria Math"/>
                            <w:i/>
                          </w:rPr>
                        </m:ctrlPr>
                      </m:e>
                    </m:acc>
                  </m:e>
                  <m:sub>
                    <m:r>
                      <w:rPr>
                        <w:rFonts w:ascii="Cambria Math" w:hAnsi="Cambria Math"/>
                      </w:rPr>
                      <m:t>q</m:t>
                    </m:r>
                  </m:sub>
                </m:sSub>
                <m:r>
                  <w:rPr>
                    <w:rFonts w:ascii="Cambria Math" w:hAnsi="Cambria Math"/>
                  </w:rPr>
                  <m:t>,</m:t>
                </m:r>
              </m:oMath>
            </m:oMathPara>
          </w:p>
        </w:tc>
        <w:tc>
          <w:tcPr>
            <w:tcW w:w="1053" w:type="dxa"/>
          </w:tcPr>
          <w:p w:rsidR="00074088" w:rsidRPr="007F1C31" w:rsidRDefault="00074088" w:rsidP="00B2133A">
            <w:pPr>
              <w:spacing w:line="480" w:lineRule="auto"/>
              <w:jc w:val="both"/>
              <w:rPr>
                <w:rFonts w:cs="Times New Roman"/>
                <w:szCs w:val="24"/>
              </w:rPr>
            </w:pPr>
            <m:oMathPara>
              <m:oMath>
                <m:r>
                  <m:rPr>
                    <m:sty m:val="bi"/>
                  </m:rPr>
                  <w:rPr>
                    <w:rFonts w:ascii="Cambria Math" w:hAnsi="Cambria Math"/>
                  </w:rPr>
                  <m:t>y</m:t>
                </m:r>
                <m:r>
                  <w:rPr>
                    <w:rFonts w:ascii="Cambria Math" w:hAnsi="Cambria Math"/>
                  </w:rPr>
                  <m:t>∈</m:t>
                </m:r>
                <m:sSub>
                  <m:sSubPr>
                    <m:ctrlPr>
                      <w:rPr>
                        <w:rFonts w:ascii="Cambria Math" w:hAnsi="Cambria Math"/>
                        <w:i/>
                      </w:rPr>
                    </m:ctrlPr>
                  </m:sSubPr>
                  <m:e>
                    <m:r>
                      <m:rPr>
                        <m:sty m:val="p"/>
                      </m:rPr>
                      <w:rPr>
                        <w:rFonts w:ascii="Cambria Math" w:hAnsi="Cambria Math"/>
                      </w:rPr>
                      <m:t>Ω</m:t>
                    </m:r>
                  </m:e>
                  <m:sub>
                    <m:r>
                      <w:rPr>
                        <w:rFonts w:ascii="Cambria Math" w:hAnsi="Cambria Math"/>
                      </w:rPr>
                      <m:t>b</m:t>
                    </m:r>
                  </m:sub>
                </m:sSub>
                <m:r>
                  <w:rPr>
                    <w:rFonts w:ascii="Cambria Math" w:hAnsi="Cambria Math"/>
                  </w:rPr>
                  <m:t>,</m:t>
                </m:r>
              </m:oMath>
            </m:oMathPara>
          </w:p>
        </w:tc>
        <w:tc>
          <w:tcPr>
            <w:tcW w:w="790" w:type="dxa"/>
          </w:tcPr>
          <w:p w:rsidR="00074088" w:rsidRDefault="00074088"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47</w:t>
            </w:r>
            <w:r>
              <w:rPr>
                <w:rFonts w:cs="Times New Roman"/>
                <w:bCs/>
                <w:szCs w:val="24"/>
              </w:rPr>
              <w:fldChar w:fldCharType="end"/>
            </w:r>
            <w:r>
              <w:rPr>
                <w:rFonts w:cs="Times New Roman"/>
                <w:bCs/>
                <w:szCs w:val="24"/>
              </w:rPr>
              <w:t>)</w:t>
            </w:r>
          </w:p>
        </w:tc>
      </w:tr>
      <w:tr w:rsidR="008151F5" w:rsidTr="00CB618F">
        <w:tc>
          <w:tcPr>
            <w:tcW w:w="629" w:type="dxa"/>
          </w:tcPr>
          <w:p w:rsidR="008151F5" w:rsidRDefault="008151F5" w:rsidP="00B2133A">
            <w:pPr>
              <w:spacing w:line="480" w:lineRule="auto"/>
              <w:jc w:val="both"/>
              <w:rPr>
                <w:rFonts w:cs="Times New Roman"/>
                <w:bCs/>
                <w:szCs w:val="24"/>
              </w:rPr>
            </w:pPr>
          </w:p>
        </w:tc>
        <w:tc>
          <w:tcPr>
            <w:tcW w:w="6850" w:type="dxa"/>
          </w:tcPr>
          <w:p w:rsidR="008151F5" w:rsidRPr="007F1C31" w:rsidRDefault="00A37C7A" w:rsidP="00B2133A">
            <w:pPr>
              <w:spacing w:line="480" w:lineRule="auto"/>
              <w:jc w:val="both"/>
              <w:rPr>
                <w:b/>
                <w:bCs/>
              </w:rPr>
            </w:pPr>
            <m:oMathPara>
              <m:oMath>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sSub>
                  <m:sSubPr>
                    <m:ctrlPr>
                      <w:rPr>
                        <w:rFonts w:ascii="Cambria Math" w:hAnsi="Cambria Math"/>
                        <w:i/>
                      </w:rPr>
                    </m:ctrlPr>
                  </m:sSubPr>
                  <m:e>
                    <m:r>
                      <m:rPr>
                        <m:sty m:val="b"/>
                      </m:rPr>
                      <w:rPr>
                        <w:rFonts w:ascii="Cambria Math" w:hAnsi="Cambria Math"/>
                      </w:rPr>
                      <m:t>(∇</m:t>
                    </m:r>
                    <m:ctrlPr>
                      <w:rPr>
                        <w:rFonts w:ascii="Cambria Math" w:hAnsi="Cambria Math"/>
                        <w:b/>
                        <w:bCs/>
                        <w:i/>
                      </w:rPr>
                    </m:ctrlPr>
                  </m:e>
                  <m:sub>
                    <m:r>
                      <w:rPr>
                        <w:rFonts w:ascii="Cambria Math" w:hAnsi="Cambria Math"/>
                      </w:rPr>
                      <m:t>y</m:t>
                    </m:r>
                  </m:sub>
                </m:sSub>
                <m:sSub>
                  <m:sSubPr>
                    <m:ctrlPr>
                      <w:rPr>
                        <w:rFonts w:ascii="Cambria Math" w:hAnsi="Cambria Math"/>
                        <w:i/>
                      </w:rPr>
                    </m:ctrlPr>
                  </m:sSubPr>
                  <m:e>
                    <m:r>
                      <w:rPr>
                        <w:rFonts w:ascii="Cambria Math" w:hAnsi="Cambria Math"/>
                      </w:rPr>
                      <m:t>ξ</m:t>
                    </m:r>
                  </m:e>
                  <m:sub>
                    <m:r>
                      <w:rPr>
                        <w:rFonts w:ascii="Cambria Math" w:hAnsi="Cambria Math"/>
                      </w:rPr>
                      <m:t>pq</m:t>
                    </m:r>
                  </m:sub>
                </m:sSub>
                <m:r>
                  <w:rPr>
                    <w:rFonts w:ascii="Cambria Math" w:hAnsi="Cambria Math"/>
                  </w:rPr>
                  <m:t>+</m:t>
                </m:r>
                <m:sSub>
                  <m:sSubPr>
                    <m:ctrlPr>
                      <w:rPr>
                        <w:rFonts w:ascii="Cambria Math" w:hAnsi="Cambria Math"/>
                        <w:i/>
                      </w:rPr>
                    </m:ctrlPr>
                  </m:sSubPr>
                  <m:e>
                    <m:acc>
                      <m:accPr>
                        <m:ctrlPr>
                          <w:rPr>
                            <w:rFonts w:ascii="Cambria Math" w:hAnsi="Cambria Math"/>
                            <w:b/>
                            <w:bCs/>
                            <w:i/>
                          </w:rPr>
                        </m:ctrlPr>
                      </m:accPr>
                      <m:e>
                        <m:r>
                          <m:rPr>
                            <m:sty m:val="bi"/>
                          </m:rPr>
                          <w:rPr>
                            <w:rFonts w:ascii="Cambria Math" w:hAnsi="Cambria Math"/>
                          </w:rPr>
                          <m:t>e</m:t>
                        </m:r>
                        <m:ctrlPr>
                          <w:rPr>
                            <w:rFonts w:ascii="Cambria Math" w:hAnsi="Cambria Math"/>
                            <w:i/>
                          </w:rPr>
                        </m:ctrlPr>
                      </m:e>
                    </m:acc>
                  </m:e>
                  <m:sub>
                    <m:r>
                      <w:rPr>
                        <w:rFonts w:ascii="Cambria Math" w:hAnsi="Cambria Math"/>
                      </w:rPr>
                      <m:t>p</m:t>
                    </m:r>
                  </m:sub>
                </m:sSub>
                <m:sSub>
                  <m:sSubPr>
                    <m:ctrlPr>
                      <w:rPr>
                        <w:rFonts w:ascii="Cambria Math" w:hAnsi="Cambria Math"/>
                        <w:i/>
                      </w:rPr>
                    </m:ctrlPr>
                  </m:sSubPr>
                  <m:e>
                    <m:r>
                      <w:rPr>
                        <w:rFonts w:ascii="Cambria Math" w:hAnsi="Cambria Math"/>
                      </w:rPr>
                      <m:t>χ</m:t>
                    </m:r>
                  </m:e>
                  <m:sub>
                    <m:r>
                      <w:rPr>
                        <w:rFonts w:ascii="Cambria Math" w:hAnsi="Cambria Math"/>
                      </w:rPr>
                      <m:t>q</m:t>
                    </m:r>
                  </m:sub>
                </m:sSub>
                <m:r>
                  <w:rPr>
                    <w:rFonts w:ascii="Cambria Math" w:hAnsi="Cambria Math"/>
                  </w:rPr>
                  <m:t>)=0,</m:t>
                </m:r>
              </m:oMath>
            </m:oMathPara>
          </w:p>
        </w:tc>
        <w:tc>
          <w:tcPr>
            <w:tcW w:w="1053" w:type="dxa"/>
          </w:tcPr>
          <w:p w:rsidR="008151F5" w:rsidRDefault="008151F5" w:rsidP="00B2133A">
            <w:pPr>
              <w:spacing w:line="480" w:lineRule="auto"/>
              <w:jc w:val="both"/>
              <w:rPr>
                <w:rFonts w:cs="Times New Roman"/>
                <w:bCs/>
                <w:szCs w:val="24"/>
              </w:rPr>
            </w:pPr>
            <m:oMathPara>
              <m:oMath>
                <m:r>
                  <m:rPr>
                    <m:sty m:val="bi"/>
                  </m:rPr>
                  <w:rPr>
                    <w:rFonts w:ascii="Cambria Math" w:hAnsi="Cambria Math"/>
                  </w:rPr>
                  <m:t>y</m:t>
                </m:r>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sb</m:t>
                    </m:r>
                  </m:sub>
                </m:sSub>
                <m:r>
                  <w:rPr>
                    <w:rFonts w:ascii="Cambria Math" w:hAnsi="Cambria Math"/>
                  </w:rPr>
                  <m:t>,</m:t>
                </m:r>
              </m:oMath>
            </m:oMathPara>
          </w:p>
        </w:tc>
        <w:tc>
          <w:tcPr>
            <w:tcW w:w="790" w:type="dxa"/>
          </w:tcPr>
          <w:p w:rsidR="008151F5" w:rsidRDefault="008151F5"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48</w:t>
            </w:r>
            <w:r>
              <w:rPr>
                <w:rFonts w:cs="Times New Roman"/>
                <w:bCs/>
                <w:szCs w:val="24"/>
              </w:rPr>
              <w:fldChar w:fldCharType="end"/>
            </w:r>
            <w:r>
              <w:rPr>
                <w:rFonts w:cs="Times New Roman"/>
                <w:bCs/>
                <w:szCs w:val="24"/>
              </w:rPr>
              <w:t>)</w:t>
            </w:r>
          </w:p>
        </w:tc>
      </w:tr>
      <w:tr w:rsidR="00074088" w:rsidTr="00CB618F">
        <w:tc>
          <w:tcPr>
            <w:tcW w:w="629" w:type="dxa"/>
          </w:tcPr>
          <w:p w:rsidR="00074088" w:rsidRDefault="00074088" w:rsidP="00B2133A">
            <w:pPr>
              <w:spacing w:line="480" w:lineRule="auto"/>
              <w:jc w:val="both"/>
              <w:rPr>
                <w:rFonts w:cs="Times New Roman"/>
                <w:bCs/>
                <w:szCs w:val="24"/>
              </w:rPr>
            </w:pPr>
          </w:p>
        </w:tc>
        <w:tc>
          <w:tcPr>
            <w:tcW w:w="6850" w:type="dxa"/>
          </w:tcPr>
          <w:p w:rsidR="00074088" w:rsidRPr="007F1C31" w:rsidRDefault="00A37C7A" w:rsidP="00B2133A">
            <w:pPr>
              <w:spacing w:line="480" w:lineRule="auto"/>
              <w:jc w:val="both"/>
              <w:rPr>
                <w:b/>
                <w:bCs/>
              </w:rPr>
            </w:pPr>
            <m:oMathPara>
              <m:oMath>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sSub>
                  <m:sSubPr>
                    <m:ctrlPr>
                      <w:rPr>
                        <w:rFonts w:ascii="Cambria Math" w:hAnsi="Cambria Math"/>
                        <w:i/>
                      </w:rPr>
                    </m:ctrlPr>
                  </m:sSubPr>
                  <m:e>
                    <m:r>
                      <m:rPr>
                        <m:sty m:val="b"/>
                      </m:rPr>
                      <w:rPr>
                        <w:rFonts w:ascii="Cambria Math" w:hAnsi="Cambria Math"/>
                      </w:rPr>
                      <m:t>(∇</m:t>
                    </m:r>
                    <m:ctrlPr>
                      <w:rPr>
                        <w:rFonts w:ascii="Cambria Math" w:hAnsi="Cambria Math"/>
                        <w:b/>
                        <w:bCs/>
                        <w:i/>
                      </w:rPr>
                    </m:ctrlPr>
                  </m:e>
                  <m:sub>
                    <m:r>
                      <w:rPr>
                        <w:rFonts w:ascii="Cambria Math" w:hAnsi="Cambria Math"/>
                      </w:rPr>
                      <m:t>y</m:t>
                    </m:r>
                  </m:sub>
                </m:sSub>
                <m:sSub>
                  <m:sSubPr>
                    <m:ctrlPr>
                      <w:rPr>
                        <w:rFonts w:ascii="Cambria Math" w:hAnsi="Cambria Math"/>
                        <w:i/>
                      </w:rPr>
                    </m:ctrlPr>
                  </m:sSubPr>
                  <m:e>
                    <m:r>
                      <w:rPr>
                        <w:rFonts w:ascii="Cambria Math" w:hAnsi="Cambria Math"/>
                      </w:rPr>
                      <m:t>ξ</m:t>
                    </m:r>
                  </m:e>
                  <m:sub>
                    <m:r>
                      <w:rPr>
                        <w:rFonts w:ascii="Cambria Math" w:hAnsi="Cambria Math"/>
                      </w:rPr>
                      <m:t>pq</m:t>
                    </m:r>
                  </m:sub>
                </m:sSub>
                <m:r>
                  <w:rPr>
                    <w:rFonts w:ascii="Cambria Math" w:hAnsi="Cambria Math"/>
                  </w:rPr>
                  <m:t>+</m:t>
                </m:r>
                <m:sSub>
                  <m:sSubPr>
                    <m:ctrlPr>
                      <w:rPr>
                        <w:rFonts w:ascii="Cambria Math" w:hAnsi="Cambria Math"/>
                        <w:i/>
                      </w:rPr>
                    </m:ctrlPr>
                  </m:sSubPr>
                  <m:e>
                    <m:acc>
                      <m:accPr>
                        <m:ctrlPr>
                          <w:rPr>
                            <w:rFonts w:ascii="Cambria Math" w:hAnsi="Cambria Math"/>
                            <w:b/>
                            <w:bCs/>
                            <w:i/>
                          </w:rPr>
                        </m:ctrlPr>
                      </m:accPr>
                      <m:e>
                        <m:r>
                          <m:rPr>
                            <m:sty m:val="bi"/>
                          </m:rPr>
                          <w:rPr>
                            <w:rFonts w:ascii="Cambria Math" w:hAnsi="Cambria Math"/>
                          </w:rPr>
                          <m:t>e</m:t>
                        </m:r>
                        <m:ctrlPr>
                          <w:rPr>
                            <w:rFonts w:ascii="Cambria Math" w:hAnsi="Cambria Math"/>
                            <w:i/>
                          </w:rPr>
                        </m:ctrlPr>
                      </m:e>
                    </m:acc>
                  </m:e>
                  <m:sub>
                    <m:r>
                      <w:rPr>
                        <w:rFonts w:ascii="Cambria Math" w:hAnsi="Cambria Math"/>
                      </w:rPr>
                      <m:t>p</m:t>
                    </m:r>
                  </m:sub>
                </m:sSub>
                <m:sSub>
                  <m:sSubPr>
                    <m:ctrlPr>
                      <w:rPr>
                        <w:rFonts w:ascii="Cambria Math" w:hAnsi="Cambria Math"/>
                        <w:i/>
                      </w:rPr>
                    </m:ctrlPr>
                  </m:sSubPr>
                  <m:e>
                    <m:r>
                      <w:rPr>
                        <w:rFonts w:ascii="Cambria Math" w:hAnsi="Cambria Math"/>
                      </w:rPr>
                      <m:t>χ</m:t>
                    </m:r>
                  </m:e>
                  <m:sub>
                    <m:r>
                      <w:rPr>
                        <w:rFonts w:ascii="Cambria Math" w:hAnsi="Cambria Math"/>
                      </w:rPr>
                      <m:t>q</m:t>
                    </m:r>
                  </m:sub>
                </m:sSub>
                <m:r>
                  <w:rPr>
                    <w:rFonts w:ascii="Cambria Math" w:hAnsi="Cambria Math"/>
                  </w:rPr>
                  <m:t>)=0,</m:t>
                </m:r>
              </m:oMath>
            </m:oMathPara>
          </w:p>
        </w:tc>
        <w:tc>
          <w:tcPr>
            <w:tcW w:w="1053" w:type="dxa"/>
          </w:tcPr>
          <w:p w:rsidR="00074088" w:rsidRDefault="00074088" w:rsidP="00B2133A">
            <w:pPr>
              <w:spacing w:line="480" w:lineRule="auto"/>
              <w:jc w:val="both"/>
              <w:rPr>
                <w:rFonts w:cs="Times New Roman"/>
                <w:bCs/>
                <w:szCs w:val="24"/>
              </w:rPr>
            </w:pPr>
            <m:oMathPara>
              <m:oMath>
                <m:r>
                  <m:rPr>
                    <m:sty m:val="bi"/>
                  </m:rPr>
                  <w:rPr>
                    <w:rFonts w:ascii="Cambria Math" w:hAnsi="Cambria Math"/>
                  </w:rPr>
                  <m:t>y</m:t>
                </m:r>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ab</m:t>
                    </m:r>
                  </m:sub>
                </m:sSub>
                <m:r>
                  <w:rPr>
                    <w:rFonts w:ascii="Cambria Math" w:hAnsi="Cambria Math"/>
                  </w:rPr>
                  <m:t>,</m:t>
                </m:r>
              </m:oMath>
            </m:oMathPara>
          </w:p>
        </w:tc>
        <w:tc>
          <w:tcPr>
            <w:tcW w:w="790" w:type="dxa"/>
          </w:tcPr>
          <w:p w:rsidR="00074088" w:rsidRDefault="00074088"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49</w:t>
            </w:r>
            <w:r>
              <w:rPr>
                <w:rFonts w:cs="Times New Roman"/>
                <w:bCs/>
                <w:szCs w:val="24"/>
              </w:rPr>
              <w:fldChar w:fldCharType="end"/>
            </w:r>
            <w:r>
              <w:rPr>
                <w:rFonts w:cs="Times New Roman"/>
                <w:bCs/>
                <w:szCs w:val="24"/>
              </w:rPr>
              <w:t>)</w:t>
            </w:r>
          </w:p>
        </w:tc>
      </w:tr>
      <w:tr w:rsidR="00074088" w:rsidRPr="00360A1C" w:rsidTr="00CB618F">
        <w:tc>
          <w:tcPr>
            <w:tcW w:w="629" w:type="dxa"/>
          </w:tcPr>
          <w:p w:rsidR="00074088" w:rsidRDefault="00074088" w:rsidP="00B2133A">
            <w:pPr>
              <w:spacing w:line="480" w:lineRule="auto"/>
              <w:jc w:val="both"/>
              <w:rPr>
                <w:rFonts w:cs="Times New Roman"/>
                <w:bCs/>
                <w:szCs w:val="24"/>
              </w:rPr>
            </w:pPr>
          </w:p>
        </w:tc>
        <w:tc>
          <w:tcPr>
            <w:tcW w:w="6850" w:type="dxa"/>
          </w:tcPr>
          <w:p w:rsidR="00074088" w:rsidRPr="00BE0E47" w:rsidRDefault="00A37C7A" w:rsidP="00B2133A">
            <w:pPr>
              <w:spacing w:line="480" w:lineRule="auto"/>
              <w:jc w:val="both"/>
              <w:rPr>
                <w:b/>
                <w:bCs/>
                <w:lang w:val="it-IT"/>
              </w:rPr>
            </w:pPr>
            <m:oMath>
              <m:sSub>
                <m:sSubPr>
                  <m:ctrlPr>
                    <w:rPr>
                      <w:rFonts w:ascii="Cambria Math" w:hAnsi="Cambria Math"/>
                      <w:i/>
                    </w:rPr>
                  </m:ctrlPr>
                </m:sSubPr>
                <m:e>
                  <m:r>
                    <w:rPr>
                      <w:rFonts w:ascii="Cambria Math" w:hAnsi="Cambria Math"/>
                    </w:rPr>
                    <m:t>χ</m:t>
                  </m:r>
                </m:e>
                <m:sub>
                  <m:r>
                    <w:rPr>
                      <w:rFonts w:ascii="Cambria Math" w:hAnsi="Cambria Math"/>
                    </w:rPr>
                    <m:t>p</m:t>
                  </m:r>
                </m:sub>
              </m:sSub>
            </m:oMath>
            <w:r w:rsidR="00074088" w:rsidRPr="007F1C31">
              <w:rPr>
                <w:lang w:val="it-IT"/>
              </w:rPr>
              <w:t xml:space="preserve"> </w:t>
            </w:r>
            <w:proofErr w:type="gramStart"/>
            <w:r w:rsidR="00074088" w:rsidRPr="007F1C31">
              <w:rPr>
                <w:lang w:val="it-IT"/>
              </w:rPr>
              <w:t>periodic</w:t>
            </w:r>
            <w:proofErr w:type="gramEnd"/>
            <w:r w:rsidR="00074088" w:rsidRPr="007F1C31">
              <w:rPr>
                <w:lang w:val="it-IT"/>
              </w:rPr>
              <w:t xml:space="preserve">  in </w:t>
            </w:r>
            <m:oMath>
              <m:r>
                <m:rPr>
                  <m:sty m:val="bi"/>
                </m:rPr>
                <w:rPr>
                  <w:rFonts w:ascii="Cambria Math" w:hAnsi="Cambria Math"/>
                </w:rPr>
                <m:t>y</m:t>
              </m:r>
            </m:oMath>
          </w:p>
        </w:tc>
        <w:tc>
          <w:tcPr>
            <w:tcW w:w="1053" w:type="dxa"/>
          </w:tcPr>
          <w:p w:rsidR="00074088" w:rsidRPr="007F1C31" w:rsidRDefault="00074088" w:rsidP="00B2133A">
            <w:pPr>
              <w:spacing w:line="480" w:lineRule="auto"/>
              <w:jc w:val="both"/>
              <w:rPr>
                <w:rFonts w:cs="Times New Roman"/>
                <w:bCs/>
                <w:szCs w:val="24"/>
                <w:lang w:val="it-IT"/>
              </w:rPr>
            </w:pPr>
          </w:p>
        </w:tc>
        <w:tc>
          <w:tcPr>
            <w:tcW w:w="790" w:type="dxa"/>
          </w:tcPr>
          <w:p w:rsidR="00074088" w:rsidRPr="007F1C31" w:rsidRDefault="00074088" w:rsidP="00B2133A">
            <w:pPr>
              <w:spacing w:line="480" w:lineRule="auto"/>
              <w:jc w:val="both"/>
              <w:rPr>
                <w:rFonts w:cs="Times New Roman"/>
                <w:bCs/>
                <w:szCs w:val="24"/>
                <w:lang w:val="it-IT"/>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50</w:t>
            </w:r>
            <w:r>
              <w:rPr>
                <w:rFonts w:cs="Times New Roman"/>
                <w:bCs/>
                <w:szCs w:val="24"/>
              </w:rPr>
              <w:fldChar w:fldCharType="end"/>
            </w:r>
            <w:r>
              <w:rPr>
                <w:rFonts w:cs="Times New Roman"/>
                <w:bCs/>
                <w:szCs w:val="24"/>
              </w:rPr>
              <w:t>)</w:t>
            </w:r>
          </w:p>
        </w:tc>
      </w:tr>
    </w:tbl>
    <w:p w:rsidR="00074088" w:rsidRPr="00F267A3" w:rsidRDefault="00074088" w:rsidP="00B2133A">
      <w:pPr>
        <w:spacing w:line="480" w:lineRule="auto"/>
        <w:jc w:val="both"/>
        <w:rPr>
          <w:rFonts w:cs="Times New Roman"/>
          <w:bCs/>
          <w:szCs w:val="24"/>
          <w:lang w:val="it-IT"/>
        </w:rPr>
      </w:pPr>
    </w:p>
    <w:p w:rsidR="00074088" w:rsidRPr="00FD60B0" w:rsidRDefault="00074088" w:rsidP="00B2133A">
      <w:pPr>
        <w:spacing w:line="480" w:lineRule="auto"/>
        <w:jc w:val="both"/>
        <w:rPr>
          <w:rFonts w:cs="Times New Roman"/>
          <w:bCs/>
          <w:szCs w:val="24"/>
        </w:rPr>
      </w:pPr>
      <w:proofErr w:type="gramStart"/>
      <w:r w:rsidRPr="00FD60B0">
        <w:rPr>
          <w:rFonts w:cs="Times New Roman"/>
          <w:bCs/>
          <w:szCs w:val="24"/>
        </w:rPr>
        <w:t>and</w:t>
      </w:r>
      <w:proofErr w:type="gramEnd"/>
      <w:r w:rsidRPr="00FD60B0">
        <w:rPr>
          <w:rFonts w:cs="Times New Roman"/>
          <w:bCs/>
          <w:szCs w:val="24"/>
        </w:rPr>
        <w:t xml:space="preserve"> we have already solved the cell problem for </w:t>
      </w:r>
      <m:oMath>
        <m:sSub>
          <m:sSubPr>
            <m:ctrlPr>
              <w:rPr>
                <w:rFonts w:ascii="Cambria Math" w:hAnsi="Cambria Math"/>
                <w:i/>
              </w:rPr>
            </m:ctrlPr>
          </m:sSubPr>
          <m:e>
            <m:r>
              <w:rPr>
                <w:rFonts w:ascii="Cambria Math" w:hAnsi="Cambria Math"/>
              </w:rPr>
              <m:t>χ</m:t>
            </m:r>
          </m:e>
          <m:sub>
            <m:r>
              <w:rPr>
                <w:rFonts w:ascii="Cambria Math" w:hAnsi="Cambria Math"/>
              </w:rPr>
              <m:t>q</m:t>
            </m:r>
          </m:sub>
        </m:sSub>
      </m:oMath>
      <w:r w:rsidRPr="00FD60B0">
        <w:rPr>
          <w:rFonts w:cs="Times New Roman"/>
          <w:bCs/>
          <w:szCs w:val="24"/>
        </w:rPr>
        <w:t xml:space="preserve">. </w:t>
      </w:r>
    </w:p>
    <w:p w:rsidR="00074088" w:rsidRPr="00D01883" w:rsidRDefault="00074088" w:rsidP="00B2133A">
      <w:pPr>
        <w:spacing w:line="480" w:lineRule="auto"/>
        <w:jc w:val="both"/>
        <w:rPr>
          <w:rFonts w:cs="Times New Roman"/>
          <w:b/>
          <w:szCs w:val="24"/>
        </w:rPr>
      </w:pPr>
    </w:p>
    <w:p w:rsidR="00074088" w:rsidRPr="00D01883" w:rsidRDefault="00074088" w:rsidP="00806164">
      <w:pPr>
        <w:pStyle w:val="ListParagraph"/>
        <w:numPr>
          <w:ilvl w:val="1"/>
          <w:numId w:val="38"/>
        </w:numPr>
        <w:spacing w:line="480" w:lineRule="auto"/>
        <w:jc w:val="both"/>
        <w:rPr>
          <w:rFonts w:cs="Times New Roman"/>
          <w:b/>
          <w:szCs w:val="24"/>
        </w:rPr>
      </w:pPr>
      <m:oMath>
        <m:r>
          <w:rPr>
            <w:rFonts w:ascii="Cambria Math" w:hAnsi="Cambria Math"/>
          </w:rPr>
          <m:t>O(</m:t>
        </m:r>
        <m:sSup>
          <m:sSupPr>
            <m:ctrlPr>
              <w:rPr>
                <w:rFonts w:ascii="Cambria Math" w:hAnsi="Cambria Math"/>
                <w:i/>
              </w:rPr>
            </m:ctrlPr>
          </m:sSupPr>
          <m:e>
            <m:r>
              <w:rPr>
                <w:rFonts w:ascii="Cambria Math" w:hAnsi="Cambria Math"/>
              </w:rPr>
              <m:t>ϵ</m:t>
            </m:r>
          </m:e>
          <m:sup>
            <m:r>
              <w:rPr>
                <w:rFonts w:ascii="Cambria Math" w:hAnsi="Cambria Math"/>
              </w:rPr>
              <m:t>3</m:t>
            </m:r>
          </m:sup>
        </m:sSup>
        <m:r>
          <w:rPr>
            <w:rFonts w:ascii="Cambria Math" w:hAnsi="Cambria Math"/>
          </w:rPr>
          <m:t>)</m:t>
        </m:r>
      </m:oMath>
      <w:r>
        <w:rPr>
          <w:rFonts w:cs="Times New Roman"/>
        </w:rPr>
        <w:t>:</w:t>
      </w:r>
    </w:p>
    <w:bookmarkEnd w:id="16"/>
    <w:p w:rsidR="00FD60B0" w:rsidRPr="00FD60B0" w:rsidRDefault="00FD60B0" w:rsidP="00B2133A">
      <w:pPr>
        <w:spacing w:line="480" w:lineRule="auto"/>
        <w:jc w:val="both"/>
        <w:rPr>
          <w:rFonts w:cs="Times New Roman"/>
          <w:bCs/>
          <w:szCs w:val="24"/>
        </w:rPr>
      </w:pPr>
      <w:r w:rsidRPr="00FD60B0">
        <w:rPr>
          <w:rFonts w:cs="Times New Roman"/>
          <w:bCs/>
          <w:szCs w:val="24"/>
        </w:rPr>
        <w:t xml:space="preserve">In order to capture the effect of the linear reaction on the soil surface we expand to </w:t>
      </w:r>
      <m:oMath>
        <m:r>
          <w:rPr>
            <w:rFonts w:ascii="Cambria Math" w:hAnsi="Cambria Math"/>
          </w:rPr>
          <m:t>O(</m:t>
        </m:r>
        <m:sSup>
          <m:sSupPr>
            <m:ctrlPr>
              <w:rPr>
                <w:rFonts w:ascii="Cambria Math" w:hAnsi="Cambria Math"/>
                <w:i/>
              </w:rPr>
            </m:ctrlPr>
          </m:sSupPr>
          <m:e>
            <m:r>
              <w:rPr>
                <w:rFonts w:ascii="Cambria Math" w:hAnsi="Cambria Math"/>
              </w:rPr>
              <m:t>ϵ</m:t>
            </m:r>
          </m:e>
          <m:sup>
            <m:r>
              <w:rPr>
                <w:rFonts w:ascii="Cambria Math" w:hAnsi="Cambria Math"/>
              </w:rPr>
              <m:t>3</m:t>
            </m:r>
          </m:sup>
        </m:sSup>
        <m:r>
          <w:rPr>
            <w:rFonts w:ascii="Cambria Math" w:hAnsi="Cambria Math"/>
          </w:rPr>
          <m:t>)</m:t>
        </m:r>
      </m:oMath>
      <w:r w:rsidRPr="00FD60B0">
        <w:rPr>
          <w:rFonts w:cs="Times New Roman"/>
          <w:bCs/>
          <w:szCs w:val="24"/>
        </w:rPr>
        <w:t xml:space="preserve"> to obtain</w:t>
      </w:r>
    </w:p>
    <w:p w:rsidR="00FD60B0" w:rsidRPr="00FD60B0" w:rsidRDefault="00FD60B0" w:rsidP="00B2133A">
      <w:pPr>
        <w:spacing w:line="480" w:lineRule="auto"/>
        <w:jc w:val="both"/>
        <w:rPr>
          <w:rFonts w:cs="Times New Roman"/>
          <w:bCs/>
          <w:szCs w:val="2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6850"/>
        <w:gridCol w:w="1053"/>
        <w:gridCol w:w="790"/>
      </w:tblGrid>
      <w:tr w:rsidR="00D01883" w:rsidTr="008151F5">
        <w:tc>
          <w:tcPr>
            <w:tcW w:w="629" w:type="dxa"/>
          </w:tcPr>
          <w:p w:rsidR="00D01883" w:rsidRDefault="00D01883" w:rsidP="00B2133A">
            <w:pPr>
              <w:spacing w:line="480" w:lineRule="auto"/>
              <w:jc w:val="both"/>
              <w:rPr>
                <w:rFonts w:cs="Times New Roman"/>
                <w:bCs/>
                <w:szCs w:val="24"/>
              </w:rPr>
            </w:pPr>
          </w:p>
        </w:tc>
        <w:tc>
          <w:tcPr>
            <w:tcW w:w="6850" w:type="dxa"/>
          </w:tcPr>
          <w:p w:rsidR="00D01883" w:rsidRPr="00241AB0" w:rsidRDefault="00A37C7A" w:rsidP="00B2133A">
            <w:pPr>
              <w:spacing w:line="480" w:lineRule="auto"/>
              <w:jc w:val="both"/>
            </w:pPr>
            <m:oMathPara>
              <m:oMath>
                <m:f>
                  <m:fPr>
                    <m:ctrlPr>
                      <w:rPr>
                        <w:rFonts w:ascii="Cambria Math" w:hAnsi="Cambria Math"/>
                      </w:rPr>
                    </m:ctrlPr>
                  </m:fPr>
                  <m:num>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b,1</m:t>
                        </m:r>
                      </m:sub>
                    </m:sSub>
                  </m:num>
                  <m:den>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x</m:t>
                        </m:r>
                      </m:sub>
                    </m:sSub>
                  </m:den>
                </m:f>
                <m:r>
                  <m:rPr>
                    <m:sty m:val="p"/>
                  </m:rPr>
                  <w:rPr>
                    <w:rFonts w:ascii="Cambria Math" w:hAnsi="Cambria Math"/>
                  </w:rPr>
                  <m:t>=</m:t>
                </m:r>
                <m:sSubSup>
                  <m:sSubSupPr>
                    <m:ctrlPr>
                      <w:rPr>
                        <w:rFonts w:ascii="Cambria Math" w:hAnsi="Cambria Math"/>
                        <w:i/>
                      </w:rPr>
                    </m:ctrlPr>
                  </m:sSubSupPr>
                  <m:e>
                    <m:r>
                      <m:rPr>
                        <m:sty m:val="p"/>
                      </m:rPr>
                      <w:rPr>
                        <w:rFonts w:ascii="Cambria Math" w:hAnsi="Cambria Math"/>
                      </w:rPr>
                      <m:t>∇</m:t>
                    </m:r>
                    <m:ctrlPr>
                      <w:rPr>
                        <w:rFonts w:ascii="Cambria Math" w:hAnsi="Cambria Math"/>
                      </w:rPr>
                    </m:ctrlPr>
                  </m:e>
                  <m:sub>
                    <m:r>
                      <w:rPr>
                        <w:rFonts w:ascii="Cambria Math" w:hAnsi="Cambria Math"/>
                      </w:rPr>
                      <m:t>y</m:t>
                    </m:r>
                  </m:sub>
                  <m:sup>
                    <m:r>
                      <m:rPr>
                        <m:sty m:val="p"/>
                      </m:rPr>
                      <w:rPr>
                        <w:rFonts w:ascii="Cambria Math" w:hAnsi="Cambria Math"/>
                      </w:rPr>
                      <m:t>2</m:t>
                    </m:r>
                    <m:ctrlPr>
                      <w:rPr>
                        <w:rFonts w:ascii="Cambria Math" w:hAnsi="Cambria Math"/>
                      </w:rPr>
                    </m:ctrlPr>
                  </m:sup>
                </m:sSubSup>
                <m:sSub>
                  <m:sSubPr>
                    <m:ctrlPr>
                      <w:rPr>
                        <w:rFonts w:ascii="Cambria Math" w:hAnsi="Cambria Math"/>
                        <w:i/>
                      </w:rPr>
                    </m:ctrlPr>
                  </m:sSubPr>
                  <m:e>
                    <m:r>
                      <w:rPr>
                        <w:rFonts w:ascii="Cambria Math" w:hAnsi="Cambria Math"/>
                      </w:rPr>
                      <m:t>C</m:t>
                    </m:r>
                  </m:e>
                  <m:sub>
                    <m:r>
                      <w:rPr>
                        <w:rFonts w:ascii="Cambria Math" w:hAnsi="Cambria Math"/>
                      </w:rPr>
                      <m:t>b,3</m:t>
                    </m:r>
                  </m:sub>
                </m:sSub>
                <m:r>
                  <w:rPr>
                    <w:rFonts w:ascii="Cambria Math" w:hAnsi="Cambria Math"/>
                  </w:rPr>
                  <m:t>+2</m:t>
                </m:r>
                <m:sSub>
                  <m:sSubPr>
                    <m:ctrlPr>
                      <w:rPr>
                        <w:rFonts w:ascii="Cambria Math" w:hAnsi="Cambria Math"/>
                        <w:b/>
                        <w:bCs/>
                        <w:i/>
                      </w:rPr>
                    </m:ctrlPr>
                  </m:sSubPr>
                  <m:e>
                    <m:r>
                      <m:rPr>
                        <m:sty m:val="b"/>
                      </m:rPr>
                      <w:rPr>
                        <w:rFonts w:ascii="Cambria Math" w:hAnsi="Cambria Math"/>
                      </w:rPr>
                      <m:t>∇</m:t>
                    </m:r>
                    <m:ctrlPr>
                      <w:rPr>
                        <w:rFonts w:ascii="Cambria Math" w:hAnsi="Cambria Math"/>
                        <w:b/>
                        <w:bCs/>
                      </w:rPr>
                    </m:ctrlPr>
                  </m:e>
                  <m:sub>
                    <m:r>
                      <m:rPr>
                        <m:sty m:val="bi"/>
                      </m:rPr>
                      <w:rPr>
                        <w:rFonts w:ascii="Cambria Math" w:hAnsi="Cambria Math"/>
                      </w:rPr>
                      <m:t>x</m:t>
                    </m:r>
                  </m:sub>
                </m:sSub>
                <m:r>
                  <m:rPr>
                    <m:sty m:val="bi"/>
                  </m:rPr>
                  <w:rPr>
                    <w:rFonts w:ascii="Cambria Math" w:hAnsi="Cambria Math"/>
                  </w:rPr>
                  <m:t>⋅</m:t>
                </m:r>
                <m:sSub>
                  <m:sSubPr>
                    <m:ctrlPr>
                      <w:rPr>
                        <w:rFonts w:ascii="Cambria Math" w:hAnsi="Cambria Math"/>
                        <w:b/>
                        <w:bCs/>
                        <w:i/>
                      </w:rPr>
                    </m:ctrlPr>
                  </m:sSubPr>
                  <m:e>
                    <m:r>
                      <m:rPr>
                        <m:sty m:val="b"/>
                      </m:rPr>
                      <w:rPr>
                        <w:rFonts w:ascii="Cambria Math" w:hAnsi="Cambria Math"/>
                      </w:rPr>
                      <m:t>∇</m:t>
                    </m:r>
                  </m:e>
                  <m:sub>
                    <m:r>
                      <m:rPr>
                        <m:sty m:val="bi"/>
                      </m:rPr>
                      <w:rPr>
                        <w:rFonts w:ascii="Cambria Math" w:hAnsi="Cambria Math"/>
                      </w:rPr>
                      <m:t>y</m:t>
                    </m:r>
                  </m:sub>
                </m:sSub>
                <m:sSub>
                  <m:sSubPr>
                    <m:ctrlPr>
                      <w:rPr>
                        <w:rFonts w:ascii="Cambria Math" w:hAnsi="Cambria Math"/>
                        <w:i/>
                      </w:rPr>
                    </m:ctrlPr>
                  </m:sSubPr>
                  <m:e>
                    <m:r>
                      <w:rPr>
                        <w:rFonts w:ascii="Cambria Math" w:hAnsi="Cambria Math"/>
                      </w:rPr>
                      <m:t>C</m:t>
                    </m:r>
                  </m:e>
                  <m:sub>
                    <m:r>
                      <w:rPr>
                        <w:rFonts w:ascii="Cambria Math" w:hAnsi="Cambria Math"/>
                      </w:rPr>
                      <m:t>b,2</m:t>
                    </m:r>
                  </m:sub>
                </m:sSub>
                <m:r>
                  <w:rPr>
                    <w:rFonts w:ascii="Cambria Math" w:hAnsi="Cambria Math"/>
                  </w:rPr>
                  <m:t>+</m:t>
                </m:r>
                <m:sSubSup>
                  <m:sSubSupPr>
                    <m:ctrlPr>
                      <w:rPr>
                        <w:rFonts w:ascii="Cambria Math" w:hAnsi="Cambria Math"/>
                        <w:i/>
                      </w:rPr>
                    </m:ctrlPr>
                  </m:sSubSupPr>
                  <m:e>
                    <m:r>
                      <m:rPr>
                        <m:sty m:val="p"/>
                      </m:rPr>
                      <w:rPr>
                        <w:rFonts w:ascii="Cambria Math" w:hAnsi="Cambria Math"/>
                      </w:rPr>
                      <m:t>∇</m:t>
                    </m:r>
                  </m:e>
                  <m:sub>
                    <m:r>
                      <w:rPr>
                        <w:rFonts w:ascii="Cambria Math" w:hAnsi="Cambria Math"/>
                      </w:rPr>
                      <m:t>x</m:t>
                    </m:r>
                  </m:sub>
                  <m:sup>
                    <m:r>
                      <w:rPr>
                        <w:rFonts w:ascii="Cambria Math" w:hAnsi="Cambria Math"/>
                      </w:rPr>
                      <m:t>2</m:t>
                    </m:r>
                  </m:sup>
                </m:sSubSup>
                <m:sSub>
                  <m:sSubPr>
                    <m:ctrlPr>
                      <w:rPr>
                        <w:rFonts w:ascii="Cambria Math" w:hAnsi="Cambria Math"/>
                        <w:i/>
                      </w:rPr>
                    </m:ctrlPr>
                  </m:sSubPr>
                  <m:e>
                    <m:r>
                      <w:rPr>
                        <w:rFonts w:ascii="Cambria Math" w:hAnsi="Cambria Math"/>
                      </w:rPr>
                      <m:t>C</m:t>
                    </m:r>
                  </m:e>
                  <m:sub>
                    <m:r>
                      <w:rPr>
                        <w:rFonts w:ascii="Cambria Math" w:hAnsi="Cambria Math"/>
                      </w:rPr>
                      <m:t>b,1</m:t>
                    </m:r>
                  </m:sub>
                </m:sSub>
                <m:r>
                  <w:rPr>
                    <w:rFonts w:ascii="Cambria Math" w:hAnsi="Cambria Math"/>
                  </w:rPr>
                  <m:t>,</m:t>
                </m:r>
              </m:oMath>
            </m:oMathPara>
          </w:p>
        </w:tc>
        <w:tc>
          <w:tcPr>
            <w:tcW w:w="1053" w:type="dxa"/>
          </w:tcPr>
          <w:p w:rsidR="00D01883" w:rsidRPr="007F1C31" w:rsidRDefault="00D01883" w:rsidP="00B2133A">
            <w:pPr>
              <w:spacing w:line="480" w:lineRule="auto"/>
              <w:jc w:val="both"/>
              <w:rPr>
                <w:rFonts w:cs="Times New Roman"/>
                <w:szCs w:val="24"/>
              </w:rPr>
            </w:pPr>
            <m:oMathPara>
              <m:oMath>
                <m:r>
                  <m:rPr>
                    <m:sty m:val="bi"/>
                  </m:rPr>
                  <w:rPr>
                    <w:rFonts w:ascii="Cambria Math" w:hAnsi="Cambria Math"/>
                  </w:rPr>
                  <m:t>y</m:t>
                </m:r>
                <m:r>
                  <w:rPr>
                    <w:rFonts w:ascii="Cambria Math" w:hAnsi="Cambria Math"/>
                  </w:rPr>
                  <m:t>∈</m:t>
                </m:r>
                <m:sSub>
                  <m:sSubPr>
                    <m:ctrlPr>
                      <w:rPr>
                        <w:rFonts w:ascii="Cambria Math" w:hAnsi="Cambria Math"/>
                        <w:i/>
                      </w:rPr>
                    </m:ctrlPr>
                  </m:sSubPr>
                  <m:e>
                    <m:r>
                      <m:rPr>
                        <m:sty m:val="p"/>
                      </m:rPr>
                      <w:rPr>
                        <w:rFonts w:ascii="Cambria Math" w:hAnsi="Cambria Math"/>
                      </w:rPr>
                      <m:t>Ω</m:t>
                    </m:r>
                  </m:e>
                  <m:sub>
                    <m:r>
                      <w:rPr>
                        <w:rFonts w:ascii="Cambria Math" w:hAnsi="Cambria Math"/>
                      </w:rPr>
                      <m:t>b</m:t>
                    </m:r>
                  </m:sub>
                </m:sSub>
                <m:r>
                  <w:rPr>
                    <w:rFonts w:ascii="Cambria Math" w:hAnsi="Cambria Math"/>
                  </w:rPr>
                  <m:t>,</m:t>
                </m:r>
              </m:oMath>
            </m:oMathPara>
          </w:p>
        </w:tc>
        <w:tc>
          <w:tcPr>
            <w:tcW w:w="790" w:type="dxa"/>
          </w:tcPr>
          <w:p w:rsidR="00D01883" w:rsidRDefault="00EA3858"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51</w:t>
            </w:r>
            <w:r>
              <w:rPr>
                <w:rFonts w:cs="Times New Roman"/>
                <w:bCs/>
                <w:szCs w:val="24"/>
              </w:rPr>
              <w:fldChar w:fldCharType="end"/>
            </w:r>
            <w:r>
              <w:rPr>
                <w:rFonts w:cs="Times New Roman"/>
                <w:bCs/>
                <w:szCs w:val="24"/>
              </w:rPr>
              <w:t>)</w:t>
            </w:r>
          </w:p>
        </w:tc>
      </w:tr>
      <w:tr w:rsidR="00D01883" w:rsidTr="008151F5">
        <w:tc>
          <w:tcPr>
            <w:tcW w:w="629" w:type="dxa"/>
          </w:tcPr>
          <w:p w:rsidR="00D01883" w:rsidRDefault="00D01883" w:rsidP="00B2133A">
            <w:pPr>
              <w:spacing w:line="480" w:lineRule="auto"/>
              <w:jc w:val="both"/>
              <w:rPr>
                <w:rFonts w:cs="Times New Roman"/>
                <w:bCs/>
                <w:szCs w:val="24"/>
              </w:rPr>
            </w:pPr>
          </w:p>
        </w:tc>
        <w:tc>
          <w:tcPr>
            <w:tcW w:w="6850" w:type="dxa"/>
          </w:tcPr>
          <w:p w:rsidR="00D01883" w:rsidRDefault="00A37C7A" w:rsidP="00B2133A">
            <w:pPr>
              <w:spacing w:line="480" w:lineRule="auto"/>
              <w:jc w:val="both"/>
            </w:pPr>
            <m:oMathPara>
              <m:oMath>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sSub>
                  <m:sSubPr>
                    <m:ctrlPr>
                      <w:rPr>
                        <w:rFonts w:ascii="Cambria Math" w:hAnsi="Cambria Math"/>
                        <w:b/>
                        <w:bCs/>
                      </w:rPr>
                    </m:ctrlPr>
                  </m:sSubPr>
                  <m:e>
                    <m:r>
                      <m:rPr>
                        <m:sty m:val="b"/>
                      </m:rPr>
                      <w:rPr>
                        <w:rFonts w:ascii="Cambria Math" w:hAnsi="Cambria Math"/>
                      </w:rPr>
                      <m:t>∇</m:t>
                    </m:r>
                    <m:ctrlPr>
                      <w:rPr>
                        <w:rFonts w:ascii="Cambria Math" w:hAnsi="Cambria Math"/>
                        <w:b/>
                        <w:bCs/>
                        <w:i/>
                      </w:rPr>
                    </m:ctrlPr>
                  </m:e>
                  <m:sub>
                    <m:r>
                      <m:rPr>
                        <m:sty m:val="b"/>
                      </m:rPr>
                      <w:rPr>
                        <w:rFonts w:ascii="Cambria Math" w:hAnsi="Cambria Math"/>
                      </w:rPr>
                      <m:t>y</m:t>
                    </m:r>
                  </m:sub>
                </m:sSub>
                <m:sSub>
                  <m:sSubPr>
                    <m:ctrlPr>
                      <w:rPr>
                        <w:rFonts w:ascii="Cambria Math" w:hAnsi="Cambria Math"/>
                        <w:i/>
                      </w:rPr>
                    </m:ctrlPr>
                  </m:sSubPr>
                  <m:e>
                    <m:r>
                      <w:rPr>
                        <w:rFonts w:ascii="Cambria Math" w:hAnsi="Cambria Math"/>
                      </w:rPr>
                      <m:t>C</m:t>
                    </m:r>
                  </m:e>
                  <m:sub>
                    <m:r>
                      <w:rPr>
                        <w:rFonts w:ascii="Cambria Math" w:hAnsi="Cambria Math"/>
                      </w:rPr>
                      <m:t>b,3</m:t>
                    </m:r>
                  </m:sub>
                </m:sSub>
                <m:r>
                  <w:rPr>
                    <w:rFonts w:ascii="Cambria Math" w:hAnsi="Cambria Math"/>
                  </w:rPr>
                  <m:t>+</m:t>
                </m:r>
                <m:acc>
                  <m:accPr>
                    <m:ctrlPr>
                      <w:rPr>
                        <w:rFonts w:ascii="Cambria Math" w:hAnsi="Cambria Math"/>
                        <w:b/>
                        <w:bCs/>
                        <w:i/>
                      </w:rPr>
                    </m:ctrlPr>
                  </m:accPr>
                  <m:e>
                    <m:r>
                      <m:rPr>
                        <m:sty m:val="bi"/>
                      </m:rPr>
                      <w:rPr>
                        <w:rFonts w:ascii="Cambria Math" w:hAnsi="Cambria Math"/>
                      </w:rPr>
                      <m:t>n</m:t>
                    </m:r>
                    <m:ctrlPr>
                      <w:rPr>
                        <w:rFonts w:ascii="Cambria Math" w:hAnsi="Cambria Math"/>
                        <w:i/>
                      </w:rPr>
                    </m:ctrlPr>
                  </m:e>
                </m:acc>
                <m:r>
                  <w:rPr>
                    <w:rFonts w:ascii="Cambria Math" w:hAnsi="Cambria Math"/>
                  </w:rPr>
                  <m:t>⋅</m:t>
                </m:r>
                <m:sSub>
                  <m:sSubPr>
                    <m:ctrlPr>
                      <w:rPr>
                        <w:rFonts w:ascii="Cambria Math" w:hAnsi="Cambria Math"/>
                        <w:i/>
                      </w:rPr>
                    </m:ctrlPr>
                  </m:sSubPr>
                  <m:e>
                    <m:r>
                      <m:rPr>
                        <m:sty m:val="b"/>
                      </m:rPr>
                      <w:rPr>
                        <w:rFonts w:ascii="Cambria Math" w:hAnsi="Cambria Math"/>
                      </w:rPr>
                      <m:t>∇</m:t>
                    </m:r>
                  </m:e>
                  <m:sub>
                    <m:r>
                      <w:rPr>
                        <w:rFonts w:ascii="Cambria Math" w:hAnsi="Cambria Math"/>
                      </w:rPr>
                      <m:t>x</m:t>
                    </m:r>
                  </m:sub>
                </m:sSub>
                <m:sSub>
                  <m:sSubPr>
                    <m:ctrlPr>
                      <w:rPr>
                        <w:rFonts w:ascii="Cambria Math" w:hAnsi="Cambria Math"/>
                        <w:i/>
                      </w:rPr>
                    </m:ctrlPr>
                  </m:sSubPr>
                  <m:e>
                    <m:r>
                      <w:rPr>
                        <w:rFonts w:ascii="Cambria Math" w:hAnsi="Cambria Math"/>
                      </w:rPr>
                      <m:t>C</m:t>
                    </m:r>
                  </m:e>
                  <m:sub>
                    <m:r>
                      <w:rPr>
                        <w:rFonts w:ascii="Cambria Math" w:hAnsi="Cambria Math"/>
                      </w:rPr>
                      <m:t>b,2</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b,2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a,2</m:t>
                        </m:r>
                      </m:sub>
                    </m:sSub>
                  </m:e>
                </m:d>
                <m:r>
                  <w:rPr>
                    <w:rFonts w:ascii="Cambria Math" w:hAnsi="Cambria Math"/>
                  </w:rPr>
                  <m:t>,</m:t>
                </m:r>
              </m:oMath>
            </m:oMathPara>
          </w:p>
        </w:tc>
        <w:tc>
          <w:tcPr>
            <w:tcW w:w="1053" w:type="dxa"/>
          </w:tcPr>
          <w:p w:rsidR="00D01883" w:rsidRDefault="00D01883" w:rsidP="00B2133A">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sb</m:t>
                    </m:r>
                  </m:sub>
                </m:sSub>
                <m:r>
                  <w:rPr>
                    <w:rFonts w:ascii="Cambria Math" w:hAnsi="Cambria Math" w:cs="Times New Roman"/>
                    <w:szCs w:val="24"/>
                  </w:rPr>
                  <m:t>,</m:t>
                </m:r>
              </m:oMath>
            </m:oMathPara>
          </w:p>
        </w:tc>
        <w:tc>
          <w:tcPr>
            <w:tcW w:w="790" w:type="dxa"/>
          </w:tcPr>
          <w:p w:rsidR="00D01883" w:rsidRDefault="00EA3858"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52</w:t>
            </w:r>
            <w:r>
              <w:rPr>
                <w:rFonts w:cs="Times New Roman"/>
                <w:bCs/>
                <w:szCs w:val="24"/>
              </w:rPr>
              <w:fldChar w:fldCharType="end"/>
            </w:r>
            <w:r>
              <w:rPr>
                <w:rFonts w:cs="Times New Roman"/>
                <w:bCs/>
                <w:szCs w:val="24"/>
              </w:rPr>
              <w:t>)</w:t>
            </w:r>
          </w:p>
        </w:tc>
      </w:tr>
      <w:tr w:rsidR="00D01883" w:rsidTr="008151F5">
        <w:tc>
          <w:tcPr>
            <w:tcW w:w="629" w:type="dxa"/>
          </w:tcPr>
          <w:p w:rsidR="00D01883" w:rsidRDefault="00D01883" w:rsidP="00B2133A">
            <w:pPr>
              <w:spacing w:line="480" w:lineRule="auto"/>
              <w:jc w:val="both"/>
              <w:rPr>
                <w:rFonts w:cs="Times New Roman"/>
                <w:bCs/>
                <w:szCs w:val="24"/>
              </w:rPr>
            </w:pPr>
          </w:p>
        </w:tc>
        <w:tc>
          <w:tcPr>
            <w:tcW w:w="6850" w:type="dxa"/>
          </w:tcPr>
          <w:p w:rsidR="00D01883" w:rsidRDefault="00A37C7A" w:rsidP="00B2133A">
            <w:pPr>
              <w:spacing w:line="480" w:lineRule="auto"/>
              <w:jc w:val="both"/>
              <w:rPr>
                <w:rFonts w:eastAsia="SimSun" w:cs="Times New Roman"/>
                <w:b/>
                <w:bCs/>
              </w:rPr>
            </w:pPr>
            <m:oMathPara>
              <m:oMath>
                <m:sSub>
                  <m:sSubPr>
                    <m:ctrlPr>
                      <w:rPr>
                        <w:rFonts w:ascii="Cambria Math" w:hAnsi="Cambria Math"/>
                        <w:i/>
                      </w:rPr>
                    </m:ctrlPr>
                  </m:sSub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a,1</m:t>
                            </m:r>
                          </m:sub>
                        </m:sSub>
                      </m:num>
                      <m:den>
                        <m:r>
                          <w:rPr>
                            <w:rFonts w:ascii="Cambria Math" w:hAnsi="Cambria Math"/>
                          </w:rPr>
                          <m:t>∂t</m:t>
                        </m:r>
                      </m:den>
                    </m:f>
                    <m:r>
                      <w:rPr>
                        <w:rFonts w:ascii="Cambria Math" w:hAnsi="Cambria Math"/>
                      </w:rPr>
                      <m:t>=</m:t>
                    </m:r>
                    <m:acc>
                      <m:accPr>
                        <m:chr m:val="̅"/>
                        <m:ctrlPr>
                          <w:rPr>
                            <w:rFonts w:ascii="Cambria Math" w:hAnsi="Cambria Math"/>
                            <w:i/>
                          </w:rPr>
                        </m:ctrlPr>
                      </m:accPr>
                      <m:e>
                        <m:r>
                          <w:rPr>
                            <w:rFonts w:ascii="Cambria Math" w:hAnsi="Cambria Math"/>
                          </w:rPr>
                          <m:t>δ</m:t>
                        </m:r>
                      </m:e>
                    </m:acc>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b,3</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a,3</m:t>
                        </m:r>
                      </m:sub>
                    </m:sSub>
                  </m:e>
                </m:d>
                <m:r>
                  <w:rPr>
                    <w:rFonts w:ascii="Cambria Math" w:hAnsi="Cambria Math"/>
                  </w:rPr>
                  <m:t>,</m:t>
                </m:r>
              </m:oMath>
            </m:oMathPara>
          </w:p>
        </w:tc>
        <w:tc>
          <w:tcPr>
            <w:tcW w:w="1053" w:type="dxa"/>
          </w:tcPr>
          <w:p w:rsidR="00D01883" w:rsidRDefault="00D01883" w:rsidP="00B2133A">
            <w:pPr>
              <w:spacing w:line="480" w:lineRule="auto"/>
              <w:jc w:val="both"/>
              <w:rPr>
                <w:rFonts w:eastAsia="SimSun" w:cs="Arial"/>
                <w:b/>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sb</m:t>
                    </m:r>
                  </m:sub>
                </m:sSub>
                <m:r>
                  <w:rPr>
                    <w:rFonts w:ascii="Cambria Math" w:hAnsi="Cambria Math" w:cs="Times New Roman"/>
                    <w:szCs w:val="24"/>
                  </w:rPr>
                  <m:t>,</m:t>
                </m:r>
              </m:oMath>
            </m:oMathPara>
          </w:p>
        </w:tc>
        <w:tc>
          <w:tcPr>
            <w:tcW w:w="790" w:type="dxa"/>
          </w:tcPr>
          <w:p w:rsidR="00D01883" w:rsidRDefault="00EA3858"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53</w:t>
            </w:r>
            <w:r>
              <w:rPr>
                <w:rFonts w:cs="Times New Roman"/>
                <w:bCs/>
                <w:szCs w:val="24"/>
              </w:rPr>
              <w:fldChar w:fldCharType="end"/>
            </w:r>
            <w:r>
              <w:rPr>
                <w:rFonts w:cs="Times New Roman"/>
                <w:bCs/>
                <w:szCs w:val="24"/>
              </w:rPr>
              <w:t>)</w:t>
            </w:r>
          </w:p>
        </w:tc>
      </w:tr>
      <w:tr w:rsidR="008151F5" w:rsidTr="008151F5">
        <w:tc>
          <w:tcPr>
            <w:tcW w:w="629" w:type="dxa"/>
          </w:tcPr>
          <w:p w:rsidR="008151F5" w:rsidRDefault="008151F5" w:rsidP="00B2133A">
            <w:pPr>
              <w:spacing w:line="480" w:lineRule="auto"/>
              <w:jc w:val="both"/>
              <w:rPr>
                <w:rFonts w:cs="Times New Roman"/>
                <w:bCs/>
                <w:szCs w:val="24"/>
              </w:rPr>
            </w:pPr>
          </w:p>
        </w:tc>
        <w:tc>
          <w:tcPr>
            <w:tcW w:w="6850" w:type="dxa"/>
          </w:tcPr>
          <w:p w:rsidR="008151F5" w:rsidRDefault="00A37C7A" w:rsidP="00B2133A">
            <w:pPr>
              <w:spacing w:line="480" w:lineRule="auto"/>
              <w:jc w:val="both"/>
            </w:pPr>
            <m:oMathPara>
              <m:oMath>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sSub>
                  <m:sSubPr>
                    <m:ctrlPr>
                      <w:rPr>
                        <w:rFonts w:ascii="Cambria Math" w:hAnsi="Cambria Math"/>
                        <w:b/>
                        <w:bCs/>
                      </w:rPr>
                    </m:ctrlPr>
                  </m:sSubPr>
                  <m:e>
                    <m:r>
                      <m:rPr>
                        <m:sty m:val="b"/>
                      </m:rPr>
                      <w:rPr>
                        <w:rFonts w:ascii="Cambria Math" w:hAnsi="Cambria Math"/>
                      </w:rPr>
                      <m:t>∇</m:t>
                    </m:r>
                    <m:ctrlPr>
                      <w:rPr>
                        <w:rFonts w:ascii="Cambria Math" w:hAnsi="Cambria Math"/>
                        <w:b/>
                        <w:bCs/>
                        <w:i/>
                      </w:rPr>
                    </m:ctrlPr>
                  </m:e>
                  <m:sub>
                    <m:r>
                      <m:rPr>
                        <m:sty m:val="b"/>
                      </m:rPr>
                      <w:rPr>
                        <w:rFonts w:ascii="Cambria Math" w:hAnsi="Cambria Math"/>
                      </w:rPr>
                      <m:t>y</m:t>
                    </m:r>
                  </m:sub>
                </m:sSub>
                <m:sSub>
                  <m:sSubPr>
                    <m:ctrlPr>
                      <w:rPr>
                        <w:rFonts w:ascii="Cambria Math" w:hAnsi="Cambria Math"/>
                        <w:i/>
                      </w:rPr>
                    </m:ctrlPr>
                  </m:sSubPr>
                  <m:e>
                    <m:r>
                      <w:rPr>
                        <w:rFonts w:ascii="Cambria Math" w:hAnsi="Cambria Math"/>
                      </w:rPr>
                      <m:t>C</m:t>
                    </m:r>
                  </m:e>
                  <m:sub>
                    <m:r>
                      <w:rPr>
                        <w:rFonts w:ascii="Cambria Math" w:hAnsi="Cambria Math"/>
                      </w:rPr>
                      <m:t>b,3</m:t>
                    </m:r>
                  </m:sub>
                </m:sSub>
                <m:r>
                  <w:rPr>
                    <w:rFonts w:ascii="Cambria Math" w:hAnsi="Cambria Math"/>
                  </w:rPr>
                  <m:t>+</m:t>
                </m:r>
                <m:acc>
                  <m:accPr>
                    <m:ctrlPr>
                      <w:rPr>
                        <w:rFonts w:ascii="Cambria Math" w:hAnsi="Cambria Math"/>
                        <w:b/>
                        <w:bCs/>
                        <w:i/>
                      </w:rPr>
                    </m:ctrlPr>
                  </m:accPr>
                  <m:e>
                    <m:r>
                      <m:rPr>
                        <m:sty m:val="bi"/>
                      </m:rPr>
                      <w:rPr>
                        <w:rFonts w:ascii="Cambria Math" w:hAnsi="Cambria Math"/>
                      </w:rPr>
                      <m:t>n</m:t>
                    </m:r>
                    <m:ctrlPr>
                      <w:rPr>
                        <w:rFonts w:ascii="Cambria Math" w:hAnsi="Cambria Math"/>
                        <w:i/>
                      </w:rPr>
                    </m:ctrlPr>
                  </m:e>
                </m:acc>
                <m:r>
                  <w:rPr>
                    <w:rFonts w:ascii="Cambria Math" w:hAnsi="Cambria Math"/>
                  </w:rPr>
                  <m:t>⋅</m:t>
                </m:r>
                <m:sSub>
                  <m:sSubPr>
                    <m:ctrlPr>
                      <w:rPr>
                        <w:rFonts w:ascii="Cambria Math" w:hAnsi="Cambria Math"/>
                        <w:i/>
                      </w:rPr>
                    </m:ctrlPr>
                  </m:sSubPr>
                  <m:e>
                    <m:r>
                      <m:rPr>
                        <m:sty m:val="b"/>
                      </m:rPr>
                      <w:rPr>
                        <w:rFonts w:ascii="Cambria Math" w:hAnsi="Cambria Math"/>
                      </w:rPr>
                      <m:t>∇</m:t>
                    </m:r>
                  </m:e>
                  <m:sub>
                    <m:r>
                      <w:rPr>
                        <w:rFonts w:ascii="Cambria Math" w:hAnsi="Cambria Math"/>
                      </w:rPr>
                      <m:t>x</m:t>
                    </m:r>
                  </m:sub>
                </m:sSub>
                <m:sSub>
                  <m:sSubPr>
                    <m:ctrlPr>
                      <w:rPr>
                        <w:rFonts w:ascii="Cambria Math" w:hAnsi="Cambria Math"/>
                        <w:i/>
                      </w:rPr>
                    </m:ctrlPr>
                  </m:sSubPr>
                  <m:e>
                    <m:r>
                      <w:rPr>
                        <w:rFonts w:ascii="Cambria Math" w:hAnsi="Cambria Math"/>
                      </w:rPr>
                      <m:t>C</m:t>
                    </m:r>
                  </m:e>
                  <m:sub>
                    <m:r>
                      <w:rPr>
                        <w:rFonts w:ascii="Cambria Math" w:hAnsi="Cambria Math"/>
                      </w:rPr>
                      <m:t>b,2</m:t>
                    </m:r>
                  </m:sub>
                </m:sSub>
                <m:r>
                  <w:rPr>
                    <w:rFonts w:ascii="Cambria Math" w:hAnsi="Cambria Math"/>
                  </w:rPr>
                  <m:t>=0</m:t>
                </m:r>
              </m:oMath>
            </m:oMathPara>
          </w:p>
        </w:tc>
        <w:tc>
          <w:tcPr>
            <w:tcW w:w="1053" w:type="dxa"/>
          </w:tcPr>
          <w:p w:rsidR="008151F5" w:rsidRDefault="008151F5" w:rsidP="00B2133A">
            <w:pPr>
              <w:spacing w:line="480" w:lineRule="auto"/>
              <w:jc w:val="both"/>
              <w:rPr>
                <w:rFonts w:cs="Times New Roman"/>
                <w:bCs/>
                <w:szCs w:val="24"/>
              </w:rPr>
            </w:pPr>
            <m:oMathPara>
              <m:oMath>
                <m:r>
                  <m:rPr>
                    <m:sty m:val="bi"/>
                  </m:rPr>
                  <w:rPr>
                    <w:rFonts w:ascii="Cambria Math" w:hAnsi="Cambria Math" w:cs="Times New Roman"/>
                    <w:szCs w:val="24"/>
                  </w:rPr>
                  <m:t>x</m:t>
                </m:r>
                <m:r>
                  <w:rPr>
                    <w:rFonts w:ascii="Cambria Math" w:hAnsi="Cambria Math" w:cs="Times New Roman"/>
                    <w:szCs w:val="24"/>
                  </w:rPr>
                  <m:t>∈</m:t>
                </m:r>
                <m:sSub>
                  <m:sSubPr>
                    <m:ctrlPr>
                      <w:rPr>
                        <w:rFonts w:ascii="Cambria Math" w:hAnsi="Cambria Math" w:cs="Times New Roman"/>
                        <w:bCs/>
                        <w:i/>
                        <w:szCs w:val="24"/>
                      </w:rPr>
                    </m:ctrlPr>
                  </m:sSubPr>
                  <m:e>
                    <m:r>
                      <m:rPr>
                        <m:sty m:val="p"/>
                      </m:rPr>
                      <w:rPr>
                        <w:rFonts w:ascii="Cambria Math" w:hAnsi="Cambria Math" w:cs="Times New Roman"/>
                        <w:szCs w:val="24"/>
                      </w:rPr>
                      <m:t>Γ</m:t>
                    </m:r>
                  </m:e>
                  <m:sub>
                    <m:r>
                      <w:rPr>
                        <w:rFonts w:ascii="Cambria Math" w:hAnsi="Cambria Math" w:cs="Times New Roman"/>
                        <w:szCs w:val="24"/>
                      </w:rPr>
                      <m:t>ab</m:t>
                    </m:r>
                  </m:sub>
                </m:sSub>
                <m:r>
                  <w:rPr>
                    <w:rFonts w:ascii="Cambria Math" w:hAnsi="Cambria Math" w:cs="Times New Roman"/>
                    <w:szCs w:val="24"/>
                  </w:rPr>
                  <m:t>,</m:t>
                </m:r>
              </m:oMath>
            </m:oMathPara>
          </w:p>
        </w:tc>
        <w:tc>
          <w:tcPr>
            <w:tcW w:w="790" w:type="dxa"/>
          </w:tcPr>
          <w:p w:rsidR="008151F5" w:rsidRDefault="008151F5"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54</w:t>
            </w:r>
            <w:r>
              <w:rPr>
                <w:rFonts w:cs="Times New Roman"/>
                <w:bCs/>
                <w:szCs w:val="24"/>
              </w:rPr>
              <w:fldChar w:fldCharType="end"/>
            </w:r>
            <w:r>
              <w:rPr>
                <w:rFonts w:cs="Times New Roman"/>
                <w:bCs/>
                <w:szCs w:val="24"/>
              </w:rPr>
              <w:t>)</w:t>
            </w:r>
          </w:p>
        </w:tc>
      </w:tr>
      <w:tr w:rsidR="00D01883" w:rsidRPr="007F1C31" w:rsidTr="008151F5">
        <w:tc>
          <w:tcPr>
            <w:tcW w:w="629" w:type="dxa"/>
          </w:tcPr>
          <w:p w:rsidR="00D01883" w:rsidRDefault="00D01883" w:rsidP="00B2133A">
            <w:pPr>
              <w:spacing w:line="480" w:lineRule="auto"/>
              <w:jc w:val="both"/>
              <w:rPr>
                <w:rFonts w:cs="Times New Roman"/>
                <w:bCs/>
                <w:szCs w:val="24"/>
              </w:rPr>
            </w:pPr>
          </w:p>
        </w:tc>
        <w:tc>
          <w:tcPr>
            <w:tcW w:w="6850" w:type="dxa"/>
          </w:tcPr>
          <w:p w:rsidR="00D01883" w:rsidRPr="007F1C31" w:rsidRDefault="00D01883" w:rsidP="00AA530F">
            <w:pPr>
              <w:spacing w:line="480" w:lineRule="auto"/>
              <w:jc w:val="center"/>
              <w:rPr>
                <w:b/>
                <w:bCs/>
                <w:lang w:val="it-IT"/>
              </w:rPr>
            </w:pPr>
            <w:proofErr w:type="spellStart"/>
            <w:proofErr w:type="gramStart"/>
            <w:r>
              <w:rPr>
                <w:lang w:val="it-IT"/>
              </w:rPr>
              <w:t>p</w:t>
            </w:r>
            <w:r w:rsidRPr="007F1C31">
              <w:rPr>
                <w:lang w:val="it-IT"/>
              </w:rPr>
              <w:t>eriodic</w:t>
            </w:r>
            <w:proofErr w:type="spellEnd"/>
            <w:proofErr w:type="gramEnd"/>
            <w:r w:rsidRPr="007F1C31">
              <w:rPr>
                <w:lang w:val="it-IT"/>
              </w:rPr>
              <w:t xml:space="preserve">  in </w:t>
            </w:r>
            <m:oMath>
              <m:r>
                <m:rPr>
                  <m:sty m:val="bi"/>
                </m:rPr>
                <w:rPr>
                  <w:rFonts w:ascii="Cambria Math" w:hAnsi="Cambria Math"/>
                </w:rPr>
                <m:t>y.</m:t>
              </m:r>
            </m:oMath>
          </w:p>
        </w:tc>
        <w:tc>
          <w:tcPr>
            <w:tcW w:w="1053" w:type="dxa"/>
          </w:tcPr>
          <w:p w:rsidR="00D01883" w:rsidRPr="007F1C31" w:rsidRDefault="00D01883" w:rsidP="00B2133A">
            <w:pPr>
              <w:spacing w:line="480" w:lineRule="auto"/>
              <w:jc w:val="both"/>
              <w:rPr>
                <w:rFonts w:cs="Times New Roman"/>
                <w:bCs/>
                <w:szCs w:val="24"/>
                <w:lang w:val="it-IT"/>
              </w:rPr>
            </w:pPr>
          </w:p>
        </w:tc>
        <w:tc>
          <w:tcPr>
            <w:tcW w:w="790" w:type="dxa"/>
          </w:tcPr>
          <w:p w:rsidR="00D01883" w:rsidRPr="007F1C31" w:rsidRDefault="00EA3858" w:rsidP="00B2133A">
            <w:pPr>
              <w:spacing w:line="480" w:lineRule="auto"/>
              <w:jc w:val="both"/>
              <w:rPr>
                <w:rFonts w:cs="Times New Roman"/>
                <w:bCs/>
                <w:szCs w:val="24"/>
                <w:lang w:val="it-IT"/>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55</w:t>
            </w:r>
            <w:r>
              <w:rPr>
                <w:rFonts w:cs="Times New Roman"/>
                <w:bCs/>
                <w:szCs w:val="24"/>
              </w:rPr>
              <w:fldChar w:fldCharType="end"/>
            </w:r>
            <w:r>
              <w:rPr>
                <w:rFonts w:cs="Times New Roman"/>
                <w:bCs/>
                <w:szCs w:val="24"/>
              </w:rPr>
              <w:t>)</w:t>
            </w:r>
          </w:p>
        </w:tc>
      </w:tr>
    </w:tbl>
    <w:p w:rsidR="00FD60B0" w:rsidRPr="00FD60B0" w:rsidRDefault="00FD60B0" w:rsidP="00B2133A">
      <w:pPr>
        <w:spacing w:line="480" w:lineRule="auto"/>
        <w:jc w:val="both"/>
        <w:rPr>
          <w:rFonts w:cs="Times New Roman"/>
          <w:bCs/>
          <w:szCs w:val="24"/>
        </w:rPr>
      </w:pPr>
    </w:p>
    <w:p w:rsidR="008151F5" w:rsidRDefault="00FD60B0" w:rsidP="00B2133A">
      <w:pPr>
        <w:spacing w:line="480" w:lineRule="auto"/>
        <w:jc w:val="both"/>
        <w:rPr>
          <w:rFonts w:cs="Times New Roman"/>
          <w:bCs/>
          <w:szCs w:val="24"/>
        </w:rPr>
      </w:pPr>
      <w:r w:rsidRPr="00FD60B0">
        <w:rPr>
          <w:rFonts w:cs="Times New Roman"/>
          <w:bCs/>
          <w:szCs w:val="24"/>
        </w:rPr>
        <w:t xml:space="preserve">Applying the solvability condition and using the results from previous expansions we </w:t>
      </w:r>
      <w:r w:rsidR="00704CDE">
        <w:rPr>
          <w:rFonts w:cs="Times New Roman"/>
          <w:bCs/>
          <w:szCs w:val="24"/>
        </w:rPr>
        <w:t>find</w:t>
      </w:r>
    </w:p>
    <w:p w:rsidR="00FD60B0" w:rsidRPr="00FD60B0" w:rsidRDefault="00FD60B0" w:rsidP="00B2133A">
      <w:pPr>
        <w:spacing w:line="480" w:lineRule="auto"/>
        <w:jc w:val="both"/>
        <w:rPr>
          <w:rFonts w:cs="Times New Roman"/>
          <w:bCs/>
          <w:szCs w:val="2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923"/>
        <w:gridCol w:w="981"/>
        <w:gridCol w:w="790"/>
      </w:tblGrid>
      <w:tr w:rsidR="00BF0542" w:rsidTr="00376C2E">
        <w:tc>
          <w:tcPr>
            <w:tcW w:w="634" w:type="dxa"/>
          </w:tcPr>
          <w:p w:rsidR="00BF0542" w:rsidRDefault="00BF0542" w:rsidP="00B2133A">
            <w:pPr>
              <w:spacing w:line="480" w:lineRule="auto"/>
              <w:jc w:val="both"/>
              <w:rPr>
                <w:rFonts w:cs="Times New Roman"/>
                <w:bCs/>
                <w:szCs w:val="24"/>
              </w:rPr>
            </w:pPr>
          </w:p>
        </w:tc>
        <w:tc>
          <w:tcPr>
            <w:tcW w:w="6987" w:type="dxa"/>
          </w:tcPr>
          <w:p w:rsidR="00C34FF7" w:rsidRPr="00C34FF7" w:rsidRDefault="00A37C7A" w:rsidP="00B2133A">
            <w:pPr>
              <w:spacing w:line="480" w:lineRule="auto"/>
              <w:jc w:val="both"/>
              <w:rPr>
                <w:rFonts w:cs="Times New Roman"/>
              </w:rPr>
            </w:pPr>
            <m:oMathPara>
              <m:oMath>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Ω</m:t>
                            </m:r>
                          </m:e>
                          <m:sub>
                            <m:r>
                              <w:rPr>
                                <w:rFonts w:ascii="Cambria Math" w:hAnsi="Cambria Math"/>
                              </w:rPr>
                              <m:t>b</m:t>
                            </m:r>
                          </m:sub>
                        </m:sSub>
                      </m:e>
                    </m:d>
                  </m:e>
                </m:d>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den>
                </m:f>
                <m:r>
                  <w:rPr>
                    <w:rFonts w:ascii="Cambria Math" w:hAnsi="Cambria Math"/>
                  </w:rPr>
                  <m:t>=</m:t>
                </m:r>
                <m:sSub>
                  <m:sSubPr>
                    <m:ctrlPr>
                      <w:rPr>
                        <w:rFonts w:ascii="Cambria Math" w:hAnsi="Cambria Math"/>
                        <w:b/>
                        <w:bCs/>
                        <w:i/>
                      </w:rPr>
                    </m:ctrlPr>
                  </m:sSubPr>
                  <m:e>
                    <m:r>
                      <m:rPr>
                        <m:sty m:val="b"/>
                      </m:rPr>
                      <w:rPr>
                        <w:rFonts w:ascii="Cambria Math" w:hAnsi="Cambria Math"/>
                      </w:rPr>
                      <m:t>∇</m:t>
                    </m:r>
                    <m:ctrlPr>
                      <w:rPr>
                        <w:rFonts w:ascii="Cambria Math" w:hAnsi="Cambria Math"/>
                        <w:i/>
                      </w:rPr>
                    </m:ctrlPr>
                  </m:e>
                  <m:sub>
                    <m:r>
                      <m:rPr>
                        <m:sty m:val="bi"/>
                      </m:rPr>
                      <w:rPr>
                        <w:rFonts w:ascii="Cambria Math" w:hAnsi="Cambria Math"/>
                      </w:rPr>
                      <m:t>x</m:t>
                    </m:r>
                  </m:sub>
                </m:sSub>
                <m:r>
                  <m:rPr>
                    <m:sty m:val="bi"/>
                  </m:rPr>
                  <w:rPr>
                    <w:rFonts w:ascii="Cambria Math" w:hAnsi="Cambria Math"/>
                  </w:rPr>
                  <m:t>⋅</m:t>
                </m:r>
                <m:nary>
                  <m:naryPr>
                    <m:supHide m:val="1"/>
                    <m:ctrlPr>
                      <w:rPr>
                        <w:rFonts w:ascii="Cambria Math" w:hAnsi="Cambria Math"/>
                        <w:i/>
                      </w:rPr>
                    </m:ctrlPr>
                  </m:naryPr>
                  <m:sub>
                    <m:sSub>
                      <m:sSubPr>
                        <m:ctrlPr>
                          <w:rPr>
                            <w:rFonts w:ascii="Cambria Math" w:hAnsi="Cambria Math"/>
                            <w:i/>
                          </w:rPr>
                        </m:ctrlPr>
                      </m:sSubPr>
                      <m:e>
                        <m:r>
                          <m:rPr>
                            <m:sty m:val="p"/>
                          </m:rPr>
                          <w:rPr>
                            <w:rFonts w:ascii="Cambria Math" w:hAnsi="Cambria Math"/>
                          </w:rPr>
                          <m:t>Ω</m:t>
                        </m:r>
                      </m:e>
                      <m:sub>
                        <m:r>
                          <w:rPr>
                            <w:rFonts w:ascii="Cambria Math" w:hAnsi="Cambria Math"/>
                          </w:rPr>
                          <m:t>b</m:t>
                        </m:r>
                      </m:sub>
                    </m:sSub>
                  </m:sub>
                  <m:sup/>
                  <m:e>
                    <m:d>
                      <m:dPr>
                        <m:begChr m:val="["/>
                        <m:endChr m:val="]"/>
                        <m:ctrlPr>
                          <w:rPr>
                            <w:rFonts w:ascii="Cambria Math" w:hAnsi="Cambria Math"/>
                            <w:i/>
                          </w:rPr>
                        </m:ctrlPr>
                      </m:dPr>
                      <m:e>
                        <m:sSub>
                          <m:sSubPr>
                            <m:ctrlPr>
                              <w:rPr>
                                <w:rFonts w:ascii="Cambria Math" w:hAnsi="Cambria Math"/>
                                <w:i/>
                              </w:rPr>
                            </m:ctrlPr>
                          </m:sSubPr>
                          <m:e>
                            <m:r>
                              <m:rPr>
                                <m:sty m:val="b"/>
                              </m:rPr>
                              <w:rPr>
                                <w:rFonts w:ascii="Cambria Math" w:hAnsi="Cambria Math"/>
                              </w:rPr>
                              <m:t>∇</m:t>
                            </m:r>
                            <m:ctrlPr>
                              <w:rPr>
                                <w:rFonts w:ascii="Cambria Math" w:hAnsi="Cambria Math"/>
                                <w:b/>
                                <w:bCs/>
                              </w:rPr>
                            </m:ctrlPr>
                          </m:e>
                          <m:sub>
                            <m:r>
                              <w:rPr>
                                <w:rFonts w:ascii="Cambria Math" w:hAnsi="Cambria Math"/>
                              </w:rPr>
                              <m:t>y</m:t>
                            </m:r>
                          </m:sub>
                        </m:sSub>
                        <m:sSub>
                          <m:sSubPr>
                            <m:ctrlPr>
                              <w:rPr>
                                <w:rFonts w:ascii="Cambria Math" w:hAnsi="Cambria Math"/>
                                <w:i/>
                              </w:rPr>
                            </m:ctrlPr>
                          </m:sSubPr>
                          <m:e>
                            <m:r>
                              <w:rPr>
                                <w:rFonts w:ascii="Cambria Math" w:hAnsi="Cambria Math"/>
                              </w:rPr>
                              <m:t>χ</m:t>
                            </m:r>
                          </m:e>
                          <m:sub>
                            <m:r>
                              <w:rPr>
                                <w:rFonts w:ascii="Cambria Math" w:hAnsi="Cambria Math"/>
                              </w:rPr>
                              <m:t>p</m:t>
                            </m:r>
                          </m:sub>
                        </m:sSub>
                        <m:r>
                          <w:rPr>
                            <w:rFonts w:ascii="Cambria Math" w:hAnsi="Cambria Math"/>
                          </w:rPr>
                          <m:t>⊗</m:t>
                        </m:r>
                        <m:sSub>
                          <m:sSubPr>
                            <m:ctrlPr>
                              <w:rPr>
                                <w:rFonts w:ascii="Cambria Math" w:hAnsi="Cambria Math"/>
                                <w:i/>
                              </w:rPr>
                            </m:ctrlPr>
                          </m:sSubPr>
                          <m:e>
                            <m:acc>
                              <m:accPr>
                                <m:ctrlPr>
                                  <w:rPr>
                                    <w:rFonts w:ascii="Cambria Math" w:hAnsi="Cambria Math"/>
                                    <w:b/>
                                    <w:bCs/>
                                    <w:i/>
                                  </w:rPr>
                                </m:ctrlPr>
                              </m:accPr>
                              <m:e>
                                <m:r>
                                  <m:rPr>
                                    <m:sty m:val="bi"/>
                                  </m:rPr>
                                  <w:rPr>
                                    <w:rFonts w:ascii="Cambria Math" w:hAnsi="Cambria Math"/>
                                  </w:rPr>
                                  <m:t>e</m:t>
                                </m:r>
                                <m:ctrlPr>
                                  <w:rPr>
                                    <w:rFonts w:ascii="Cambria Math" w:hAnsi="Cambria Math"/>
                                    <w:i/>
                                  </w:rPr>
                                </m:ctrlPr>
                              </m:e>
                            </m:acc>
                          </m:e>
                          <m:sub>
                            <m:r>
                              <w:rPr>
                                <w:rFonts w:ascii="Cambria Math" w:hAnsi="Cambria Math"/>
                              </w:rPr>
                              <m:t>p</m:t>
                            </m:r>
                          </m:sub>
                        </m:sSub>
                        <m:r>
                          <m:rPr>
                            <m:sty m:val="bi"/>
                          </m:rPr>
                          <w:rPr>
                            <w:rFonts w:ascii="Cambria Math" w:hAnsi="Cambria Math"/>
                          </w:rPr>
                          <m:t>+</m:t>
                        </m:r>
                        <m:r>
                          <w:rPr>
                            <w:rFonts w:ascii="Cambria Math" w:hAnsi="Cambria Math"/>
                          </w:rPr>
                          <m:t>I</m:t>
                        </m:r>
                      </m:e>
                    </m:d>
                    <m:r>
                      <w:rPr>
                        <w:rFonts w:ascii="Cambria Math" w:hAnsi="Cambria Math"/>
                      </w:rPr>
                      <m:t>dy</m:t>
                    </m:r>
                    <m:r>
                      <m:rPr>
                        <m:sty m:val="bi"/>
                      </m:rPr>
                      <w:rPr>
                        <w:rFonts w:ascii="Cambria Math" w:hAnsi="Cambria Math"/>
                      </w:rPr>
                      <m:t xml:space="preserve"> </m:t>
                    </m:r>
                    <m:sSub>
                      <m:sSubPr>
                        <m:ctrlPr>
                          <w:rPr>
                            <w:rFonts w:ascii="Cambria Math" w:hAnsi="Cambria Math"/>
                            <w:b/>
                            <w:bCs/>
                            <w:i/>
                          </w:rPr>
                        </m:ctrlPr>
                      </m:sSubPr>
                      <m:e>
                        <m:r>
                          <m:rPr>
                            <m:sty m:val="b"/>
                          </m:rPr>
                          <w:rPr>
                            <w:rFonts w:ascii="Cambria Math" w:hAnsi="Cambria Math"/>
                          </w:rPr>
                          <m:t>∇</m:t>
                        </m:r>
                      </m:e>
                      <m:sub>
                        <m:r>
                          <m:rPr>
                            <m:sty m:val="bi"/>
                          </m:rPr>
                          <w:rPr>
                            <w:rFonts w:ascii="Cambria Math" w:hAnsi="Cambria Math"/>
                          </w:rPr>
                          <m:t>x</m:t>
                        </m:r>
                      </m:sub>
                    </m:sSub>
                    <m:sSub>
                      <m:sSubPr>
                        <m:ctrlPr>
                          <w:rPr>
                            <w:rFonts w:ascii="Cambria Math" w:hAnsi="Cambria Math"/>
                            <w:i/>
                          </w:rPr>
                        </m:ctrlPr>
                      </m:sSubPr>
                      <m:e>
                        <m:r>
                          <w:rPr>
                            <w:rFonts w:ascii="Cambria Math" w:hAnsi="Cambria Math"/>
                          </w:rPr>
                          <m:t>C</m:t>
                        </m:r>
                      </m:e>
                      <m:sub>
                        <m:r>
                          <w:rPr>
                            <w:rFonts w:ascii="Cambria Math" w:hAnsi="Cambria Math"/>
                          </w:rPr>
                          <m:t>1</m:t>
                        </m:r>
                      </m:sub>
                    </m:sSub>
                  </m:e>
                </m:nary>
                <m:r>
                  <w:rPr>
                    <w:rFonts w:ascii="Cambria Math" w:hAnsi="Cambria Math"/>
                  </w:rPr>
                  <m:t>+</m:t>
                </m:r>
              </m:oMath>
            </m:oMathPara>
          </w:p>
          <w:p w:rsidR="00BF0542" w:rsidRPr="00241AB0" w:rsidRDefault="00A37C7A" w:rsidP="00B2133A">
            <w:pPr>
              <w:spacing w:line="480" w:lineRule="auto"/>
              <w:jc w:val="both"/>
            </w:pPr>
            <m:oMathPara>
              <m:oMath>
                <m:sSub>
                  <m:sSubPr>
                    <m:ctrlPr>
                      <w:rPr>
                        <w:rFonts w:ascii="Cambria Math" w:hAnsi="Cambria Math"/>
                        <w:b/>
                        <w:bCs/>
                        <w:i/>
                      </w:rPr>
                    </m:ctrlPr>
                  </m:sSubPr>
                  <m:e>
                    <m:r>
                      <m:rPr>
                        <m:sty m:val="b"/>
                      </m:rPr>
                      <w:rPr>
                        <w:rFonts w:ascii="Cambria Math" w:hAnsi="Cambria Math"/>
                      </w:rPr>
                      <m:t>∇</m:t>
                    </m:r>
                    <m:ctrlPr>
                      <w:rPr>
                        <w:rFonts w:ascii="Cambria Math" w:hAnsi="Cambria Math"/>
                        <w:i/>
                      </w:rPr>
                    </m:ctrlPr>
                  </m:e>
                  <m:sub>
                    <m:r>
                      <m:rPr>
                        <m:sty m:val="bi"/>
                      </m:rPr>
                      <w:rPr>
                        <w:rFonts w:ascii="Cambria Math" w:hAnsi="Cambria Math"/>
                      </w:rPr>
                      <m:t>x</m:t>
                    </m:r>
                  </m:sub>
                </m:sSub>
                <m:r>
                  <m:rPr>
                    <m:sty m:val="bi"/>
                  </m:rPr>
                  <w:rPr>
                    <w:rFonts w:ascii="Cambria Math" w:hAnsi="Cambria Math"/>
                  </w:rPr>
                  <m:t>⋅</m:t>
                </m:r>
                <m:nary>
                  <m:naryPr>
                    <m:supHide m:val="1"/>
                    <m:ctrlPr>
                      <w:rPr>
                        <w:rFonts w:ascii="Cambria Math" w:hAnsi="Cambria Math"/>
                        <w:i/>
                      </w:rPr>
                    </m:ctrlPr>
                  </m:naryPr>
                  <m:sub>
                    <m:sSub>
                      <m:sSubPr>
                        <m:ctrlPr>
                          <w:rPr>
                            <w:rFonts w:ascii="Cambria Math" w:hAnsi="Cambria Math"/>
                            <w:i/>
                          </w:rPr>
                        </m:ctrlPr>
                      </m:sSubPr>
                      <m:e>
                        <m:r>
                          <m:rPr>
                            <m:sty m:val="p"/>
                          </m:rPr>
                          <w:rPr>
                            <w:rFonts w:ascii="Cambria Math" w:hAnsi="Cambria Math"/>
                          </w:rPr>
                          <m:t>Ω</m:t>
                        </m:r>
                      </m:e>
                      <m:sub>
                        <m:r>
                          <w:rPr>
                            <w:rFonts w:ascii="Cambria Math" w:hAnsi="Cambria Math"/>
                          </w:rPr>
                          <m:t>b</m:t>
                        </m:r>
                      </m:sub>
                    </m:sSub>
                  </m:sub>
                  <m:sup/>
                  <m:e>
                    <m:sSub>
                      <m:sSubPr>
                        <m:ctrlPr>
                          <w:rPr>
                            <w:rFonts w:ascii="Cambria Math" w:hAnsi="Cambria Math"/>
                            <w:i/>
                          </w:rPr>
                        </m:ctrlPr>
                      </m:sSubPr>
                      <m:e>
                        <m:r>
                          <m:rPr>
                            <m:sty m:val="b"/>
                          </m:rPr>
                          <w:rPr>
                            <w:rFonts w:ascii="Cambria Math" w:hAnsi="Cambria Math"/>
                          </w:rPr>
                          <m:t>∇</m:t>
                        </m:r>
                        <m:ctrlPr>
                          <w:rPr>
                            <w:rFonts w:ascii="Cambria Math" w:hAnsi="Cambria Math"/>
                            <w:b/>
                            <w:bCs/>
                          </w:rPr>
                        </m:ctrlPr>
                      </m:e>
                      <m:sub>
                        <m:r>
                          <w:rPr>
                            <w:rFonts w:ascii="Cambria Math" w:hAnsi="Cambria Math"/>
                          </w:rPr>
                          <m:t>y</m:t>
                        </m:r>
                      </m:sub>
                    </m:sSub>
                    <m:sSub>
                      <m:sSubPr>
                        <m:ctrlPr>
                          <w:rPr>
                            <w:rFonts w:ascii="Cambria Math" w:hAnsi="Cambria Math"/>
                            <w:i/>
                          </w:rPr>
                        </m:ctrlPr>
                      </m:sSubPr>
                      <m:e>
                        <m:r>
                          <w:rPr>
                            <w:rFonts w:ascii="Cambria Math" w:hAnsi="Cambria Math"/>
                          </w:rPr>
                          <m:t>ξ</m:t>
                        </m:r>
                      </m:e>
                      <m:sub>
                        <m:r>
                          <w:rPr>
                            <w:rFonts w:ascii="Cambria Math" w:hAnsi="Cambria Math"/>
                          </w:rPr>
                          <m:t>pq</m:t>
                        </m:r>
                      </m:sub>
                    </m:sSub>
                    <m:r>
                      <w:rPr>
                        <w:rFonts w:ascii="Cambria Math" w:hAnsi="Cambria Math"/>
                      </w:rPr>
                      <m:t>dy</m:t>
                    </m:r>
                    <m:sSub>
                      <m:sSubPr>
                        <m:ctrlPr>
                          <w:rPr>
                            <w:rFonts w:ascii="Cambria Math" w:hAnsi="Cambria Math"/>
                            <w:i/>
                          </w:rPr>
                        </m:ctrlPr>
                      </m:sSubPr>
                      <m:e>
                        <m:r>
                          <m:rPr>
                            <m:sty m:val="bi"/>
                          </m:rPr>
                          <w:rPr>
                            <w:rFonts w:ascii="Cambria Math" w:hAnsi="Cambria Math"/>
                          </w:rPr>
                          <m:t>∂</m:t>
                        </m:r>
                        <m:ctrlPr>
                          <w:rPr>
                            <w:rFonts w:ascii="Cambria Math" w:hAnsi="Cambria Math"/>
                            <w:b/>
                            <w:bCs/>
                            <w:i/>
                          </w:rPr>
                        </m:ctrlPr>
                      </m:e>
                      <m:sub>
                        <m:sSub>
                          <m:sSubPr>
                            <m:ctrlPr>
                              <w:rPr>
                                <w:rFonts w:ascii="Cambria Math" w:hAnsi="Cambria Math"/>
                                <w:i/>
                              </w:rPr>
                            </m:ctrlPr>
                          </m:sSubPr>
                          <m:e>
                            <m:r>
                              <w:rPr>
                                <w:rFonts w:ascii="Cambria Math" w:hAnsi="Cambria Math"/>
                              </w:rPr>
                              <m:t>x</m:t>
                            </m:r>
                          </m:e>
                          <m:sub>
                            <m:r>
                              <w:rPr>
                                <w:rFonts w:ascii="Cambria Math" w:hAnsi="Cambria Math"/>
                              </w:rPr>
                              <m:t>p</m:t>
                            </m:r>
                          </m:sub>
                        </m:sSub>
                      </m:sub>
                    </m:sSub>
                    <m:sSub>
                      <m:sSubPr>
                        <m:ctrlPr>
                          <w:rPr>
                            <w:rFonts w:ascii="Cambria Math" w:hAnsi="Cambria Math"/>
                            <w:i/>
                          </w:rPr>
                        </m:ctrlPr>
                      </m:sSubPr>
                      <m:e>
                        <m:r>
                          <w:rPr>
                            <w:rFonts w:ascii="Cambria Math" w:hAnsi="Cambria Math"/>
                          </w:rPr>
                          <m:t>∂</m:t>
                        </m:r>
                      </m:e>
                      <m:sub>
                        <m:sSub>
                          <m:sSubPr>
                            <m:ctrlPr>
                              <w:rPr>
                                <w:rFonts w:ascii="Cambria Math" w:hAnsi="Cambria Math"/>
                                <w:i/>
                              </w:rPr>
                            </m:ctrlPr>
                          </m:sSubPr>
                          <m:e>
                            <m:r>
                              <w:rPr>
                                <w:rFonts w:ascii="Cambria Math" w:hAnsi="Cambria Math"/>
                              </w:rPr>
                              <m:t>x</m:t>
                            </m:r>
                          </m:e>
                          <m:sub>
                            <m:r>
                              <w:rPr>
                                <w:rFonts w:ascii="Cambria Math" w:hAnsi="Cambria Math"/>
                              </w:rPr>
                              <m:t>q</m:t>
                            </m:r>
                          </m:sub>
                        </m:sSub>
                      </m:sub>
                    </m:sSub>
                    <m:sSub>
                      <m:sSubPr>
                        <m:ctrlPr>
                          <w:rPr>
                            <w:rFonts w:ascii="Cambria Math" w:hAnsi="Cambria Math"/>
                            <w:i/>
                          </w:rPr>
                        </m:ctrlPr>
                      </m:sSubPr>
                      <m:e>
                        <m:r>
                          <w:rPr>
                            <w:rFonts w:ascii="Cambria Math" w:hAnsi="Cambria Math"/>
                          </w:rPr>
                          <m:t>C</m:t>
                        </m:r>
                      </m:e>
                      <m:sub>
                        <m:r>
                          <w:rPr>
                            <w:rFonts w:ascii="Cambria Math" w:hAnsi="Cambria Math"/>
                          </w:rPr>
                          <m:t>0</m:t>
                        </m:r>
                      </m:sub>
                    </m:sSub>
                  </m:e>
                </m:nary>
                <m:r>
                  <w:rPr>
                    <w:rFonts w:ascii="Cambria Math" w:hAnsi="Cambria Math"/>
                  </w:rPr>
                  <m:t>-</m:t>
                </m:r>
                <m:f>
                  <m:fPr>
                    <m:ctrlPr>
                      <w:rPr>
                        <w:rFonts w:ascii="Cambria Math" w:hAnsi="Cambria Math"/>
                        <w:i/>
                      </w:rPr>
                    </m:ctrlPr>
                  </m:fPr>
                  <m:num>
                    <m:d>
                      <m:dPr>
                        <m:begChr m:val="|"/>
                        <m:endChr m:val="|"/>
                        <m:ctrlPr>
                          <w:rPr>
                            <w:rFonts w:ascii="Cambria Math" w:hAnsi="Cambria Math"/>
                            <w:i/>
                          </w:rPr>
                        </m:ctrlPr>
                      </m:dPr>
                      <m:e>
                        <m:d>
                          <m:dPr>
                            <m:begChr m:val="|"/>
                            <m:endChr m:val="|"/>
                            <m:ctrlPr>
                              <w:rPr>
                                <w:rFonts w:ascii="Cambria Math" w:hAnsi="Cambria Math"/>
                                <w:i/>
                              </w:rPr>
                            </m:ctrlPr>
                          </m:dPr>
                          <m:e>
                            <m:r>
                              <m:rPr>
                                <m:sty m:val="p"/>
                              </m:rPr>
                              <w:rPr>
                                <w:rFonts w:ascii="Cambria Math" w:hAnsi="Cambria Math"/>
                              </w:rPr>
                              <m:t>Γ</m:t>
                            </m:r>
                          </m:e>
                        </m:d>
                      </m:e>
                    </m:d>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1</m:t>
                        </m:r>
                      </m:sub>
                    </m:sSub>
                  </m:num>
                  <m:den>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2</m:t>
                        </m:r>
                      </m:sub>
                    </m:sSub>
                  </m:den>
                </m:f>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0</m:t>
                        </m:r>
                      </m:sub>
                    </m:sSub>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den>
                </m:f>
                <m:r>
                  <w:rPr>
                    <w:rFonts w:ascii="Cambria Math" w:hAnsi="Cambria Math"/>
                  </w:rPr>
                  <m:t>,</m:t>
                </m:r>
              </m:oMath>
            </m:oMathPara>
          </w:p>
        </w:tc>
        <w:tc>
          <w:tcPr>
            <w:tcW w:w="992" w:type="dxa"/>
          </w:tcPr>
          <w:p w:rsidR="00BF0542" w:rsidRDefault="00BF0542" w:rsidP="00B2133A">
            <w:pPr>
              <w:spacing w:line="480" w:lineRule="auto"/>
              <w:jc w:val="both"/>
              <w:rPr>
                <w:rFonts w:cs="Times New Roman"/>
                <w:bCs/>
                <w:szCs w:val="24"/>
              </w:rPr>
            </w:pPr>
          </w:p>
        </w:tc>
        <w:tc>
          <w:tcPr>
            <w:tcW w:w="709" w:type="dxa"/>
          </w:tcPr>
          <w:p w:rsidR="00BF0542" w:rsidRDefault="00EA3858"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56</w:t>
            </w:r>
            <w:r>
              <w:rPr>
                <w:rFonts w:cs="Times New Roman"/>
                <w:bCs/>
                <w:szCs w:val="24"/>
              </w:rPr>
              <w:fldChar w:fldCharType="end"/>
            </w:r>
            <w:r>
              <w:rPr>
                <w:rFonts w:cs="Times New Roman"/>
                <w:bCs/>
                <w:szCs w:val="24"/>
              </w:rPr>
              <w:t>)</w:t>
            </w:r>
          </w:p>
        </w:tc>
      </w:tr>
    </w:tbl>
    <w:p w:rsidR="00BF0542" w:rsidRDefault="00BF0542" w:rsidP="00B2133A">
      <w:pPr>
        <w:spacing w:line="480" w:lineRule="auto"/>
        <w:jc w:val="both"/>
        <w:rPr>
          <w:rFonts w:cs="Times New Roman"/>
          <w:bCs/>
          <w:szCs w:val="24"/>
        </w:rPr>
      </w:pPr>
    </w:p>
    <w:p w:rsidR="00FD60B0" w:rsidRPr="00FD60B0" w:rsidRDefault="00FD60B0" w:rsidP="00B2133A">
      <w:pPr>
        <w:spacing w:line="480" w:lineRule="auto"/>
        <w:jc w:val="both"/>
        <w:rPr>
          <w:rFonts w:cs="Times New Roman"/>
          <w:bCs/>
          <w:szCs w:val="24"/>
        </w:rPr>
      </w:pPr>
      <w:proofErr w:type="gramStart"/>
      <w:r w:rsidRPr="00FD60B0">
        <w:rPr>
          <w:rFonts w:cs="Times New Roman"/>
          <w:bCs/>
          <w:szCs w:val="24"/>
        </w:rPr>
        <w:t xml:space="preserve">where </w:t>
      </w:r>
      <w:proofErr w:type="gramEnd"/>
      <m:oMath>
        <m:r>
          <w:rPr>
            <w:rFonts w:ascii="Cambria Math" w:hAnsi="Cambria Math"/>
          </w:rPr>
          <m:t>|</m:t>
        </m:r>
        <m:d>
          <m:dPr>
            <m:begChr m:val="|"/>
            <m:endChr m:val="|"/>
            <m:ctrlPr>
              <w:rPr>
                <w:rFonts w:ascii="Cambria Math" w:eastAsiaTheme="minorEastAsia" w:hAnsi="Cambria Math"/>
                <w:i/>
                <w:lang w:eastAsia="zh-CN"/>
              </w:rPr>
            </m:ctrlPr>
          </m:dPr>
          <m:e>
            <m:r>
              <m:rPr>
                <m:sty m:val="p"/>
              </m:rPr>
              <w:rPr>
                <w:rFonts w:ascii="Cambria Math" w:hAnsi="Cambria Math"/>
              </w:rPr>
              <m:t>Γ</m:t>
            </m:r>
          </m:e>
        </m:d>
        <m:r>
          <w:rPr>
            <w:rFonts w:ascii="Cambria Math" w:hAnsi="Cambria Math"/>
          </w:rPr>
          <m:t>|=</m:t>
        </m:r>
        <m:nary>
          <m:naryPr>
            <m:supHide m:val="1"/>
            <m:ctrlPr>
              <w:rPr>
                <w:rFonts w:ascii="Cambria Math" w:hAnsi="Cambria Math"/>
                <w:i/>
              </w:rPr>
            </m:ctrlPr>
          </m:naryPr>
          <m:sub>
            <m:r>
              <m:rPr>
                <m:sty m:val="p"/>
              </m:rPr>
              <w:rPr>
                <w:rFonts w:ascii="Cambria Math" w:hAnsi="Cambria Math"/>
              </w:rPr>
              <m:t>Γ</m:t>
            </m:r>
          </m:sub>
          <m:sup/>
          <m:e>
            <m:r>
              <w:rPr>
                <w:rFonts w:ascii="Cambria Math" w:hAnsi="Cambria Math"/>
              </w:rPr>
              <m:t>1 dy</m:t>
            </m:r>
          </m:e>
        </m:nary>
      </m:oMath>
      <w:r w:rsidRPr="00FD60B0">
        <w:rPr>
          <w:rFonts w:cs="Times New Roman"/>
          <w:bCs/>
          <w:szCs w:val="24"/>
        </w:rPr>
        <w:t xml:space="preserve">. By writing </w:t>
      </w:r>
      <m:oMath>
        <m:sSub>
          <m:sSubPr>
            <m:ctrlPr>
              <w:rPr>
                <w:rFonts w:ascii="Cambria Math" w:hAnsi="Cambria Math"/>
                <w:i/>
              </w:rPr>
            </m:ctrlPr>
          </m:sSubPr>
          <m:e>
            <m:r>
              <w:rPr>
                <w:rFonts w:ascii="Cambria Math" w:hAnsi="Cambria Math"/>
              </w:rPr>
              <m:t>C</m:t>
            </m:r>
          </m:e>
          <m:sub>
            <m:r>
              <w:rPr>
                <w:rFonts w:ascii="Cambria Math" w:hAnsi="Cambria Math"/>
              </w:rPr>
              <m:t>av</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+ϵ</m:t>
        </m:r>
        <m:sSub>
          <m:sSubPr>
            <m:ctrlPr>
              <w:rPr>
                <w:rFonts w:ascii="Cambria Math" w:hAnsi="Cambria Math"/>
                <w:i/>
              </w:rPr>
            </m:ctrlPr>
          </m:sSubPr>
          <m:e>
            <m:r>
              <w:rPr>
                <w:rFonts w:ascii="Cambria Math" w:hAnsi="Cambria Math"/>
              </w:rPr>
              <m:t>C</m:t>
            </m:r>
          </m:e>
          <m:sub>
            <m:r>
              <w:rPr>
                <w:rFonts w:ascii="Cambria Math" w:hAnsi="Cambria Math"/>
              </w:rPr>
              <m:t>1</m:t>
            </m:r>
          </m:sub>
        </m:sSub>
      </m:oMath>
      <w:r w:rsidR="009F4EDE">
        <w:rPr>
          <w:rFonts w:eastAsiaTheme="minorEastAsia" w:cs="Times New Roman"/>
        </w:rPr>
        <w:t xml:space="preserve"> </w:t>
      </w:r>
      <w:r w:rsidRPr="00FD60B0">
        <w:rPr>
          <w:rFonts w:cs="Times New Roman"/>
          <w:bCs/>
          <w:szCs w:val="24"/>
        </w:rPr>
        <w:t xml:space="preserve">we can combine the results at </w:t>
      </w:r>
      <m:oMath>
        <m:r>
          <w:rPr>
            <w:rFonts w:ascii="Cambria Math" w:hAnsi="Cambria Math"/>
          </w:rPr>
          <m:t>O(</m:t>
        </m:r>
        <m:sSup>
          <m:sSupPr>
            <m:ctrlPr>
              <w:rPr>
                <w:rFonts w:ascii="Cambria Math" w:hAnsi="Cambria Math"/>
                <w:i/>
              </w:rPr>
            </m:ctrlPr>
          </m:sSupPr>
          <m:e>
            <m:r>
              <w:rPr>
                <w:rFonts w:ascii="Cambria Math" w:hAnsi="Cambria Math"/>
              </w:rPr>
              <m:t>ϵ</m:t>
            </m:r>
          </m:e>
          <m:sup>
            <m:r>
              <w:rPr>
                <w:rFonts w:ascii="Cambria Math" w:hAnsi="Cambria Math"/>
              </w:rPr>
              <m:t>0</m:t>
            </m:r>
          </m:sup>
        </m:sSup>
        <m:r>
          <w:rPr>
            <w:rFonts w:ascii="Cambria Math" w:hAnsi="Cambria Math"/>
          </w:rPr>
          <m:t>)</m:t>
        </m:r>
      </m:oMath>
      <w:r w:rsidRPr="00FD60B0">
        <w:rPr>
          <w:rFonts w:cs="Times New Roman"/>
          <w:bCs/>
          <w:szCs w:val="24"/>
        </w:rPr>
        <w:t xml:space="preserve"> and </w:t>
      </w:r>
      <m:oMath>
        <m:r>
          <w:rPr>
            <w:rFonts w:ascii="Cambria Math" w:hAnsi="Cambria Math"/>
          </w:rPr>
          <m:t>O(</m:t>
        </m:r>
        <m:sSup>
          <m:sSupPr>
            <m:ctrlPr>
              <w:rPr>
                <w:rFonts w:ascii="Cambria Math" w:hAnsi="Cambria Math"/>
                <w:i/>
              </w:rPr>
            </m:ctrlPr>
          </m:sSupPr>
          <m:e>
            <m:r>
              <w:rPr>
                <w:rFonts w:ascii="Cambria Math" w:hAnsi="Cambria Math"/>
              </w:rPr>
              <m:t>ϵ</m:t>
            </m:r>
          </m:e>
          <m:sup>
            <m:r>
              <w:rPr>
                <w:rFonts w:ascii="Cambria Math" w:hAnsi="Cambria Math"/>
              </w:rPr>
              <m:t>1</m:t>
            </m:r>
          </m:sup>
        </m:sSup>
        <m:r>
          <w:rPr>
            <w:rFonts w:ascii="Cambria Math" w:hAnsi="Cambria Math"/>
          </w:rPr>
          <m:t>)</m:t>
        </m:r>
      </m:oMath>
      <w:r w:rsidR="009F4EDE">
        <w:rPr>
          <w:rFonts w:eastAsiaTheme="minorEastAsia" w:cs="Times New Roman"/>
        </w:rPr>
        <w:t xml:space="preserve"> </w:t>
      </w:r>
      <w:r w:rsidRPr="00FD60B0">
        <w:rPr>
          <w:rFonts w:cs="Times New Roman"/>
          <w:bCs/>
          <w:szCs w:val="24"/>
        </w:rPr>
        <w:t>to obtain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6921"/>
        <w:gridCol w:w="982"/>
        <w:gridCol w:w="790"/>
      </w:tblGrid>
      <w:tr w:rsidR="00BF0542" w:rsidTr="00376C2E">
        <w:tc>
          <w:tcPr>
            <w:tcW w:w="634" w:type="dxa"/>
          </w:tcPr>
          <w:p w:rsidR="00BF0542" w:rsidRDefault="00BF0542" w:rsidP="00B2133A">
            <w:pPr>
              <w:spacing w:line="480" w:lineRule="auto"/>
              <w:jc w:val="both"/>
              <w:rPr>
                <w:rFonts w:cs="Times New Roman"/>
                <w:bCs/>
                <w:szCs w:val="24"/>
              </w:rPr>
            </w:pPr>
          </w:p>
        </w:tc>
        <w:tc>
          <w:tcPr>
            <w:tcW w:w="6987" w:type="dxa"/>
          </w:tcPr>
          <w:p w:rsidR="00BF0542" w:rsidRPr="00241AB0" w:rsidRDefault="00A37C7A" w:rsidP="00B2133A">
            <w:pPr>
              <w:spacing w:line="480" w:lineRule="auto"/>
              <w:jc w:val="both"/>
            </w:pPr>
            <m:oMathPara>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av</m:t>
                        </m:r>
                      </m:sub>
                    </m:sSub>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den>
                </m:f>
                <m:r>
                  <w:rPr>
                    <w:rFonts w:ascii="Cambria Math" w:hAnsi="Cambria Math"/>
                  </w:rPr>
                  <m:t>=</m:t>
                </m:r>
                <m:sSub>
                  <m:sSubPr>
                    <m:ctrlPr>
                      <w:rPr>
                        <w:rFonts w:ascii="Cambria Math" w:hAnsi="Cambria Math"/>
                        <w:b/>
                        <w:bCs/>
                        <w:i/>
                      </w:rPr>
                    </m:ctrlPr>
                  </m:sSubPr>
                  <m:e>
                    <m:r>
                      <m:rPr>
                        <m:sty m:val="b"/>
                      </m:rPr>
                      <w:rPr>
                        <w:rFonts w:ascii="Cambria Math" w:hAnsi="Cambria Math"/>
                      </w:rPr>
                      <m:t>∇</m:t>
                    </m:r>
                    <m:ctrlPr>
                      <w:rPr>
                        <w:rFonts w:ascii="Cambria Math" w:hAnsi="Cambria Math"/>
                        <w:i/>
                      </w:rPr>
                    </m:ctrlPr>
                  </m:e>
                  <m:sub>
                    <m:r>
                      <m:rPr>
                        <m:sty m:val="bi"/>
                      </m:rPr>
                      <w:rPr>
                        <w:rFonts w:ascii="Cambria Math" w:hAnsi="Cambria Math"/>
                      </w:rPr>
                      <m:t>x</m:t>
                    </m:r>
                  </m:sub>
                </m:sSub>
                <m:r>
                  <m:rPr>
                    <m:sty m:val="bi"/>
                  </m:rPr>
                  <w:rPr>
                    <w:rFonts w:ascii="Cambria Math" w:hAnsi="Cambria Math"/>
                  </w:rPr>
                  <m:t>⋅</m:t>
                </m:r>
                <m:sSub>
                  <m:sSubPr>
                    <m:ctrlPr>
                      <w:rPr>
                        <w:rFonts w:ascii="Cambria Math" w:hAnsi="Cambria Math"/>
                        <w:i/>
                      </w:rPr>
                    </m:ctrlPr>
                  </m:sSubPr>
                  <m:e>
                    <m:r>
                      <w:rPr>
                        <w:rFonts w:ascii="Cambria Math" w:hAnsi="Cambria Math"/>
                      </w:rPr>
                      <m:t>D</m:t>
                    </m:r>
                    <m:ctrlPr>
                      <w:rPr>
                        <w:rFonts w:ascii="Cambria Math" w:hAnsi="Cambria Math"/>
                        <w:b/>
                        <w:i/>
                      </w:rPr>
                    </m:ctrlPr>
                  </m:e>
                  <m:sub>
                    <m:r>
                      <w:rPr>
                        <w:rFonts w:ascii="Cambria Math" w:hAnsi="Cambria Math"/>
                      </w:rPr>
                      <m:t>eff</m:t>
                    </m:r>
                  </m:sub>
                </m:sSub>
                <m:sSub>
                  <m:sSubPr>
                    <m:ctrlPr>
                      <w:rPr>
                        <w:rFonts w:ascii="Cambria Math" w:hAnsi="Cambria Math"/>
                        <w:b/>
                        <w:bCs/>
                        <w:i/>
                      </w:rPr>
                    </m:ctrlPr>
                  </m:sSubPr>
                  <m:e>
                    <m:r>
                      <m:rPr>
                        <m:sty m:val="b"/>
                      </m:rPr>
                      <w:rPr>
                        <w:rFonts w:ascii="Cambria Math" w:hAnsi="Cambria Math"/>
                      </w:rPr>
                      <m:t>∇</m:t>
                    </m:r>
                    <m:ctrlPr>
                      <w:rPr>
                        <w:rFonts w:ascii="Cambria Math" w:hAnsi="Cambria Math"/>
                        <w:b/>
                        <w:bCs/>
                      </w:rPr>
                    </m:ctrlPr>
                  </m:e>
                  <m:sub>
                    <m:r>
                      <m:rPr>
                        <m:sty m:val="bi"/>
                      </m:rPr>
                      <w:rPr>
                        <w:rFonts w:ascii="Cambria Math" w:hAnsi="Cambria Math"/>
                      </w:rPr>
                      <m:t>x</m:t>
                    </m:r>
                  </m:sub>
                </m:sSub>
                <m:sSub>
                  <m:sSubPr>
                    <m:ctrlPr>
                      <w:rPr>
                        <w:rFonts w:ascii="Cambria Math" w:hAnsi="Cambria Math"/>
                        <w:i/>
                      </w:rPr>
                    </m:ctrlPr>
                  </m:sSubPr>
                  <m:e>
                    <m:r>
                      <w:rPr>
                        <w:rFonts w:ascii="Cambria Math" w:hAnsi="Cambria Math"/>
                      </w:rPr>
                      <m:t>C</m:t>
                    </m:r>
                  </m:e>
                  <m:sub>
                    <m:r>
                      <w:rPr>
                        <w:rFonts w:ascii="Cambria Math" w:hAnsi="Cambria Math"/>
                      </w:rPr>
                      <m:t>av</m:t>
                    </m:r>
                  </m:sub>
                </m:sSub>
                <m:r>
                  <w:rPr>
                    <w:rFonts w:ascii="Cambria Math" w:hAnsi="Cambria Math"/>
                  </w:rPr>
                  <m:t>+</m:t>
                </m:r>
                <m:sSub>
                  <m:sSubPr>
                    <m:ctrlPr>
                      <w:rPr>
                        <w:rFonts w:ascii="Cambria Math" w:hAnsi="Cambria Math"/>
                        <w:b/>
                        <w:bCs/>
                        <w:i/>
                      </w:rPr>
                    </m:ctrlPr>
                  </m:sSubPr>
                  <m:e>
                    <m:r>
                      <m:rPr>
                        <m:sty m:val="p"/>
                      </m:rPr>
                      <w:rPr>
                        <w:rFonts w:ascii="Cambria Math" w:hAnsi="Cambria Math"/>
                      </w:rPr>
                      <m:t>ϵ</m:t>
                    </m:r>
                    <m:r>
                      <m:rPr>
                        <m:sty m:val="b"/>
                      </m:rPr>
                      <w:rPr>
                        <w:rFonts w:ascii="Cambria Math" w:hAnsi="Cambria Math"/>
                      </w:rPr>
                      <m:t>∇</m:t>
                    </m:r>
                    <m:ctrlPr>
                      <w:rPr>
                        <w:rFonts w:ascii="Cambria Math" w:hAnsi="Cambria Math"/>
                        <w:i/>
                      </w:rPr>
                    </m:ctrlPr>
                  </m:e>
                  <m:sub>
                    <m:r>
                      <m:rPr>
                        <m:sty m:val="bi"/>
                      </m:rPr>
                      <w:rPr>
                        <w:rFonts w:ascii="Cambria Math" w:hAnsi="Cambria Math"/>
                      </w:rPr>
                      <m:t>x</m:t>
                    </m:r>
                  </m:sub>
                </m:sSub>
                <m:r>
                  <m:rPr>
                    <m:sty m:val="bi"/>
                  </m:rPr>
                  <w:rPr>
                    <w:rFonts w:ascii="Cambria Math" w:hAnsi="Cambria Math"/>
                  </w:rPr>
                  <m:t>⋅</m:t>
                </m:r>
                <m:sSub>
                  <m:sSubPr>
                    <m:ctrlPr>
                      <w:rPr>
                        <w:rFonts w:ascii="Cambria Math" w:hAnsi="Cambria Math"/>
                        <w:i/>
                      </w:rPr>
                    </m:ctrlPr>
                  </m:sSubPr>
                  <m:e>
                    <m:r>
                      <w:rPr>
                        <w:rFonts w:ascii="Cambria Math" w:hAnsi="Cambria Math"/>
                      </w:rPr>
                      <m:t>H</m:t>
                    </m:r>
                    <m:ctrlPr>
                      <w:rPr>
                        <w:rFonts w:ascii="Cambria Math" w:hAnsi="Cambria Math"/>
                        <w:b/>
                        <w:i/>
                      </w:rPr>
                    </m:ctrlPr>
                  </m:e>
                  <m:sub>
                    <m:r>
                      <w:rPr>
                        <w:rFonts w:ascii="Cambria Math" w:hAnsi="Cambria Math"/>
                      </w:rPr>
                      <m:t>pq</m:t>
                    </m:r>
                  </m:sub>
                </m:sSub>
                <m:sSub>
                  <m:sSubPr>
                    <m:ctrlPr>
                      <w:rPr>
                        <w:rFonts w:ascii="Cambria Math" w:hAnsi="Cambria Math"/>
                        <w:i/>
                      </w:rPr>
                    </m:ctrlPr>
                  </m:sSubPr>
                  <m:e>
                    <m:r>
                      <w:rPr>
                        <w:rFonts w:ascii="Cambria Math" w:hAnsi="Cambria Math"/>
                      </w:rPr>
                      <m:t>∂</m:t>
                    </m:r>
                  </m:e>
                  <m:sub>
                    <m:sSub>
                      <m:sSubPr>
                        <m:ctrlPr>
                          <w:rPr>
                            <w:rFonts w:ascii="Cambria Math" w:hAnsi="Cambria Math"/>
                            <w:i/>
                          </w:rPr>
                        </m:ctrlPr>
                      </m:sSubPr>
                      <m:e>
                        <m:r>
                          <w:rPr>
                            <w:rFonts w:ascii="Cambria Math" w:hAnsi="Cambria Math"/>
                          </w:rPr>
                          <m:t>x</m:t>
                        </m:r>
                      </m:e>
                      <m:sub>
                        <m:r>
                          <w:rPr>
                            <w:rFonts w:ascii="Cambria Math" w:hAnsi="Cambria Math"/>
                          </w:rPr>
                          <m:t>p</m:t>
                        </m:r>
                      </m:sub>
                    </m:sSub>
                  </m:sub>
                </m:sSub>
                <m:sSub>
                  <m:sSubPr>
                    <m:ctrlPr>
                      <w:rPr>
                        <w:rFonts w:ascii="Cambria Math" w:hAnsi="Cambria Math"/>
                        <w:i/>
                      </w:rPr>
                    </m:ctrlPr>
                  </m:sSubPr>
                  <m:e>
                    <m:r>
                      <w:rPr>
                        <w:rFonts w:ascii="Cambria Math" w:hAnsi="Cambria Math"/>
                      </w:rPr>
                      <m:t>∂</m:t>
                    </m:r>
                  </m:e>
                  <m:sub>
                    <m:sSub>
                      <m:sSubPr>
                        <m:ctrlPr>
                          <w:rPr>
                            <w:rFonts w:ascii="Cambria Math" w:hAnsi="Cambria Math"/>
                            <w:i/>
                          </w:rPr>
                        </m:ctrlPr>
                      </m:sSubPr>
                      <m:e>
                        <m:r>
                          <w:rPr>
                            <w:rFonts w:ascii="Cambria Math" w:hAnsi="Cambria Math"/>
                          </w:rPr>
                          <m:t>x</m:t>
                        </m:r>
                      </m:e>
                      <m:sub>
                        <m:r>
                          <w:rPr>
                            <w:rFonts w:ascii="Cambria Math" w:hAnsi="Cambria Math"/>
                          </w:rPr>
                          <m:t>q</m:t>
                        </m:r>
                      </m:sub>
                    </m:sSub>
                  </m:sub>
                </m:sSub>
                <m:sSub>
                  <m:sSubPr>
                    <m:ctrlPr>
                      <w:rPr>
                        <w:rFonts w:ascii="Cambria Math" w:hAnsi="Cambria Math"/>
                        <w:i/>
                      </w:rPr>
                    </m:ctrlPr>
                  </m:sSubPr>
                  <m:e>
                    <m:r>
                      <w:rPr>
                        <w:rFonts w:ascii="Cambria Math" w:hAnsi="Cambria Math"/>
                      </w:rPr>
                      <m:t>C</m:t>
                    </m:r>
                  </m:e>
                  <m:sub>
                    <m:r>
                      <w:rPr>
                        <w:rFonts w:ascii="Cambria Math" w:hAnsi="Cambria Math"/>
                      </w:rPr>
                      <m:t>av</m:t>
                    </m:r>
                  </m:sub>
                </m:sSub>
                <m:r>
                  <w:rPr>
                    <w:rFonts w:ascii="Cambria Math" w:hAnsi="Cambria Math"/>
                  </w:rPr>
                  <m:t>,</m:t>
                </m:r>
              </m:oMath>
            </m:oMathPara>
          </w:p>
        </w:tc>
        <w:tc>
          <w:tcPr>
            <w:tcW w:w="992" w:type="dxa"/>
          </w:tcPr>
          <w:p w:rsidR="00BF0542" w:rsidRDefault="00BF0542" w:rsidP="00B2133A">
            <w:pPr>
              <w:spacing w:line="480" w:lineRule="auto"/>
              <w:jc w:val="both"/>
              <w:rPr>
                <w:rFonts w:cs="Times New Roman"/>
                <w:bCs/>
                <w:szCs w:val="24"/>
              </w:rPr>
            </w:pPr>
          </w:p>
        </w:tc>
        <w:tc>
          <w:tcPr>
            <w:tcW w:w="709" w:type="dxa"/>
          </w:tcPr>
          <w:p w:rsidR="00BF0542" w:rsidRDefault="00EA3858" w:rsidP="00B2133A">
            <w:pPr>
              <w:spacing w:line="480" w:lineRule="auto"/>
              <w:jc w:val="both"/>
              <w:rPr>
                <w:rFonts w:cs="Times New Roman"/>
                <w:bCs/>
                <w:szCs w:val="24"/>
              </w:rPr>
            </w:pPr>
            <w:bookmarkStart w:id="29" w:name="_Ref422142280"/>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57</w:t>
            </w:r>
            <w:r>
              <w:rPr>
                <w:rFonts w:cs="Times New Roman"/>
                <w:bCs/>
                <w:szCs w:val="24"/>
              </w:rPr>
              <w:fldChar w:fldCharType="end"/>
            </w:r>
            <w:r>
              <w:rPr>
                <w:rFonts w:cs="Times New Roman"/>
                <w:bCs/>
                <w:szCs w:val="24"/>
              </w:rPr>
              <w:t>)</w:t>
            </w:r>
            <w:bookmarkEnd w:id="29"/>
          </w:p>
        </w:tc>
      </w:tr>
    </w:tbl>
    <w:p w:rsidR="008151F5" w:rsidRDefault="008151F5" w:rsidP="00B2133A">
      <w:pPr>
        <w:spacing w:line="480" w:lineRule="auto"/>
        <w:jc w:val="both"/>
        <w:rPr>
          <w:rFonts w:cs="Times New Roman"/>
          <w:bCs/>
          <w:szCs w:val="24"/>
        </w:rPr>
      </w:pPr>
    </w:p>
    <w:p w:rsidR="00FD60B0" w:rsidRPr="00FD60B0" w:rsidRDefault="00FD60B0" w:rsidP="00B2133A">
      <w:pPr>
        <w:spacing w:line="480" w:lineRule="auto"/>
        <w:jc w:val="both"/>
        <w:rPr>
          <w:rFonts w:cs="Times New Roman"/>
          <w:bCs/>
          <w:szCs w:val="24"/>
        </w:rPr>
      </w:pPr>
      <w:proofErr w:type="gramStart"/>
      <w:r w:rsidRPr="00FD60B0">
        <w:rPr>
          <w:rFonts w:cs="Times New Roman"/>
          <w:bCs/>
          <w:szCs w:val="24"/>
        </w:rPr>
        <w:t>where</w:t>
      </w:r>
      <w:proofErr w:type="gramEnd"/>
      <w:r w:rsidRPr="00FD60B0">
        <w:rPr>
          <w:rFonts w:cs="Times New Roman"/>
          <w:bCs/>
          <w:szCs w:val="24"/>
        </w:rPr>
        <w:t xml:space="preserve"> we have neglected terms</w:t>
      </w:r>
      <w:r w:rsidR="00873A64">
        <w:rPr>
          <w:rFonts w:eastAsiaTheme="minorEastAsia" w:cs="Times New Roman"/>
          <w:bCs/>
          <w:szCs w:val="24"/>
        </w:rPr>
        <w:t xml:space="preserve"> </w:t>
      </w:r>
      <m:oMath>
        <m:r>
          <w:rPr>
            <w:rFonts w:ascii="Cambria Math" w:hAnsi="Cambria Math"/>
          </w:rPr>
          <m:t>∼O(</m:t>
        </m:r>
        <m:sSup>
          <m:sSupPr>
            <m:ctrlPr>
              <w:rPr>
                <w:rFonts w:ascii="Cambria Math" w:hAnsi="Cambria Math"/>
                <w:i/>
              </w:rPr>
            </m:ctrlPr>
          </m:sSupPr>
          <m:e>
            <m:r>
              <w:rPr>
                <w:rFonts w:ascii="Cambria Math" w:hAnsi="Cambria Math"/>
              </w:rPr>
              <m:t>ϵ</m:t>
            </m:r>
          </m:e>
          <m:sup>
            <m:r>
              <w:rPr>
                <w:rFonts w:ascii="Cambria Math" w:hAnsi="Cambria Math"/>
              </w:rPr>
              <m:t>2</m:t>
            </m:r>
          </m:sup>
        </m:sSup>
        <m:r>
          <w:rPr>
            <w:rFonts w:ascii="Cambria Math" w:hAnsi="Cambria Math"/>
          </w:rPr>
          <m:t>)</m:t>
        </m:r>
      </m:oMath>
      <w:r w:rsidR="00704CDE">
        <w:rPr>
          <w:rFonts w:cs="Times New Roman"/>
          <w:bCs/>
          <w:szCs w:val="24"/>
        </w:rPr>
        <w:t xml:space="preserve">.  The effective parameters in equation </w:t>
      </w:r>
      <w:r w:rsidR="00704CDE">
        <w:rPr>
          <w:rFonts w:cs="Times New Roman"/>
          <w:bCs/>
          <w:szCs w:val="24"/>
        </w:rPr>
        <w:fldChar w:fldCharType="begin"/>
      </w:r>
      <w:r w:rsidR="00704CDE">
        <w:rPr>
          <w:rFonts w:cs="Times New Roman"/>
          <w:bCs/>
          <w:szCs w:val="24"/>
        </w:rPr>
        <w:instrText xml:space="preserve"> REF _Ref422142280 \h  \* MERGEFORMAT </w:instrText>
      </w:r>
      <w:r w:rsidR="00704CDE">
        <w:rPr>
          <w:rFonts w:cs="Times New Roman"/>
          <w:bCs/>
          <w:szCs w:val="24"/>
        </w:rPr>
      </w:r>
      <w:r w:rsidR="00704CDE">
        <w:rPr>
          <w:rFonts w:cs="Times New Roman"/>
          <w:bCs/>
          <w:szCs w:val="24"/>
        </w:rPr>
        <w:fldChar w:fldCharType="separate"/>
      </w:r>
      <w:r w:rsidR="00806164">
        <w:rPr>
          <w:rFonts w:cs="Times New Roman"/>
          <w:bCs/>
          <w:szCs w:val="24"/>
        </w:rPr>
        <w:t>(A57)</w:t>
      </w:r>
      <w:r w:rsidR="00704CDE">
        <w:rPr>
          <w:rFonts w:cs="Times New Roman"/>
          <w:bCs/>
          <w:szCs w:val="24"/>
        </w:rPr>
        <w:fldChar w:fldCharType="end"/>
      </w:r>
      <w:r w:rsidR="00704CDE">
        <w:rPr>
          <w:rFonts w:cs="Times New Roman"/>
          <w:bCs/>
          <w:szCs w:val="24"/>
        </w:rPr>
        <w:t xml:space="preserve"> are</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6926"/>
        <w:gridCol w:w="979"/>
        <w:gridCol w:w="790"/>
      </w:tblGrid>
      <w:tr w:rsidR="00A56E83" w:rsidTr="00376C2E">
        <w:tc>
          <w:tcPr>
            <w:tcW w:w="634" w:type="dxa"/>
          </w:tcPr>
          <w:p w:rsidR="00A56E83" w:rsidRDefault="00A56E83" w:rsidP="00B2133A">
            <w:pPr>
              <w:spacing w:line="480" w:lineRule="auto"/>
              <w:jc w:val="both"/>
              <w:rPr>
                <w:rFonts w:cs="Times New Roman"/>
                <w:bCs/>
                <w:szCs w:val="24"/>
              </w:rPr>
            </w:pPr>
          </w:p>
        </w:tc>
        <w:tc>
          <w:tcPr>
            <w:tcW w:w="6987" w:type="dxa"/>
          </w:tcPr>
          <w:p w:rsidR="00A56E83" w:rsidRDefault="00A37C7A" w:rsidP="00B2133A">
            <w:pPr>
              <w:spacing w:line="480" w:lineRule="auto"/>
              <w:jc w:val="both"/>
            </w:pPr>
            <m:oMathPara>
              <m:oMath>
                <m:sSub>
                  <m:sSubPr>
                    <m:ctrlPr>
                      <w:rPr>
                        <w:rFonts w:ascii="Cambria Math" w:hAnsi="Cambria Math"/>
                        <w:i/>
                      </w:rPr>
                    </m:ctrlPr>
                  </m:sSubPr>
                  <m:e>
                    <m:r>
                      <w:rPr>
                        <w:rFonts w:ascii="Cambria Math" w:hAnsi="Cambria Math"/>
                      </w:rPr>
                      <m:t>D</m:t>
                    </m:r>
                  </m:e>
                  <m:sub>
                    <m:r>
                      <w:rPr>
                        <w:rFonts w:ascii="Cambria Math" w:hAnsi="Cambria Math"/>
                      </w:rPr>
                      <m:t>eff</m:t>
                    </m:r>
                  </m:sub>
                </m:sSub>
                <m:r>
                  <w:rPr>
                    <w:rFonts w:ascii="Cambria Math" w:hAnsi="Cambria Math"/>
                  </w:rPr>
                  <m:t>=</m:t>
                </m:r>
                <m:nary>
                  <m:naryPr>
                    <m:supHide m:val="1"/>
                    <m:ctrlPr>
                      <w:rPr>
                        <w:rFonts w:ascii="Cambria Math" w:hAnsi="Cambria Math"/>
                        <w:i/>
                      </w:rPr>
                    </m:ctrlPr>
                  </m:naryPr>
                  <m:sub>
                    <m:sSub>
                      <m:sSubPr>
                        <m:ctrlPr>
                          <w:rPr>
                            <w:rFonts w:ascii="Cambria Math" w:hAnsi="Cambria Math"/>
                            <w:i/>
                          </w:rPr>
                        </m:ctrlPr>
                      </m:sSubPr>
                      <m:e>
                        <m:r>
                          <m:rPr>
                            <m:sty m:val="p"/>
                          </m:rPr>
                          <w:rPr>
                            <w:rFonts w:ascii="Cambria Math" w:hAnsi="Cambria Math"/>
                          </w:rPr>
                          <m:t>Ω</m:t>
                        </m:r>
                      </m:e>
                      <m:sub>
                        <m:r>
                          <w:rPr>
                            <w:rFonts w:ascii="Cambria Math" w:hAnsi="Cambria Math"/>
                          </w:rPr>
                          <m:t>b</m:t>
                        </m:r>
                      </m:sub>
                    </m:sSub>
                  </m:sub>
                  <m:sup/>
                  <m:e>
                    <m:f>
                      <m:fPr>
                        <m:ctrlPr>
                          <w:rPr>
                            <w:rFonts w:ascii="Cambria Math" w:hAnsi="Cambria Math"/>
                            <w:i/>
                          </w:rPr>
                        </m:ctrlPr>
                      </m:fPr>
                      <m:num>
                        <m:d>
                          <m:dPr>
                            <m:begChr m:val="["/>
                            <m:endChr m:val="]"/>
                            <m:ctrlPr>
                              <w:rPr>
                                <w:rFonts w:ascii="Cambria Math" w:hAnsi="Cambria Math"/>
                                <w:i/>
                              </w:rPr>
                            </m:ctrlPr>
                          </m:dPr>
                          <m:e>
                            <m:r>
                              <m:rPr>
                                <m:sty m:val="b"/>
                              </m:rP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p</m:t>
                                </m:r>
                              </m:sub>
                            </m:sSub>
                            <m:r>
                              <w:rPr>
                                <w:rFonts w:ascii="Cambria Math" w:hAnsi="Cambria Math"/>
                              </w:rPr>
                              <m:t>⊗ </m:t>
                            </m:r>
                            <m:sSub>
                              <m:sSubPr>
                                <m:ctrlPr>
                                  <w:rPr>
                                    <w:rFonts w:ascii="Cambria Math" w:hAnsi="Cambria Math"/>
                                    <w:i/>
                                  </w:rPr>
                                </m:ctrlPr>
                              </m:sSubPr>
                              <m:e>
                                <m:acc>
                                  <m:accPr>
                                    <m:ctrlPr>
                                      <w:rPr>
                                        <w:rFonts w:ascii="Cambria Math" w:hAnsi="Cambria Math"/>
                                        <w:b/>
                                        <w:bCs/>
                                        <w:i/>
                                      </w:rPr>
                                    </m:ctrlPr>
                                  </m:accPr>
                                  <m:e>
                                    <m:r>
                                      <m:rPr>
                                        <m:sty m:val="bi"/>
                                      </m:rPr>
                                      <w:rPr>
                                        <w:rFonts w:ascii="Cambria Math" w:hAnsi="Cambria Math"/>
                                      </w:rPr>
                                      <m:t>e</m:t>
                                    </m:r>
                                    <m:ctrlPr>
                                      <w:rPr>
                                        <w:rFonts w:ascii="Cambria Math" w:hAnsi="Cambria Math"/>
                                        <w:i/>
                                      </w:rPr>
                                    </m:ctrlPr>
                                  </m:e>
                                </m:acc>
                              </m:e>
                              <m:sub>
                                <m:r>
                                  <w:rPr>
                                    <w:rFonts w:ascii="Cambria Math" w:hAnsi="Cambria Math"/>
                                  </w:rPr>
                                  <m:t>p</m:t>
                                </m:r>
                              </m:sub>
                            </m:sSub>
                            <m:r>
                              <w:rPr>
                                <w:rFonts w:ascii="Cambria Math" w:hAnsi="Cambria Math"/>
                              </w:rPr>
                              <m:t>+I</m:t>
                            </m:r>
                          </m:e>
                        </m:d>
                      </m:num>
                      <m:den>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Ω</m:t>
                                    </m:r>
                                  </m:e>
                                  <m:sub>
                                    <m:r>
                                      <w:rPr>
                                        <w:rFonts w:ascii="Cambria Math" w:hAnsi="Cambria Math"/>
                                      </w:rPr>
                                      <m:t>b</m:t>
                                    </m:r>
                                  </m:sub>
                                </m:sSub>
                              </m:e>
                            </m:d>
                          </m:e>
                        </m:d>
                        <m:r>
                          <w:rPr>
                            <w:rFonts w:ascii="Cambria Math" w:hAnsi="Cambria Math"/>
                          </w:rPr>
                          <m:t>+|</m:t>
                        </m:r>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2</m:t>
                            </m:r>
                          </m:sub>
                        </m:sSub>
                        <m:r>
                          <w:rPr>
                            <w:rFonts w:ascii="Cambria Math" w:hAnsi="Cambria Math"/>
                          </w:rPr>
                          <m:t>)</m:t>
                        </m:r>
                      </m:den>
                    </m:f>
                  </m:e>
                </m:nary>
                <m:r>
                  <w:rPr>
                    <w:rFonts w:ascii="Cambria Math" w:hAnsi="Cambria Math"/>
                  </w:rPr>
                  <m:t xml:space="preserve"> dy</m:t>
                </m:r>
              </m:oMath>
            </m:oMathPara>
          </w:p>
        </w:tc>
        <w:tc>
          <w:tcPr>
            <w:tcW w:w="992" w:type="dxa"/>
          </w:tcPr>
          <w:p w:rsidR="00A56E83" w:rsidRDefault="00A56E83" w:rsidP="00B2133A">
            <w:pPr>
              <w:spacing w:line="480" w:lineRule="auto"/>
              <w:jc w:val="both"/>
              <w:rPr>
                <w:rFonts w:cs="Times New Roman"/>
                <w:bCs/>
                <w:szCs w:val="24"/>
              </w:rPr>
            </w:pPr>
          </w:p>
        </w:tc>
        <w:tc>
          <w:tcPr>
            <w:tcW w:w="709" w:type="dxa"/>
          </w:tcPr>
          <w:p w:rsidR="00A56E83" w:rsidRDefault="00EA3858" w:rsidP="00B2133A">
            <w:pPr>
              <w:spacing w:line="480" w:lineRule="auto"/>
              <w:jc w:val="both"/>
              <w:rPr>
                <w:rFonts w:cs="Times New Roman"/>
                <w:bCs/>
                <w:szCs w:val="24"/>
              </w:rPr>
            </w:pPr>
            <w:bookmarkStart w:id="30" w:name="_Ref423675349"/>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58</w:t>
            </w:r>
            <w:r>
              <w:rPr>
                <w:rFonts w:cs="Times New Roman"/>
                <w:bCs/>
                <w:szCs w:val="24"/>
              </w:rPr>
              <w:fldChar w:fldCharType="end"/>
            </w:r>
            <w:r>
              <w:rPr>
                <w:rFonts w:cs="Times New Roman"/>
                <w:bCs/>
                <w:szCs w:val="24"/>
              </w:rPr>
              <w:t>)</w:t>
            </w:r>
            <w:bookmarkEnd w:id="30"/>
          </w:p>
        </w:tc>
      </w:tr>
    </w:tbl>
    <w:p w:rsidR="008151F5" w:rsidRDefault="008151F5" w:rsidP="00B2133A">
      <w:pPr>
        <w:spacing w:line="480" w:lineRule="auto"/>
        <w:jc w:val="both"/>
        <w:rPr>
          <w:rFonts w:cs="Times New Roman"/>
          <w:bCs/>
          <w:szCs w:val="24"/>
        </w:rPr>
      </w:pPr>
    </w:p>
    <w:p w:rsidR="00FD60B0" w:rsidRPr="00FD60B0" w:rsidRDefault="00FD60B0" w:rsidP="00B2133A">
      <w:pPr>
        <w:spacing w:line="480" w:lineRule="auto"/>
        <w:jc w:val="both"/>
        <w:rPr>
          <w:rFonts w:cs="Times New Roman"/>
          <w:bCs/>
          <w:szCs w:val="24"/>
        </w:rPr>
      </w:pPr>
      <w:proofErr w:type="gramStart"/>
      <w:r w:rsidRPr="00FD60B0">
        <w:rPr>
          <w:rFonts w:cs="Times New Roman"/>
          <w:bCs/>
          <w:szCs w:val="24"/>
        </w:rPr>
        <w:t>and</w:t>
      </w:r>
      <w:proofErr w:type="gramEnd"/>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6926"/>
        <w:gridCol w:w="979"/>
        <w:gridCol w:w="790"/>
      </w:tblGrid>
      <w:tr w:rsidR="00A56E83" w:rsidTr="00376C2E">
        <w:tc>
          <w:tcPr>
            <w:tcW w:w="634" w:type="dxa"/>
          </w:tcPr>
          <w:p w:rsidR="00A56E83" w:rsidRDefault="00A56E83" w:rsidP="00B2133A">
            <w:pPr>
              <w:spacing w:line="480" w:lineRule="auto"/>
              <w:jc w:val="both"/>
              <w:rPr>
                <w:rFonts w:cs="Times New Roman"/>
                <w:bCs/>
                <w:szCs w:val="24"/>
              </w:rPr>
            </w:pPr>
          </w:p>
        </w:tc>
        <w:tc>
          <w:tcPr>
            <w:tcW w:w="6987" w:type="dxa"/>
          </w:tcPr>
          <w:p w:rsidR="00A56E83" w:rsidRDefault="00A37C7A" w:rsidP="00B2133A">
            <w:pPr>
              <w:spacing w:line="480" w:lineRule="auto"/>
              <w:jc w:val="both"/>
            </w:pPr>
            <m:oMathPara>
              <m:oMath>
                <m:sSub>
                  <m:sSubPr>
                    <m:ctrlPr>
                      <w:rPr>
                        <w:rFonts w:ascii="Cambria Math" w:hAnsi="Cambria Math"/>
                        <w:i/>
                      </w:rPr>
                    </m:ctrlPr>
                  </m:sSubPr>
                  <m:e>
                    <m:r>
                      <w:rPr>
                        <w:rFonts w:ascii="Cambria Math" w:hAnsi="Cambria Math"/>
                      </w:rPr>
                      <m:t>H</m:t>
                    </m:r>
                  </m:e>
                  <m:sub>
                    <m:r>
                      <w:rPr>
                        <w:rFonts w:ascii="Cambria Math" w:hAnsi="Cambria Math"/>
                      </w:rPr>
                      <m:t>pq</m:t>
                    </m:r>
                  </m:sub>
                </m:sSub>
                <m:r>
                  <w:rPr>
                    <w:rFonts w:ascii="Cambria Math" w:hAnsi="Cambria Math"/>
                  </w:rPr>
                  <m:t>=</m:t>
                </m:r>
                <m:nary>
                  <m:naryPr>
                    <m:supHide m:val="1"/>
                    <m:ctrlPr>
                      <w:rPr>
                        <w:rFonts w:ascii="Cambria Math" w:hAnsi="Cambria Math"/>
                        <w:i/>
                      </w:rPr>
                    </m:ctrlPr>
                  </m:naryPr>
                  <m:sub>
                    <m:sSub>
                      <m:sSubPr>
                        <m:ctrlPr>
                          <w:rPr>
                            <w:rFonts w:ascii="Cambria Math" w:hAnsi="Cambria Math"/>
                            <w:i/>
                          </w:rPr>
                        </m:ctrlPr>
                      </m:sSubPr>
                      <m:e>
                        <m:r>
                          <m:rPr>
                            <m:sty m:val="p"/>
                          </m:rPr>
                          <w:rPr>
                            <w:rFonts w:ascii="Cambria Math" w:hAnsi="Cambria Math"/>
                          </w:rPr>
                          <m:t>Ω</m:t>
                        </m:r>
                      </m:e>
                      <m:sub>
                        <m:r>
                          <w:rPr>
                            <w:rFonts w:ascii="Cambria Math" w:hAnsi="Cambria Math"/>
                          </w:rPr>
                          <m:t>b</m:t>
                        </m:r>
                      </m:sub>
                    </m:sSub>
                  </m:sub>
                  <m:sup/>
                  <m:e>
                    <m:f>
                      <m:fPr>
                        <m:ctrlPr>
                          <w:rPr>
                            <w:rFonts w:ascii="Cambria Math" w:hAnsi="Cambria Math"/>
                            <w:i/>
                          </w:rPr>
                        </m:ctrlPr>
                      </m:fPr>
                      <m:num>
                        <m:r>
                          <m:rPr>
                            <m:sty m:val="b"/>
                          </m:rP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pq</m:t>
                            </m:r>
                          </m:sub>
                        </m:sSub>
                      </m:num>
                      <m:den>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Ω</m:t>
                                    </m:r>
                                  </m:e>
                                  <m:sub>
                                    <m:r>
                                      <w:rPr>
                                        <w:rFonts w:ascii="Cambria Math" w:hAnsi="Cambria Math"/>
                                      </w:rPr>
                                      <m:t>b</m:t>
                                    </m:r>
                                  </m:sub>
                                </m:sSub>
                              </m:e>
                            </m:d>
                          </m:e>
                        </m:d>
                        <m:r>
                          <w:rPr>
                            <w:rFonts w:ascii="Cambria Math" w:hAnsi="Cambria Math"/>
                          </w:rPr>
                          <m:t>+|</m:t>
                        </m:r>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2</m:t>
                            </m:r>
                          </m:sub>
                        </m:sSub>
                        <m:r>
                          <w:rPr>
                            <w:rFonts w:ascii="Cambria Math" w:hAnsi="Cambria Math"/>
                          </w:rPr>
                          <m:t>)</m:t>
                        </m:r>
                      </m:den>
                    </m:f>
                  </m:e>
                </m:nary>
                <m:r>
                  <w:rPr>
                    <w:rFonts w:ascii="Cambria Math" w:hAnsi="Cambria Math"/>
                  </w:rPr>
                  <m:t xml:space="preserve"> dy.</m:t>
                </m:r>
              </m:oMath>
            </m:oMathPara>
          </w:p>
        </w:tc>
        <w:tc>
          <w:tcPr>
            <w:tcW w:w="992" w:type="dxa"/>
          </w:tcPr>
          <w:p w:rsidR="00A56E83" w:rsidRDefault="00A56E83" w:rsidP="00B2133A">
            <w:pPr>
              <w:spacing w:line="480" w:lineRule="auto"/>
              <w:jc w:val="both"/>
              <w:rPr>
                <w:rFonts w:cs="Times New Roman"/>
                <w:bCs/>
                <w:szCs w:val="24"/>
              </w:rPr>
            </w:pPr>
          </w:p>
        </w:tc>
        <w:tc>
          <w:tcPr>
            <w:tcW w:w="709" w:type="dxa"/>
          </w:tcPr>
          <w:p w:rsidR="00A56E83" w:rsidRDefault="00EA3858" w:rsidP="00B2133A">
            <w:pPr>
              <w:spacing w:line="480" w:lineRule="auto"/>
              <w:jc w:val="both"/>
              <w:rPr>
                <w:rFonts w:cs="Times New Roman"/>
                <w:bCs/>
                <w:szCs w:val="24"/>
              </w:rPr>
            </w:pPr>
            <w:r>
              <w:rPr>
                <w:rFonts w:cs="Times New Roman"/>
                <w:bCs/>
                <w:szCs w:val="24"/>
              </w:rPr>
              <w:t>(A</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59</w:t>
            </w:r>
            <w:r>
              <w:rPr>
                <w:rFonts w:cs="Times New Roman"/>
                <w:bCs/>
                <w:szCs w:val="24"/>
              </w:rPr>
              <w:fldChar w:fldCharType="end"/>
            </w:r>
            <w:r>
              <w:rPr>
                <w:rFonts w:cs="Times New Roman"/>
                <w:bCs/>
                <w:szCs w:val="24"/>
              </w:rPr>
              <w:t>)</w:t>
            </w:r>
          </w:p>
        </w:tc>
      </w:tr>
    </w:tbl>
    <w:p w:rsidR="008151F5" w:rsidRDefault="008151F5" w:rsidP="00B2133A">
      <w:pPr>
        <w:spacing w:line="480" w:lineRule="auto"/>
        <w:jc w:val="both"/>
        <w:rPr>
          <w:rFonts w:cs="Times New Roman"/>
          <w:bCs/>
          <w:szCs w:val="24"/>
        </w:rPr>
      </w:pPr>
    </w:p>
    <w:p w:rsidR="00FD60B0" w:rsidRPr="00FD60B0" w:rsidRDefault="00FD60B0" w:rsidP="00B2133A">
      <w:pPr>
        <w:spacing w:line="480" w:lineRule="auto"/>
        <w:jc w:val="both"/>
        <w:rPr>
          <w:rFonts w:cs="Times New Roman"/>
          <w:bCs/>
          <w:szCs w:val="24"/>
          <w:lang w:eastAsia="zh-TW"/>
        </w:rPr>
      </w:pPr>
      <w:r w:rsidRPr="00FD60B0">
        <w:rPr>
          <w:rFonts w:cs="Times New Roman"/>
          <w:bCs/>
          <w:szCs w:val="24"/>
        </w:rPr>
        <w:t xml:space="preserve">Note, we have </w:t>
      </w:r>
      <w:r w:rsidR="00AD4DC4">
        <w:rPr>
          <w:rFonts w:cs="Times New Roman" w:hint="eastAsia"/>
          <w:bCs/>
          <w:szCs w:val="24"/>
          <w:lang w:eastAsia="zh-TW"/>
        </w:rPr>
        <w:t>added</w:t>
      </w:r>
      <w:r w:rsidRPr="00FD60B0">
        <w:rPr>
          <w:rFonts w:cs="Times New Roman"/>
          <w:bCs/>
          <w:szCs w:val="24"/>
        </w:rPr>
        <w:t xml:space="preserve"> terms at </w:t>
      </w:r>
      <m:oMath>
        <m:r>
          <w:rPr>
            <w:rFonts w:ascii="Cambria Math" w:hAnsi="Cambria Math"/>
          </w:rPr>
          <m:t>O(</m:t>
        </m:r>
        <m:sSup>
          <m:sSupPr>
            <m:ctrlPr>
              <w:rPr>
                <w:rFonts w:ascii="Cambria Math" w:hAnsi="Cambria Math"/>
                <w:i/>
              </w:rPr>
            </m:ctrlPr>
          </m:sSupPr>
          <m:e>
            <m:r>
              <w:rPr>
                <w:rFonts w:ascii="Cambria Math" w:hAnsi="Cambria Math"/>
              </w:rPr>
              <m:t>ϵ</m:t>
            </m:r>
          </m:e>
          <m:sup>
            <m:r>
              <w:rPr>
                <w:rFonts w:ascii="Cambria Math" w:hAnsi="Cambria Math"/>
              </w:rPr>
              <m:t>2</m:t>
            </m:r>
          </m:sup>
        </m:sSup>
        <m:r>
          <w:rPr>
            <w:rFonts w:ascii="Cambria Math" w:hAnsi="Cambria Math"/>
          </w:rPr>
          <m:t>)</m:t>
        </m:r>
      </m:oMath>
      <w:r w:rsidR="00AD4DC4">
        <w:rPr>
          <w:rFonts w:cs="Times New Roman" w:hint="eastAsia"/>
          <w:lang w:eastAsia="zh-TW"/>
        </w:rPr>
        <w:t xml:space="preserve"> </w:t>
      </w:r>
      <w:r w:rsidRPr="00FD60B0">
        <w:rPr>
          <w:rFonts w:cs="Times New Roman"/>
          <w:bCs/>
          <w:szCs w:val="24"/>
        </w:rPr>
        <w:t xml:space="preserve">to simplify the form of the final equation. </w:t>
      </w:r>
      <w:r w:rsidR="00AD4DC4">
        <w:rPr>
          <w:rFonts w:cs="Times New Roman" w:hint="eastAsia"/>
          <w:bCs/>
          <w:szCs w:val="24"/>
          <w:lang w:eastAsia="zh-TW"/>
        </w:rPr>
        <w:t xml:space="preserve">The can be formally calculated by expanding </w:t>
      </w:r>
      <w:proofErr w:type="gramStart"/>
      <w:r w:rsidR="00AD4DC4">
        <w:rPr>
          <w:rFonts w:cs="Times New Roman" w:hint="eastAsia"/>
          <w:bCs/>
          <w:szCs w:val="24"/>
          <w:lang w:eastAsia="zh-TW"/>
        </w:rPr>
        <w:t xml:space="preserve">to </w:t>
      </w:r>
      <w:proofErr w:type="gramEnd"/>
      <m:oMath>
        <m:r>
          <w:rPr>
            <w:rFonts w:ascii="Cambria Math" w:hAnsi="Cambria Math"/>
          </w:rPr>
          <m:t>O(</m:t>
        </m:r>
        <m:sSup>
          <m:sSupPr>
            <m:ctrlPr>
              <w:rPr>
                <w:rFonts w:ascii="Cambria Math" w:hAnsi="Cambria Math"/>
                <w:i/>
              </w:rPr>
            </m:ctrlPr>
          </m:sSupPr>
          <m:e>
            <m:r>
              <w:rPr>
                <w:rFonts w:ascii="Cambria Math" w:hAnsi="Cambria Math"/>
              </w:rPr>
              <m:t>ϵ</m:t>
            </m:r>
          </m:e>
          <m:sup>
            <m:r>
              <w:rPr>
                <w:rFonts w:ascii="Cambria Math" w:hAnsi="Cambria Math"/>
              </w:rPr>
              <m:t>4</m:t>
            </m:r>
          </m:sup>
        </m:sSup>
        <m:r>
          <w:rPr>
            <w:rFonts w:ascii="Cambria Math" w:hAnsi="Cambria Math"/>
          </w:rPr>
          <m:t>)</m:t>
        </m:r>
      </m:oMath>
      <w:r w:rsidR="00AD4DC4">
        <w:rPr>
          <w:rFonts w:cs="Times New Roman" w:hint="eastAsia"/>
          <w:lang w:eastAsia="zh-TW"/>
        </w:rPr>
        <w:t>.</w:t>
      </w:r>
      <w:r w:rsidR="00AD4DC4">
        <w:rPr>
          <w:rFonts w:eastAsiaTheme="minorEastAsia" w:cs="Times New Roman"/>
        </w:rPr>
        <w:t xml:space="preserve"> </w:t>
      </w:r>
      <w:r w:rsidRPr="00FD60B0">
        <w:rPr>
          <w:rFonts w:cs="Times New Roman"/>
          <w:bCs/>
          <w:szCs w:val="24"/>
        </w:rPr>
        <w:t xml:space="preserve">However, as we are only really interested in knowing the approximate averaged </w:t>
      </w:r>
      <w:r w:rsidR="00C76123" w:rsidRPr="00FD60B0">
        <w:rPr>
          <w:rFonts w:cs="Times New Roman"/>
          <w:bCs/>
          <w:szCs w:val="24"/>
        </w:rPr>
        <w:t>behaviour</w:t>
      </w:r>
      <w:r w:rsidRPr="00FD60B0">
        <w:rPr>
          <w:rFonts w:cs="Times New Roman"/>
          <w:bCs/>
          <w:szCs w:val="24"/>
        </w:rPr>
        <w:t xml:space="preserve"> of diffusion in the soil we </w:t>
      </w:r>
      <w:r w:rsidR="00AD4DC4">
        <w:rPr>
          <w:rFonts w:cs="Times New Roman" w:hint="eastAsia"/>
          <w:bCs/>
          <w:szCs w:val="24"/>
          <w:lang w:eastAsia="zh-TW"/>
        </w:rPr>
        <w:t xml:space="preserve">neglect the final term in equation </w:t>
      </w:r>
      <w:r w:rsidR="00077FDF">
        <w:rPr>
          <w:rFonts w:cs="Times New Roman"/>
          <w:bCs/>
          <w:szCs w:val="24"/>
          <w:lang w:eastAsia="zh-TW"/>
        </w:rPr>
        <w:fldChar w:fldCharType="begin"/>
      </w:r>
      <w:r w:rsidR="00077FDF">
        <w:rPr>
          <w:rFonts w:cs="Times New Roman"/>
          <w:bCs/>
          <w:szCs w:val="24"/>
          <w:lang w:eastAsia="zh-TW"/>
        </w:rPr>
        <w:instrText xml:space="preserve"> </w:instrText>
      </w:r>
      <w:r w:rsidR="00077FDF">
        <w:rPr>
          <w:rFonts w:cs="Times New Roman" w:hint="eastAsia"/>
          <w:bCs/>
          <w:szCs w:val="24"/>
          <w:lang w:eastAsia="zh-TW"/>
        </w:rPr>
        <w:instrText>REF _Ref422142280 \h</w:instrText>
      </w:r>
      <w:r w:rsidR="00077FDF">
        <w:rPr>
          <w:rFonts w:cs="Times New Roman"/>
          <w:bCs/>
          <w:szCs w:val="24"/>
          <w:lang w:eastAsia="zh-TW"/>
        </w:rPr>
        <w:instrText xml:space="preserve"> </w:instrText>
      </w:r>
      <w:r w:rsidR="00704CDE">
        <w:rPr>
          <w:rFonts w:cs="Times New Roman"/>
          <w:bCs/>
          <w:szCs w:val="24"/>
          <w:lang w:eastAsia="zh-TW"/>
        </w:rPr>
        <w:instrText xml:space="preserve"> \* MERGEFORMAT </w:instrText>
      </w:r>
      <w:r w:rsidR="00077FDF">
        <w:rPr>
          <w:rFonts w:cs="Times New Roman"/>
          <w:bCs/>
          <w:szCs w:val="24"/>
          <w:lang w:eastAsia="zh-TW"/>
        </w:rPr>
      </w:r>
      <w:r w:rsidR="00077FDF">
        <w:rPr>
          <w:rFonts w:cs="Times New Roman"/>
          <w:bCs/>
          <w:szCs w:val="24"/>
          <w:lang w:eastAsia="zh-TW"/>
        </w:rPr>
        <w:fldChar w:fldCharType="separate"/>
      </w:r>
      <w:r w:rsidR="00806164">
        <w:rPr>
          <w:rFonts w:cs="Times New Roman"/>
          <w:bCs/>
          <w:szCs w:val="24"/>
        </w:rPr>
        <w:t>(A57)</w:t>
      </w:r>
      <w:r w:rsidR="00077FDF">
        <w:rPr>
          <w:rFonts w:cs="Times New Roman"/>
          <w:bCs/>
          <w:szCs w:val="24"/>
          <w:lang w:eastAsia="zh-TW"/>
        </w:rPr>
        <w:fldChar w:fldCharType="end"/>
      </w:r>
      <w:r w:rsidR="00AD4DC4">
        <w:rPr>
          <w:rFonts w:cs="Times New Roman" w:hint="eastAsia"/>
          <w:bCs/>
          <w:szCs w:val="24"/>
          <w:lang w:eastAsia="zh-TW"/>
        </w:rPr>
        <w:t>.</w:t>
      </w:r>
    </w:p>
    <w:p w:rsidR="00FD60B0" w:rsidRPr="00FD60B0" w:rsidRDefault="00FD60B0" w:rsidP="00B2133A">
      <w:pPr>
        <w:spacing w:line="480" w:lineRule="auto"/>
        <w:rPr>
          <w:rFonts w:cs="Times New Roman"/>
          <w:bCs/>
          <w:szCs w:val="24"/>
        </w:rPr>
      </w:pPr>
    </w:p>
    <w:p w:rsidR="005B5EB6" w:rsidRPr="005B5EB6" w:rsidRDefault="005B5EB6" w:rsidP="00B2133A">
      <w:pPr>
        <w:spacing w:line="480" w:lineRule="auto"/>
        <w:rPr>
          <w:rFonts w:cs="Times New Roman"/>
          <w:b/>
          <w:szCs w:val="24"/>
        </w:rPr>
      </w:pPr>
    </w:p>
    <w:p w:rsidR="005B5EB6" w:rsidRPr="00806164" w:rsidRDefault="00D5007A" w:rsidP="00806164">
      <w:pPr>
        <w:pStyle w:val="ListParagraph"/>
        <w:numPr>
          <w:ilvl w:val="0"/>
          <w:numId w:val="39"/>
        </w:numPr>
        <w:spacing w:line="480" w:lineRule="auto"/>
        <w:rPr>
          <w:rFonts w:cs="Times New Roman"/>
          <w:b/>
          <w:szCs w:val="24"/>
        </w:rPr>
      </w:pPr>
      <w:bookmarkStart w:id="31" w:name="_Ref422215430"/>
      <w:r w:rsidRPr="00806164">
        <w:rPr>
          <w:rFonts w:cs="Times New Roman"/>
          <w:b/>
          <w:szCs w:val="24"/>
        </w:rPr>
        <w:t>Resupply boundary condition</w:t>
      </w:r>
      <w:bookmarkEnd w:id="31"/>
    </w:p>
    <w:p w:rsidR="00704CDE" w:rsidRPr="00704CDE" w:rsidRDefault="00FD60B0" w:rsidP="00C76123">
      <w:pPr>
        <w:spacing w:line="480" w:lineRule="auto"/>
        <w:jc w:val="both"/>
        <w:rPr>
          <w:rFonts w:cs="Times New Roman"/>
        </w:rPr>
      </w:pPr>
      <w:r w:rsidRPr="00FD60B0">
        <w:rPr>
          <w:rFonts w:cs="Times New Roman"/>
          <w:bCs/>
          <w:szCs w:val="24"/>
        </w:rPr>
        <w:lastRenderedPageBreak/>
        <w:t xml:space="preserve">We assume that </w:t>
      </w:r>
      <w:r w:rsidR="00E02F00">
        <w:rPr>
          <w:rFonts w:cs="Times New Roman" w:hint="eastAsia"/>
          <w:bCs/>
          <w:szCs w:val="24"/>
          <w:lang w:eastAsia="zh-TW"/>
        </w:rPr>
        <w:t xml:space="preserve">equation </w:t>
      </w:r>
      <w:r w:rsidR="00E02F00">
        <w:rPr>
          <w:rFonts w:cs="Times New Roman"/>
          <w:bCs/>
          <w:szCs w:val="24"/>
          <w:lang w:eastAsia="zh-TW"/>
        </w:rPr>
        <w:fldChar w:fldCharType="begin"/>
      </w:r>
      <w:r w:rsidR="00E02F00">
        <w:rPr>
          <w:rFonts w:cs="Times New Roman"/>
          <w:bCs/>
          <w:szCs w:val="24"/>
          <w:lang w:eastAsia="zh-TW"/>
        </w:rPr>
        <w:instrText xml:space="preserve"> </w:instrText>
      </w:r>
      <w:r w:rsidR="00E02F00">
        <w:rPr>
          <w:rFonts w:cs="Times New Roman" w:hint="eastAsia"/>
          <w:bCs/>
          <w:szCs w:val="24"/>
          <w:lang w:eastAsia="zh-TW"/>
        </w:rPr>
        <w:instrText>REF _Ref422142280 \h</w:instrText>
      </w:r>
      <w:r w:rsidR="00E02F00">
        <w:rPr>
          <w:rFonts w:cs="Times New Roman"/>
          <w:bCs/>
          <w:szCs w:val="24"/>
          <w:lang w:eastAsia="zh-TW"/>
        </w:rPr>
        <w:instrText xml:space="preserve"> </w:instrText>
      </w:r>
      <w:r w:rsidR="00704CDE">
        <w:rPr>
          <w:rFonts w:cs="Times New Roman"/>
          <w:bCs/>
          <w:szCs w:val="24"/>
          <w:lang w:eastAsia="zh-TW"/>
        </w:rPr>
        <w:instrText xml:space="preserve"> \* MERGEFORMAT </w:instrText>
      </w:r>
      <w:r w:rsidR="00E02F00">
        <w:rPr>
          <w:rFonts w:cs="Times New Roman"/>
          <w:bCs/>
          <w:szCs w:val="24"/>
          <w:lang w:eastAsia="zh-TW"/>
        </w:rPr>
      </w:r>
      <w:r w:rsidR="00E02F00">
        <w:rPr>
          <w:rFonts w:cs="Times New Roman"/>
          <w:bCs/>
          <w:szCs w:val="24"/>
          <w:lang w:eastAsia="zh-TW"/>
        </w:rPr>
        <w:fldChar w:fldCharType="separate"/>
      </w:r>
      <w:r w:rsidR="00806164">
        <w:rPr>
          <w:rFonts w:cs="Times New Roman"/>
          <w:bCs/>
          <w:szCs w:val="24"/>
        </w:rPr>
        <w:t>(A57)</w:t>
      </w:r>
      <w:r w:rsidR="00E02F00">
        <w:rPr>
          <w:rFonts w:cs="Times New Roman"/>
          <w:bCs/>
          <w:szCs w:val="24"/>
          <w:lang w:eastAsia="zh-TW"/>
        </w:rPr>
        <w:fldChar w:fldCharType="end"/>
      </w:r>
      <w:r w:rsidR="00E02F00">
        <w:rPr>
          <w:rFonts w:cs="Times New Roman"/>
          <w:bCs/>
          <w:szCs w:val="24"/>
          <w:lang w:eastAsia="zh-TW"/>
        </w:rPr>
        <w:t xml:space="preserve"> </w:t>
      </w:r>
      <w:r w:rsidRPr="00FD60B0">
        <w:rPr>
          <w:rFonts w:cs="Times New Roman"/>
          <w:bCs/>
          <w:szCs w:val="24"/>
        </w:rPr>
        <w:t>is valid far from the root and root hair.  We now consider an infinit</w:t>
      </w:r>
      <w:r w:rsidR="00704CDE">
        <w:rPr>
          <w:rFonts w:cs="Times New Roman"/>
          <w:bCs/>
          <w:szCs w:val="24"/>
        </w:rPr>
        <w:t>e volume</w:t>
      </w:r>
      <w:r w:rsidRPr="00FD60B0">
        <w:rPr>
          <w:rFonts w:cs="Times New Roman"/>
          <w:bCs/>
          <w:szCs w:val="24"/>
        </w:rPr>
        <w:t xml:space="preserve"> of soil surrounding the root and derive an appro</w:t>
      </w:r>
      <w:r w:rsidR="00704CDE">
        <w:rPr>
          <w:rFonts w:cs="Times New Roman"/>
          <w:bCs/>
          <w:szCs w:val="24"/>
        </w:rPr>
        <w:t>ximate</w:t>
      </w:r>
      <w:r w:rsidRPr="00FD60B0">
        <w:rPr>
          <w:rFonts w:cs="Times New Roman"/>
          <w:bCs/>
          <w:szCs w:val="24"/>
        </w:rPr>
        <w:t xml:space="preserve"> boundary </w:t>
      </w:r>
      <w:r w:rsidR="005761B4">
        <w:rPr>
          <w:rFonts w:cs="Times New Roman"/>
          <w:bCs/>
          <w:szCs w:val="24"/>
        </w:rPr>
        <w:t>“</w:t>
      </w:r>
      <w:r w:rsidRPr="00FD60B0">
        <w:rPr>
          <w:rFonts w:cs="Times New Roman"/>
          <w:bCs/>
          <w:szCs w:val="24"/>
        </w:rPr>
        <w:t>resupply</w:t>
      </w:r>
      <w:r w:rsidR="005761B4">
        <w:rPr>
          <w:rFonts w:cs="Times New Roman"/>
          <w:bCs/>
          <w:szCs w:val="24"/>
        </w:rPr>
        <w:t>”</w:t>
      </w:r>
      <w:r w:rsidRPr="00FD60B0">
        <w:rPr>
          <w:rFonts w:cs="Times New Roman"/>
          <w:bCs/>
          <w:szCs w:val="24"/>
        </w:rPr>
        <w:t xml:space="preserve"> condition at the interface between the Rhizosphere and Bulk soil regions to capture the influx of nutrient from outside the explicit domain of interest.  We assume that the main direction of diffusion is towards the root.  Hence, we can reduce the diffusion equation far from the root to a one </w:t>
      </w:r>
      <w:r w:rsidR="00EE6E1A">
        <w:rPr>
          <w:rFonts w:cs="Times New Roman" w:hint="eastAsia"/>
          <w:bCs/>
          <w:szCs w:val="24"/>
          <w:lang w:eastAsia="zh-TW"/>
        </w:rPr>
        <w:t xml:space="preserve">spatial </w:t>
      </w:r>
      <w:r w:rsidRPr="00FD60B0">
        <w:rPr>
          <w:rFonts w:cs="Times New Roman"/>
          <w:bCs/>
          <w:szCs w:val="24"/>
        </w:rPr>
        <w:t xml:space="preserve">dimension equation with an isotropic diffusion </w:t>
      </w:r>
      <w:proofErr w:type="gramStart"/>
      <w:r w:rsidRPr="00FD60B0">
        <w:rPr>
          <w:rFonts w:cs="Times New Roman"/>
          <w:bCs/>
          <w:szCs w:val="24"/>
        </w:rPr>
        <w:t xml:space="preserve">constant </w:t>
      </w:r>
      <w:proofErr w:type="gramEnd"/>
      <m:oMath>
        <m:sSub>
          <m:sSubPr>
            <m:ctrlPr>
              <w:rPr>
                <w:rFonts w:ascii="Cambria Math" w:hAnsi="Cambria Math"/>
                <w:i/>
              </w:rPr>
            </m:ctrlPr>
          </m:sSubPr>
          <m:e>
            <m:r>
              <w:rPr>
                <w:rFonts w:ascii="Cambria Math" w:hAnsi="Cambria Math"/>
              </w:rPr>
              <m:t>D</m:t>
            </m:r>
          </m:e>
          <m:sub>
            <m:r>
              <w:rPr>
                <w:rFonts w:ascii="Cambria Math" w:hAnsi="Cambria Math"/>
              </w:rPr>
              <m:t>eff</m:t>
            </m:r>
          </m:sub>
        </m:sSub>
      </m:oMath>
      <w:r w:rsidRPr="00FD60B0">
        <w:rPr>
          <w:rFonts w:cs="Times New Roman"/>
          <w:bCs/>
          <w:szCs w:val="24"/>
        </w:rPr>
        <w:t>.  In the bulk soil we conside</w:t>
      </w:r>
      <w:r w:rsidR="00C76123">
        <w:rPr>
          <w:rFonts w:cs="Times New Roman"/>
          <w:bCs/>
          <w:szCs w:val="24"/>
        </w:rPr>
        <w:t>r the radial diffusion equation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6987"/>
        <w:gridCol w:w="992"/>
        <w:gridCol w:w="709"/>
      </w:tblGrid>
      <w:tr w:rsidR="00376C2E" w:rsidTr="00376C2E">
        <w:tc>
          <w:tcPr>
            <w:tcW w:w="634" w:type="dxa"/>
          </w:tcPr>
          <w:p w:rsidR="00376C2E" w:rsidRDefault="00376C2E" w:rsidP="00B2133A">
            <w:pPr>
              <w:spacing w:line="480" w:lineRule="auto"/>
              <w:jc w:val="both"/>
              <w:rPr>
                <w:rFonts w:cs="Times New Roman"/>
                <w:bCs/>
                <w:szCs w:val="24"/>
              </w:rPr>
            </w:pPr>
          </w:p>
        </w:tc>
        <w:tc>
          <w:tcPr>
            <w:tcW w:w="6987" w:type="dxa"/>
          </w:tcPr>
          <w:p w:rsidR="00376C2E" w:rsidRPr="00241AB0" w:rsidRDefault="00A37C7A" w:rsidP="00C76123">
            <w:pPr>
              <w:spacing w:line="480" w:lineRule="auto"/>
              <w:jc w:val="both"/>
            </w:pPr>
            <m:oMathPara>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b</m:t>
                        </m:r>
                      </m:sub>
                    </m:sSub>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den>
                </m:f>
                <m:r>
                  <m:rPr>
                    <m:sty m:val="bi"/>
                  </m:rP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eff</m:t>
                        </m:r>
                      </m:sub>
                    </m:sSub>
                  </m:num>
                  <m:den>
                    <m:sSub>
                      <m:sSubPr>
                        <m:ctrlPr>
                          <w:rPr>
                            <w:rFonts w:ascii="Cambria Math" w:hAnsi="Cambria Math"/>
                            <w:i/>
                          </w:rPr>
                        </m:ctrlPr>
                      </m:sSubPr>
                      <m:e>
                        <m:r>
                          <w:rPr>
                            <w:rFonts w:ascii="Cambria Math" w:hAnsi="Cambria Math"/>
                          </w:rPr>
                          <m:t>r</m:t>
                        </m:r>
                      </m:e>
                      <m:sub>
                        <m:r>
                          <w:rPr>
                            <w:rFonts w:ascii="Cambria Math" w:hAnsi="Cambria Math"/>
                          </w:rPr>
                          <m:t>x</m:t>
                        </m:r>
                      </m:sub>
                    </m:sSub>
                  </m:den>
                </m:f>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x</m:t>
                        </m:r>
                      </m:sub>
                    </m:sSub>
                  </m:den>
                </m:f>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x</m:t>
                        </m:r>
                      </m:sub>
                    </m:sSub>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b</m:t>
                            </m:r>
                          </m:sub>
                        </m:sSub>
                      </m:num>
                      <m:den>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x</m:t>
                            </m:r>
                          </m:sub>
                        </m:sSub>
                      </m:den>
                    </m:f>
                  </m:e>
                </m:d>
                <m:r>
                  <w:rPr>
                    <w:rFonts w:ascii="Cambria Math" w:hAnsi="Cambria Math"/>
                  </w:rPr>
                  <m:t>,</m:t>
                </m:r>
              </m:oMath>
            </m:oMathPara>
          </w:p>
        </w:tc>
        <w:tc>
          <w:tcPr>
            <w:tcW w:w="992" w:type="dxa"/>
          </w:tcPr>
          <w:p w:rsidR="00376C2E" w:rsidRDefault="00376C2E" w:rsidP="00B2133A">
            <w:pPr>
              <w:spacing w:line="480" w:lineRule="auto"/>
              <w:jc w:val="both"/>
              <w:rPr>
                <w:rFonts w:cs="Times New Roman"/>
                <w:bCs/>
                <w:szCs w:val="24"/>
              </w:rPr>
            </w:pPr>
          </w:p>
        </w:tc>
        <w:tc>
          <w:tcPr>
            <w:tcW w:w="709" w:type="dxa"/>
          </w:tcPr>
          <w:p w:rsidR="00376C2E" w:rsidRDefault="00EA3858" w:rsidP="00B2133A">
            <w:pPr>
              <w:spacing w:line="480" w:lineRule="auto"/>
              <w:jc w:val="both"/>
              <w:rPr>
                <w:rFonts w:cs="Times New Roman"/>
                <w:bCs/>
                <w:szCs w:val="24"/>
              </w:rPr>
            </w:pPr>
            <w:bookmarkStart w:id="32" w:name="_Ref422144862"/>
            <w:r>
              <w:rPr>
                <w:rFonts w:cs="Times New Roman"/>
                <w:bCs/>
                <w:szCs w:val="24"/>
              </w:rPr>
              <w:t>(B</w:t>
            </w:r>
            <w:r>
              <w:rPr>
                <w:rFonts w:cs="Times New Roman"/>
                <w:bCs/>
                <w:szCs w:val="24"/>
              </w:rPr>
              <w:fldChar w:fldCharType="begin"/>
            </w:r>
            <w:r>
              <w:rPr>
                <w:rFonts w:cs="Times New Roman"/>
                <w:bCs/>
                <w:szCs w:val="24"/>
              </w:rPr>
              <w:instrText xml:space="preserve"> SEQ Eq \r 1 </w:instrText>
            </w:r>
            <w:r>
              <w:rPr>
                <w:rFonts w:cs="Times New Roman"/>
                <w:bCs/>
                <w:szCs w:val="24"/>
              </w:rPr>
              <w:fldChar w:fldCharType="separate"/>
            </w:r>
            <w:r w:rsidR="00806164">
              <w:rPr>
                <w:rFonts w:cs="Times New Roman"/>
                <w:bCs/>
                <w:noProof/>
                <w:szCs w:val="24"/>
              </w:rPr>
              <w:t>1</w:t>
            </w:r>
            <w:r>
              <w:rPr>
                <w:rFonts w:cs="Times New Roman"/>
                <w:bCs/>
                <w:szCs w:val="24"/>
              </w:rPr>
              <w:fldChar w:fldCharType="end"/>
            </w:r>
            <w:r>
              <w:rPr>
                <w:rFonts w:cs="Times New Roman"/>
                <w:bCs/>
                <w:szCs w:val="24"/>
              </w:rPr>
              <w:t>)</w:t>
            </w:r>
            <w:bookmarkEnd w:id="32"/>
          </w:p>
        </w:tc>
      </w:tr>
    </w:tbl>
    <w:p w:rsidR="00704CDE" w:rsidRDefault="00704CDE" w:rsidP="00B2133A">
      <w:pPr>
        <w:spacing w:line="480" w:lineRule="auto"/>
        <w:jc w:val="both"/>
        <w:rPr>
          <w:rFonts w:cs="Times New Roman"/>
          <w:bCs/>
          <w:szCs w:val="24"/>
        </w:rPr>
      </w:pPr>
    </w:p>
    <w:p w:rsidR="00FD60B0" w:rsidRPr="00FD60B0" w:rsidRDefault="00FD60B0" w:rsidP="00B2133A">
      <w:pPr>
        <w:spacing w:line="480" w:lineRule="auto"/>
        <w:jc w:val="both"/>
        <w:rPr>
          <w:rFonts w:cs="Times New Roman"/>
          <w:bCs/>
          <w:szCs w:val="24"/>
        </w:rPr>
      </w:pPr>
      <w:proofErr w:type="gramStart"/>
      <w:r w:rsidRPr="00FD60B0">
        <w:rPr>
          <w:rFonts w:cs="Times New Roman"/>
          <w:bCs/>
          <w:szCs w:val="24"/>
        </w:rPr>
        <w:t>subject</w:t>
      </w:r>
      <w:proofErr w:type="gramEnd"/>
      <w:r w:rsidRPr="00FD60B0">
        <w:rPr>
          <w:rFonts w:cs="Times New Roman"/>
          <w:bCs/>
          <w:szCs w:val="24"/>
        </w:rPr>
        <w:t xml:space="preserve"> to the boundary conditions</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6987"/>
        <w:gridCol w:w="992"/>
        <w:gridCol w:w="709"/>
      </w:tblGrid>
      <w:tr w:rsidR="008E240D" w:rsidTr="00E27E3F">
        <w:tc>
          <w:tcPr>
            <w:tcW w:w="634" w:type="dxa"/>
          </w:tcPr>
          <w:p w:rsidR="008E240D" w:rsidRDefault="008E240D" w:rsidP="00B2133A">
            <w:pPr>
              <w:spacing w:line="480" w:lineRule="auto"/>
              <w:jc w:val="both"/>
              <w:rPr>
                <w:rFonts w:cs="Times New Roman"/>
                <w:bCs/>
                <w:szCs w:val="24"/>
              </w:rPr>
            </w:pPr>
          </w:p>
        </w:tc>
        <w:tc>
          <w:tcPr>
            <w:tcW w:w="6987" w:type="dxa"/>
          </w:tcPr>
          <w:p w:rsidR="008E240D" w:rsidRPr="00241AB0" w:rsidRDefault="00A37C7A" w:rsidP="00B2133A">
            <w:pPr>
              <w:spacing w:line="480" w:lineRule="auto"/>
              <w:jc w:val="both"/>
            </w:pPr>
            <m:oMathPara>
              <m:oMath>
                <m:sSub>
                  <m:sSubPr>
                    <m:ctrlPr>
                      <w:rPr>
                        <w:rFonts w:ascii="Cambria Math" w:hAnsi="Cambria Math"/>
                        <w:i/>
                      </w:rPr>
                    </m:ctrlPr>
                  </m:sSubPr>
                  <m:e>
                    <m:r>
                      <w:rPr>
                        <w:rFonts w:ascii="Cambria Math" w:hAnsi="Cambria Math"/>
                      </w:rPr>
                      <m:t>C</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m:t>
                    </m:r>
                  </m:sub>
                </m:sSub>
              </m:oMath>
            </m:oMathPara>
          </w:p>
        </w:tc>
        <w:tc>
          <w:tcPr>
            <w:tcW w:w="992" w:type="dxa"/>
          </w:tcPr>
          <w:p w:rsidR="008E240D" w:rsidRDefault="008E240D" w:rsidP="00B2133A">
            <w:pPr>
              <w:spacing w:line="480" w:lineRule="auto"/>
              <w:jc w:val="both"/>
              <w:rPr>
                <w:rFonts w:cs="Times New Roman"/>
                <w:bCs/>
                <w:szCs w:val="24"/>
              </w:rPr>
            </w:pPr>
          </w:p>
        </w:tc>
        <w:tc>
          <w:tcPr>
            <w:tcW w:w="709" w:type="dxa"/>
          </w:tcPr>
          <w:p w:rsidR="008E240D" w:rsidRDefault="00EA3858" w:rsidP="00B2133A">
            <w:pPr>
              <w:spacing w:line="480" w:lineRule="auto"/>
              <w:jc w:val="both"/>
              <w:rPr>
                <w:rFonts w:cs="Times New Roman"/>
                <w:bCs/>
                <w:szCs w:val="24"/>
              </w:rPr>
            </w:pPr>
            <w:r>
              <w:rPr>
                <w:rFonts w:cs="Times New Roman"/>
                <w:bCs/>
                <w:szCs w:val="24"/>
              </w:rPr>
              <w:t>(B</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2</w:t>
            </w:r>
            <w:r>
              <w:rPr>
                <w:rFonts w:cs="Times New Roman"/>
                <w:bCs/>
                <w:szCs w:val="24"/>
              </w:rPr>
              <w:fldChar w:fldCharType="end"/>
            </w:r>
            <w:r>
              <w:rPr>
                <w:rFonts w:cs="Times New Roman"/>
                <w:bCs/>
                <w:szCs w:val="24"/>
              </w:rPr>
              <w:t>)</w:t>
            </w:r>
          </w:p>
        </w:tc>
      </w:tr>
    </w:tbl>
    <w:p w:rsidR="00AE7A58" w:rsidRDefault="00AE7A58" w:rsidP="00B2133A">
      <w:pPr>
        <w:spacing w:line="480" w:lineRule="auto"/>
        <w:jc w:val="both"/>
        <w:rPr>
          <w:rFonts w:cs="Times New Roman"/>
          <w:bCs/>
          <w:szCs w:val="24"/>
        </w:rPr>
      </w:pPr>
    </w:p>
    <w:p w:rsidR="00FD60B0" w:rsidRPr="00FD60B0" w:rsidRDefault="00FD60B0" w:rsidP="00B2133A">
      <w:pPr>
        <w:spacing w:line="480" w:lineRule="auto"/>
        <w:jc w:val="both"/>
        <w:rPr>
          <w:rFonts w:cs="Times New Roman"/>
          <w:bCs/>
          <w:szCs w:val="24"/>
        </w:rPr>
      </w:pPr>
      <w:proofErr w:type="gramStart"/>
      <w:r w:rsidRPr="00FD60B0">
        <w:rPr>
          <w:rFonts w:cs="Times New Roman"/>
          <w:bCs/>
          <w:szCs w:val="24"/>
        </w:rPr>
        <w:t>and</w:t>
      </w:r>
      <w:proofErr w:type="gramEnd"/>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6987"/>
        <w:gridCol w:w="992"/>
        <w:gridCol w:w="709"/>
      </w:tblGrid>
      <w:tr w:rsidR="008E240D" w:rsidTr="00E27E3F">
        <w:tc>
          <w:tcPr>
            <w:tcW w:w="634" w:type="dxa"/>
          </w:tcPr>
          <w:p w:rsidR="008E240D" w:rsidRDefault="008E240D" w:rsidP="00B2133A">
            <w:pPr>
              <w:spacing w:line="480" w:lineRule="auto"/>
              <w:jc w:val="both"/>
              <w:rPr>
                <w:rFonts w:cs="Times New Roman"/>
                <w:bCs/>
                <w:szCs w:val="24"/>
              </w:rPr>
            </w:pPr>
          </w:p>
        </w:tc>
        <w:tc>
          <w:tcPr>
            <w:tcW w:w="6987" w:type="dxa"/>
          </w:tcPr>
          <w:p w:rsidR="008E240D" w:rsidRPr="008E240D" w:rsidRDefault="00A37C7A" w:rsidP="00B2133A">
            <w:pPr>
              <w:spacing w:line="480" w:lineRule="auto"/>
              <w:jc w:val="both"/>
            </w:pPr>
            <m:oMathPara>
              <m:oMath>
                <m:acc>
                  <m:accPr>
                    <m:ctrlPr>
                      <w:rPr>
                        <w:rFonts w:ascii="Cambria Math" w:hAnsi="Cambria Math"/>
                        <w:b/>
                        <w:bCs/>
                        <w:i/>
                      </w:rPr>
                    </m:ctrlPr>
                  </m:accPr>
                  <m:e>
                    <m:r>
                      <m:rPr>
                        <m:sty m:val="bi"/>
                      </m:rPr>
                      <w:rPr>
                        <w:rFonts w:ascii="Cambria Math" w:hAnsi="Cambria Math"/>
                      </w:rPr>
                      <m:t>n</m:t>
                    </m:r>
                  </m:e>
                </m:acc>
                <m:r>
                  <m:rPr>
                    <m:sty m:val="bi"/>
                  </m:rPr>
                  <w:rPr>
                    <w:rFonts w:ascii="Cambria Math" w:hAnsi="Cambria Math"/>
                  </w:rPr>
                  <m:t>⋅</m:t>
                </m:r>
                <m:sSub>
                  <m:sSubPr>
                    <m:ctrlPr>
                      <w:rPr>
                        <w:rFonts w:ascii="Cambria Math" w:hAnsi="Cambria Math"/>
                        <w:b/>
                        <w:bCs/>
                        <w:i/>
                      </w:rPr>
                    </m:ctrlPr>
                  </m:sSubPr>
                  <m:e>
                    <m:r>
                      <m:rPr>
                        <m:sty m:val="b"/>
                      </m:rPr>
                      <w:rPr>
                        <w:rFonts w:ascii="Cambria Math" w:hAnsi="Cambria Math"/>
                      </w:rPr>
                      <m:t>∇</m:t>
                    </m:r>
                  </m:e>
                  <m:sub>
                    <m:r>
                      <m:rPr>
                        <m:sty m:val="bi"/>
                      </m:rPr>
                      <w:rPr>
                        <w:rFonts w:ascii="Cambria Math" w:hAnsi="Cambria Math"/>
                      </w:rPr>
                      <m:t>x</m:t>
                    </m:r>
                  </m:sub>
                </m:sSub>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eff</m:t>
                    </m:r>
                  </m:sub>
                </m:sSub>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b</m:t>
                        </m:r>
                      </m:sub>
                    </m:sSub>
                  </m:num>
                  <m:den>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x</m:t>
                        </m:r>
                      </m:sub>
                    </m:sSub>
                  </m:den>
                </m:f>
                <m:r>
                  <w:rPr>
                    <w:rFonts w:ascii="Cambria Math" w:hAnsi="Cambria Math"/>
                  </w:rPr>
                  <m:t>.</m:t>
                </m:r>
              </m:oMath>
            </m:oMathPara>
          </w:p>
        </w:tc>
        <w:tc>
          <w:tcPr>
            <w:tcW w:w="992" w:type="dxa"/>
          </w:tcPr>
          <w:p w:rsidR="008E240D" w:rsidRDefault="008E240D" w:rsidP="00B2133A">
            <w:pPr>
              <w:spacing w:line="480" w:lineRule="auto"/>
              <w:jc w:val="both"/>
              <w:rPr>
                <w:rFonts w:cs="Times New Roman"/>
                <w:bCs/>
                <w:szCs w:val="24"/>
              </w:rPr>
            </w:pPr>
          </w:p>
        </w:tc>
        <w:tc>
          <w:tcPr>
            <w:tcW w:w="709" w:type="dxa"/>
          </w:tcPr>
          <w:p w:rsidR="008E240D" w:rsidRDefault="00EA3858" w:rsidP="00B2133A">
            <w:pPr>
              <w:spacing w:line="480" w:lineRule="auto"/>
              <w:jc w:val="both"/>
              <w:rPr>
                <w:rFonts w:cs="Times New Roman"/>
                <w:bCs/>
                <w:szCs w:val="24"/>
              </w:rPr>
            </w:pPr>
            <w:r>
              <w:rPr>
                <w:rFonts w:cs="Times New Roman"/>
                <w:bCs/>
                <w:szCs w:val="24"/>
              </w:rPr>
              <w:t>(B</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3</w:t>
            </w:r>
            <w:r>
              <w:rPr>
                <w:rFonts w:cs="Times New Roman"/>
                <w:bCs/>
                <w:szCs w:val="24"/>
              </w:rPr>
              <w:fldChar w:fldCharType="end"/>
            </w:r>
            <w:r>
              <w:rPr>
                <w:rFonts w:cs="Times New Roman"/>
                <w:bCs/>
                <w:szCs w:val="24"/>
              </w:rPr>
              <w:t>)</w:t>
            </w:r>
          </w:p>
        </w:tc>
      </w:tr>
    </w:tbl>
    <w:p w:rsidR="00AE7A58" w:rsidRDefault="00AE7A58" w:rsidP="00B2133A">
      <w:pPr>
        <w:spacing w:line="480" w:lineRule="auto"/>
        <w:jc w:val="both"/>
        <w:rPr>
          <w:rFonts w:cs="Times New Roman"/>
          <w:bCs/>
          <w:szCs w:val="24"/>
        </w:rPr>
      </w:pPr>
    </w:p>
    <w:p w:rsidR="00C76123" w:rsidRDefault="00FD60B0" w:rsidP="007720AF">
      <w:pPr>
        <w:spacing w:line="480" w:lineRule="auto"/>
        <w:jc w:val="both"/>
        <w:rPr>
          <w:rFonts w:cs="Times New Roman"/>
          <w:lang w:eastAsia="zh-CN"/>
        </w:rPr>
      </w:pPr>
      <w:r w:rsidRPr="00FD60B0">
        <w:rPr>
          <w:rFonts w:cs="Times New Roman"/>
          <w:bCs/>
          <w:szCs w:val="24"/>
        </w:rPr>
        <w:t xml:space="preserve">We add the condition </w:t>
      </w:r>
      <w:proofErr w:type="gramStart"/>
      <w:r w:rsidRPr="00FD60B0">
        <w:rPr>
          <w:rFonts w:cs="Times New Roman"/>
          <w:bCs/>
          <w:szCs w:val="24"/>
        </w:rPr>
        <w:t xml:space="preserve">that </w:t>
      </w:r>
      <w:proofErr w:type="gramEnd"/>
      <m:oMath>
        <m:sSub>
          <m:sSubPr>
            <m:ctrlPr>
              <w:rPr>
                <w:rFonts w:ascii="Cambria Math" w:hAnsi="Cambria Math"/>
                <w:i/>
              </w:rPr>
            </m:ctrlPr>
          </m:sSubPr>
          <m:e>
            <m:r>
              <w:rPr>
                <w:rFonts w:ascii="Cambria Math" w:hAnsi="Cambria Math"/>
              </w:rPr>
              <m:t>C</m:t>
            </m:r>
          </m:e>
          <m:sub>
            <m:r>
              <w:rPr>
                <w:rFonts w:ascii="Cambria Math" w:hAnsi="Cambria Math"/>
              </w:rPr>
              <m:t>b</m:t>
            </m:r>
          </m:sub>
        </m:sSub>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t>
            </m:r>
          </m:sub>
        </m:sSub>
      </m:oMath>
      <w:r w:rsidRPr="00FD60B0">
        <w:rPr>
          <w:rFonts w:cs="Times New Roman"/>
          <w:bCs/>
          <w:szCs w:val="24"/>
        </w:rPr>
        <w:t xml:space="preserve">.  </w:t>
      </w:r>
      <w:r w:rsidR="00C76123">
        <w:rPr>
          <w:rFonts w:cs="Times New Roman"/>
          <w:bCs/>
          <w:szCs w:val="24"/>
        </w:rPr>
        <w:t xml:space="preserve">We follow the approach of </w:t>
      </w:r>
      <w:r w:rsidR="00C76123">
        <w:rPr>
          <w:rFonts w:cs="Times New Roman"/>
          <w:bCs/>
          <w:szCs w:val="24"/>
        </w:rPr>
        <w:fldChar w:fldCharType="begin"/>
      </w:r>
      <w:r w:rsidR="00821CCE">
        <w:rPr>
          <w:rFonts w:cs="Times New Roman"/>
          <w:bCs/>
          <w:szCs w:val="24"/>
        </w:rPr>
        <w:instrText xml:space="preserve"> ADDIN EN.CITE &lt;EndNote&gt;&lt;Cite&gt;&lt;Author&gt;Roose&lt;/Author&gt;&lt;Year&gt;2001&lt;/Year&gt;&lt;RecNum&gt;109&lt;/RecNum&gt;&lt;DisplayText&gt;(Roose et al., 2001)&lt;/DisplayText&gt;&lt;record&gt;&lt;rec-number&gt;109&lt;/rec-number&gt;&lt;foreign-keys&gt;&lt;key app="EN" db-id="5rx0rdarqxdes6es02qvfse3se2past9dfs2" timestamp="1435581012"&gt;109&lt;/key&gt;&lt;/foreign-keys&gt;&lt;ref-type name="Journal Article"&gt;17&lt;/ref-type&gt;&lt;contributors&gt;&lt;authors&gt;&lt;author&gt;Roose, Tiina&lt;/author&gt;&lt;author&gt;Fowler, AC&lt;/author&gt;&lt;author&gt;Darrah, PR&lt;/author&gt;&lt;/authors&gt;&lt;/contributors&gt;&lt;titles&gt;&lt;title&gt;A mathematical model of plant nutrient uptake&lt;/title&gt;&lt;secondary-title&gt;Journal of mathematical biology&lt;/secondary-title&gt;&lt;/titles&gt;&lt;periodical&gt;&lt;full-title&gt;Journal of mathematical biology&lt;/full-title&gt;&lt;/periodical&gt;&lt;pages&gt;347-360&lt;/pages&gt;&lt;volume&gt;42&lt;/volume&gt;&lt;number&gt;4&lt;/number&gt;&lt;dates&gt;&lt;year&gt;2001&lt;/year&gt;&lt;/dates&gt;&lt;isbn&gt;0303-6812&lt;/isbn&gt;&lt;urls&gt;&lt;/urls&gt;&lt;/record&gt;&lt;/Cite&gt;&lt;/EndNote&gt;</w:instrText>
      </w:r>
      <w:r w:rsidR="00C76123">
        <w:rPr>
          <w:rFonts w:cs="Times New Roman"/>
          <w:bCs/>
          <w:szCs w:val="24"/>
        </w:rPr>
        <w:fldChar w:fldCharType="separate"/>
      </w:r>
      <w:r w:rsidR="00821CCE">
        <w:rPr>
          <w:rFonts w:cs="Times New Roman"/>
          <w:bCs/>
          <w:noProof/>
          <w:szCs w:val="24"/>
        </w:rPr>
        <w:t>(</w:t>
      </w:r>
      <w:hyperlink w:anchor="_ENREF_25" w:tooltip="Roose, 2001 #109" w:history="1">
        <w:r w:rsidR="007720AF">
          <w:rPr>
            <w:rFonts w:cs="Times New Roman"/>
            <w:bCs/>
            <w:noProof/>
            <w:szCs w:val="24"/>
          </w:rPr>
          <w:t>Roose et al., 2001</w:t>
        </w:r>
      </w:hyperlink>
      <w:r w:rsidR="00821CCE">
        <w:rPr>
          <w:rFonts w:cs="Times New Roman"/>
          <w:bCs/>
          <w:noProof/>
          <w:szCs w:val="24"/>
        </w:rPr>
        <w:t>)</w:t>
      </w:r>
      <w:r w:rsidR="00C76123">
        <w:rPr>
          <w:rFonts w:cs="Times New Roman"/>
          <w:bCs/>
          <w:szCs w:val="24"/>
        </w:rPr>
        <w:fldChar w:fldCharType="end"/>
      </w:r>
      <w:r w:rsidR="00C76123">
        <w:rPr>
          <w:rFonts w:cs="Times New Roman"/>
          <w:bCs/>
          <w:szCs w:val="24"/>
        </w:rPr>
        <w:t xml:space="preserve"> and solve equation </w:t>
      </w:r>
      <w:r w:rsidR="00C76123">
        <w:rPr>
          <w:rFonts w:cs="Times New Roman"/>
          <w:bCs/>
          <w:szCs w:val="24"/>
        </w:rPr>
        <w:fldChar w:fldCharType="begin"/>
      </w:r>
      <w:r w:rsidR="00C76123">
        <w:rPr>
          <w:rFonts w:cs="Times New Roman"/>
          <w:bCs/>
          <w:szCs w:val="24"/>
        </w:rPr>
        <w:instrText xml:space="preserve"> REF _Ref422144862 \h </w:instrText>
      </w:r>
      <w:r w:rsidR="00C76123">
        <w:rPr>
          <w:rFonts w:cs="Times New Roman"/>
          <w:bCs/>
          <w:szCs w:val="24"/>
        </w:rPr>
      </w:r>
      <w:r w:rsidR="00C76123">
        <w:rPr>
          <w:rFonts w:cs="Times New Roman"/>
          <w:bCs/>
          <w:szCs w:val="24"/>
        </w:rPr>
        <w:fldChar w:fldCharType="separate"/>
      </w:r>
      <w:r w:rsidR="00806164">
        <w:rPr>
          <w:rFonts w:cs="Times New Roman"/>
          <w:bCs/>
          <w:szCs w:val="24"/>
        </w:rPr>
        <w:t>(B</w:t>
      </w:r>
      <w:r w:rsidR="00806164">
        <w:rPr>
          <w:rFonts w:cs="Times New Roman"/>
          <w:bCs/>
          <w:noProof/>
          <w:szCs w:val="24"/>
        </w:rPr>
        <w:t>1</w:t>
      </w:r>
      <w:r w:rsidR="00806164">
        <w:rPr>
          <w:rFonts w:cs="Times New Roman"/>
          <w:bCs/>
          <w:szCs w:val="24"/>
        </w:rPr>
        <w:t>)</w:t>
      </w:r>
      <w:r w:rsidR="00C76123">
        <w:rPr>
          <w:rFonts w:cs="Times New Roman"/>
          <w:bCs/>
          <w:szCs w:val="24"/>
        </w:rPr>
        <w:fldChar w:fldCharType="end"/>
      </w:r>
      <w:r w:rsidR="00C76123">
        <w:rPr>
          <w:rFonts w:cs="Times New Roman"/>
          <w:bCs/>
          <w:szCs w:val="24"/>
        </w:rPr>
        <w:t xml:space="preserve"> in regions close to the root and far from the root.  Matching these solutions together at </w:t>
      </w:r>
      <m:oMath>
        <m:sSub>
          <m:sSubPr>
            <m:ctrlPr>
              <w:rPr>
                <w:rFonts w:ascii="Cambria Math" w:eastAsiaTheme="minorEastAsia" w:hAnsi="Cambria Math"/>
                <w:i/>
                <w:lang w:eastAsia="zh-CN"/>
              </w:rPr>
            </m:ctrlPr>
          </m:sSubPr>
          <m:e>
            <m:r>
              <w:rPr>
                <w:rFonts w:ascii="Cambria Math" w:hAnsi="Cambria Math"/>
              </w:rPr>
              <m:t>r</m:t>
            </m:r>
          </m:e>
          <m:sub>
            <m:r>
              <w:rPr>
                <w:rFonts w:ascii="Cambria Math" w:hAnsi="Cambria Math"/>
              </w:rPr>
              <m:t>x</m:t>
            </m:r>
          </m:sub>
        </m:sSub>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r</m:t>
            </m:r>
          </m:e>
          <m:sub>
            <m:r>
              <w:rPr>
                <w:rFonts w:ascii="Cambria Math" w:eastAsiaTheme="minorEastAsia" w:hAnsi="Cambria Math"/>
                <w:lang w:eastAsia="zh-CN"/>
              </w:rPr>
              <m:t>b</m:t>
            </m:r>
          </m:sub>
        </m:sSub>
      </m:oMath>
      <w:r w:rsidR="00C76123">
        <w:rPr>
          <w:rFonts w:cs="Times New Roman"/>
          <w:lang w:eastAsia="zh-CN"/>
        </w:rPr>
        <w:t xml:space="preserve"> </w:t>
      </w:r>
      <w:proofErr w:type="gramStart"/>
      <w:r w:rsidR="00C76123">
        <w:rPr>
          <w:rFonts w:cs="Times New Roman"/>
          <w:lang w:eastAsia="zh-CN"/>
        </w:rPr>
        <w:t>we</w:t>
      </w:r>
      <w:proofErr w:type="gramEnd"/>
      <w:r w:rsidR="00C76123">
        <w:rPr>
          <w:rFonts w:cs="Times New Roman"/>
          <w:lang w:eastAsia="zh-CN"/>
        </w:rPr>
        <w:t xml:space="preserve"> derive an expression for the flux into the rhizosphere.  We assume that</w:t>
      </w:r>
      <w:r w:rsidR="00F76A9D">
        <w:rPr>
          <w:rFonts w:cs="Times New Roman"/>
          <w:lang w:eastAsia="zh-CN"/>
        </w:rPr>
        <w:t>, near the rhizosphere boundary</w:t>
      </w:r>
      <w:r w:rsidR="00C76123">
        <w:rPr>
          <w:rFonts w:cs="Times New Roman"/>
          <w:lang w:eastAsia="zh-CN"/>
        </w:rPr>
        <w:t xml:space="preserve">, </w:t>
      </w:r>
      <w:r w:rsidR="00C76123">
        <w:rPr>
          <w:rFonts w:cs="Times New Roman"/>
          <w:i/>
          <w:iCs/>
          <w:lang w:eastAsia="zh-CN"/>
        </w:rPr>
        <w:t>i.e.</w:t>
      </w:r>
      <w:r w:rsidR="00C76123">
        <w:rPr>
          <w:rFonts w:cs="Times New Roman"/>
          <w:lang w:eastAsia="zh-CN"/>
        </w:rPr>
        <w:t xml:space="preserve">, </w:t>
      </w:r>
      <m:oMath>
        <m:sSub>
          <m:sSubPr>
            <m:ctrlPr>
              <w:rPr>
                <w:rFonts w:ascii="Cambria Math" w:eastAsiaTheme="minorEastAsia" w:hAnsi="Cambria Math"/>
                <w:i/>
                <w:lang w:eastAsia="zh-CN"/>
              </w:rPr>
            </m:ctrlPr>
          </m:sSubPr>
          <m:e>
            <m:r>
              <w:rPr>
                <w:rFonts w:ascii="Cambria Math" w:hAnsi="Cambria Math"/>
              </w:rPr>
              <m:t>r</m:t>
            </m:r>
          </m:e>
          <m:sub>
            <m:r>
              <w:rPr>
                <w:rFonts w:ascii="Cambria Math" w:hAnsi="Cambria Math"/>
              </w:rPr>
              <m:t>x</m:t>
            </m:r>
          </m:sub>
        </m:sSub>
        <m:r>
          <w:rPr>
            <w:rFonts w:ascii="Cambria Math" w:eastAsiaTheme="minorEastAsia" w:hAnsi="Cambria Math"/>
            <w:lang w:eastAsia="zh-CN"/>
          </w:rPr>
          <m:t>≪1</m:t>
        </m:r>
      </m:oMath>
      <w:r w:rsidR="00C76123">
        <w:rPr>
          <w:rFonts w:cs="Times New Roman"/>
          <w:lang w:eastAsia="zh-CN"/>
        </w:rPr>
        <w:t xml:space="preserve"> the </w:t>
      </w:r>
      <w:r w:rsidR="00F76A9D">
        <w:rPr>
          <w:rFonts w:cs="Times New Roman"/>
          <w:lang w:eastAsia="zh-CN"/>
        </w:rPr>
        <w:t xml:space="preserve">concentration will approximately be given by the steady state </w:t>
      </w:r>
      <w:r w:rsidR="00C76123">
        <w:rPr>
          <w:rFonts w:cs="Times New Roman"/>
          <w:lang w:eastAsia="zh-CN"/>
        </w:rPr>
        <w:t>solution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6987"/>
        <w:gridCol w:w="992"/>
        <w:gridCol w:w="709"/>
      </w:tblGrid>
      <w:tr w:rsidR="00C76123" w:rsidTr="00C76123">
        <w:tc>
          <w:tcPr>
            <w:tcW w:w="634" w:type="dxa"/>
          </w:tcPr>
          <w:p w:rsidR="00C76123" w:rsidRDefault="00C76123" w:rsidP="00C76123">
            <w:pPr>
              <w:spacing w:line="480" w:lineRule="auto"/>
              <w:jc w:val="both"/>
              <w:rPr>
                <w:rFonts w:cs="Times New Roman"/>
                <w:bCs/>
                <w:szCs w:val="24"/>
              </w:rPr>
            </w:pPr>
          </w:p>
        </w:tc>
        <w:tc>
          <w:tcPr>
            <w:tcW w:w="6987" w:type="dxa"/>
          </w:tcPr>
          <w:p w:rsidR="00C76123" w:rsidRPr="008E240D" w:rsidRDefault="00A37C7A" w:rsidP="00F76A9D">
            <w:pPr>
              <w:spacing w:line="480" w:lineRule="auto"/>
              <w:jc w:val="both"/>
            </w:pPr>
            <m:oMathPara>
              <m:oMath>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+F</m:t>
                </m:r>
                <m:sSub>
                  <m:sSubPr>
                    <m:ctrlPr>
                      <w:rPr>
                        <w:rFonts w:ascii="Cambria Math" w:hAnsi="Cambria Math"/>
                        <w:i/>
                      </w:rPr>
                    </m:ctrlPr>
                  </m:sSubPr>
                  <m:e>
                    <m:r>
                      <w:rPr>
                        <w:rFonts w:ascii="Cambria Math" w:hAnsi="Cambria Math"/>
                      </w:rPr>
                      <m:t>r</m:t>
                    </m:r>
                  </m:e>
                  <m:sub>
                    <m:r>
                      <w:rPr>
                        <w:rFonts w:ascii="Cambria Math" w:hAnsi="Cambria Math"/>
                      </w:rPr>
                      <m:t>b</m:t>
                    </m:r>
                  </m:sub>
                </m:sSub>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x</m:t>
                            </m:r>
                          </m:sub>
                        </m:sSub>
                      </m:e>
                    </m:d>
                  </m:e>
                </m:func>
              </m:oMath>
            </m:oMathPara>
          </w:p>
        </w:tc>
        <w:tc>
          <w:tcPr>
            <w:tcW w:w="992" w:type="dxa"/>
          </w:tcPr>
          <w:p w:rsidR="00C76123" w:rsidRDefault="00C76123" w:rsidP="00C76123">
            <w:pPr>
              <w:spacing w:line="480" w:lineRule="auto"/>
              <w:jc w:val="both"/>
              <w:rPr>
                <w:rFonts w:cs="Times New Roman"/>
                <w:bCs/>
                <w:szCs w:val="24"/>
              </w:rPr>
            </w:pPr>
          </w:p>
        </w:tc>
        <w:tc>
          <w:tcPr>
            <w:tcW w:w="709" w:type="dxa"/>
          </w:tcPr>
          <w:p w:rsidR="00C76123" w:rsidRDefault="00C76123" w:rsidP="00C76123">
            <w:pPr>
              <w:spacing w:line="480" w:lineRule="auto"/>
              <w:jc w:val="both"/>
              <w:rPr>
                <w:rFonts w:cs="Times New Roman"/>
                <w:bCs/>
                <w:szCs w:val="24"/>
              </w:rPr>
            </w:pPr>
            <w:bookmarkStart w:id="33" w:name="_Ref431823877"/>
            <w:r>
              <w:rPr>
                <w:rFonts w:cs="Times New Roman"/>
                <w:bCs/>
                <w:szCs w:val="24"/>
              </w:rPr>
              <w:t>(B</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4</w:t>
            </w:r>
            <w:r>
              <w:rPr>
                <w:rFonts w:cs="Times New Roman"/>
                <w:bCs/>
                <w:szCs w:val="24"/>
              </w:rPr>
              <w:fldChar w:fldCharType="end"/>
            </w:r>
            <w:r>
              <w:rPr>
                <w:rFonts w:cs="Times New Roman"/>
                <w:bCs/>
                <w:szCs w:val="24"/>
              </w:rPr>
              <w:t>)</w:t>
            </w:r>
            <w:bookmarkEnd w:id="33"/>
          </w:p>
        </w:tc>
      </w:tr>
    </w:tbl>
    <w:p w:rsidR="00C76123" w:rsidRDefault="00C76123" w:rsidP="00C76123">
      <w:pPr>
        <w:spacing w:line="480" w:lineRule="auto"/>
        <w:jc w:val="both"/>
        <w:rPr>
          <w:rFonts w:cs="Times New Roman"/>
          <w:bCs/>
          <w:szCs w:val="24"/>
        </w:rPr>
      </w:pPr>
    </w:p>
    <w:p w:rsidR="00C76123" w:rsidRDefault="00C76123" w:rsidP="007720AF">
      <w:pPr>
        <w:spacing w:line="480" w:lineRule="auto"/>
        <w:jc w:val="both"/>
        <w:rPr>
          <w:rFonts w:cs="Times New Roman"/>
          <w:lang w:eastAsia="zh-CN"/>
        </w:rPr>
      </w:pPr>
      <w:proofErr w:type="gramStart"/>
      <w:r>
        <w:rPr>
          <w:rFonts w:cs="Times New Roman"/>
          <w:bCs/>
          <w:szCs w:val="24"/>
        </w:rPr>
        <w:t>where</w:t>
      </w:r>
      <w:proofErr w:type="gramEnd"/>
      <w:r>
        <w:rPr>
          <w:rFonts w:cs="Times New Roman"/>
          <w:bCs/>
          <w:szCs w:val="24"/>
        </w:rPr>
        <w:t xml:space="preserve"> </w:t>
      </w:r>
      <m:oMath>
        <m:sSub>
          <m:sSubPr>
            <m:ctrlPr>
              <w:rPr>
                <w:rFonts w:ascii="Cambria Math" w:eastAsiaTheme="minorEastAsia" w:hAnsi="Cambria Math"/>
                <w:i/>
                <w:lang w:eastAsia="zh-CN"/>
              </w:rPr>
            </m:ctrlPr>
          </m:sSubPr>
          <m:e>
            <m:r>
              <w:rPr>
                <w:rFonts w:ascii="Cambria Math" w:hAnsi="Cambria Math"/>
              </w:rPr>
              <m:t>C</m:t>
            </m:r>
            <m:ctrlPr>
              <w:rPr>
                <w:rFonts w:ascii="Cambria Math" w:hAnsi="Cambria Math"/>
                <w:i/>
              </w:rPr>
            </m:ctrlPr>
          </m:e>
          <m:sub>
            <m:r>
              <w:rPr>
                <w:rFonts w:ascii="Cambria Math" w:hAnsi="Cambria Math"/>
              </w:rPr>
              <m:t>1</m:t>
            </m:r>
          </m:sub>
        </m:sSub>
      </m:oMath>
      <w:r>
        <w:rPr>
          <w:rFonts w:cs="Times New Roman"/>
          <w:lang w:eastAsia="zh-CN"/>
        </w:rPr>
        <w:t xml:space="preserve"> is an arbitrary constant and </w:t>
      </w:r>
      <m:oMath>
        <m:r>
          <w:rPr>
            <w:rFonts w:ascii="Cambria Math" w:eastAsiaTheme="minorEastAsia" w:hAnsi="Cambria Math"/>
            <w:lang w:eastAsia="zh-CN"/>
          </w:rPr>
          <m:t>F</m:t>
        </m:r>
      </m:oMath>
      <w:r>
        <w:rPr>
          <w:rFonts w:cs="Times New Roman"/>
          <w:lang w:eastAsia="zh-CN"/>
        </w:rPr>
        <w:t xml:space="preserve"> is the, as yet undefined, flux into the rhizosphere.  Far from the rhizosphere we use the similarity solution, see for example </w:t>
      </w:r>
      <w:r>
        <w:rPr>
          <w:rFonts w:cs="Times New Roman"/>
          <w:lang w:eastAsia="zh-CN"/>
        </w:rPr>
        <w:fldChar w:fldCharType="begin"/>
      </w:r>
      <w:r w:rsidR="007720AF">
        <w:rPr>
          <w:rFonts w:cs="Times New Roman"/>
          <w:lang w:eastAsia="zh-CN"/>
        </w:rPr>
        <w:instrText xml:space="preserve"> ADDIN EN.CITE &lt;EndNote&gt;&lt;Cite&gt;&lt;Author&gt;Roose&lt;/Author&gt;&lt;Year&gt;2001&lt;/Year&gt;&lt;RecNum&gt;109&lt;/RecNum&gt;&lt;DisplayText&gt;(King et al., 2003; Roose et al., 2001)&lt;/DisplayText&gt;&lt;record&gt;&lt;rec-number&gt;109&lt;/rec-number&gt;&lt;foreign-keys&gt;&lt;key app="EN" db-id="5rx0rdarqxdes6es02qvfse3se2past9dfs2" timestamp="1435581012"&gt;109&lt;/key&gt;&lt;/foreign-keys&gt;&lt;ref-type name="Journal Article"&gt;17&lt;/ref-type&gt;&lt;contributors&gt;&lt;authors&gt;&lt;author&gt;Roose, Tiina&lt;/author&gt;&lt;author&gt;Fowler, AC&lt;/author&gt;&lt;author&gt;Darrah, PR&lt;/author&gt;&lt;/authors&gt;&lt;/contributors&gt;&lt;titles&gt;&lt;title&gt;A mathematical model of plant nutrient uptake&lt;/title&gt;&lt;secondary-title&gt;Journal of mathematical biology&lt;/secondary-title&gt;&lt;/titles&gt;&lt;periodical&gt;&lt;full-title&gt;Journal of mathematical biology&lt;/full-title&gt;&lt;/periodical&gt;&lt;pages&gt;347-360&lt;/pages&gt;&lt;volume&gt;42&lt;/volume&gt;&lt;number&gt;4&lt;/number&gt;&lt;dates&gt;&lt;year&gt;2001&lt;/year&gt;&lt;/dates&gt;&lt;isbn&gt;0303-6812&lt;/isbn&gt;&lt;urls&gt;&lt;/urls&gt;&lt;/record&gt;&lt;/Cite&gt;&lt;Cite&gt;&lt;Author&gt;King&lt;/Author&gt;&lt;Year&gt;2003&lt;/Year&gt;&lt;RecNum&gt;100&lt;/RecNum&gt;&lt;record&gt;&lt;rec-number&gt;100&lt;/rec-number&gt;&lt;foreign-keys&gt;&lt;key app="EN" db-id="5rx0rdarqxdes6es02qvfse3se2past9dfs2" timestamp="1433840084"&gt;100&lt;/key&gt;&lt;/foreign-keys&gt;&lt;ref-type name="Book"&gt;6&lt;/ref-type&gt;&lt;contributors&gt;&lt;authors&gt;&lt;author&gt;King, Andy C&lt;/author&gt;&lt;author&gt;Billingham, John&lt;/author&gt;&lt;author&gt;Otto, Stephen Robert&lt;/author&gt;&lt;/authors&gt;&lt;/contributors&gt;&lt;titles&gt;&lt;title&gt;Differential equations: linear, nonlinear, ordinary, partial&lt;/title&gt;&lt;/titles&gt;&lt;dates&gt;&lt;year&gt;2003&lt;/year&gt;&lt;/dates&gt;&lt;publisher&gt;Cambridge University Press&lt;/publisher&gt;&lt;isbn&gt;0521016878&lt;/isbn&gt;&lt;urls&gt;&lt;/urls&gt;&lt;/record&gt;&lt;/Cite&gt;&lt;/EndNote&gt;</w:instrText>
      </w:r>
      <w:r>
        <w:rPr>
          <w:rFonts w:cs="Times New Roman"/>
          <w:lang w:eastAsia="zh-CN"/>
        </w:rPr>
        <w:fldChar w:fldCharType="separate"/>
      </w:r>
      <w:r w:rsidR="007720AF">
        <w:rPr>
          <w:rFonts w:cs="Times New Roman"/>
          <w:noProof/>
          <w:lang w:eastAsia="zh-CN"/>
        </w:rPr>
        <w:t>(</w:t>
      </w:r>
      <w:hyperlink w:anchor="_ENREF_19" w:tooltip="King, 2003 #100" w:history="1">
        <w:r w:rsidR="007720AF">
          <w:rPr>
            <w:rFonts w:cs="Times New Roman"/>
            <w:noProof/>
            <w:lang w:eastAsia="zh-CN"/>
          </w:rPr>
          <w:t>King et al., 2003</w:t>
        </w:r>
      </w:hyperlink>
      <w:r w:rsidR="007720AF">
        <w:rPr>
          <w:rFonts w:cs="Times New Roman"/>
          <w:noProof/>
          <w:lang w:eastAsia="zh-CN"/>
        </w:rPr>
        <w:t xml:space="preserve">; </w:t>
      </w:r>
      <w:hyperlink w:anchor="_ENREF_25" w:tooltip="Roose, 2001 #109" w:history="1">
        <w:r w:rsidR="007720AF">
          <w:rPr>
            <w:rFonts w:cs="Times New Roman"/>
            <w:noProof/>
            <w:lang w:eastAsia="zh-CN"/>
          </w:rPr>
          <w:t>Roose et al., 2001</w:t>
        </w:r>
      </w:hyperlink>
      <w:r w:rsidR="007720AF">
        <w:rPr>
          <w:rFonts w:cs="Times New Roman"/>
          <w:noProof/>
          <w:lang w:eastAsia="zh-CN"/>
        </w:rPr>
        <w:t>)</w:t>
      </w:r>
      <w:r>
        <w:rPr>
          <w:rFonts w:cs="Times New Roman"/>
          <w:lang w:eastAsia="zh-CN"/>
        </w:rPr>
        <w:fldChar w:fldCharType="end"/>
      </w:r>
      <w:r>
        <w:rPr>
          <w:rFonts w:cs="Times New Roman"/>
          <w:lang w:eastAsia="zh-CN"/>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6987"/>
        <w:gridCol w:w="992"/>
        <w:gridCol w:w="709"/>
      </w:tblGrid>
      <w:tr w:rsidR="00C76123" w:rsidTr="00C76123">
        <w:tc>
          <w:tcPr>
            <w:tcW w:w="634" w:type="dxa"/>
          </w:tcPr>
          <w:p w:rsidR="00C76123" w:rsidRDefault="00C76123" w:rsidP="00C76123">
            <w:pPr>
              <w:spacing w:line="480" w:lineRule="auto"/>
              <w:jc w:val="both"/>
              <w:rPr>
                <w:rFonts w:cs="Times New Roman"/>
                <w:bCs/>
                <w:szCs w:val="24"/>
              </w:rPr>
            </w:pPr>
          </w:p>
        </w:tc>
        <w:tc>
          <w:tcPr>
            <w:tcW w:w="6987" w:type="dxa"/>
          </w:tcPr>
          <w:p w:rsidR="00C76123" w:rsidRPr="008E240D" w:rsidRDefault="00A37C7A" w:rsidP="00F76A9D">
            <w:pPr>
              <w:spacing w:line="480" w:lineRule="auto"/>
              <w:jc w:val="both"/>
            </w:pPr>
            <m:oMathPara>
              <m:oMath>
                <m:sSub>
                  <m:sSubPr>
                    <m:ctrlPr>
                      <w:rPr>
                        <w:rFonts w:ascii="Cambria Math" w:hAnsi="Cambria Math"/>
                        <w:i/>
                      </w:rPr>
                    </m:ctrlPr>
                  </m:sSubPr>
                  <m:e>
                    <m:r>
                      <w:rPr>
                        <w:rFonts w:ascii="Cambria Math" w:hAnsi="Cambria Math"/>
                      </w:rPr>
                      <m:t>C</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t>
                    </m:r>
                  </m:sub>
                </m:sSub>
                <m:r>
                  <w:rPr>
                    <w:rFonts w:ascii="Cambria Math" w:hAnsi="Cambria Math"/>
                  </w:rPr>
                  <m:t>-B</m:t>
                </m:r>
                <m:sSub>
                  <m:sSubPr>
                    <m:ctrlPr>
                      <w:rPr>
                        <w:rFonts w:ascii="Cambria Math" w:hAnsi="Cambria Math"/>
                        <w:iCs/>
                      </w:rPr>
                    </m:ctrlPr>
                  </m:sSubPr>
                  <m:e>
                    <m:r>
                      <m:rPr>
                        <m:sty m:val="p"/>
                      </m:rPr>
                      <w:rPr>
                        <w:rFonts w:ascii="Cambria Math" w:hAnsi="Cambria Math"/>
                      </w:rPr>
                      <m:t>E</m:t>
                    </m:r>
                  </m:e>
                  <m:sub>
                    <m:r>
                      <m:rPr>
                        <m:sty m:val="p"/>
                      </m:rPr>
                      <w:rPr>
                        <w:rFonts w:ascii="Cambria Math" w:hAnsi="Cambria Math"/>
                      </w:rPr>
                      <m:t>1</m:t>
                    </m:r>
                  </m:sub>
                </m:sSub>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r</m:t>
                            </m:r>
                          </m:e>
                          <m:sub>
                            <m:r>
                              <w:rPr>
                                <w:rFonts w:ascii="Cambria Math" w:hAnsi="Cambria Math"/>
                              </w:rPr>
                              <m:t>x</m:t>
                            </m:r>
                          </m:sub>
                          <m:sup>
                            <m:r>
                              <w:rPr>
                                <w:rFonts w:ascii="Cambria Math" w:hAnsi="Cambria Math"/>
                              </w:rPr>
                              <m:t>2</m:t>
                            </m:r>
                          </m:sup>
                        </m:sSubSup>
                      </m:num>
                      <m:den>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eff</m:t>
                            </m:r>
                          </m:sub>
                        </m:sSub>
                        <m:sSub>
                          <m:sSubPr>
                            <m:ctrlPr>
                              <w:rPr>
                                <w:rFonts w:ascii="Cambria Math" w:hAnsi="Cambria Math"/>
                                <w:i/>
                              </w:rPr>
                            </m:ctrlPr>
                          </m:sSubPr>
                          <m:e>
                            <m:r>
                              <w:rPr>
                                <w:rFonts w:ascii="Cambria Math" w:hAnsi="Cambria Math"/>
                              </w:rPr>
                              <m:t>t</m:t>
                            </m:r>
                          </m:e>
                          <m:sub>
                            <m:r>
                              <w:rPr>
                                <w:rFonts w:ascii="Cambria Math" w:hAnsi="Cambria Math"/>
                              </w:rPr>
                              <m:t>x</m:t>
                            </m:r>
                          </m:sub>
                        </m:sSub>
                      </m:den>
                    </m:f>
                  </m:e>
                </m:d>
                <m:r>
                  <w:rPr>
                    <w:rFonts w:ascii="Cambria Math" w:hAnsi="Cambria Math"/>
                  </w:rPr>
                  <m:t xml:space="preserve"> </m:t>
                </m:r>
              </m:oMath>
            </m:oMathPara>
          </w:p>
        </w:tc>
        <w:tc>
          <w:tcPr>
            <w:tcW w:w="992" w:type="dxa"/>
          </w:tcPr>
          <w:p w:rsidR="00C76123" w:rsidRDefault="00C76123" w:rsidP="00C76123">
            <w:pPr>
              <w:spacing w:line="480" w:lineRule="auto"/>
              <w:jc w:val="both"/>
              <w:rPr>
                <w:rFonts w:cs="Times New Roman"/>
                <w:bCs/>
                <w:szCs w:val="24"/>
              </w:rPr>
            </w:pPr>
          </w:p>
        </w:tc>
        <w:tc>
          <w:tcPr>
            <w:tcW w:w="709" w:type="dxa"/>
          </w:tcPr>
          <w:p w:rsidR="00C76123" w:rsidRDefault="00C76123" w:rsidP="00C76123">
            <w:pPr>
              <w:spacing w:line="480" w:lineRule="auto"/>
              <w:jc w:val="both"/>
              <w:rPr>
                <w:rFonts w:cs="Times New Roman"/>
                <w:bCs/>
                <w:szCs w:val="24"/>
              </w:rPr>
            </w:pPr>
            <w:bookmarkStart w:id="34" w:name="_Ref431823885"/>
            <w:r>
              <w:rPr>
                <w:rFonts w:cs="Times New Roman"/>
                <w:bCs/>
                <w:szCs w:val="24"/>
              </w:rPr>
              <w:t>(B</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5</w:t>
            </w:r>
            <w:r>
              <w:rPr>
                <w:rFonts w:cs="Times New Roman"/>
                <w:bCs/>
                <w:szCs w:val="24"/>
              </w:rPr>
              <w:fldChar w:fldCharType="end"/>
            </w:r>
            <w:r>
              <w:rPr>
                <w:rFonts w:cs="Times New Roman"/>
                <w:bCs/>
                <w:szCs w:val="24"/>
              </w:rPr>
              <w:t>)</w:t>
            </w:r>
            <w:bookmarkEnd w:id="34"/>
          </w:p>
        </w:tc>
      </w:tr>
    </w:tbl>
    <w:p w:rsidR="00C76123" w:rsidRDefault="00C76123" w:rsidP="00C76123">
      <w:pPr>
        <w:spacing w:line="480" w:lineRule="auto"/>
        <w:jc w:val="both"/>
        <w:rPr>
          <w:rFonts w:cs="Times New Roman"/>
          <w:bCs/>
          <w:szCs w:val="24"/>
        </w:rPr>
      </w:pPr>
    </w:p>
    <w:p w:rsidR="00F76A9D" w:rsidRDefault="00F76A9D" w:rsidP="00F76A9D">
      <w:pPr>
        <w:spacing w:line="480" w:lineRule="auto"/>
        <w:jc w:val="both"/>
        <w:rPr>
          <w:rFonts w:cs="Times New Roman"/>
          <w:iCs/>
        </w:rPr>
      </w:pPr>
      <w:proofErr w:type="gramStart"/>
      <w:r>
        <w:rPr>
          <w:rFonts w:cs="Times New Roman"/>
          <w:bCs/>
          <w:szCs w:val="24"/>
        </w:rPr>
        <w:t>where</w:t>
      </w:r>
      <w:proofErr w:type="gramEnd"/>
      <w:r>
        <w:rPr>
          <w:rFonts w:cs="Times New Roman"/>
          <w:bCs/>
          <w:szCs w:val="24"/>
        </w:rPr>
        <w:t xml:space="preserve"> </w:t>
      </w:r>
      <m:oMath>
        <m:sSub>
          <m:sSubPr>
            <m:ctrlPr>
              <w:rPr>
                <w:rFonts w:ascii="Cambria Math" w:hAnsi="Cambria Math"/>
                <w:iCs/>
              </w:rPr>
            </m:ctrlPr>
          </m:sSubPr>
          <m:e>
            <m:r>
              <m:rPr>
                <m:sty m:val="p"/>
              </m:rPr>
              <w:rPr>
                <w:rFonts w:ascii="Cambria Math" w:hAnsi="Cambria Math"/>
              </w:rPr>
              <m:t>E</m:t>
            </m:r>
          </m:e>
          <m:sub>
            <m:r>
              <m:rPr>
                <m:sty m:val="p"/>
              </m:rPr>
              <w:rPr>
                <w:rFonts w:ascii="Cambria Math" w:hAnsi="Cambria Math"/>
              </w:rPr>
              <m:t>1</m:t>
            </m:r>
          </m:sub>
        </m:sSub>
        <m:d>
          <m:dPr>
            <m:ctrlPr>
              <w:rPr>
                <w:rFonts w:ascii="Cambria Math" w:hAnsi="Cambria Math"/>
                <w:iCs/>
              </w:rPr>
            </m:ctrlPr>
          </m:dPr>
          <m:e>
            <m:r>
              <m:rPr>
                <m:sty m:val="p"/>
              </m:rPr>
              <w:rPr>
                <w:rFonts w:ascii="Cambria Math" w:hAnsi="Cambria Math"/>
              </w:rPr>
              <m:t>x</m:t>
            </m:r>
          </m:e>
        </m:d>
        <m:r>
          <w:rPr>
            <w:rFonts w:ascii="Cambria Math" w:hAnsi="Cambria Math"/>
          </w:rPr>
          <m:t>=</m:t>
        </m:r>
        <m:nary>
          <m:naryPr>
            <m:ctrlPr>
              <w:rPr>
                <w:rFonts w:ascii="Cambria Math" w:hAnsi="Cambria Math" w:cs="Times New Roman"/>
                <w:i/>
                <w:iCs/>
              </w:rPr>
            </m:ctrlPr>
          </m:naryPr>
          <m:sub>
            <m:r>
              <w:rPr>
                <w:rFonts w:ascii="Cambria Math" w:hAnsi="Cambria Math" w:cs="Times New Roman"/>
              </w:rPr>
              <m:t>x</m:t>
            </m:r>
          </m:sub>
          <m:sup>
            <m:r>
              <w:rPr>
                <w:rFonts w:ascii="Cambria Math" w:hAnsi="Cambria Math" w:cs="Times New Roman"/>
              </w:rPr>
              <m:t>∞</m:t>
            </m:r>
          </m:sup>
          <m:e>
            <m:f>
              <m:fPr>
                <m:ctrlPr>
                  <w:rPr>
                    <w:rFonts w:ascii="Cambria Math" w:hAnsi="Cambria Math" w:cs="Times New Roman"/>
                    <w:i/>
                    <w:iCs/>
                  </w:rPr>
                </m:ctrlPr>
              </m:fPr>
              <m:num>
                <m:sSup>
                  <m:sSupPr>
                    <m:ctrlPr>
                      <w:rPr>
                        <w:rFonts w:ascii="Cambria Math" w:hAnsi="Cambria Math" w:cs="Times New Roman"/>
                        <w:i/>
                        <w:iCs/>
                      </w:rPr>
                    </m:ctrlPr>
                  </m:sSupPr>
                  <m:e>
                    <m:r>
                      <w:rPr>
                        <w:rFonts w:ascii="Cambria Math" w:hAnsi="Cambria Math" w:cs="Times New Roman"/>
                      </w:rPr>
                      <m:t>e</m:t>
                    </m:r>
                  </m:e>
                  <m:sup>
                    <m:r>
                      <w:rPr>
                        <w:rFonts w:ascii="Cambria Math" w:hAnsi="Cambria Math" w:cs="Times New Roman"/>
                      </w:rPr>
                      <m:t>-y</m:t>
                    </m:r>
                  </m:sup>
                </m:sSup>
              </m:num>
              <m:den>
                <m:r>
                  <w:rPr>
                    <w:rFonts w:ascii="Cambria Math" w:hAnsi="Cambria Math" w:cs="Times New Roman"/>
                  </w:rPr>
                  <m:t>y</m:t>
                </m:r>
              </m:den>
            </m:f>
            <m:r>
              <w:rPr>
                <w:rFonts w:ascii="Cambria Math" w:hAnsi="Cambria Math" w:cs="Times New Roman"/>
              </w:rPr>
              <m:t xml:space="preserve"> dy</m:t>
            </m:r>
          </m:e>
        </m:nary>
      </m:oMath>
      <w:r>
        <w:rPr>
          <w:rFonts w:cs="Times New Roman"/>
          <w:iCs/>
        </w:rPr>
        <w:t xml:space="preserve"> is the exponential integral. By equating equations </w:t>
      </w:r>
      <w:r>
        <w:rPr>
          <w:rFonts w:cs="Times New Roman"/>
          <w:iCs/>
        </w:rPr>
        <w:fldChar w:fldCharType="begin"/>
      </w:r>
      <w:r>
        <w:rPr>
          <w:rFonts w:cs="Times New Roman"/>
          <w:iCs/>
        </w:rPr>
        <w:instrText xml:space="preserve"> REF _Ref431823877 \h </w:instrText>
      </w:r>
      <w:r>
        <w:rPr>
          <w:rFonts w:cs="Times New Roman"/>
          <w:iCs/>
        </w:rPr>
      </w:r>
      <w:r>
        <w:rPr>
          <w:rFonts w:cs="Times New Roman"/>
          <w:iCs/>
        </w:rPr>
        <w:fldChar w:fldCharType="separate"/>
      </w:r>
      <w:r w:rsidR="00806164">
        <w:rPr>
          <w:rFonts w:cs="Times New Roman"/>
          <w:bCs/>
          <w:szCs w:val="24"/>
        </w:rPr>
        <w:t>(B</w:t>
      </w:r>
      <w:r w:rsidR="00806164">
        <w:rPr>
          <w:rFonts w:cs="Times New Roman"/>
          <w:bCs/>
          <w:noProof/>
          <w:szCs w:val="24"/>
        </w:rPr>
        <w:t>4</w:t>
      </w:r>
      <w:r w:rsidR="00806164">
        <w:rPr>
          <w:rFonts w:cs="Times New Roman"/>
          <w:bCs/>
          <w:szCs w:val="24"/>
        </w:rPr>
        <w:t>)</w:t>
      </w:r>
      <w:r>
        <w:rPr>
          <w:rFonts w:cs="Times New Roman"/>
          <w:iCs/>
        </w:rPr>
        <w:fldChar w:fldCharType="end"/>
      </w:r>
      <w:r>
        <w:rPr>
          <w:rFonts w:cs="Times New Roman"/>
          <w:iCs/>
        </w:rPr>
        <w:t xml:space="preserve"> and </w:t>
      </w:r>
      <w:r>
        <w:rPr>
          <w:rFonts w:cs="Times New Roman"/>
          <w:iCs/>
        </w:rPr>
        <w:fldChar w:fldCharType="begin"/>
      </w:r>
      <w:r>
        <w:rPr>
          <w:rFonts w:cs="Times New Roman"/>
          <w:iCs/>
        </w:rPr>
        <w:instrText xml:space="preserve"> REF _Ref431823885 \h </w:instrText>
      </w:r>
      <w:r>
        <w:rPr>
          <w:rFonts w:cs="Times New Roman"/>
          <w:iCs/>
        </w:rPr>
      </w:r>
      <w:r>
        <w:rPr>
          <w:rFonts w:cs="Times New Roman"/>
          <w:iCs/>
        </w:rPr>
        <w:fldChar w:fldCharType="separate"/>
      </w:r>
      <w:r w:rsidR="00806164">
        <w:rPr>
          <w:rFonts w:cs="Times New Roman"/>
          <w:bCs/>
          <w:szCs w:val="24"/>
        </w:rPr>
        <w:t>(B</w:t>
      </w:r>
      <w:r w:rsidR="00806164">
        <w:rPr>
          <w:rFonts w:cs="Times New Roman"/>
          <w:bCs/>
          <w:noProof/>
          <w:szCs w:val="24"/>
        </w:rPr>
        <w:t>5</w:t>
      </w:r>
      <w:r w:rsidR="00806164">
        <w:rPr>
          <w:rFonts w:cs="Times New Roman"/>
          <w:bCs/>
          <w:szCs w:val="24"/>
        </w:rPr>
        <w:t>)</w:t>
      </w:r>
      <w:r>
        <w:rPr>
          <w:rFonts w:cs="Times New Roman"/>
          <w:iCs/>
        </w:rPr>
        <w:fldChar w:fldCharType="end"/>
      </w:r>
      <w:r>
        <w:rPr>
          <w:rFonts w:cs="Times New Roman"/>
          <w:iCs/>
        </w:rPr>
        <w:t xml:space="preserve"> at </w:t>
      </w:r>
      <m:oMath>
        <m:sSub>
          <m:sSubPr>
            <m:ctrlPr>
              <w:rPr>
                <w:rFonts w:ascii="Cambria Math" w:hAnsi="Cambria Math"/>
                <w:i/>
                <w:iCs/>
              </w:rPr>
            </m:ctrlPr>
          </m:sSubPr>
          <m:e>
            <m:r>
              <w:rPr>
                <w:rFonts w:ascii="Cambria Math" w:hAnsi="Cambria Math"/>
              </w:rPr>
              <m:t>r</m:t>
            </m:r>
          </m:e>
          <m:sub>
            <m:r>
              <w:rPr>
                <w:rFonts w:ascii="Cambria Math" w:hAnsi="Cambria Math"/>
              </w:rPr>
              <m:t>x</m:t>
            </m:r>
          </m:sub>
        </m:sSub>
        <m:r>
          <w:rPr>
            <w:rFonts w:ascii="Cambria Math" w:hAnsi="Cambria Math"/>
          </w:rPr>
          <m:t>=</m:t>
        </m:r>
        <m:sSub>
          <m:sSubPr>
            <m:ctrlPr>
              <w:rPr>
                <w:rFonts w:ascii="Cambria Math" w:hAnsi="Cambria Math"/>
                <w:i/>
                <w:iCs/>
              </w:rPr>
            </m:ctrlPr>
          </m:sSubPr>
          <m:e>
            <m:r>
              <w:rPr>
                <w:rFonts w:ascii="Cambria Math" w:hAnsi="Cambria Math"/>
              </w:rPr>
              <m:t>r</m:t>
            </m:r>
          </m:e>
          <m:sub>
            <m:r>
              <w:rPr>
                <w:rFonts w:ascii="Cambria Math" w:hAnsi="Cambria Math"/>
              </w:rPr>
              <m:t>b</m:t>
            </m:r>
          </m:sub>
        </m:sSub>
      </m:oMath>
      <w:r>
        <w:rPr>
          <w:rFonts w:cs="Times New Roman"/>
          <w:iCs/>
        </w:rPr>
        <w:t xml:space="preserve"> and assuming continuity of concentration on the rhizosphere-bulk soil boundary w</w:t>
      </w:r>
      <w:proofErr w:type="spellStart"/>
      <w:r>
        <w:rPr>
          <w:rFonts w:cs="Times New Roman"/>
          <w:iCs/>
        </w:rPr>
        <w:t>e</w:t>
      </w:r>
      <w:proofErr w:type="spellEnd"/>
      <w:r>
        <w:rPr>
          <w:rFonts w:cs="Times New Roman"/>
          <w:iCs/>
        </w:rPr>
        <w:t xml:space="preserve"> find</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6987"/>
        <w:gridCol w:w="992"/>
        <w:gridCol w:w="709"/>
      </w:tblGrid>
      <w:tr w:rsidR="00F76A9D" w:rsidTr="00F76A9D">
        <w:tc>
          <w:tcPr>
            <w:tcW w:w="634" w:type="dxa"/>
          </w:tcPr>
          <w:p w:rsidR="00F76A9D" w:rsidRDefault="00F76A9D" w:rsidP="00F76A9D">
            <w:pPr>
              <w:spacing w:line="480" w:lineRule="auto"/>
              <w:jc w:val="both"/>
              <w:rPr>
                <w:rFonts w:cs="Times New Roman"/>
                <w:bCs/>
                <w:szCs w:val="24"/>
              </w:rPr>
            </w:pPr>
          </w:p>
        </w:tc>
        <w:tc>
          <w:tcPr>
            <w:tcW w:w="6987" w:type="dxa"/>
          </w:tcPr>
          <w:p w:rsidR="00F76A9D" w:rsidRPr="008E240D" w:rsidRDefault="00F76A9D" w:rsidP="009562F6">
            <w:pPr>
              <w:spacing w:line="480" w:lineRule="auto"/>
              <w:jc w:val="both"/>
            </w:pPr>
            <m:oMathPara>
              <m:oMath>
                <m:r>
                  <w:rPr>
                    <w:rFonts w:ascii="Cambria Math" w:hAnsi="Cambria Math"/>
                  </w:rPr>
                  <m:t>F=-</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C</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m:t>
                    </m:r>
                  </m:num>
                  <m:den>
                    <m:sSub>
                      <m:sSubPr>
                        <m:ctrlPr>
                          <w:rPr>
                            <w:rFonts w:ascii="Cambria Math" w:hAnsi="Cambria Math"/>
                            <w:i/>
                          </w:rPr>
                        </m:ctrlPr>
                      </m:sSubPr>
                      <m:e>
                        <m:r>
                          <w:rPr>
                            <w:rFonts w:ascii="Cambria Math" w:hAnsi="Cambria Math"/>
                          </w:rPr>
                          <m:t>r</m:t>
                        </m:r>
                      </m:e>
                      <m:sub>
                        <m:r>
                          <w:rPr>
                            <w:rFonts w:ascii="Cambria Math" w:hAnsi="Cambria Math"/>
                          </w:rPr>
                          <m:t>b</m:t>
                        </m:r>
                      </m:sub>
                    </m:sSub>
                    <m:d>
                      <m:dPr>
                        <m:begChr m:val="["/>
                        <m:endChr m:val="]"/>
                        <m:ctrlPr>
                          <w:rPr>
                            <w:rFonts w:ascii="Cambria Math" w:hAnsi="Cambria Math"/>
                            <w:i/>
                          </w:rPr>
                        </m:ctrlPr>
                      </m:dPr>
                      <m:e>
                        <m:r>
                          <w:rPr>
                            <w:rFonts w:ascii="Cambria Math" w:hAnsi="Cambria Math"/>
                          </w:rPr>
                          <m:t>γ-</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eff</m:t>
                                    </m:r>
                                  </m:sub>
                                </m:s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b</m:t>
                                    </m:r>
                                  </m:sub>
                                  <m:sup>
                                    <m:r>
                                      <w:rPr>
                                        <w:rFonts w:ascii="Cambria Math" w:hAnsi="Cambria Math"/>
                                      </w:rPr>
                                      <m:t>2</m:t>
                                    </m:r>
                                  </m:sup>
                                </m:sSubSup>
                              </m:e>
                            </m:d>
                          </m:e>
                        </m:func>
                      </m:e>
                    </m:d>
                  </m:den>
                </m:f>
              </m:oMath>
            </m:oMathPara>
          </w:p>
        </w:tc>
        <w:tc>
          <w:tcPr>
            <w:tcW w:w="992" w:type="dxa"/>
          </w:tcPr>
          <w:p w:rsidR="00F76A9D" w:rsidRDefault="00F76A9D" w:rsidP="00F76A9D">
            <w:pPr>
              <w:spacing w:line="480" w:lineRule="auto"/>
              <w:jc w:val="both"/>
              <w:rPr>
                <w:rFonts w:cs="Times New Roman"/>
                <w:bCs/>
                <w:szCs w:val="24"/>
              </w:rPr>
            </w:pPr>
          </w:p>
        </w:tc>
        <w:tc>
          <w:tcPr>
            <w:tcW w:w="709" w:type="dxa"/>
          </w:tcPr>
          <w:p w:rsidR="00F76A9D" w:rsidRDefault="00F76A9D" w:rsidP="00F76A9D">
            <w:pPr>
              <w:spacing w:line="480" w:lineRule="auto"/>
              <w:jc w:val="both"/>
              <w:rPr>
                <w:rFonts w:cs="Times New Roman"/>
                <w:bCs/>
                <w:szCs w:val="24"/>
              </w:rPr>
            </w:pPr>
            <w:bookmarkStart w:id="35" w:name="_Ref431824217"/>
            <w:r>
              <w:rPr>
                <w:rFonts w:cs="Times New Roman"/>
                <w:bCs/>
                <w:szCs w:val="24"/>
              </w:rPr>
              <w:t>(B</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6</w:t>
            </w:r>
            <w:r>
              <w:rPr>
                <w:rFonts w:cs="Times New Roman"/>
                <w:bCs/>
                <w:szCs w:val="24"/>
              </w:rPr>
              <w:fldChar w:fldCharType="end"/>
            </w:r>
            <w:r>
              <w:rPr>
                <w:rFonts w:cs="Times New Roman"/>
                <w:bCs/>
                <w:szCs w:val="24"/>
              </w:rPr>
              <w:t>)</w:t>
            </w:r>
            <w:bookmarkEnd w:id="35"/>
          </w:p>
        </w:tc>
      </w:tr>
    </w:tbl>
    <w:p w:rsidR="00F76A9D" w:rsidRDefault="00F76A9D" w:rsidP="00F76A9D">
      <w:pPr>
        <w:spacing w:line="480" w:lineRule="auto"/>
        <w:jc w:val="both"/>
        <w:rPr>
          <w:rFonts w:cs="Times New Roman"/>
          <w:bCs/>
          <w:szCs w:val="24"/>
        </w:rPr>
      </w:pPr>
    </w:p>
    <w:p w:rsidR="00F76A9D" w:rsidRDefault="00F76A9D" w:rsidP="007720AF">
      <w:pPr>
        <w:spacing w:line="480" w:lineRule="auto"/>
        <w:jc w:val="both"/>
        <w:rPr>
          <w:rFonts w:cs="Times New Roman"/>
        </w:rPr>
      </w:pPr>
      <w:proofErr w:type="gramStart"/>
      <w:r>
        <w:rPr>
          <w:rFonts w:cs="Times New Roman"/>
          <w:bCs/>
          <w:szCs w:val="24"/>
        </w:rPr>
        <w:t>where</w:t>
      </w:r>
      <w:proofErr w:type="gramEnd"/>
      <w:r>
        <w:rPr>
          <w:rFonts w:cs="Times New Roman"/>
          <w:bCs/>
          <w:szCs w:val="24"/>
        </w:rPr>
        <w:t xml:space="preserve"> </w:t>
      </w:r>
      <m:oMath>
        <m:r>
          <w:rPr>
            <w:rFonts w:ascii="Cambria Math" w:hAnsi="Cambria Math"/>
          </w:rPr>
          <m:t>γ=0.57721</m:t>
        </m:r>
      </m:oMath>
      <w:r>
        <w:rPr>
          <w:rFonts w:cs="Times New Roman"/>
        </w:rPr>
        <w:t xml:space="preserve"> is the </w:t>
      </w:r>
      <w:r w:rsidRPr="00F76A9D">
        <w:rPr>
          <w:rFonts w:cs="Times New Roman"/>
        </w:rPr>
        <w:t>Euler–</w:t>
      </w:r>
      <w:proofErr w:type="spellStart"/>
      <w:r w:rsidRPr="00F76A9D">
        <w:rPr>
          <w:rFonts w:cs="Times New Roman"/>
        </w:rPr>
        <w:t>Mascheroni</w:t>
      </w:r>
      <w:proofErr w:type="spellEnd"/>
      <w:r w:rsidRPr="00F76A9D">
        <w:rPr>
          <w:rFonts w:cs="Times New Roman"/>
        </w:rPr>
        <w:t xml:space="preserve"> constant</w:t>
      </w:r>
      <w:r w:rsidR="0034181F">
        <w:rPr>
          <w:rFonts w:cs="Times New Roman"/>
        </w:rPr>
        <w:t xml:space="preserve">.  We note that in deriving equation </w:t>
      </w:r>
      <w:r w:rsidR="0034181F">
        <w:rPr>
          <w:rFonts w:cs="Times New Roman"/>
        </w:rPr>
        <w:fldChar w:fldCharType="begin"/>
      </w:r>
      <w:r w:rsidR="0034181F">
        <w:rPr>
          <w:rFonts w:cs="Times New Roman"/>
        </w:rPr>
        <w:instrText xml:space="preserve"> REF _Ref431824217 \h </w:instrText>
      </w:r>
      <w:r w:rsidR="0034181F">
        <w:rPr>
          <w:rFonts w:cs="Times New Roman"/>
        </w:rPr>
      </w:r>
      <w:r w:rsidR="0034181F">
        <w:rPr>
          <w:rFonts w:cs="Times New Roman"/>
        </w:rPr>
        <w:fldChar w:fldCharType="separate"/>
      </w:r>
      <w:r w:rsidR="00806164">
        <w:rPr>
          <w:rFonts w:cs="Times New Roman"/>
          <w:bCs/>
          <w:szCs w:val="24"/>
        </w:rPr>
        <w:t>(B</w:t>
      </w:r>
      <w:r w:rsidR="00806164">
        <w:rPr>
          <w:rFonts w:cs="Times New Roman"/>
          <w:bCs/>
          <w:noProof/>
          <w:szCs w:val="24"/>
        </w:rPr>
        <w:t>6</w:t>
      </w:r>
      <w:r w:rsidR="00806164">
        <w:rPr>
          <w:rFonts w:cs="Times New Roman"/>
          <w:bCs/>
          <w:szCs w:val="24"/>
        </w:rPr>
        <w:t>)</w:t>
      </w:r>
      <w:r w:rsidR="0034181F">
        <w:rPr>
          <w:rFonts w:cs="Times New Roman"/>
        </w:rPr>
        <w:fldChar w:fldCharType="end"/>
      </w:r>
      <w:r w:rsidR="0034181F">
        <w:rPr>
          <w:rFonts w:cs="Times New Roman"/>
        </w:rPr>
        <w:t xml:space="preserve"> we have implicitly assumed that </w:t>
      </w:r>
      <m:oMath>
        <m:r>
          <w:rPr>
            <w:rFonts w:ascii="Cambria Math" w:hAnsi="Cambria Math"/>
          </w:rPr>
          <m:t>F</m:t>
        </m:r>
      </m:oMath>
      <w:r w:rsidR="0034181F">
        <w:rPr>
          <w:rFonts w:cs="Times New Roman"/>
        </w:rPr>
        <w:t xml:space="preserve"> does not vary significantly with time</w:t>
      </w:r>
      <w:r w:rsidR="00B66BAF">
        <w:rPr>
          <w:rFonts w:cs="Times New Roman"/>
        </w:rPr>
        <w:t xml:space="preserve">.  </w:t>
      </w:r>
      <w:r w:rsidR="0034181F">
        <w:rPr>
          <w:rFonts w:cs="Times New Roman"/>
        </w:rPr>
        <w:t xml:space="preserve">The logarithm in the denominator of equation </w:t>
      </w:r>
      <w:r w:rsidR="0034181F">
        <w:rPr>
          <w:rFonts w:cs="Times New Roman"/>
        </w:rPr>
        <w:fldChar w:fldCharType="begin"/>
      </w:r>
      <w:r w:rsidR="0034181F">
        <w:rPr>
          <w:rFonts w:cs="Times New Roman"/>
        </w:rPr>
        <w:instrText xml:space="preserve"> REF _Ref431824217 \h </w:instrText>
      </w:r>
      <w:r w:rsidR="0034181F">
        <w:rPr>
          <w:rFonts w:cs="Times New Roman"/>
        </w:rPr>
      </w:r>
      <w:r w:rsidR="0034181F">
        <w:rPr>
          <w:rFonts w:cs="Times New Roman"/>
        </w:rPr>
        <w:fldChar w:fldCharType="separate"/>
      </w:r>
      <w:r w:rsidR="00806164">
        <w:rPr>
          <w:rFonts w:cs="Times New Roman"/>
          <w:bCs/>
          <w:szCs w:val="24"/>
        </w:rPr>
        <w:t>(B</w:t>
      </w:r>
      <w:r w:rsidR="00806164">
        <w:rPr>
          <w:rFonts w:cs="Times New Roman"/>
          <w:bCs/>
          <w:noProof/>
          <w:szCs w:val="24"/>
        </w:rPr>
        <w:t>6</w:t>
      </w:r>
      <w:r w:rsidR="00806164">
        <w:rPr>
          <w:rFonts w:cs="Times New Roman"/>
          <w:bCs/>
          <w:szCs w:val="24"/>
        </w:rPr>
        <w:t>)</w:t>
      </w:r>
      <w:r w:rsidR="0034181F">
        <w:rPr>
          <w:rFonts w:cs="Times New Roman"/>
        </w:rPr>
        <w:fldChar w:fldCharType="end"/>
      </w:r>
      <w:r w:rsidR="0034181F">
        <w:rPr>
          <w:rFonts w:cs="Times New Roman"/>
        </w:rPr>
        <w:t xml:space="preserve"> is singular </w:t>
      </w:r>
      <w:proofErr w:type="gramStart"/>
      <w:r w:rsidR="0034181F">
        <w:rPr>
          <w:rFonts w:cs="Times New Roman"/>
        </w:rPr>
        <w:t xml:space="preserve">at </w:t>
      </w:r>
      <w:proofErr w:type="gramEnd"/>
      <m:oMath>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cs="Times New Roman"/>
          </w:rPr>
          <m:t>=0</m:t>
        </m:r>
      </m:oMath>
      <w:r w:rsidR="0034181F">
        <w:rPr>
          <w:rFonts w:cs="Times New Roman"/>
        </w:rPr>
        <w:t>, hence, for numerical stability we modify the equation slightly.  This approach means that the boundary condition is not accurate for small time.  However, the timescale over which this occurs is short and the e</w:t>
      </w:r>
      <w:proofErr w:type="spellStart"/>
      <w:r w:rsidR="0034181F">
        <w:rPr>
          <w:rFonts w:cs="Times New Roman"/>
        </w:rPr>
        <w:t>ffect</w:t>
      </w:r>
      <w:proofErr w:type="spellEnd"/>
      <w:r w:rsidR="0034181F">
        <w:rPr>
          <w:rFonts w:cs="Times New Roman"/>
        </w:rPr>
        <w:t xml:space="preserve"> on the uptake properties is small.  </w:t>
      </w:r>
      <w:r w:rsidR="00B66BAF">
        <w:rPr>
          <w:rFonts w:cs="Times New Roman"/>
        </w:rPr>
        <w:t xml:space="preserve">Following the method of </w:t>
      </w:r>
      <w:r w:rsidR="00B66BAF">
        <w:rPr>
          <w:rFonts w:cs="Times New Roman"/>
        </w:rPr>
        <w:fldChar w:fldCharType="begin"/>
      </w:r>
      <w:r w:rsidR="00821CCE">
        <w:rPr>
          <w:rFonts w:cs="Times New Roman"/>
        </w:rPr>
        <w:instrText xml:space="preserve"> ADDIN EN.CITE &lt;EndNote&gt;&lt;Cite&gt;&lt;Author&gt;Roose&lt;/Author&gt;&lt;Year&gt;2001&lt;/Year&gt;&lt;RecNum&gt;109&lt;/RecNum&gt;&lt;DisplayText&gt;(Roose et al., 2001)&lt;/DisplayText&gt;&lt;record&gt;&lt;rec-number&gt;109&lt;/rec-number&gt;&lt;foreign-keys&gt;&lt;key app="EN" db-id="5rx0rdarqxdes6es02qvfse3se2past9dfs2" timestamp="1435581012"&gt;109&lt;/key&gt;&lt;/foreign-keys&gt;&lt;ref-type name="Journal Article"&gt;17&lt;/ref-type&gt;&lt;contributors&gt;&lt;authors&gt;&lt;author&gt;Roose, Tiina&lt;/author&gt;&lt;author&gt;Fowler, AC&lt;/author&gt;&lt;author&gt;Darrah, PR&lt;/author&gt;&lt;/authors&gt;&lt;/contributors&gt;&lt;titles&gt;&lt;title&gt;A mathematical model of plant nutrient uptake&lt;/title&gt;&lt;secondary-title&gt;Journal of mathematical biology&lt;/secondary-title&gt;&lt;/titles&gt;&lt;periodical&gt;&lt;full-title&gt;Journal of mathematical biology&lt;/full-title&gt;&lt;/periodical&gt;&lt;pages&gt;347-360&lt;/pages&gt;&lt;volume&gt;42&lt;/volume&gt;&lt;number&gt;4&lt;/number&gt;&lt;dates&gt;&lt;year&gt;2001&lt;/year&gt;&lt;/dates&gt;&lt;isbn&gt;0303-6812&lt;/isbn&gt;&lt;urls&gt;&lt;/urls&gt;&lt;/record&gt;&lt;/Cite&gt;&lt;/EndNote&gt;</w:instrText>
      </w:r>
      <w:r w:rsidR="00B66BAF">
        <w:rPr>
          <w:rFonts w:cs="Times New Roman"/>
        </w:rPr>
        <w:fldChar w:fldCharType="separate"/>
      </w:r>
      <w:r w:rsidR="00821CCE">
        <w:rPr>
          <w:rFonts w:cs="Times New Roman"/>
          <w:noProof/>
        </w:rPr>
        <w:t>(</w:t>
      </w:r>
      <w:hyperlink w:anchor="_ENREF_25" w:tooltip="Roose, 2001 #109" w:history="1">
        <w:r w:rsidR="007720AF">
          <w:rPr>
            <w:rFonts w:cs="Times New Roman"/>
            <w:noProof/>
          </w:rPr>
          <w:t>Roose et al., 2001</w:t>
        </w:r>
      </w:hyperlink>
      <w:r w:rsidR="00821CCE">
        <w:rPr>
          <w:rFonts w:cs="Times New Roman"/>
          <w:noProof/>
        </w:rPr>
        <w:t>)</w:t>
      </w:r>
      <w:r w:rsidR="00B66BAF">
        <w:rPr>
          <w:rFonts w:cs="Times New Roman"/>
        </w:rPr>
        <w:fldChar w:fldCharType="end"/>
      </w:r>
      <w:r w:rsidR="00B66BAF">
        <w:rPr>
          <w:rFonts w:cs="Times New Roman"/>
        </w:rPr>
        <w:t xml:space="preserve"> we modify equation </w:t>
      </w:r>
      <w:r w:rsidR="00B66BAF">
        <w:rPr>
          <w:rFonts w:cs="Times New Roman"/>
        </w:rPr>
        <w:fldChar w:fldCharType="begin"/>
      </w:r>
      <w:r w:rsidR="00B66BAF">
        <w:rPr>
          <w:rFonts w:cs="Times New Roman"/>
        </w:rPr>
        <w:instrText xml:space="preserve"> REF _Ref431824217 \h </w:instrText>
      </w:r>
      <w:r w:rsidR="00B66BAF">
        <w:rPr>
          <w:rFonts w:cs="Times New Roman"/>
        </w:rPr>
      </w:r>
      <w:r w:rsidR="00B66BAF">
        <w:rPr>
          <w:rFonts w:cs="Times New Roman"/>
        </w:rPr>
        <w:fldChar w:fldCharType="separate"/>
      </w:r>
      <w:r w:rsidR="00806164">
        <w:rPr>
          <w:rFonts w:cs="Times New Roman"/>
          <w:bCs/>
          <w:szCs w:val="24"/>
        </w:rPr>
        <w:t>(B</w:t>
      </w:r>
      <w:r w:rsidR="00806164">
        <w:rPr>
          <w:rFonts w:cs="Times New Roman"/>
          <w:bCs/>
          <w:noProof/>
          <w:szCs w:val="24"/>
        </w:rPr>
        <w:t>6</w:t>
      </w:r>
      <w:r w:rsidR="00806164">
        <w:rPr>
          <w:rFonts w:cs="Times New Roman"/>
          <w:bCs/>
          <w:szCs w:val="24"/>
        </w:rPr>
        <w:t>)</w:t>
      </w:r>
      <w:r w:rsidR="00B66BAF">
        <w:rPr>
          <w:rFonts w:cs="Times New Roman"/>
        </w:rPr>
        <w:fldChar w:fldCharType="end"/>
      </w:r>
      <w:r w:rsidR="00B66BAF">
        <w:rPr>
          <w:rFonts w:cs="Times New Roman"/>
        </w:rPr>
        <w:t xml:space="preserve"> such that </w:t>
      </w:r>
      <m:oMath>
        <m:r>
          <w:rPr>
            <w:rFonts w:ascii="Cambria Math" w:hAnsi="Cambria Math"/>
          </w:rPr>
          <m:t>F=0</m:t>
        </m:r>
      </m:oMath>
      <w:r w:rsidR="00B66BAF">
        <w:rPr>
          <w:rFonts w:cs="Times New Roman"/>
        </w:rPr>
        <w:t xml:space="preserve"> at </w:t>
      </w:r>
      <m:oMath>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=0</m:t>
        </m:r>
      </m:oMath>
      <w:r w:rsidR="00B66BAF">
        <w:rPr>
          <w:rFonts w:cs="Times New Roman"/>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6987"/>
        <w:gridCol w:w="992"/>
        <w:gridCol w:w="709"/>
      </w:tblGrid>
      <w:tr w:rsidR="00B66BAF" w:rsidTr="00117BC5">
        <w:tc>
          <w:tcPr>
            <w:tcW w:w="634" w:type="dxa"/>
          </w:tcPr>
          <w:p w:rsidR="00B66BAF" w:rsidRDefault="00B66BAF" w:rsidP="00117BC5">
            <w:pPr>
              <w:spacing w:line="480" w:lineRule="auto"/>
              <w:jc w:val="both"/>
              <w:rPr>
                <w:rFonts w:cs="Times New Roman"/>
                <w:bCs/>
                <w:szCs w:val="24"/>
              </w:rPr>
            </w:pPr>
          </w:p>
        </w:tc>
        <w:tc>
          <w:tcPr>
            <w:tcW w:w="6987" w:type="dxa"/>
          </w:tcPr>
          <w:p w:rsidR="00B66BAF" w:rsidRPr="008E240D" w:rsidRDefault="00B66BAF" w:rsidP="009562F6">
            <w:pPr>
              <w:spacing w:line="480" w:lineRule="auto"/>
              <w:jc w:val="both"/>
            </w:pPr>
            <m:oMathPara>
              <m:oMath>
                <m:r>
                  <w:rPr>
                    <w:rFonts w:ascii="Cambria Math" w:hAnsi="Cambria Math"/>
                  </w:rPr>
                  <m:t>F=-</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C</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m:t>
                    </m:r>
                  </m:num>
                  <m:den>
                    <m:sSub>
                      <m:sSubPr>
                        <m:ctrlPr>
                          <w:rPr>
                            <w:rFonts w:ascii="Cambria Math" w:hAnsi="Cambria Math"/>
                            <w:i/>
                          </w:rPr>
                        </m:ctrlPr>
                      </m:sSubPr>
                      <m:e>
                        <m:r>
                          <w:rPr>
                            <w:rFonts w:ascii="Cambria Math" w:hAnsi="Cambria Math"/>
                          </w:rPr>
                          <m:t>2+r</m:t>
                        </m:r>
                      </m:e>
                      <m:sub>
                        <m:r>
                          <w:rPr>
                            <w:rFonts w:ascii="Cambria Math" w:hAnsi="Cambria Math"/>
                          </w:rPr>
                          <m:t>b</m:t>
                        </m:r>
                      </m:sub>
                    </m:sSub>
                    <m:d>
                      <m:dPr>
                        <m:begChr m:val="["/>
                        <m:endChr m:val="]"/>
                        <m:ctrlPr>
                          <w:rPr>
                            <w:rFonts w:ascii="Cambria Math" w:hAnsi="Cambria Math"/>
                            <w:i/>
                          </w:rPr>
                        </m:ctrlPr>
                      </m:dPr>
                      <m:e>
                        <m:r>
                          <w:rPr>
                            <w:rFonts w:ascii="Cambria Math" w:hAnsi="Cambria Math"/>
                          </w:rPr>
                          <m:t>γ-</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eff</m:t>
                                    </m:r>
                                  </m:sub>
                                </m:sSub>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b</m:t>
                                    </m:r>
                                  </m:sub>
                                  <m:sup>
                                    <m:r>
                                      <w:rPr>
                                        <w:rFonts w:ascii="Cambria Math" w:hAnsi="Cambria Math"/>
                                      </w:rPr>
                                      <m:t>2</m:t>
                                    </m:r>
                                  </m:sup>
                                </m:sSubSup>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γ</m:t>
                                    </m:r>
                                  </m:sup>
                                </m:sSup>
                              </m:e>
                            </m:d>
                          </m:e>
                        </m:func>
                      </m:e>
                    </m:d>
                    <m:r>
                      <w:rPr>
                        <w:rFonts w:ascii="Cambria Math" w:hAnsi="Cambria Math"/>
                      </w:rPr>
                      <m:t xml:space="preserve"> </m:t>
                    </m:r>
                  </m:den>
                </m:f>
              </m:oMath>
            </m:oMathPara>
          </w:p>
        </w:tc>
        <w:tc>
          <w:tcPr>
            <w:tcW w:w="992" w:type="dxa"/>
          </w:tcPr>
          <w:p w:rsidR="00B66BAF" w:rsidRDefault="00B66BAF" w:rsidP="00117BC5">
            <w:pPr>
              <w:spacing w:line="480" w:lineRule="auto"/>
              <w:jc w:val="both"/>
              <w:rPr>
                <w:rFonts w:cs="Times New Roman"/>
                <w:bCs/>
                <w:szCs w:val="24"/>
              </w:rPr>
            </w:pPr>
          </w:p>
        </w:tc>
        <w:tc>
          <w:tcPr>
            <w:tcW w:w="709" w:type="dxa"/>
          </w:tcPr>
          <w:p w:rsidR="00B66BAF" w:rsidRDefault="00B66BAF" w:rsidP="00117BC5">
            <w:pPr>
              <w:spacing w:line="480" w:lineRule="auto"/>
              <w:jc w:val="both"/>
              <w:rPr>
                <w:rFonts w:cs="Times New Roman"/>
                <w:bCs/>
                <w:szCs w:val="24"/>
              </w:rPr>
            </w:pPr>
            <w:bookmarkStart w:id="36" w:name="_Ref431898888"/>
            <w:r>
              <w:rPr>
                <w:rFonts w:cs="Times New Roman"/>
                <w:bCs/>
                <w:szCs w:val="24"/>
              </w:rPr>
              <w:t>(B</w:t>
            </w:r>
            <w:r>
              <w:rPr>
                <w:rFonts w:cs="Times New Roman"/>
                <w:bCs/>
                <w:szCs w:val="24"/>
              </w:rPr>
              <w:fldChar w:fldCharType="begin"/>
            </w:r>
            <w:r>
              <w:rPr>
                <w:rFonts w:cs="Times New Roman"/>
                <w:bCs/>
                <w:szCs w:val="24"/>
              </w:rPr>
              <w:instrText xml:space="preserve"> SEQ Eq  </w:instrText>
            </w:r>
            <w:r>
              <w:rPr>
                <w:rFonts w:cs="Times New Roman"/>
                <w:bCs/>
                <w:szCs w:val="24"/>
              </w:rPr>
              <w:fldChar w:fldCharType="separate"/>
            </w:r>
            <w:r w:rsidR="00806164">
              <w:rPr>
                <w:rFonts w:cs="Times New Roman"/>
                <w:bCs/>
                <w:noProof/>
                <w:szCs w:val="24"/>
              </w:rPr>
              <w:t>7</w:t>
            </w:r>
            <w:r>
              <w:rPr>
                <w:rFonts w:cs="Times New Roman"/>
                <w:bCs/>
                <w:szCs w:val="24"/>
              </w:rPr>
              <w:fldChar w:fldCharType="end"/>
            </w:r>
            <w:r>
              <w:rPr>
                <w:rFonts w:cs="Times New Roman"/>
                <w:bCs/>
                <w:szCs w:val="24"/>
              </w:rPr>
              <w:t>)</w:t>
            </w:r>
            <w:bookmarkEnd w:id="36"/>
          </w:p>
        </w:tc>
      </w:tr>
    </w:tbl>
    <w:p w:rsidR="00B66BAF" w:rsidRDefault="00B66BAF" w:rsidP="00B66BAF">
      <w:pPr>
        <w:spacing w:line="480" w:lineRule="auto"/>
        <w:jc w:val="both"/>
        <w:rPr>
          <w:rFonts w:cs="Times New Roman"/>
          <w:bCs/>
          <w:szCs w:val="24"/>
          <w:lang w:val="en"/>
        </w:rPr>
      </w:pPr>
    </w:p>
    <w:p w:rsidR="002525EF" w:rsidRDefault="002525EF" w:rsidP="00B66BAF">
      <w:pPr>
        <w:spacing w:line="480" w:lineRule="auto"/>
        <w:jc w:val="both"/>
        <w:rPr>
          <w:rFonts w:cs="Times New Roman"/>
          <w:bCs/>
          <w:szCs w:val="24"/>
          <w:lang w:val="en"/>
        </w:rPr>
      </w:pPr>
      <w:r>
        <w:rPr>
          <w:rFonts w:cs="Times New Roman"/>
          <w:bCs/>
          <w:szCs w:val="24"/>
          <w:lang w:val="en"/>
        </w:rPr>
        <w:lastRenderedPageBreak/>
        <w:t xml:space="preserve">Equation </w:t>
      </w:r>
      <w:r>
        <w:rPr>
          <w:rFonts w:cs="Times New Roman"/>
          <w:bCs/>
          <w:szCs w:val="24"/>
          <w:lang w:val="en"/>
        </w:rPr>
        <w:fldChar w:fldCharType="begin"/>
      </w:r>
      <w:r>
        <w:rPr>
          <w:rFonts w:cs="Times New Roman"/>
          <w:bCs/>
          <w:szCs w:val="24"/>
          <w:lang w:val="en"/>
        </w:rPr>
        <w:instrText xml:space="preserve"> REF _Ref431898888 \h </w:instrText>
      </w:r>
      <w:r>
        <w:rPr>
          <w:rFonts w:cs="Times New Roman"/>
          <w:bCs/>
          <w:szCs w:val="24"/>
          <w:lang w:val="en"/>
        </w:rPr>
      </w:r>
      <w:r>
        <w:rPr>
          <w:rFonts w:cs="Times New Roman"/>
          <w:bCs/>
          <w:szCs w:val="24"/>
          <w:lang w:val="en"/>
        </w:rPr>
        <w:fldChar w:fldCharType="separate"/>
      </w:r>
      <w:r w:rsidR="00806164">
        <w:rPr>
          <w:rFonts w:cs="Times New Roman"/>
          <w:bCs/>
          <w:szCs w:val="24"/>
        </w:rPr>
        <w:t>(B</w:t>
      </w:r>
      <w:r w:rsidR="00806164">
        <w:rPr>
          <w:rFonts w:cs="Times New Roman"/>
          <w:bCs/>
          <w:noProof/>
          <w:szCs w:val="24"/>
        </w:rPr>
        <w:t>7</w:t>
      </w:r>
      <w:r w:rsidR="00806164">
        <w:rPr>
          <w:rFonts w:cs="Times New Roman"/>
          <w:bCs/>
          <w:szCs w:val="24"/>
        </w:rPr>
        <w:t>)</w:t>
      </w:r>
      <w:r>
        <w:rPr>
          <w:rFonts w:cs="Times New Roman"/>
          <w:bCs/>
          <w:szCs w:val="24"/>
          <w:lang w:val="en"/>
        </w:rPr>
        <w:fldChar w:fldCharType="end"/>
      </w:r>
      <w:r>
        <w:rPr>
          <w:rFonts w:cs="Times New Roman"/>
          <w:bCs/>
          <w:szCs w:val="24"/>
          <w:lang w:val="en"/>
        </w:rPr>
        <w:t xml:space="preserve"> is used to parameterize the bulk soil and feeds directly into the model for nutrient movement in the rhizosphere in the main body of the paper.</w:t>
      </w:r>
    </w:p>
    <w:p w:rsidR="008D1DCD" w:rsidRDefault="008D1DCD" w:rsidP="00B66BAF">
      <w:pPr>
        <w:spacing w:line="480" w:lineRule="auto"/>
        <w:jc w:val="both"/>
        <w:rPr>
          <w:rFonts w:cs="Times New Roman"/>
          <w:bCs/>
          <w:szCs w:val="24"/>
          <w:lang w:val="en"/>
        </w:rPr>
        <w:sectPr w:rsidR="008D1DCD" w:rsidSect="00C726D1">
          <w:footerReference w:type="default" r:id="rId10"/>
          <w:pgSz w:w="11906" w:h="16838"/>
          <w:pgMar w:top="1440" w:right="1440" w:bottom="1440" w:left="1440" w:header="709" w:footer="709" w:gutter="0"/>
          <w:lnNumType w:countBy="1" w:restart="continuous"/>
          <w:pgNumType w:start="1" w:chapStyle="1"/>
          <w:cols w:space="708"/>
          <w:docGrid w:linePitch="360"/>
        </w:sectPr>
      </w:pPr>
    </w:p>
    <w:p w:rsidR="008D1DCD" w:rsidRDefault="008D1DCD" w:rsidP="00B66BAF">
      <w:pPr>
        <w:spacing w:line="480" w:lineRule="auto"/>
        <w:jc w:val="both"/>
        <w:rPr>
          <w:rFonts w:cs="Times New Roman"/>
          <w:bCs/>
          <w:szCs w:val="24"/>
          <w:lang w:val="en"/>
        </w:rPr>
      </w:pPr>
    </w:p>
    <w:p w:rsidR="003D1494" w:rsidRPr="00074088" w:rsidRDefault="009B6F4A" w:rsidP="00806164">
      <w:pPr>
        <w:pStyle w:val="ListParagraph"/>
        <w:numPr>
          <w:ilvl w:val="0"/>
          <w:numId w:val="38"/>
        </w:numPr>
        <w:rPr>
          <w:rFonts w:cs="Times New Roman"/>
          <w:b/>
          <w:szCs w:val="24"/>
        </w:rPr>
      </w:pPr>
      <w:r w:rsidRPr="00074088">
        <w:rPr>
          <w:rFonts w:cs="Times New Roman"/>
          <w:b/>
          <w:szCs w:val="24"/>
        </w:rPr>
        <w:t xml:space="preserve">References </w:t>
      </w:r>
    </w:p>
    <w:p w:rsidR="007720AF" w:rsidRPr="007720AF" w:rsidRDefault="003D1494" w:rsidP="007720AF">
      <w:pPr>
        <w:pStyle w:val="EndNoteBibliography"/>
        <w:spacing w:after="0"/>
      </w:pPr>
      <w:r>
        <w:rPr>
          <w:b/>
          <w:szCs w:val="24"/>
        </w:rPr>
        <w:fldChar w:fldCharType="begin"/>
      </w:r>
      <w:r w:rsidRPr="003D1494">
        <w:rPr>
          <w:b/>
          <w:szCs w:val="24"/>
          <w:lang w:val="it-IT"/>
        </w:rPr>
        <w:instrText xml:space="preserve"> ADDIN EN.REFLIST </w:instrText>
      </w:r>
      <w:r>
        <w:rPr>
          <w:b/>
          <w:szCs w:val="24"/>
        </w:rPr>
        <w:fldChar w:fldCharType="separate"/>
      </w:r>
      <w:bookmarkStart w:id="37" w:name="_ENREF_1"/>
      <w:r w:rsidR="007720AF" w:rsidRPr="007720AF">
        <w:rPr>
          <w:lang w:val="it-IT"/>
        </w:rPr>
        <w:tab/>
      </w:r>
      <w:r w:rsidR="007720AF" w:rsidRPr="007720AF">
        <w:rPr>
          <w:b/>
          <w:lang w:val="it-IT"/>
        </w:rPr>
        <w:t>Aravena, J. E., Berli, M., Ghezzehei, T. A. and Tyler, S. W.</w:t>
      </w:r>
      <w:r w:rsidR="007720AF" w:rsidRPr="007720AF">
        <w:rPr>
          <w:lang w:val="it-IT"/>
        </w:rPr>
        <w:t xml:space="preserve"> (2010). </w:t>
      </w:r>
      <w:r w:rsidR="007720AF" w:rsidRPr="007720AF">
        <w:t xml:space="preserve">Effects of root-induced compaction on rhizosphere hydraulic properties-x-ray microtomography imaging and numerical simulations. </w:t>
      </w:r>
      <w:r w:rsidR="007720AF" w:rsidRPr="007720AF">
        <w:rPr>
          <w:i/>
        </w:rPr>
        <w:t>Environmental Science &amp; Technology</w:t>
      </w:r>
      <w:r w:rsidR="007720AF" w:rsidRPr="007720AF">
        <w:t xml:space="preserve"> </w:t>
      </w:r>
      <w:r w:rsidR="007720AF" w:rsidRPr="007720AF">
        <w:rPr>
          <w:b/>
        </w:rPr>
        <w:t>45</w:t>
      </w:r>
      <w:r w:rsidR="007720AF" w:rsidRPr="007720AF">
        <w:t>, 425-431.</w:t>
      </w:r>
      <w:bookmarkEnd w:id="37"/>
    </w:p>
    <w:p w:rsidR="007720AF" w:rsidRPr="007720AF" w:rsidRDefault="007720AF" w:rsidP="007720AF">
      <w:pPr>
        <w:pStyle w:val="EndNoteBibliography"/>
        <w:spacing w:after="0"/>
      </w:pPr>
      <w:bookmarkStart w:id="38" w:name="_ENREF_2"/>
      <w:r w:rsidRPr="007720AF">
        <w:tab/>
      </w:r>
      <w:r w:rsidRPr="007720AF">
        <w:rPr>
          <w:b/>
        </w:rPr>
        <w:t>Aravena, J. E., Berli, M., Ruiz, S., Suárez, F., Ghezzehei, T. A. and Tyler, S. W.</w:t>
      </w:r>
      <w:r w:rsidRPr="007720AF">
        <w:t xml:space="preserve"> (2014). Quantifying coupled deformation and water flow in the rhizosphere using X-ray microtomography and numerical simulations. </w:t>
      </w:r>
      <w:r w:rsidRPr="007720AF">
        <w:rPr>
          <w:i/>
        </w:rPr>
        <w:t>Plant and Soil</w:t>
      </w:r>
      <w:r w:rsidRPr="007720AF">
        <w:t xml:space="preserve"> </w:t>
      </w:r>
      <w:r w:rsidRPr="007720AF">
        <w:rPr>
          <w:b/>
        </w:rPr>
        <w:t>376</w:t>
      </w:r>
      <w:r w:rsidRPr="007720AF">
        <w:t>, 95-110.</w:t>
      </w:r>
      <w:bookmarkEnd w:id="38"/>
    </w:p>
    <w:p w:rsidR="007720AF" w:rsidRPr="007720AF" w:rsidRDefault="007720AF" w:rsidP="007720AF">
      <w:pPr>
        <w:pStyle w:val="EndNoteBibliography"/>
        <w:spacing w:after="0"/>
      </w:pPr>
      <w:bookmarkStart w:id="39" w:name="_ENREF_3"/>
      <w:r w:rsidRPr="007720AF">
        <w:tab/>
      </w:r>
      <w:r w:rsidRPr="007720AF">
        <w:rPr>
          <w:b/>
        </w:rPr>
        <w:t>Barber, S. A.</w:t>
      </w:r>
      <w:r w:rsidRPr="007720AF">
        <w:t xml:space="preserve"> (1984). Soil Nutrient Bioavailability: A Mechanistic Approach: Wiley-Blackwell.</w:t>
      </w:r>
      <w:bookmarkEnd w:id="39"/>
    </w:p>
    <w:p w:rsidR="007720AF" w:rsidRPr="007720AF" w:rsidRDefault="007720AF" w:rsidP="007720AF">
      <w:pPr>
        <w:pStyle w:val="EndNoteBibliography"/>
        <w:spacing w:after="0"/>
      </w:pPr>
      <w:bookmarkStart w:id="40" w:name="_ENREF_4"/>
      <w:r w:rsidRPr="007720AF">
        <w:tab/>
      </w:r>
      <w:r w:rsidRPr="007720AF">
        <w:rPr>
          <w:b/>
        </w:rPr>
        <w:t>Daly, K. R., Mooney, S., Bennett, M., Crout, N., Roose, T. and Tracy, S.</w:t>
      </w:r>
      <w:r w:rsidRPr="007720AF">
        <w:t xml:space="preserve"> (2015). Assessing the influence of the rhizosphere on soil hydraulic properties using X-ray Computed Tomography and numerical modelling. </w:t>
      </w:r>
      <w:r w:rsidRPr="007720AF">
        <w:rPr>
          <w:i/>
        </w:rPr>
        <w:t>Journal of experimental botany</w:t>
      </w:r>
      <w:r w:rsidRPr="007720AF">
        <w:t xml:space="preserve"> </w:t>
      </w:r>
      <w:r w:rsidRPr="007720AF">
        <w:rPr>
          <w:b/>
        </w:rPr>
        <w:t>66</w:t>
      </w:r>
      <w:r w:rsidRPr="007720AF">
        <w:t>, 2305-2314.</w:t>
      </w:r>
      <w:bookmarkEnd w:id="40"/>
    </w:p>
    <w:p w:rsidR="007720AF" w:rsidRPr="007720AF" w:rsidRDefault="007720AF" w:rsidP="007720AF">
      <w:pPr>
        <w:pStyle w:val="EndNoteBibliography"/>
        <w:spacing w:after="0"/>
      </w:pPr>
      <w:bookmarkStart w:id="41" w:name="_ENREF_5"/>
      <w:r w:rsidRPr="007720AF">
        <w:tab/>
      </w:r>
      <w:r w:rsidRPr="007720AF">
        <w:rPr>
          <w:b/>
        </w:rPr>
        <w:t>Daly, K. R. and Roose, T.</w:t>
      </w:r>
      <w:r w:rsidRPr="007720AF">
        <w:t xml:space="preserve"> (2015). Homogenization of two fluid flow in porous media.</w:t>
      </w:r>
      <w:bookmarkEnd w:id="41"/>
    </w:p>
    <w:p w:rsidR="007720AF" w:rsidRPr="007720AF" w:rsidRDefault="007720AF" w:rsidP="007720AF">
      <w:pPr>
        <w:pStyle w:val="EndNoteBibliography"/>
        <w:spacing w:after="0"/>
      </w:pPr>
      <w:bookmarkStart w:id="42" w:name="_ENREF_6"/>
      <w:r w:rsidRPr="007720AF">
        <w:tab/>
      </w:r>
      <w:r w:rsidRPr="007720AF">
        <w:rPr>
          <w:b/>
        </w:rPr>
        <w:t>Datta, S., Kim, C. M., Pernas, M., Pires, N. D., Proust, H., Tam, T., Vijayakumar, P. and Dolan, L.</w:t>
      </w:r>
      <w:r w:rsidRPr="007720AF">
        <w:t xml:space="preserve"> (2011). Root hairs: development, growth and evolution at the plant-soil interface. </w:t>
      </w:r>
      <w:r w:rsidRPr="007720AF">
        <w:rPr>
          <w:i/>
        </w:rPr>
        <w:t>Plant and Soil</w:t>
      </w:r>
      <w:r w:rsidRPr="007720AF">
        <w:t xml:space="preserve"> </w:t>
      </w:r>
      <w:r w:rsidRPr="007720AF">
        <w:rPr>
          <w:b/>
        </w:rPr>
        <w:t>346</w:t>
      </w:r>
      <w:r w:rsidRPr="007720AF">
        <w:t>, 1-14.</w:t>
      </w:r>
      <w:bookmarkEnd w:id="42"/>
    </w:p>
    <w:p w:rsidR="007720AF" w:rsidRPr="007720AF" w:rsidRDefault="007720AF" w:rsidP="007720AF">
      <w:pPr>
        <w:pStyle w:val="EndNoteBibliography"/>
        <w:spacing w:after="0"/>
      </w:pPr>
      <w:bookmarkStart w:id="43" w:name="_ENREF_7"/>
      <w:r w:rsidRPr="007720AF">
        <w:tab/>
      </w:r>
      <w:r w:rsidRPr="007720AF">
        <w:rPr>
          <w:b/>
        </w:rPr>
        <w:t>Dexter, A.</w:t>
      </w:r>
      <w:r w:rsidRPr="007720AF">
        <w:t xml:space="preserve"> (1987). Compression of soil around roots. </w:t>
      </w:r>
      <w:r w:rsidRPr="007720AF">
        <w:rPr>
          <w:i/>
        </w:rPr>
        <w:t>Plant and Soil</w:t>
      </w:r>
      <w:r w:rsidRPr="007720AF">
        <w:t xml:space="preserve"> </w:t>
      </w:r>
      <w:r w:rsidRPr="007720AF">
        <w:rPr>
          <w:b/>
        </w:rPr>
        <w:t>97</w:t>
      </w:r>
      <w:r w:rsidRPr="007720AF">
        <w:t>, 401-406.</w:t>
      </w:r>
      <w:bookmarkEnd w:id="43"/>
    </w:p>
    <w:p w:rsidR="007720AF" w:rsidRPr="007720AF" w:rsidRDefault="007720AF" w:rsidP="007720AF">
      <w:pPr>
        <w:pStyle w:val="EndNoteBibliography"/>
        <w:spacing w:after="0"/>
      </w:pPr>
      <w:bookmarkStart w:id="44" w:name="_ENREF_8"/>
      <w:r w:rsidRPr="007720AF">
        <w:tab/>
      </w:r>
      <w:r w:rsidRPr="007720AF">
        <w:rPr>
          <w:b/>
        </w:rPr>
        <w:t>Gahoonia, T. S. and Nielsen, N. E.</w:t>
      </w:r>
      <w:r w:rsidRPr="007720AF">
        <w:t xml:space="preserve"> (2004). Root traits as tools for creating phosphorus efficient crop varieties. </w:t>
      </w:r>
      <w:r w:rsidRPr="007720AF">
        <w:rPr>
          <w:i/>
        </w:rPr>
        <w:t>Plant and Soil</w:t>
      </w:r>
      <w:r w:rsidRPr="007720AF">
        <w:t xml:space="preserve"> </w:t>
      </w:r>
      <w:r w:rsidRPr="007720AF">
        <w:rPr>
          <w:b/>
        </w:rPr>
        <w:t>260</w:t>
      </w:r>
      <w:r w:rsidRPr="007720AF">
        <w:t>, 47-57.</w:t>
      </w:r>
      <w:bookmarkEnd w:id="44"/>
    </w:p>
    <w:p w:rsidR="007720AF" w:rsidRPr="007720AF" w:rsidRDefault="007720AF" w:rsidP="007720AF">
      <w:pPr>
        <w:pStyle w:val="EndNoteBibliography"/>
        <w:spacing w:after="0"/>
      </w:pPr>
      <w:bookmarkStart w:id="45" w:name="_ENREF_9"/>
      <w:r w:rsidRPr="007720AF">
        <w:tab/>
      </w:r>
      <w:r w:rsidRPr="007720AF">
        <w:rPr>
          <w:b/>
        </w:rPr>
        <w:t>George, T. S., Hawes, C., Newton, A. C., McKenzie, B. M., Hallett, P. D. and Valentine, T. A.</w:t>
      </w:r>
      <w:r w:rsidRPr="007720AF">
        <w:t xml:space="preserve"> (2014). Field phenotyping and long-term platforms to characterise how crop genotypes interact with soil processes and the environment. </w:t>
      </w:r>
      <w:r w:rsidRPr="007720AF">
        <w:rPr>
          <w:i/>
        </w:rPr>
        <w:t>Agronomy</w:t>
      </w:r>
      <w:r w:rsidRPr="007720AF">
        <w:t xml:space="preserve"> </w:t>
      </w:r>
      <w:r w:rsidRPr="007720AF">
        <w:rPr>
          <w:b/>
        </w:rPr>
        <w:t>4</w:t>
      </w:r>
      <w:r w:rsidRPr="007720AF">
        <w:t>, 242-278.</w:t>
      </w:r>
      <w:bookmarkEnd w:id="45"/>
    </w:p>
    <w:p w:rsidR="007720AF" w:rsidRPr="007720AF" w:rsidRDefault="007720AF" w:rsidP="007720AF">
      <w:pPr>
        <w:pStyle w:val="EndNoteBibliography"/>
        <w:spacing w:after="0"/>
      </w:pPr>
      <w:bookmarkStart w:id="46" w:name="_ENREF_10"/>
      <w:r w:rsidRPr="007720AF">
        <w:tab/>
      </w:r>
      <w:r w:rsidRPr="007720AF">
        <w:rPr>
          <w:b/>
        </w:rPr>
        <w:t>Giesler, R. and Lundström, U.</w:t>
      </w:r>
      <w:r w:rsidRPr="007720AF">
        <w:t xml:space="preserve"> (1993). Soil solution chemistry: effects of bulking soil samples. </w:t>
      </w:r>
      <w:r w:rsidRPr="007720AF">
        <w:rPr>
          <w:i/>
        </w:rPr>
        <w:t>Soil science society of America journal</w:t>
      </w:r>
      <w:r w:rsidRPr="007720AF">
        <w:t xml:space="preserve"> </w:t>
      </w:r>
      <w:r w:rsidRPr="007720AF">
        <w:rPr>
          <w:b/>
        </w:rPr>
        <w:t>57</w:t>
      </w:r>
      <w:r w:rsidRPr="007720AF">
        <w:t>, 1283-1288.</w:t>
      </w:r>
      <w:bookmarkEnd w:id="46"/>
    </w:p>
    <w:p w:rsidR="007720AF" w:rsidRPr="007720AF" w:rsidRDefault="007720AF" w:rsidP="007720AF">
      <w:pPr>
        <w:pStyle w:val="EndNoteBibliography"/>
        <w:spacing w:after="0"/>
      </w:pPr>
      <w:bookmarkStart w:id="47" w:name="_ENREF_11"/>
      <w:r w:rsidRPr="007720AF">
        <w:tab/>
      </w:r>
      <w:r w:rsidRPr="007720AF">
        <w:rPr>
          <w:b/>
        </w:rPr>
        <w:t>Gregory, P.</w:t>
      </w:r>
      <w:r w:rsidRPr="007720AF">
        <w:t xml:space="preserve"> (2006). Roots, rhizosphere and soil: the route to a better understanding of soil science? </w:t>
      </w:r>
      <w:r w:rsidRPr="007720AF">
        <w:rPr>
          <w:i/>
        </w:rPr>
        <w:t>European Journal of Soil Science</w:t>
      </w:r>
      <w:r w:rsidRPr="007720AF">
        <w:t xml:space="preserve"> </w:t>
      </w:r>
      <w:r w:rsidRPr="007720AF">
        <w:rPr>
          <w:b/>
        </w:rPr>
        <w:t>57</w:t>
      </w:r>
      <w:r w:rsidRPr="007720AF">
        <w:t>, 2-12.</w:t>
      </w:r>
      <w:bookmarkEnd w:id="47"/>
    </w:p>
    <w:p w:rsidR="007720AF" w:rsidRPr="007720AF" w:rsidRDefault="007720AF" w:rsidP="007720AF">
      <w:pPr>
        <w:pStyle w:val="EndNoteBibliography"/>
        <w:spacing w:after="0"/>
      </w:pPr>
      <w:bookmarkStart w:id="48" w:name="_ENREF_12"/>
      <w:r w:rsidRPr="007720AF">
        <w:tab/>
      </w:r>
      <w:r w:rsidRPr="007720AF">
        <w:rPr>
          <w:b/>
        </w:rPr>
        <w:t>Hall, M., Frank, E., Holmes, G., Pfahringer, B., Reutemann, P. and Witten, I. H.</w:t>
      </w:r>
      <w:r w:rsidRPr="007720AF">
        <w:t xml:space="preserve"> (2009). The WEKA data mining software: an update. </w:t>
      </w:r>
      <w:r w:rsidRPr="007720AF">
        <w:rPr>
          <w:i/>
        </w:rPr>
        <w:t>ACM SIGKDD explorations newsletter</w:t>
      </w:r>
      <w:r w:rsidRPr="007720AF">
        <w:t xml:space="preserve"> </w:t>
      </w:r>
      <w:r w:rsidRPr="007720AF">
        <w:rPr>
          <w:b/>
        </w:rPr>
        <w:t>11</w:t>
      </w:r>
      <w:r w:rsidRPr="007720AF">
        <w:t>, 10-18.</w:t>
      </w:r>
      <w:bookmarkEnd w:id="48"/>
    </w:p>
    <w:p w:rsidR="007720AF" w:rsidRPr="007720AF" w:rsidRDefault="007720AF" w:rsidP="007720AF">
      <w:pPr>
        <w:pStyle w:val="EndNoteBibliography"/>
        <w:spacing w:after="0"/>
        <w:rPr>
          <w:lang w:val="de-DE"/>
        </w:rPr>
      </w:pPr>
      <w:bookmarkStart w:id="49" w:name="_ENREF_13"/>
      <w:r w:rsidRPr="007720AF">
        <w:tab/>
      </w:r>
      <w:r w:rsidRPr="007720AF">
        <w:rPr>
          <w:b/>
        </w:rPr>
        <w:t>Hallett, P. D., Karim, K. H., Glyn Bengough, A. and Otten, W.</w:t>
      </w:r>
      <w:r w:rsidRPr="007720AF">
        <w:t xml:space="preserve"> (2013). Biophysics of the vadose zone: From reality to model systems and back again. </w:t>
      </w:r>
      <w:r w:rsidRPr="007720AF">
        <w:rPr>
          <w:i/>
          <w:lang w:val="de-DE"/>
        </w:rPr>
        <w:t>Vadose Zone Journal</w:t>
      </w:r>
      <w:r w:rsidRPr="007720AF">
        <w:rPr>
          <w:lang w:val="de-DE"/>
        </w:rPr>
        <w:t xml:space="preserve"> </w:t>
      </w:r>
      <w:r w:rsidRPr="007720AF">
        <w:rPr>
          <w:b/>
          <w:lang w:val="de-DE"/>
        </w:rPr>
        <w:t>12</w:t>
      </w:r>
      <w:r w:rsidRPr="007720AF">
        <w:rPr>
          <w:lang w:val="de-DE"/>
        </w:rPr>
        <w:t>.</w:t>
      </w:r>
      <w:bookmarkEnd w:id="49"/>
    </w:p>
    <w:p w:rsidR="007720AF" w:rsidRPr="007720AF" w:rsidRDefault="007720AF" w:rsidP="007720AF">
      <w:pPr>
        <w:pStyle w:val="EndNoteBibliography"/>
        <w:spacing w:after="0"/>
        <w:rPr>
          <w:lang w:val="de-DE"/>
        </w:rPr>
      </w:pPr>
      <w:bookmarkStart w:id="50" w:name="_ENREF_14"/>
      <w:r w:rsidRPr="007720AF">
        <w:rPr>
          <w:lang w:val="de-DE"/>
        </w:rPr>
        <w:tab/>
      </w:r>
      <w:r w:rsidRPr="007720AF">
        <w:rPr>
          <w:b/>
          <w:lang w:val="de-DE"/>
        </w:rPr>
        <w:t>Hiltner, L.</w:t>
      </w:r>
      <w:r w:rsidRPr="007720AF">
        <w:rPr>
          <w:lang w:val="de-DE"/>
        </w:rPr>
        <w:t xml:space="preserve"> (1904). Über neuere Erfahrungen und Probleme auf dem Gebiete der Bodenbakteriologie unter besonderer Berücksichtigung der Gründüngung und Brache. </w:t>
      </w:r>
      <w:r w:rsidRPr="007720AF">
        <w:rPr>
          <w:i/>
          <w:lang w:val="de-DE"/>
        </w:rPr>
        <w:t>Arbeiten der Deutschen Landwirtschaftlichen Gesellschaft</w:t>
      </w:r>
      <w:r w:rsidRPr="007720AF">
        <w:rPr>
          <w:lang w:val="de-DE"/>
        </w:rPr>
        <w:t xml:space="preserve"> </w:t>
      </w:r>
      <w:r w:rsidRPr="007720AF">
        <w:rPr>
          <w:b/>
          <w:lang w:val="de-DE"/>
        </w:rPr>
        <w:t>98</w:t>
      </w:r>
      <w:r w:rsidRPr="007720AF">
        <w:rPr>
          <w:lang w:val="de-DE"/>
        </w:rPr>
        <w:t>, 59-78.</w:t>
      </w:r>
      <w:bookmarkEnd w:id="50"/>
    </w:p>
    <w:p w:rsidR="007720AF" w:rsidRPr="007720AF" w:rsidRDefault="007720AF" w:rsidP="007720AF">
      <w:pPr>
        <w:pStyle w:val="EndNoteBibliography"/>
        <w:spacing w:after="0"/>
        <w:rPr>
          <w:lang w:val="de-DE"/>
        </w:rPr>
      </w:pPr>
      <w:bookmarkStart w:id="51" w:name="_ENREF_15"/>
      <w:r w:rsidRPr="007720AF">
        <w:rPr>
          <w:lang w:val="de-DE"/>
        </w:rPr>
        <w:tab/>
      </w:r>
      <w:r w:rsidRPr="007720AF">
        <w:rPr>
          <w:b/>
          <w:lang w:val="de-DE"/>
        </w:rPr>
        <w:t>Hornung, U.</w:t>
      </w:r>
      <w:r w:rsidRPr="007720AF">
        <w:rPr>
          <w:lang w:val="de-DE"/>
        </w:rPr>
        <w:t xml:space="preserve"> (1997). Homogenization and porous media: Springer.</w:t>
      </w:r>
      <w:bookmarkEnd w:id="51"/>
    </w:p>
    <w:p w:rsidR="007720AF" w:rsidRPr="007720AF" w:rsidRDefault="007720AF" w:rsidP="007720AF">
      <w:pPr>
        <w:pStyle w:val="EndNoteBibliography"/>
        <w:spacing w:after="0"/>
      </w:pPr>
      <w:bookmarkStart w:id="52" w:name="_ENREF_16"/>
      <w:r w:rsidRPr="007720AF">
        <w:rPr>
          <w:lang w:val="de-DE"/>
        </w:rPr>
        <w:tab/>
      </w:r>
      <w:r w:rsidRPr="007720AF">
        <w:rPr>
          <w:b/>
        </w:rPr>
        <w:t>Jasak, H., Jemcov, A. and Tukovic, Z.</w:t>
      </w:r>
      <w:r w:rsidRPr="007720AF">
        <w:t xml:space="preserve"> (2013). OpenFOAM: A C++ library for complex physics simulations.</w:t>
      </w:r>
      <w:bookmarkEnd w:id="52"/>
    </w:p>
    <w:p w:rsidR="007720AF" w:rsidRPr="007720AF" w:rsidRDefault="007720AF" w:rsidP="007720AF">
      <w:pPr>
        <w:pStyle w:val="EndNoteBibliography"/>
        <w:spacing w:after="0"/>
      </w:pPr>
      <w:bookmarkStart w:id="53" w:name="_ENREF_17"/>
      <w:r w:rsidRPr="007720AF">
        <w:tab/>
      </w:r>
      <w:r w:rsidRPr="007720AF">
        <w:rPr>
          <w:b/>
        </w:rPr>
        <w:t>Keyes, S. D., Daly, K. R., Gostling, N. J., Jones, D. L., Talboys, P., Pinzer, B. R., Boardman, R., Sinclair, I., Marchant, A. and Roose, T.</w:t>
      </w:r>
      <w:r w:rsidRPr="007720AF">
        <w:t xml:space="preserve"> (2013). High resolution synchrotron imaging of wheat root hairs growing in soil and image based modelling of phosphate uptake. </w:t>
      </w:r>
      <w:r w:rsidRPr="007720AF">
        <w:rPr>
          <w:i/>
        </w:rPr>
        <w:t>New Phytologist</w:t>
      </w:r>
      <w:r w:rsidRPr="007720AF">
        <w:t xml:space="preserve"> </w:t>
      </w:r>
      <w:r w:rsidRPr="007720AF">
        <w:rPr>
          <w:b/>
        </w:rPr>
        <w:t>198</w:t>
      </w:r>
      <w:r w:rsidRPr="007720AF">
        <w:t>, 1023-1029.</w:t>
      </w:r>
      <w:bookmarkEnd w:id="53"/>
    </w:p>
    <w:p w:rsidR="007720AF" w:rsidRPr="007720AF" w:rsidRDefault="007720AF" w:rsidP="007720AF">
      <w:pPr>
        <w:pStyle w:val="EndNoteBibliography"/>
        <w:spacing w:after="0"/>
      </w:pPr>
      <w:bookmarkStart w:id="54" w:name="_ENREF_18"/>
      <w:r w:rsidRPr="007720AF">
        <w:lastRenderedPageBreak/>
        <w:tab/>
      </w:r>
      <w:r w:rsidRPr="007720AF">
        <w:rPr>
          <w:b/>
        </w:rPr>
        <w:t>Keyes, S. D., Zygalakis, K. and Roose, T.</w:t>
      </w:r>
      <w:r w:rsidRPr="007720AF">
        <w:t xml:space="preserve"> (2015). Explicit structural modelling of root-hair and soil interactions at the micron-scale parameterized by synchrotron x-ray computed tomography. </w:t>
      </w:r>
      <w:r w:rsidRPr="007720AF">
        <w:rPr>
          <w:i/>
        </w:rPr>
        <w:t>Submitted to Jounal of Experimental Botany 19/05/2015</w:t>
      </w:r>
      <w:r w:rsidRPr="007720AF">
        <w:t>.</w:t>
      </w:r>
      <w:bookmarkEnd w:id="54"/>
    </w:p>
    <w:p w:rsidR="007720AF" w:rsidRPr="007720AF" w:rsidRDefault="007720AF" w:rsidP="007720AF">
      <w:pPr>
        <w:pStyle w:val="EndNoteBibliography"/>
        <w:spacing w:after="0"/>
      </w:pPr>
      <w:bookmarkStart w:id="55" w:name="_ENREF_19"/>
      <w:r w:rsidRPr="007720AF">
        <w:tab/>
      </w:r>
      <w:r w:rsidRPr="007720AF">
        <w:rPr>
          <w:b/>
        </w:rPr>
        <w:t>King, A. C., Billingham, J. and Otto, S. R.</w:t>
      </w:r>
      <w:r w:rsidRPr="007720AF">
        <w:t xml:space="preserve"> (2003). Differential equations: linear, nonlinear, ordinary, partial: Cambridge University Press.</w:t>
      </w:r>
      <w:bookmarkEnd w:id="55"/>
    </w:p>
    <w:p w:rsidR="007720AF" w:rsidRPr="007720AF" w:rsidRDefault="007720AF" w:rsidP="007720AF">
      <w:pPr>
        <w:pStyle w:val="EndNoteBibliography"/>
        <w:spacing w:after="0"/>
      </w:pPr>
      <w:bookmarkStart w:id="56" w:name="_ENREF_20"/>
      <w:r w:rsidRPr="007720AF">
        <w:tab/>
      </w:r>
      <w:r w:rsidRPr="007720AF">
        <w:rPr>
          <w:b/>
        </w:rPr>
        <w:t>Lucas, S. D. and Jones, D. L.</w:t>
      </w:r>
      <w:r w:rsidRPr="007720AF">
        <w:t xml:space="preserve"> (2006). Biodegradation of estrone and 17 β-estradiol in grassland soils amended with animal wastes. </w:t>
      </w:r>
      <w:r w:rsidRPr="007720AF">
        <w:rPr>
          <w:i/>
        </w:rPr>
        <w:t>Soil Biology and Biochemistry</w:t>
      </w:r>
      <w:r w:rsidRPr="007720AF">
        <w:t xml:space="preserve"> </w:t>
      </w:r>
      <w:r w:rsidRPr="007720AF">
        <w:rPr>
          <w:b/>
        </w:rPr>
        <w:t>38</w:t>
      </w:r>
      <w:r w:rsidRPr="007720AF">
        <w:t>, 2803-2815.</w:t>
      </w:r>
      <w:bookmarkEnd w:id="56"/>
    </w:p>
    <w:p w:rsidR="007720AF" w:rsidRPr="007720AF" w:rsidRDefault="007720AF" w:rsidP="007720AF">
      <w:pPr>
        <w:pStyle w:val="EndNoteBibliography"/>
        <w:spacing w:after="0"/>
      </w:pPr>
      <w:bookmarkStart w:id="57" w:name="_ENREF_21"/>
      <w:r w:rsidRPr="007720AF">
        <w:tab/>
      </w:r>
      <w:r w:rsidRPr="007720AF">
        <w:rPr>
          <w:b/>
        </w:rPr>
        <w:t>Ma, Z., Walk, T. C., Marcus, A. and Lynch, J. P.</w:t>
      </w:r>
      <w:r w:rsidRPr="007720AF">
        <w:t xml:space="preserve"> (2001). Morphological synergism in root hair length, density, initiation and geometry for phosphorus acquisition in Arabidopsis thaliana: a modeling approach. </w:t>
      </w:r>
      <w:r w:rsidRPr="007720AF">
        <w:rPr>
          <w:i/>
        </w:rPr>
        <w:t>Plant and Soil</w:t>
      </w:r>
      <w:r w:rsidRPr="007720AF">
        <w:t xml:space="preserve"> </w:t>
      </w:r>
      <w:r w:rsidRPr="007720AF">
        <w:rPr>
          <w:b/>
        </w:rPr>
        <w:t>236</w:t>
      </w:r>
      <w:r w:rsidRPr="007720AF">
        <w:t>, 221-235.</w:t>
      </w:r>
      <w:bookmarkEnd w:id="57"/>
    </w:p>
    <w:p w:rsidR="007720AF" w:rsidRPr="007720AF" w:rsidRDefault="007720AF" w:rsidP="007720AF">
      <w:pPr>
        <w:pStyle w:val="EndNoteBibliography"/>
        <w:spacing w:after="0"/>
      </w:pPr>
      <w:bookmarkStart w:id="58" w:name="_ENREF_22"/>
      <w:r w:rsidRPr="007720AF">
        <w:tab/>
      </w:r>
      <w:r w:rsidRPr="007720AF">
        <w:rPr>
          <w:b/>
        </w:rPr>
        <w:t>Murphy, J. and Riley, J. P.</w:t>
      </w:r>
      <w:r w:rsidRPr="007720AF">
        <w:t xml:space="preserve"> (1962). A modified single solution method for the determination of phosphate in natural waters. </w:t>
      </w:r>
      <w:r w:rsidRPr="007720AF">
        <w:rPr>
          <w:i/>
        </w:rPr>
        <w:t>Analytica chimica acta</w:t>
      </w:r>
      <w:r w:rsidRPr="007720AF">
        <w:t xml:space="preserve"> </w:t>
      </w:r>
      <w:r w:rsidRPr="007720AF">
        <w:rPr>
          <w:b/>
        </w:rPr>
        <w:t>27</w:t>
      </w:r>
      <w:r w:rsidRPr="007720AF">
        <w:t>, 31-36.</w:t>
      </w:r>
      <w:bookmarkEnd w:id="58"/>
    </w:p>
    <w:p w:rsidR="007720AF" w:rsidRPr="007720AF" w:rsidRDefault="007720AF" w:rsidP="007720AF">
      <w:pPr>
        <w:pStyle w:val="EndNoteBibliography"/>
        <w:spacing w:after="0"/>
      </w:pPr>
      <w:bookmarkStart w:id="59" w:name="_ENREF_23"/>
      <w:r w:rsidRPr="007720AF">
        <w:tab/>
      </w:r>
      <w:r w:rsidRPr="007720AF">
        <w:rPr>
          <w:b/>
        </w:rPr>
        <w:t>Nye, P. H. and Tinker, P. B.</w:t>
      </w:r>
      <w:r w:rsidRPr="007720AF">
        <w:t xml:space="preserve"> (1977). Solute movement in the soil-root system: Univ of California Press.</w:t>
      </w:r>
      <w:bookmarkEnd w:id="59"/>
    </w:p>
    <w:p w:rsidR="007720AF" w:rsidRPr="007720AF" w:rsidRDefault="007720AF" w:rsidP="007720AF">
      <w:pPr>
        <w:pStyle w:val="EndNoteBibliography"/>
        <w:spacing w:after="0"/>
      </w:pPr>
      <w:bookmarkStart w:id="60" w:name="_ENREF_24"/>
      <w:r w:rsidRPr="007720AF">
        <w:tab/>
      </w:r>
      <w:r w:rsidRPr="007720AF">
        <w:rPr>
          <w:b/>
        </w:rPr>
        <w:t>Pavliotis, G. and Stuart, A.</w:t>
      </w:r>
      <w:r w:rsidRPr="007720AF">
        <w:t xml:space="preserve"> (2008). Multiscale methods: averaging and homogenization: Springer Science &amp; Business Media.</w:t>
      </w:r>
      <w:bookmarkEnd w:id="60"/>
    </w:p>
    <w:p w:rsidR="007720AF" w:rsidRPr="007720AF" w:rsidRDefault="007720AF" w:rsidP="007720AF">
      <w:pPr>
        <w:pStyle w:val="EndNoteBibliography"/>
        <w:spacing w:after="0"/>
      </w:pPr>
      <w:bookmarkStart w:id="61" w:name="_ENREF_25"/>
      <w:r w:rsidRPr="007720AF">
        <w:tab/>
      </w:r>
      <w:r w:rsidRPr="007720AF">
        <w:rPr>
          <w:b/>
        </w:rPr>
        <w:t>Roose, T., Fowler, A. and Darrah, P.</w:t>
      </w:r>
      <w:r w:rsidRPr="007720AF">
        <w:t xml:space="preserve"> (2001). A mathematical model of plant nutrient uptake. </w:t>
      </w:r>
      <w:r w:rsidRPr="007720AF">
        <w:rPr>
          <w:i/>
        </w:rPr>
        <w:t>Journal of mathematical biology</w:t>
      </w:r>
      <w:r w:rsidRPr="007720AF">
        <w:t xml:space="preserve"> </w:t>
      </w:r>
      <w:r w:rsidRPr="007720AF">
        <w:rPr>
          <w:b/>
        </w:rPr>
        <w:t>42</w:t>
      </w:r>
      <w:r w:rsidRPr="007720AF">
        <w:t>, 347-360.</w:t>
      </w:r>
      <w:bookmarkEnd w:id="61"/>
    </w:p>
    <w:p w:rsidR="007720AF" w:rsidRPr="007720AF" w:rsidRDefault="007720AF" w:rsidP="007720AF">
      <w:pPr>
        <w:pStyle w:val="EndNoteBibliography"/>
        <w:spacing w:after="0"/>
      </w:pPr>
      <w:bookmarkStart w:id="62" w:name="_ENREF_26"/>
      <w:r w:rsidRPr="007720AF">
        <w:tab/>
      </w:r>
      <w:r w:rsidRPr="007720AF">
        <w:rPr>
          <w:b/>
        </w:rPr>
        <w:t>Schnepf, A., Jones, D. and Roose, T.</w:t>
      </w:r>
      <w:r w:rsidRPr="007720AF">
        <w:t xml:space="preserve"> (2011). Modelling nutrient uptake by individual hyphae of arbuscular mycorrhizal fungi: temporal and spatial scales for an experimental design. </w:t>
      </w:r>
      <w:r w:rsidRPr="007720AF">
        <w:rPr>
          <w:i/>
        </w:rPr>
        <w:t>Bulletin of mathematical biology</w:t>
      </w:r>
      <w:r w:rsidRPr="007720AF">
        <w:t xml:space="preserve"> </w:t>
      </w:r>
      <w:r w:rsidRPr="007720AF">
        <w:rPr>
          <w:b/>
        </w:rPr>
        <w:t>73</w:t>
      </w:r>
      <w:r w:rsidRPr="007720AF">
        <w:t>, 2175-2200.</w:t>
      </w:r>
      <w:bookmarkEnd w:id="62"/>
    </w:p>
    <w:p w:rsidR="007720AF" w:rsidRPr="007720AF" w:rsidRDefault="007720AF" w:rsidP="007720AF">
      <w:pPr>
        <w:pStyle w:val="EndNoteBibliography"/>
        <w:spacing w:after="0"/>
      </w:pPr>
      <w:bookmarkStart w:id="63" w:name="_ENREF_27"/>
      <w:r w:rsidRPr="007720AF">
        <w:tab/>
      </w:r>
      <w:r w:rsidRPr="007720AF">
        <w:rPr>
          <w:b/>
        </w:rPr>
        <w:t>Tinker, P. B. and Nye, P. H.</w:t>
      </w:r>
      <w:r w:rsidRPr="007720AF">
        <w:t xml:space="preserve"> (2000). Solute movement in the rhizosphere, 2nd edition. USA: Oxford University Press.</w:t>
      </w:r>
      <w:bookmarkEnd w:id="63"/>
    </w:p>
    <w:p w:rsidR="007720AF" w:rsidRPr="007720AF" w:rsidRDefault="007720AF" w:rsidP="007720AF">
      <w:pPr>
        <w:pStyle w:val="EndNoteBibliography"/>
        <w:spacing w:after="0"/>
      </w:pPr>
      <w:bookmarkStart w:id="64" w:name="_ENREF_28"/>
      <w:r w:rsidRPr="007720AF">
        <w:tab/>
      </w:r>
      <w:r w:rsidRPr="007720AF">
        <w:rPr>
          <w:b/>
        </w:rPr>
        <w:t>Tracy, S. R., Daly, K. R., Sturrock, C. J., Crout, N. M. J., Mooney, S. J. and Roose, T.</w:t>
      </w:r>
      <w:r w:rsidRPr="007720AF">
        <w:t xml:space="preserve"> (2015). Three dimensional quantification of soil hydraulic properties using X-ray Computed Tomography and image based modelling </w:t>
      </w:r>
      <w:r w:rsidRPr="007720AF">
        <w:rPr>
          <w:i/>
        </w:rPr>
        <w:t>Water Resources Research</w:t>
      </w:r>
      <w:r w:rsidRPr="007720AF">
        <w:t xml:space="preserve"> </w:t>
      </w:r>
      <w:r w:rsidRPr="007720AF">
        <w:rPr>
          <w:b/>
        </w:rPr>
        <w:t>51</w:t>
      </w:r>
      <w:r w:rsidRPr="007720AF">
        <w:t>, 1006-1022.</w:t>
      </w:r>
      <w:bookmarkEnd w:id="64"/>
    </w:p>
    <w:p w:rsidR="007720AF" w:rsidRPr="007720AF" w:rsidRDefault="007720AF" w:rsidP="007720AF">
      <w:pPr>
        <w:pStyle w:val="EndNoteBibliography"/>
        <w:spacing w:after="0"/>
      </w:pPr>
      <w:bookmarkStart w:id="65" w:name="_ENREF_29"/>
      <w:r w:rsidRPr="007720AF">
        <w:tab/>
      </w:r>
      <w:r w:rsidRPr="007720AF">
        <w:rPr>
          <w:b/>
        </w:rPr>
        <w:t>Tracy, S. R., Roberts, J. A., Black, C. R., McNeill, A., Davidson, R. and Mooney, S. J.</w:t>
      </w:r>
      <w:r w:rsidRPr="007720AF">
        <w:t xml:space="preserve"> (2010). The X-factor: visualizing undisturbed root architecture in soils using X-ray computed tomography. </w:t>
      </w:r>
      <w:r w:rsidRPr="007720AF">
        <w:rPr>
          <w:i/>
        </w:rPr>
        <w:t>Journal of experimental botany</w:t>
      </w:r>
      <w:r w:rsidRPr="007720AF">
        <w:t xml:space="preserve"> </w:t>
      </w:r>
      <w:r w:rsidRPr="007720AF">
        <w:rPr>
          <w:b/>
        </w:rPr>
        <w:t>61</w:t>
      </w:r>
      <w:r w:rsidRPr="007720AF">
        <w:t>, 311-313.</w:t>
      </w:r>
      <w:bookmarkEnd w:id="65"/>
    </w:p>
    <w:p w:rsidR="007720AF" w:rsidRPr="007720AF" w:rsidRDefault="007720AF" w:rsidP="007720AF">
      <w:pPr>
        <w:pStyle w:val="EndNoteBibliography"/>
        <w:spacing w:after="0"/>
      </w:pPr>
      <w:bookmarkStart w:id="66" w:name="_ENREF_30"/>
      <w:r w:rsidRPr="007720AF">
        <w:tab/>
      </w:r>
      <w:r w:rsidRPr="007720AF">
        <w:rPr>
          <w:b/>
        </w:rPr>
        <w:t>Van Genuchten, M. T.</w:t>
      </w:r>
      <w:r w:rsidRPr="007720AF">
        <w:t xml:space="preserve"> (1980). A closed-form equation for predicting the hydraulic conductivity of unsaturated soils. </w:t>
      </w:r>
      <w:r w:rsidRPr="007720AF">
        <w:rPr>
          <w:i/>
        </w:rPr>
        <w:t>Soil science society of America journal</w:t>
      </w:r>
      <w:r w:rsidRPr="007720AF">
        <w:t xml:space="preserve"> </w:t>
      </w:r>
      <w:r w:rsidRPr="007720AF">
        <w:rPr>
          <w:b/>
        </w:rPr>
        <w:t>44</w:t>
      </w:r>
      <w:r w:rsidRPr="007720AF">
        <w:t>, 892-898.</w:t>
      </w:r>
      <w:bookmarkEnd w:id="66"/>
    </w:p>
    <w:p w:rsidR="007720AF" w:rsidRPr="007720AF" w:rsidRDefault="007720AF" w:rsidP="007720AF">
      <w:pPr>
        <w:pStyle w:val="EndNoteBibliography"/>
        <w:spacing w:after="0"/>
      </w:pPr>
      <w:bookmarkStart w:id="67" w:name="_ENREF_31"/>
      <w:r w:rsidRPr="007720AF">
        <w:tab/>
      </w:r>
      <w:r w:rsidRPr="007720AF">
        <w:rPr>
          <w:b/>
        </w:rPr>
        <w:t>Whalley, W. R., Riseley, B., Leeds</w:t>
      </w:r>
      <w:r w:rsidRPr="007720AF">
        <w:rPr>
          <w:rFonts w:ascii="Cambria Math" w:hAnsi="Cambria Math" w:cs="Cambria Math"/>
          <w:b/>
        </w:rPr>
        <w:t>‐</w:t>
      </w:r>
      <w:r w:rsidRPr="007720AF">
        <w:rPr>
          <w:b/>
        </w:rPr>
        <w:t>Harrison, P. B., Bird, N. R., Leech, P. K. and Adderley, W. P.</w:t>
      </w:r>
      <w:r w:rsidRPr="007720AF">
        <w:t xml:space="preserve"> (2005). Structural differences between bulk and rhizosphere soil. </w:t>
      </w:r>
      <w:r w:rsidRPr="007720AF">
        <w:rPr>
          <w:i/>
        </w:rPr>
        <w:t>European Journal of Soil Science</w:t>
      </w:r>
      <w:r w:rsidRPr="007720AF">
        <w:t xml:space="preserve"> </w:t>
      </w:r>
      <w:r w:rsidRPr="007720AF">
        <w:rPr>
          <w:b/>
        </w:rPr>
        <w:t>56</w:t>
      </w:r>
      <w:r w:rsidRPr="007720AF">
        <w:t>, 353-360.</w:t>
      </w:r>
      <w:bookmarkEnd w:id="67"/>
    </w:p>
    <w:p w:rsidR="007720AF" w:rsidRPr="007720AF" w:rsidRDefault="007720AF" w:rsidP="007720AF">
      <w:pPr>
        <w:pStyle w:val="EndNoteBibliography"/>
        <w:spacing w:after="0"/>
      </w:pPr>
      <w:bookmarkStart w:id="68" w:name="_ENREF_32"/>
      <w:r w:rsidRPr="007720AF">
        <w:tab/>
      </w:r>
      <w:r w:rsidRPr="007720AF">
        <w:rPr>
          <w:b/>
        </w:rPr>
        <w:t>Wissuwa, M. and Ae, N.</w:t>
      </w:r>
      <w:r w:rsidRPr="007720AF">
        <w:t xml:space="preserve"> (2001). Further characterization of two QTLs that increase phosphorus uptake of rice (Oryza sativa L.) under phosphorus deficiency. </w:t>
      </w:r>
      <w:r w:rsidRPr="007720AF">
        <w:rPr>
          <w:i/>
        </w:rPr>
        <w:t>Plant and Soil</w:t>
      </w:r>
      <w:r w:rsidRPr="007720AF">
        <w:t xml:space="preserve"> </w:t>
      </w:r>
      <w:r w:rsidRPr="007720AF">
        <w:rPr>
          <w:b/>
        </w:rPr>
        <w:t>237</w:t>
      </w:r>
      <w:r w:rsidRPr="007720AF">
        <w:t>, 275-286.</w:t>
      </w:r>
      <w:bookmarkEnd w:id="68"/>
    </w:p>
    <w:p w:rsidR="007720AF" w:rsidRPr="007720AF" w:rsidRDefault="007720AF" w:rsidP="007720AF">
      <w:pPr>
        <w:pStyle w:val="EndNoteBibliography"/>
        <w:spacing w:after="0"/>
      </w:pPr>
      <w:bookmarkStart w:id="69" w:name="_ENREF_33"/>
      <w:r w:rsidRPr="007720AF">
        <w:tab/>
      </w:r>
      <w:r w:rsidRPr="007720AF">
        <w:rPr>
          <w:b/>
        </w:rPr>
        <w:t>Zygalakis, K., Kirk, G., Jones, D., Wissuwa, M. and Roose, T.</w:t>
      </w:r>
      <w:r w:rsidRPr="007720AF">
        <w:t xml:space="preserve"> (2011). A dual porosity model of nutrient uptake by root hairs. </w:t>
      </w:r>
      <w:r w:rsidRPr="007720AF">
        <w:rPr>
          <w:i/>
        </w:rPr>
        <w:t>New Phytologist</w:t>
      </w:r>
      <w:r w:rsidRPr="007720AF">
        <w:t xml:space="preserve"> </w:t>
      </w:r>
      <w:r w:rsidRPr="007720AF">
        <w:rPr>
          <w:b/>
        </w:rPr>
        <w:t>192</w:t>
      </w:r>
      <w:r w:rsidRPr="007720AF">
        <w:t>, 676-688.</w:t>
      </w:r>
      <w:bookmarkEnd w:id="69"/>
    </w:p>
    <w:p w:rsidR="007720AF" w:rsidRPr="007720AF" w:rsidRDefault="007720AF" w:rsidP="007720AF">
      <w:pPr>
        <w:pStyle w:val="EndNoteBibliography"/>
      </w:pPr>
      <w:bookmarkStart w:id="70" w:name="_ENREF_34"/>
      <w:r w:rsidRPr="007720AF">
        <w:tab/>
      </w:r>
      <w:r w:rsidRPr="007720AF">
        <w:rPr>
          <w:b/>
        </w:rPr>
        <w:t>Zygalakis, K. and Roose, T.</w:t>
      </w:r>
      <w:r w:rsidRPr="007720AF">
        <w:t xml:space="preserve"> (2012). A mathematical model for investigating the effect of cluster roots on plant nutrient uptake. </w:t>
      </w:r>
      <w:r w:rsidRPr="007720AF">
        <w:rPr>
          <w:i/>
        </w:rPr>
        <w:t>The European Physical Journal-Special Topics</w:t>
      </w:r>
      <w:r w:rsidRPr="007720AF">
        <w:t xml:space="preserve"> </w:t>
      </w:r>
      <w:r w:rsidRPr="007720AF">
        <w:rPr>
          <w:b/>
        </w:rPr>
        <w:t>204</w:t>
      </w:r>
      <w:r w:rsidRPr="007720AF">
        <w:t>, 103-118.</w:t>
      </w:r>
      <w:bookmarkEnd w:id="70"/>
    </w:p>
    <w:p w:rsidR="00623884" w:rsidRDefault="003D1494" w:rsidP="007720AF">
      <w:pPr>
        <w:pStyle w:val="ListParagraph"/>
        <w:ind w:left="360"/>
        <w:rPr>
          <w:rFonts w:cs="Times New Roman"/>
          <w:b/>
          <w:szCs w:val="24"/>
        </w:rPr>
      </w:pPr>
      <w:r>
        <w:rPr>
          <w:rFonts w:cs="Times New Roman"/>
          <w:b/>
          <w:szCs w:val="24"/>
        </w:rPr>
        <w:fldChar w:fldCharType="end"/>
      </w:r>
      <w:r w:rsidR="00623884">
        <w:rPr>
          <w:rFonts w:cs="Times New Roman"/>
          <w:b/>
          <w:szCs w:val="24"/>
        </w:rPr>
        <w:br w:type="page"/>
      </w:r>
    </w:p>
    <w:tbl>
      <w:tblPr>
        <w:tblStyle w:val="TableGrid"/>
        <w:tblW w:w="0" w:type="auto"/>
        <w:tblLook w:val="04A0" w:firstRow="1" w:lastRow="0" w:firstColumn="1" w:lastColumn="0" w:noHBand="0" w:noVBand="1"/>
      </w:tblPr>
      <w:tblGrid>
        <w:gridCol w:w="1951"/>
        <w:gridCol w:w="2268"/>
        <w:gridCol w:w="2268"/>
        <w:gridCol w:w="2755"/>
      </w:tblGrid>
      <w:tr w:rsidR="00B439DA" w:rsidRPr="00E80C5A" w:rsidTr="00B439DA">
        <w:tc>
          <w:tcPr>
            <w:tcW w:w="1951" w:type="dxa"/>
          </w:tcPr>
          <w:p w:rsidR="00B439DA" w:rsidRPr="00E80C5A" w:rsidRDefault="00B439DA" w:rsidP="00347F42">
            <w:pPr>
              <w:rPr>
                <w:b/>
                <w:bCs/>
              </w:rPr>
            </w:pPr>
            <w:r w:rsidRPr="00E80C5A">
              <w:rPr>
                <w:b/>
                <w:bCs/>
              </w:rPr>
              <w:lastRenderedPageBreak/>
              <w:t>Constant</w:t>
            </w:r>
          </w:p>
        </w:tc>
        <w:tc>
          <w:tcPr>
            <w:tcW w:w="2268" w:type="dxa"/>
          </w:tcPr>
          <w:p w:rsidR="00B439DA" w:rsidRPr="00E80C5A" w:rsidRDefault="00B439DA" w:rsidP="00347F42">
            <w:pPr>
              <w:rPr>
                <w:b/>
                <w:bCs/>
              </w:rPr>
            </w:pPr>
            <w:r w:rsidRPr="00E80C5A">
              <w:rPr>
                <w:b/>
                <w:bCs/>
              </w:rPr>
              <w:t>Value</w:t>
            </w:r>
          </w:p>
        </w:tc>
        <w:tc>
          <w:tcPr>
            <w:tcW w:w="2268" w:type="dxa"/>
          </w:tcPr>
          <w:p w:rsidR="00B439DA" w:rsidRPr="00E80C5A" w:rsidRDefault="00B439DA" w:rsidP="00347F42">
            <w:pPr>
              <w:rPr>
                <w:b/>
                <w:bCs/>
              </w:rPr>
            </w:pPr>
            <w:r w:rsidRPr="00E80C5A">
              <w:rPr>
                <w:b/>
                <w:bCs/>
              </w:rPr>
              <w:t>Units</w:t>
            </w:r>
          </w:p>
        </w:tc>
        <w:tc>
          <w:tcPr>
            <w:tcW w:w="2755" w:type="dxa"/>
          </w:tcPr>
          <w:p w:rsidR="00B439DA" w:rsidRPr="00E80C5A" w:rsidRDefault="00B439DA" w:rsidP="00347F42">
            <w:pPr>
              <w:rPr>
                <w:b/>
                <w:bCs/>
              </w:rPr>
            </w:pPr>
            <w:r>
              <w:rPr>
                <w:b/>
                <w:bCs/>
              </w:rPr>
              <w:t>Description</w:t>
            </w:r>
          </w:p>
        </w:tc>
      </w:tr>
      <w:tr w:rsidR="00B439DA" w:rsidTr="00B439DA">
        <w:tc>
          <w:tcPr>
            <w:tcW w:w="1951" w:type="dxa"/>
          </w:tcPr>
          <w:p w:rsidR="00B439DA" w:rsidRDefault="00A37C7A" w:rsidP="00347F42">
            <m:oMathPara>
              <m:oMath>
                <m:acc>
                  <m:accPr>
                    <m:chr m:val="̃"/>
                    <m:ctrlPr>
                      <w:rPr>
                        <w:rFonts w:ascii="Cambria Math" w:hAnsi="Cambria Math"/>
                        <w:i/>
                      </w:rPr>
                    </m:ctrlPr>
                  </m:accPr>
                  <m:e>
                    <m:r>
                      <w:rPr>
                        <w:rFonts w:ascii="Cambria Math" w:hAnsi="Cambria Math"/>
                      </w:rPr>
                      <m:t>D</m:t>
                    </m:r>
                  </m:e>
                </m:acc>
              </m:oMath>
            </m:oMathPara>
          </w:p>
        </w:tc>
        <w:tc>
          <w:tcPr>
            <w:tcW w:w="2268" w:type="dxa"/>
          </w:tcPr>
          <w:p w:rsidR="00B439DA" w:rsidRDefault="00A37C7A" w:rsidP="00347F42">
            <m:oMathPara>
              <m:oMath>
                <m:sSup>
                  <m:sSupPr>
                    <m:ctrlPr>
                      <w:rPr>
                        <w:rFonts w:ascii="Cambria Math" w:hAnsi="Cambria Math"/>
                        <w:i/>
                      </w:rPr>
                    </m:ctrlPr>
                  </m:sSupPr>
                  <m:e>
                    <m:r>
                      <w:rPr>
                        <w:rFonts w:ascii="Cambria Math" w:hAnsi="Cambria Math"/>
                      </w:rPr>
                      <m:t>10</m:t>
                    </m:r>
                  </m:e>
                  <m:sup>
                    <m:r>
                      <w:rPr>
                        <w:rFonts w:ascii="Cambria Math" w:hAnsi="Cambria Math"/>
                      </w:rPr>
                      <m:t>-9</m:t>
                    </m:r>
                  </m:sup>
                </m:sSup>
              </m:oMath>
            </m:oMathPara>
          </w:p>
        </w:tc>
        <w:tc>
          <w:tcPr>
            <w:tcW w:w="2268" w:type="dxa"/>
          </w:tcPr>
          <w:p w:rsidR="00B439DA" w:rsidRPr="00E80C5A" w:rsidRDefault="00A37C7A" w:rsidP="00347F42">
            <w:pPr>
              <w:rPr>
                <w:iCs/>
              </w:rPr>
            </w:pPr>
            <m:oMathPara>
              <m:oMath>
                <m:sSup>
                  <m:sSupPr>
                    <m:ctrlPr>
                      <w:rPr>
                        <w:rFonts w:ascii="Cambria Math" w:hAnsi="Cambria Math"/>
                        <w:iCs/>
                      </w:rPr>
                    </m:ctrlPr>
                  </m:sSupPr>
                  <m:e>
                    <m:r>
                      <m:rPr>
                        <m:sty m:val="p"/>
                      </m:rPr>
                      <w:rPr>
                        <w:rFonts w:ascii="Cambria Math" w:hAnsi="Cambria Math"/>
                      </w:rPr>
                      <m:t>m</m:t>
                    </m:r>
                  </m:e>
                  <m:sup>
                    <m:r>
                      <m:rPr>
                        <m:sty m:val="p"/>
                      </m:rPr>
                      <w:rPr>
                        <w:rFonts w:ascii="Cambria Math" w:hAnsi="Cambria Math"/>
                      </w:rPr>
                      <m:t>2</m:t>
                    </m:r>
                  </m:sup>
                </m:sSup>
                <m:sSup>
                  <m:sSupPr>
                    <m:ctrlPr>
                      <w:rPr>
                        <w:rFonts w:ascii="Cambria Math" w:hAnsi="Cambria Math"/>
                      </w:rPr>
                    </m:ctrlPr>
                  </m:sSupPr>
                  <m:e>
                    <m:r>
                      <m:rPr>
                        <m:sty m:val="p"/>
                      </m:rPr>
                      <w:rPr>
                        <w:rFonts w:ascii="Cambria Math" w:hAnsi="Cambria Math"/>
                      </w:rPr>
                      <m:t xml:space="preserve"> s</m:t>
                    </m:r>
                  </m:e>
                  <m:sup>
                    <m:r>
                      <m:rPr>
                        <m:sty m:val="p"/>
                      </m:rPr>
                      <w:rPr>
                        <w:rFonts w:ascii="Cambria Math" w:hAnsi="Cambria Math"/>
                      </w:rPr>
                      <m:t>-1</m:t>
                    </m:r>
                  </m:sup>
                </m:sSup>
              </m:oMath>
            </m:oMathPara>
          </w:p>
        </w:tc>
        <w:tc>
          <w:tcPr>
            <w:tcW w:w="2755" w:type="dxa"/>
          </w:tcPr>
          <w:p w:rsidR="00B439DA" w:rsidRDefault="00B439DA" w:rsidP="00347F42">
            <w:pPr>
              <w:rPr>
                <w:rFonts w:cs="Arial"/>
                <w:iCs/>
              </w:rPr>
            </w:pPr>
            <w:r>
              <w:rPr>
                <w:rFonts w:cs="Arial"/>
                <w:iCs/>
              </w:rPr>
              <w:t>Diffusion constant</w:t>
            </w:r>
          </w:p>
        </w:tc>
      </w:tr>
      <w:tr w:rsidR="00B439DA" w:rsidTr="00B439DA">
        <w:tc>
          <w:tcPr>
            <w:tcW w:w="1951" w:type="dxa"/>
          </w:tcPr>
          <w:p w:rsidR="00B439DA" w:rsidRDefault="00A37C7A" w:rsidP="00347F42">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m</m:t>
                    </m:r>
                  </m:sub>
                </m:sSub>
              </m:oMath>
            </m:oMathPara>
          </w:p>
        </w:tc>
        <w:tc>
          <w:tcPr>
            <w:tcW w:w="2268" w:type="dxa"/>
          </w:tcPr>
          <w:p w:rsidR="00B439DA" w:rsidRDefault="00A37C7A" w:rsidP="00347F42">
            <m:oMathPara>
              <m:oMath>
                <m:sSup>
                  <m:sSupPr>
                    <m:ctrlPr>
                      <w:rPr>
                        <w:rFonts w:ascii="Cambria Math" w:hAnsi="Cambria Math"/>
                        <w:i/>
                      </w:rPr>
                    </m:ctrlPr>
                  </m:sSupPr>
                  <m:e>
                    <m:r>
                      <w:rPr>
                        <w:rFonts w:ascii="Cambria Math" w:hAnsi="Cambria Math"/>
                      </w:rPr>
                      <m:t>6×10</m:t>
                    </m:r>
                  </m:e>
                  <m:sup>
                    <m:r>
                      <w:rPr>
                        <w:rFonts w:ascii="Cambria Math" w:hAnsi="Cambria Math"/>
                      </w:rPr>
                      <m:t>-3</m:t>
                    </m:r>
                  </m:sup>
                </m:sSup>
              </m:oMath>
            </m:oMathPara>
          </w:p>
        </w:tc>
        <w:tc>
          <w:tcPr>
            <w:tcW w:w="2268" w:type="dxa"/>
          </w:tcPr>
          <w:p w:rsidR="00B439DA" w:rsidRDefault="00B439DA" w:rsidP="00347F42">
            <m:oMathPara>
              <m:oMath>
                <m:r>
                  <m:rPr>
                    <m:sty m:val="p"/>
                  </m:rPr>
                  <w:rPr>
                    <w:rFonts w:ascii="Cambria Math" w:hAnsi="Cambria Math"/>
                  </w:rPr>
                  <m:t xml:space="preserve">mol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oMath>
            </m:oMathPara>
          </w:p>
        </w:tc>
        <w:tc>
          <w:tcPr>
            <w:tcW w:w="2755" w:type="dxa"/>
          </w:tcPr>
          <w:p w:rsidR="00B439DA" w:rsidRDefault="00B439DA" w:rsidP="00347F42">
            <w:pPr>
              <w:rPr>
                <w:rFonts w:cs="Arial"/>
              </w:rPr>
            </w:pPr>
            <w:r>
              <w:rPr>
                <w:rFonts w:cs="Arial"/>
              </w:rPr>
              <w:t>Uptake constant</w:t>
            </w:r>
          </w:p>
        </w:tc>
      </w:tr>
      <w:tr w:rsidR="00B439DA" w:rsidTr="00B439DA">
        <w:tc>
          <w:tcPr>
            <w:tcW w:w="1951" w:type="dxa"/>
          </w:tcPr>
          <w:p w:rsidR="00B439DA" w:rsidRDefault="00A37C7A" w:rsidP="00347F42">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m</m:t>
                    </m:r>
                  </m:sub>
                </m:sSub>
              </m:oMath>
            </m:oMathPara>
          </w:p>
        </w:tc>
        <w:tc>
          <w:tcPr>
            <w:tcW w:w="2268" w:type="dxa"/>
          </w:tcPr>
          <w:p w:rsidR="00B439DA" w:rsidRDefault="00A37C7A" w:rsidP="00347F42">
            <m:oMathPara>
              <m:oMath>
                <m:sSup>
                  <m:sSupPr>
                    <m:ctrlPr>
                      <w:rPr>
                        <w:rFonts w:ascii="Cambria Math" w:hAnsi="Cambria Math"/>
                        <w:i/>
                      </w:rPr>
                    </m:ctrlPr>
                  </m:sSupPr>
                  <m:e>
                    <m:r>
                      <w:rPr>
                        <w:rFonts w:ascii="Cambria Math" w:hAnsi="Cambria Math"/>
                      </w:rPr>
                      <m:t>5×10</m:t>
                    </m:r>
                  </m:e>
                  <m:sup>
                    <m:r>
                      <w:rPr>
                        <w:rFonts w:ascii="Cambria Math" w:hAnsi="Cambria Math"/>
                      </w:rPr>
                      <m:t>-9</m:t>
                    </m:r>
                  </m:sup>
                </m:sSup>
              </m:oMath>
            </m:oMathPara>
          </w:p>
        </w:tc>
        <w:tc>
          <w:tcPr>
            <w:tcW w:w="2268" w:type="dxa"/>
          </w:tcPr>
          <w:p w:rsidR="00B439DA" w:rsidRDefault="00B439DA" w:rsidP="00347F42">
            <m:oMathPara>
              <m:oMath>
                <m:r>
                  <m:rPr>
                    <m:sty m:val="p"/>
                  </m:rPr>
                  <w:rPr>
                    <w:rFonts w:ascii="Cambria Math" w:hAnsi="Cambria Math"/>
                  </w:rPr>
                  <m:t xml:space="preserve">mol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sSup>
                  <m:sSupPr>
                    <m:ctrlPr>
                      <w:rPr>
                        <w:rFonts w:ascii="Cambria Math" w:hAnsi="Cambria Math"/>
                        <w:i/>
                      </w:rPr>
                    </m:ctrlPr>
                  </m:sSupPr>
                  <m:e>
                    <m:r>
                      <m:rPr>
                        <m:sty m:val="p"/>
                      </m:rPr>
                      <w:rPr>
                        <w:rFonts w:ascii="Cambria Math" w:hAnsi="Cambria Math"/>
                      </w:rPr>
                      <m:t>s</m:t>
                    </m:r>
                  </m:e>
                  <m:sup>
                    <m:r>
                      <w:rPr>
                        <w:rFonts w:ascii="Cambria Math" w:hAnsi="Cambria Math"/>
                      </w:rPr>
                      <m:t>-1</m:t>
                    </m:r>
                  </m:sup>
                </m:sSup>
              </m:oMath>
            </m:oMathPara>
          </w:p>
        </w:tc>
        <w:tc>
          <w:tcPr>
            <w:tcW w:w="2755" w:type="dxa"/>
          </w:tcPr>
          <w:p w:rsidR="00B439DA" w:rsidRDefault="00B439DA" w:rsidP="00347F42">
            <w:pPr>
              <w:rPr>
                <w:rFonts w:cs="Arial"/>
              </w:rPr>
            </w:pPr>
            <w:r>
              <w:rPr>
                <w:rFonts w:cs="Arial"/>
              </w:rPr>
              <w:t>Uptake rate</w:t>
            </w:r>
          </w:p>
        </w:tc>
      </w:tr>
      <w:tr w:rsidR="00B439DA" w:rsidTr="00B439DA">
        <w:tc>
          <w:tcPr>
            <w:tcW w:w="1951" w:type="dxa"/>
          </w:tcPr>
          <w:p w:rsidR="00B439DA" w:rsidRDefault="00A37C7A" w:rsidP="00347F42">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d</m:t>
                    </m:r>
                  </m:sub>
                </m:sSub>
              </m:oMath>
            </m:oMathPara>
          </w:p>
        </w:tc>
        <w:tc>
          <w:tcPr>
            <w:tcW w:w="2268" w:type="dxa"/>
          </w:tcPr>
          <w:p w:rsidR="00B439DA" w:rsidRDefault="00A37C7A" w:rsidP="00347F42">
            <m:oMathPara>
              <m:oMath>
                <m:sSup>
                  <m:sSupPr>
                    <m:ctrlPr>
                      <w:rPr>
                        <w:rFonts w:ascii="Cambria Math" w:hAnsi="Cambria Math"/>
                        <w:i/>
                      </w:rPr>
                    </m:ctrlPr>
                  </m:sSupPr>
                  <m:e>
                    <m:r>
                      <w:rPr>
                        <w:rFonts w:ascii="Cambria Math" w:hAnsi="Cambria Math"/>
                      </w:rPr>
                      <m:t>2.569×10</m:t>
                    </m:r>
                  </m:e>
                  <m:sup>
                    <m:r>
                      <w:rPr>
                        <w:rFonts w:ascii="Cambria Math" w:hAnsi="Cambria Math"/>
                      </w:rPr>
                      <m:t>-4</m:t>
                    </m:r>
                  </m:sup>
                </m:sSup>
              </m:oMath>
            </m:oMathPara>
          </w:p>
        </w:tc>
        <w:tc>
          <w:tcPr>
            <w:tcW w:w="2268" w:type="dxa"/>
          </w:tcPr>
          <w:p w:rsidR="00B439DA" w:rsidRDefault="00A37C7A" w:rsidP="00347F42">
            <m:oMathPara>
              <m:oMath>
                <m:sSup>
                  <m:sSupPr>
                    <m:ctrlPr>
                      <w:rPr>
                        <w:rFonts w:ascii="Cambria Math" w:hAnsi="Cambria Math"/>
                      </w:rPr>
                    </m:ctrlPr>
                  </m:sSupPr>
                  <m:e>
                    <m:r>
                      <m:rPr>
                        <m:sty m:val="p"/>
                      </m:rPr>
                      <w:rPr>
                        <w:rFonts w:ascii="Cambria Math" w:hAnsi="Cambria Math"/>
                      </w:rPr>
                      <m:t>s</m:t>
                    </m:r>
                  </m:e>
                  <m:sup>
                    <m:r>
                      <m:rPr>
                        <m:sty m:val="p"/>
                      </m:rPr>
                      <w:rPr>
                        <w:rFonts w:ascii="Cambria Math" w:hAnsi="Cambria Math"/>
                      </w:rPr>
                      <m:t>-1</m:t>
                    </m:r>
                  </m:sup>
                </m:sSup>
              </m:oMath>
            </m:oMathPara>
          </w:p>
        </w:tc>
        <w:tc>
          <w:tcPr>
            <w:tcW w:w="2755" w:type="dxa"/>
          </w:tcPr>
          <w:p w:rsidR="00B439DA" w:rsidRDefault="00B439DA" w:rsidP="00347F42">
            <w:pPr>
              <w:rPr>
                <w:rFonts w:cs="Arial"/>
              </w:rPr>
            </w:pPr>
            <w:r>
              <w:rPr>
                <w:rFonts w:cs="Arial"/>
              </w:rPr>
              <w:t>Desorption rate</w:t>
            </w:r>
          </w:p>
        </w:tc>
      </w:tr>
      <w:tr w:rsidR="00B439DA" w:rsidTr="00B439DA">
        <w:tc>
          <w:tcPr>
            <w:tcW w:w="1951" w:type="dxa"/>
          </w:tcPr>
          <w:p w:rsidR="00B439DA" w:rsidRDefault="00A37C7A" w:rsidP="00347F42">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a</m:t>
                    </m:r>
                  </m:sub>
                </m:sSub>
              </m:oMath>
            </m:oMathPara>
          </w:p>
        </w:tc>
        <w:tc>
          <w:tcPr>
            <w:tcW w:w="2268" w:type="dxa"/>
          </w:tcPr>
          <w:p w:rsidR="00B439DA" w:rsidRDefault="00A37C7A" w:rsidP="00347F42">
            <m:oMathPara>
              <m:oMath>
                <m:sSup>
                  <m:sSupPr>
                    <m:ctrlPr>
                      <w:rPr>
                        <w:rFonts w:ascii="Cambria Math" w:hAnsi="Cambria Math"/>
                        <w:i/>
                      </w:rPr>
                    </m:ctrlPr>
                  </m:sSupPr>
                  <m:e>
                    <m:r>
                      <w:rPr>
                        <w:rFonts w:ascii="Cambria Math" w:hAnsi="Cambria Math"/>
                      </w:rPr>
                      <m:t>3.73×10</m:t>
                    </m:r>
                  </m:e>
                  <m:sup>
                    <m:r>
                      <w:rPr>
                        <w:rFonts w:ascii="Cambria Math" w:hAnsi="Cambria Math"/>
                      </w:rPr>
                      <m:t>-9</m:t>
                    </m:r>
                  </m:sup>
                </m:sSup>
              </m:oMath>
            </m:oMathPara>
          </w:p>
        </w:tc>
        <w:tc>
          <w:tcPr>
            <w:tcW w:w="2268" w:type="dxa"/>
          </w:tcPr>
          <w:p w:rsidR="00B439DA" w:rsidRDefault="00B439DA" w:rsidP="00347F42">
            <m:oMathPara>
              <m:oMath>
                <m:r>
                  <m:rPr>
                    <m:sty m:val="p"/>
                  </m:rPr>
                  <w:rPr>
                    <w:rFonts w:ascii="Cambria Math" w:hAnsi="Cambria Math"/>
                  </w:rPr>
                  <m:t>m</m:t>
                </m:r>
                <m:r>
                  <w:rPr>
                    <w:rFonts w:ascii="Cambria Math" w:hAnsi="Cambria Math"/>
                  </w:rPr>
                  <m:t xml:space="preserve"> </m:t>
                </m:r>
                <m:sSup>
                  <m:sSupPr>
                    <m:ctrlPr>
                      <w:rPr>
                        <w:rFonts w:ascii="Cambria Math" w:hAnsi="Cambria Math"/>
                        <w:i/>
                      </w:rPr>
                    </m:ctrlPr>
                  </m:sSupPr>
                  <m:e>
                    <m:r>
                      <m:rPr>
                        <m:sty m:val="p"/>
                      </m:rPr>
                      <w:rPr>
                        <w:rFonts w:ascii="Cambria Math" w:hAnsi="Cambria Math"/>
                      </w:rPr>
                      <m:t>s</m:t>
                    </m:r>
                  </m:e>
                  <m:sup>
                    <m:r>
                      <w:rPr>
                        <w:rFonts w:ascii="Cambria Math" w:hAnsi="Cambria Math"/>
                      </w:rPr>
                      <m:t>-1</m:t>
                    </m:r>
                  </m:sup>
                </m:sSup>
              </m:oMath>
            </m:oMathPara>
          </w:p>
        </w:tc>
        <w:tc>
          <w:tcPr>
            <w:tcW w:w="2755" w:type="dxa"/>
          </w:tcPr>
          <w:p w:rsidR="00B439DA" w:rsidRDefault="00B439DA" w:rsidP="00347F42">
            <w:pPr>
              <w:rPr>
                <w:rFonts w:cs="Times New Roman"/>
              </w:rPr>
            </w:pPr>
            <w:r>
              <w:rPr>
                <w:rFonts w:cs="Times New Roman"/>
              </w:rPr>
              <w:t>Adsorption rate</w:t>
            </w:r>
          </w:p>
        </w:tc>
      </w:tr>
      <w:tr w:rsidR="00B439DA" w:rsidTr="00B439DA">
        <w:tc>
          <w:tcPr>
            <w:tcW w:w="1951" w:type="dxa"/>
          </w:tcPr>
          <w:p w:rsidR="00B439DA" w:rsidRDefault="00A37C7A" w:rsidP="00347F42">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r</m:t>
                    </m:r>
                  </m:sub>
                </m:sSub>
              </m:oMath>
            </m:oMathPara>
          </w:p>
        </w:tc>
        <w:tc>
          <w:tcPr>
            <w:tcW w:w="2268" w:type="dxa"/>
          </w:tcPr>
          <w:p w:rsidR="00B439DA" w:rsidRDefault="00B439DA" w:rsidP="00347F42">
            <m:oMathPara>
              <m:oMath>
                <m:r>
                  <w:rPr>
                    <w:rFonts w:ascii="Cambria Math" w:hAnsi="Cambria Math"/>
                  </w:rPr>
                  <m:t>5×</m:t>
                </m:r>
                <m:sSup>
                  <m:sSupPr>
                    <m:ctrlPr>
                      <w:rPr>
                        <w:rFonts w:ascii="Cambria Math" w:hAnsi="Cambria Math"/>
                        <w:i/>
                      </w:rPr>
                    </m:ctrlPr>
                  </m:sSupPr>
                  <m:e>
                    <m:r>
                      <w:rPr>
                        <w:rFonts w:ascii="Cambria Math" w:hAnsi="Cambria Math"/>
                      </w:rPr>
                      <m:t>10</m:t>
                    </m:r>
                  </m:e>
                  <m:sup>
                    <m:r>
                      <w:rPr>
                        <w:rFonts w:ascii="Cambria Math" w:hAnsi="Cambria Math"/>
                      </w:rPr>
                      <m:t>-9</m:t>
                    </m:r>
                  </m:sup>
                </m:sSup>
              </m:oMath>
            </m:oMathPara>
          </w:p>
        </w:tc>
        <w:tc>
          <w:tcPr>
            <w:tcW w:w="2268" w:type="dxa"/>
          </w:tcPr>
          <w:p w:rsidR="00B439DA" w:rsidRDefault="00B439DA" w:rsidP="00347F42">
            <m:oMathPara>
              <m:oMath>
                <m:r>
                  <m:rPr>
                    <m:sty m:val="p"/>
                  </m:rPr>
                  <w:rPr>
                    <w:rFonts w:ascii="Cambria Math" w:hAnsi="Cambria Math"/>
                  </w:rPr>
                  <m:t xml:space="preserve">m </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-1</m:t>
                    </m:r>
                  </m:sup>
                </m:sSup>
              </m:oMath>
            </m:oMathPara>
          </w:p>
        </w:tc>
        <w:tc>
          <w:tcPr>
            <w:tcW w:w="2755" w:type="dxa"/>
          </w:tcPr>
          <w:p w:rsidR="00B439DA" w:rsidRDefault="00B439DA" w:rsidP="00347F42">
            <w:pPr>
              <w:rPr>
                <w:rFonts w:cs="Times New Roman"/>
              </w:rPr>
            </w:pPr>
            <w:r>
              <w:rPr>
                <w:rFonts w:cs="Times New Roman"/>
              </w:rPr>
              <w:t>Root hair growth rate</w:t>
            </w:r>
          </w:p>
        </w:tc>
      </w:tr>
      <w:tr w:rsidR="00B439DA" w:rsidTr="00B439DA">
        <w:tc>
          <w:tcPr>
            <w:tcW w:w="1951" w:type="dxa"/>
          </w:tcPr>
          <w:p w:rsidR="00B439DA" w:rsidRDefault="00A37C7A" w:rsidP="00347F42">
            <m:oMathPara>
              <m:oMath>
                <m:acc>
                  <m:accPr>
                    <m:chr m:val="̃"/>
                    <m:ctrlPr>
                      <w:rPr>
                        <w:rFonts w:ascii="Cambria Math" w:hAnsi="Cambria Math"/>
                        <w:i/>
                      </w:rPr>
                    </m:ctrlPr>
                  </m:accPr>
                  <m:e>
                    <m:r>
                      <w:rPr>
                        <w:rFonts w:ascii="Cambria Math" w:hAnsi="Cambria Math"/>
                      </w:rPr>
                      <m:t>α</m:t>
                    </m:r>
                  </m:e>
                </m:acc>
              </m:oMath>
            </m:oMathPara>
          </w:p>
        </w:tc>
        <w:tc>
          <w:tcPr>
            <w:tcW w:w="2268" w:type="dxa"/>
          </w:tcPr>
          <w:p w:rsidR="00B439DA" w:rsidRDefault="00B439DA" w:rsidP="00347F42">
            <m:oMathPara>
              <m:oMath>
                <m:r>
                  <w:rPr>
                    <w:rFonts w:ascii="Cambria Math" w:hAnsi="Cambria Math"/>
                  </w:rPr>
                  <m:t>0.2×</m:t>
                </m:r>
                <m:sSup>
                  <m:sSupPr>
                    <m:ctrlPr>
                      <w:rPr>
                        <w:rFonts w:ascii="Cambria Math" w:hAnsi="Cambria Math"/>
                        <w:i/>
                      </w:rPr>
                    </m:ctrlPr>
                  </m:sSupPr>
                  <m:e>
                    <m:r>
                      <w:rPr>
                        <w:rFonts w:ascii="Cambria Math" w:hAnsi="Cambria Math"/>
                      </w:rPr>
                      <m:t>10</m:t>
                    </m:r>
                  </m:e>
                  <m:sup>
                    <m:r>
                      <w:rPr>
                        <w:rFonts w:ascii="Cambria Math" w:hAnsi="Cambria Math"/>
                      </w:rPr>
                      <m:t>6</m:t>
                    </m:r>
                  </m:sup>
                </m:sSup>
              </m:oMath>
            </m:oMathPara>
          </w:p>
        </w:tc>
        <w:tc>
          <w:tcPr>
            <w:tcW w:w="2268" w:type="dxa"/>
          </w:tcPr>
          <w:p w:rsidR="00B439DA" w:rsidRDefault="00A37C7A" w:rsidP="00347F42">
            <m:oMathPara>
              <m:oMath>
                <m:sSup>
                  <m:sSupPr>
                    <m:ctrlPr>
                      <w:rPr>
                        <w:rFonts w:ascii="Cambria Math" w:hAnsi="Cambria Math"/>
                      </w:rPr>
                    </m:ctrlPr>
                  </m:sSupPr>
                  <m:e>
                    <m:r>
                      <m:rPr>
                        <m:sty m:val="p"/>
                      </m:rPr>
                      <w:rPr>
                        <w:rFonts w:ascii="Cambria Math" w:hAnsi="Cambria Math"/>
                      </w:rPr>
                      <m:t>m</m:t>
                    </m:r>
                  </m:e>
                  <m:sup>
                    <m:r>
                      <m:rPr>
                        <m:sty m:val="p"/>
                      </m:rPr>
                      <w:rPr>
                        <w:rFonts w:ascii="Cambria Math" w:hAnsi="Cambria Math"/>
                      </w:rPr>
                      <m:t>-1</m:t>
                    </m:r>
                  </m:sup>
                </m:sSup>
              </m:oMath>
            </m:oMathPara>
          </w:p>
        </w:tc>
        <w:tc>
          <w:tcPr>
            <w:tcW w:w="2755" w:type="dxa"/>
          </w:tcPr>
          <w:p w:rsidR="00B439DA" w:rsidRDefault="00B439DA" w:rsidP="00347F42">
            <w:pPr>
              <w:rPr>
                <w:rFonts w:cs="Times New Roman"/>
              </w:rPr>
            </w:pPr>
            <w:r>
              <w:rPr>
                <w:rFonts w:cs="Times New Roman"/>
              </w:rPr>
              <w:t>Root hair cut off rate</w:t>
            </w:r>
          </w:p>
        </w:tc>
      </w:tr>
    </w:tbl>
    <w:p w:rsidR="00623884" w:rsidRDefault="00623884" w:rsidP="00623884">
      <w:pPr>
        <w:pStyle w:val="Caption"/>
      </w:pPr>
      <w:bookmarkStart w:id="71" w:name="_Ref422141447"/>
      <w:proofErr w:type="gramStart"/>
      <w:r>
        <w:t xml:space="preserve">Table </w:t>
      </w:r>
      <w:fldSimple w:instr=" SEQ Table \* ARABIC ">
        <w:r w:rsidR="00806164">
          <w:rPr>
            <w:noProof/>
          </w:rPr>
          <w:t>1</w:t>
        </w:r>
      </w:fldSimple>
      <w:bookmarkEnd w:id="71"/>
      <w:r w:rsidR="00700C09">
        <w:rPr>
          <w:noProof/>
        </w:rPr>
        <w:t>: Physical parameters used in nutrient model</w:t>
      </w:r>
      <w:r w:rsidR="00BD11B8">
        <w:rPr>
          <w:noProof/>
        </w:rPr>
        <w:t>.</w:t>
      </w:r>
      <w:proofErr w:type="gramEnd"/>
    </w:p>
    <w:tbl>
      <w:tblPr>
        <w:tblStyle w:val="TableGrid"/>
        <w:tblW w:w="0" w:type="auto"/>
        <w:tblLook w:val="04A0" w:firstRow="1" w:lastRow="0" w:firstColumn="1" w:lastColumn="0" w:noHBand="0" w:noVBand="1"/>
      </w:tblPr>
      <w:tblGrid>
        <w:gridCol w:w="1951"/>
        <w:gridCol w:w="2268"/>
        <w:gridCol w:w="2268"/>
        <w:gridCol w:w="2755"/>
      </w:tblGrid>
      <w:tr w:rsidR="00B439DA" w:rsidTr="00B439DA">
        <w:tc>
          <w:tcPr>
            <w:tcW w:w="1951" w:type="dxa"/>
          </w:tcPr>
          <w:p w:rsidR="00B439DA" w:rsidRPr="00E80C5A" w:rsidRDefault="00B439DA" w:rsidP="00347F42">
            <w:pPr>
              <w:rPr>
                <w:b/>
                <w:bCs/>
              </w:rPr>
            </w:pPr>
            <w:r w:rsidRPr="00E80C5A">
              <w:rPr>
                <w:b/>
                <w:bCs/>
              </w:rPr>
              <w:t>Parameter</w:t>
            </w:r>
          </w:p>
        </w:tc>
        <w:tc>
          <w:tcPr>
            <w:tcW w:w="2268" w:type="dxa"/>
          </w:tcPr>
          <w:p w:rsidR="00B439DA" w:rsidRPr="00E80C5A" w:rsidRDefault="00B439DA" w:rsidP="00347F42">
            <w:pPr>
              <w:rPr>
                <w:b/>
                <w:bCs/>
              </w:rPr>
            </w:pPr>
            <w:r w:rsidRPr="00E80C5A">
              <w:rPr>
                <w:b/>
                <w:bCs/>
              </w:rPr>
              <w:t>Expression</w:t>
            </w:r>
          </w:p>
        </w:tc>
        <w:tc>
          <w:tcPr>
            <w:tcW w:w="2268" w:type="dxa"/>
          </w:tcPr>
          <w:p w:rsidR="00B439DA" w:rsidRPr="00E80C5A" w:rsidRDefault="00B439DA" w:rsidP="00347F42">
            <w:pPr>
              <w:rPr>
                <w:b/>
                <w:bCs/>
              </w:rPr>
            </w:pPr>
            <w:r w:rsidRPr="00E80C5A">
              <w:rPr>
                <w:b/>
                <w:bCs/>
              </w:rPr>
              <w:t>Values</w:t>
            </w:r>
          </w:p>
        </w:tc>
        <w:tc>
          <w:tcPr>
            <w:tcW w:w="2755" w:type="dxa"/>
          </w:tcPr>
          <w:p w:rsidR="00B439DA" w:rsidRPr="00E80C5A" w:rsidRDefault="00B439DA" w:rsidP="00347F42">
            <w:pPr>
              <w:rPr>
                <w:b/>
                <w:bCs/>
              </w:rPr>
            </w:pPr>
            <w:r>
              <w:rPr>
                <w:b/>
                <w:bCs/>
              </w:rPr>
              <w:t>Description</w:t>
            </w:r>
          </w:p>
        </w:tc>
      </w:tr>
      <w:tr w:rsidR="00B439DA" w:rsidTr="00B439DA">
        <w:tc>
          <w:tcPr>
            <w:tcW w:w="1951" w:type="dxa"/>
          </w:tcPr>
          <w:p w:rsidR="00B439DA" w:rsidRDefault="00A37C7A" w:rsidP="00347F42">
            <m:oMathPara>
              <m:oMath>
                <m:sSub>
                  <m:sSubPr>
                    <m:ctrlPr>
                      <w:rPr>
                        <w:rFonts w:ascii="Cambria Math" w:hAnsi="Cambria Math"/>
                        <w:i/>
                      </w:rPr>
                    </m:ctrlPr>
                  </m:sSubPr>
                  <m:e>
                    <m:r>
                      <w:rPr>
                        <w:rFonts w:ascii="Cambria Math" w:hAnsi="Cambria Math"/>
                      </w:rPr>
                      <m:t>δ</m:t>
                    </m:r>
                  </m:e>
                  <m:sub>
                    <m:r>
                      <w:rPr>
                        <w:rFonts w:ascii="Cambria Math" w:hAnsi="Cambria Math"/>
                      </w:rPr>
                      <m:t>1</m:t>
                    </m:r>
                  </m:sub>
                </m:sSub>
              </m:oMath>
            </m:oMathPara>
          </w:p>
        </w:tc>
        <w:tc>
          <w:tcPr>
            <w:tcW w:w="2268" w:type="dxa"/>
          </w:tcPr>
          <w:p w:rsidR="00B439DA" w:rsidRDefault="00A37C7A" w:rsidP="00347F42">
            <m:oMathPara>
              <m:oMath>
                <m:f>
                  <m:fPr>
                    <m:ctrlPr>
                      <w:rPr>
                        <w:rFonts w:ascii="Cambria Math" w:hAnsi="Cambria Math"/>
                        <w:i/>
                        <w:iCs/>
                      </w:rPr>
                    </m:ctrlPr>
                  </m:fPr>
                  <m:num>
                    <m:sSub>
                      <m:sSubPr>
                        <m:ctrlPr>
                          <w:rPr>
                            <w:rFonts w:ascii="Cambria Math" w:hAnsi="Cambria Math"/>
                            <w:i/>
                            <w:iCs/>
                          </w:rPr>
                        </m:ctrlPr>
                      </m:sSubPr>
                      <m:e>
                        <m:acc>
                          <m:accPr>
                            <m:chr m:val="̃"/>
                            <m:ctrlPr>
                              <w:rPr>
                                <w:rFonts w:ascii="Cambria Math" w:hAnsi="Cambria Math"/>
                                <w:iCs/>
                              </w:rPr>
                            </m:ctrlPr>
                          </m:accPr>
                          <m:e>
                            <m:r>
                              <m:rPr>
                                <m:sty m:val="p"/>
                              </m:rPr>
                              <w:rPr>
                                <w:rFonts w:ascii="Cambria Math" w:hAnsi="Cambria Math"/>
                              </w:rPr>
                              <m:t>k</m:t>
                            </m:r>
                          </m:e>
                        </m:acc>
                      </m:e>
                      <m:sub>
                        <m:r>
                          <w:rPr>
                            <w:rFonts w:ascii="Cambria Math" w:hAnsi="Cambria Math"/>
                          </w:rPr>
                          <m:t>a</m:t>
                        </m:r>
                      </m:sub>
                    </m:sSub>
                    <m:r>
                      <w:rPr>
                        <w:rFonts w:ascii="Cambria Math" w:hAnsi="Cambria Math"/>
                      </w:rPr>
                      <m:t>L</m:t>
                    </m:r>
                  </m:num>
                  <m:den>
                    <m:acc>
                      <m:accPr>
                        <m:chr m:val="̃"/>
                        <m:ctrlPr>
                          <w:rPr>
                            <w:rFonts w:ascii="Cambria Math" w:hAnsi="Cambria Math"/>
                            <w:i/>
                            <w:iCs/>
                          </w:rPr>
                        </m:ctrlPr>
                      </m:accPr>
                      <m:e>
                        <m:r>
                          <w:rPr>
                            <w:rFonts w:ascii="Cambria Math" w:hAnsi="Cambria Math"/>
                          </w:rPr>
                          <m:t>D</m:t>
                        </m:r>
                      </m:e>
                    </m:acc>
                  </m:den>
                </m:f>
              </m:oMath>
            </m:oMathPara>
          </w:p>
        </w:tc>
        <w:tc>
          <w:tcPr>
            <w:tcW w:w="2268" w:type="dxa"/>
          </w:tcPr>
          <w:p w:rsidR="00B439DA" w:rsidRDefault="00B439DA" w:rsidP="00347F42">
            <m:oMathPara>
              <m:oMath>
                <m:r>
                  <m:rPr>
                    <m:sty m:val="p"/>
                  </m:rPr>
                  <w:rPr>
                    <w:rFonts w:ascii="Cambria Math" w:hAnsi="Cambria Math"/>
                  </w:rPr>
                  <m:t>3.73×</m:t>
                </m:r>
                <m:sSup>
                  <m:sSupPr>
                    <m:ctrlPr>
                      <w:rPr>
                        <w:rFonts w:ascii="Cambria Math" w:hAnsi="Cambria Math"/>
                        <w:iCs/>
                      </w:rPr>
                    </m:ctrlPr>
                  </m:sSupPr>
                  <m:e>
                    <m:r>
                      <m:rPr>
                        <m:sty m:val="p"/>
                      </m:rPr>
                      <w:rPr>
                        <w:rFonts w:ascii="Cambria Math" w:hAnsi="Cambria Math"/>
                      </w:rPr>
                      <m:t>10</m:t>
                    </m:r>
                  </m:e>
                  <m:sup>
                    <m:r>
                      <m:rPr>
                        <m:sty m:val="p"/>
                      </m:rPr>
                      <w:rPr>
                        <w:rFonts w:ascii="Cambria Math" w:hAnsi="Cambria Math"/>
                      </w:rPr>
                      <m:t>-3</m:t>
                    </m:r>
                  </m:sup>
                </m:sSup>
              </m:oMath>
            </m:oMathPara>
          </w:p>
        </w:tc>
        <w:tc>
          <w:tcPr>
            <w:tcW w:w="2755" w:type="dxa"/>
          </w:tcPr>
          <w:p w:rsidR="00B439DA" w:rsidRDefault="0095681D" w:rsidP="00347F42">
            <w:pPr>
              <w:rPr>
                <w:rFonts w:cs="Arial"/>
              </w:rPr>
            </w:pPr>
            <w:r>
              <w:rPr>
                <w:rFonts w:cs="Arial"/>
              </w:rPr>
              <w:t>Dimensionless flux coefficient</w:t>
            </w:r>
          </w:p>
        </w:tc>
      </w:tr>
      <w:tr w:rsidR="00B439DA" w:rsidTr="00B439DA">
        <w:tc>
          <w:tcPr>
            <w:tcW w:w="1951" w:type="dxa"/>
          </w:tcPr>
          <w:p w:rsidR="00B439DA" w:rsidRDefault="00A37C7A" w:rsidP="00347F42">
            <m:oMathPara>
              <m:oMath>
                <m:sSub>
                  <m:sSubPr>
                    <m:ctrlPr>
                      <w:rPr>
                        <w:rFonts w:ascii="Cambria Math" w:hAnsi="Cambria Math"/>
                        <w:i/>
                      </w:rPr>
                    </m:ctrlPr>
                  </m:sSubPr>
                  <m:e>
                    <m:r>
                      <w:rPr>
                        <w:rFonts w:ascii="Cambria Math" w:hAnsi="Cambria Math"/>
                      </w:rPr>
                      <m:t>δ</m:t>
                    </m:r>
                  </m:e>
                  <m:sub>
                    <m:r>
                      <w:rPr>
                        <w:rFonts w:ascii="Cambria Math" w:hAnsi="Cambria Math"/>
                      </w:rPr>
                      <m:t>2</m:t>
                    </m:r>
                  </m:sub>
                </m:sSub>
              </m:oMath>
            </m:oMathPara>
          </w:p>
        </w:tc>
        <w:tc>
          <w:tcPr>
            <w:tcW w:w="2268" w:type="dxa"/>
          </w:tcPr>
          <w:p w:rsidR="00B439DA" w:rsidRDefault="00A37C7A" w:rsidP="00347F42">
            <m:oMathPara>
              <m:oMath>
                <m:f>
                  <m:fPr>
                    <m:ctrlPr>
                      <w:rPr>
                        <w:rFonts w:ascii="Cambria Math" w:hAnsi="Cambria Math"/>
                        <w:i/>
                        <w:iCs/>
                      </w:rPr>
                    </m:ctrlPr>
                  </m:fPr>
                  <m:num>
                    <m:sSub>
                      <m:sSubPr>
                        <m:ctrlPr>
                          <w:rPr>
                            <w:rFonts w:ascii="Cambria Math" w:hAnsi="Cambria Math"/>
                            <w:iCs/>
                          </w:rPr>
                        </m:ctrlPr>
                      </m:sSubPr>
                      <m:e>
                        <m:acc>
                          <m:accPr>
                            <m:chr m:val="̃"/>
                            <m:ctrlPr>
                              <w:rPr>
                                <w:rFonts w:ascii="Cambria Math" w:hAnsi="Cambria Math"/>
                                <w:iCs/>
                              </w:rPr>
                            </m:ctrlPr>
                          </m:accPr>
                          <m:e>
                            <m:r>
                              <m:rPr>
                                <m:sty m:val="p"/>
                              </m:rPr>
                              <w:rPr>
                                <w:rFonts w:ascii="Cambria Math" w:hAnsi="Cambria Math"/>
                              </w:rPr>
                              <m:t>k</m:t>
                            </m:r>
                          </m:e>
                        </m:acc>
                      </m:e>
                      <m:sub>
                        <m:r>
                          <m:rPr>
                            <m:sty m:val="p"/>
                          </m:rPr>
                          <w:rPr>
                            <w:rFonts w:ascii="Cambria Math" w:hAnsi="Cambria Math"/>
                          </w:rPr>
                          <m:t>d</m:t>
                        </m:r>
                      </m:sub>
                    </m:sSub>
                    <m:sSup>
                      <m:sSupPr>
                        <m:ctrlPr>
                          <w:rPr>
                            <w:rFonts w:ascii="Cambria Math" w:hAnsi="Cambria Math"/>
                            <w:i/>
                            <w:iCs/>
                          </w:rPr>
                        </m:ctrlPr>
                      </m:sSupPr>
                      <m:e>
                        <m:r>
                          <w:rPr>
                            <w:rFonts w:ascii="Cambria Math" w:hAnsi="Cambria Math"/>
                          </w:rPr>
                          <m:t>L</m:t>
                        </m:r>
                      </m:e>
                      <m:sup>
                        <m:r>
                          <w:rPr>
                            <w:rFonts w:ascii="Cambria Math" w:hAnsi="Cambria Math"/>
                          </w:rPr>
                          <m:t>2</m:t>
                        </m:r>
                      </m:sup>
                    </m:sSup>
                  </m:num>
                  <m:den>
                    <m:acc>
                      <m:accPr>
                        <m:chr m:val="̃"/>
                        <m:ctrlPr>
                          <w:rPr>
                            <w:rFonts w:ascii="Cambria Math" w:hAnsi="Cambria Math"/>
                            <w:i/>
                            <w:iCs/>
                          </w:rPr>
                        </m:ctrlPr>
                      </m:accPr>
                      <m:e>
                        <m:r>
                          <w:rPr>
                            <w:rFonts w:ascii="Cambria Math" w:hAnsi="Cambria Math"/>
                          </w:rPr>
                          <m:t>D</m:t>
                        </m:r>
                      </m:e>
                    </m:acc>
                  </m:den>
                </m:f>
              </m:oMath>
            </m:oMathPara>
          </w:p>
        </w:tc>
        <w:tc>
          <w:tcPr>
            <w:tcW w:w="2268" w:type="dxa"/>
          </w:tcPr>
          <w:p w:rsidR="00B439DA" w:rsidRPr="00E6237C" w:rsidRDefault="00B439DA" w:rsidP="00347F42">
            <w:pPr>
              <w:rPr>
                <w:iCs/>
              </w:rPr>
            </w:pPr>
            <m:oMathPara>
              <m:oMath>
                <m:r>
                  <m:rPr>
                    <m:sty m:val="p"/>
                  </m:rPr>
                  <w:rPr>
                    <w:rFonts w:ascii="Cambria Math" w:hAnsi="Cambria Math"/>
                  </w:rPr>
                  <m:t>0.2569</m:t>
                </m:r>
              </m:oMath>
            </m:oMathPara>
          </w:p>
        </w:tc>
        <w:tc>
          <w:tcPr>
            <w:tcW w:w="2755" w:type="dxa"/>
          </w:tcPr>
          <w:p w:rsidR="00B439DA" w:rsidRDefault="0095681D" w:rsidP="00347F42">
            <w:pPr>
              <w:rPr>
                <w:rFonts w:cs="Times New Roman"/>
              </w:rPr>
            </w:pPr>
            <w:r>
              <w:rPr>
                <w:rFonts w:cs="Times New Roman"/>
              </w:rPr>
              <w:t>Dimensionless desorption rate</w:t>
            </w:r>
          </w:p>
        </w:tc>
      </w:tr>
      <w:tr w:rsidR="00B439DA" w:rsidTr="00B439DA">
        <w:tc>
          <w:tcPr>
            <w:tcW w:w="1951" w:type="dxa"/>
          </w:tcPr>
          <w:p w:rsidR="00B439DA" w:rsidRDefault="00B439DA" w:rsidP="00347F42">
            <m:oMathPara>
              <m:oMath>
                <m:r>
                  <w:rPr>
                    <w:rFonts w:ascii="Cambria Math" w:hAnsi="Cambria Math"/>
                  </w:rPr>
                  <m:t>λ</m:t>
                </m:r>
              </m:oMath>
            </m:oMathPara>
          </w:p>
        </w:tc>
        <w:tc>
          <w:tcPr>
            <w:tcW w:w="2268" w:type="dxa"/>
          </w:tcPr>
          <w:p w:rsidR="00B439DA" w:rsidRDefault="00A37C7A" w:rsidP="00347F42">
            <m:oMathPara>
              <m:oMath>
                <m:f>
                  <m:fPr>
                    <m:ctrlPr>
                      <w:rPr>
                        <w:rFonts w:ascii="Cambria Math" w:hAnsi="Cambria Math"/>
                        <w:i/>
                        <w:iCs/>
                      </w:rPr>
                    </m:ctrlPr>
                  </m:fPr>
                  <m:num>
                    <m:sSub>
                      <m:sSubPr>
                        <m:ctrlPr>
                          <w:rPr>
                            <w:rFonts w:ascii="Cambria Math" w:hAnsi="Cambria Math"/>
                            <w:i/>
                            <w:iCs/>
                          </w:rPr>
                        </m:ctrlPr>
                      </m:sSubPr>
                      <m:e>
                        <m:acc>
                          <m:accPr>
                            <m:chr m:val="̃"/>
                            <m:ctrlPr>
                              <w:rPr>
                                <w:rFonts w:ascii="Cambria Math" w:hAnsi="Cambria Math"/>
                                <w:iCs/>
                              </w:rPr>
                            </m:ctrlPr>
                          </m:accPr>
                          <m:e>
                            <m:r>
                              <m:rPr>
                                <m:sty m:val="p"/>
                              </m:rPr>
                              <w:rPr>
                                <w:rFonts w:ascii="Cambria Math" w:hAnsi="Cambria Math"/>
                              </w:rPr>
                              <m:t>F</m:t>
                            </m:r>
                          </m:e>
                        </m:acc>
                      </m:e>
                      <m:sub>
                        <m:r>
                          <w:rPr>
                            <w:rFonts w:ascii="Cambria Math" w:hAnsi="Cambria Math"/>
                          </w:rPr>
                          <m:t>m</m:t>
                        </m:r>
                      </m:sub>
                    </m:sSub>
                    <m:r>
                      <w:rPr>
                        <w:rFonts w:ascii="Cambria Math" w:hAnsi="Cambria Math"/>
                      </w:rPr>
                      <m:t>L</m:t>
                    </m:r>
                  </m:num>
                  <m:den>
                    <m:sSub>
                      <m:sSubPr>
                        <m:ctrlPr>
                          <w:rPr>
                            <w:rFonts w:ascii="Cambria Math" w:hAnsi="Cambria Math"/>
                            <w:i/>
                            <w:iCs/>
                          </w:rPr>
                        </m:ctrlPr>
                      </m:sSubPr>
                      <m:e>
                        <m:acc>
                          <m:accPr>
                            <m:chr m:val="̃"/>
                            <m:ctrlPr>
                              <w:rPr>
                                <w:rFonts w:ascii="Cambria Math" w:hAnsi="Cambria Math"/>
                                <w:i/>
                                <w:iCs/>
                              </w:rPr>
                            </m:ctrlPr>
                          </m:accPr>
                          <m:e>
                            <m:r>
                              <w:rPr>
                                <w:rFonts w:ascii="Cambria Math" w:hAnsi="Cambria Math"/>
                              </w:rPr>
                              <m:t>K</m:t>
                            </m:r>
                          </m:e>
                        </m:acc>
                      </m:e>
                      <m:sub>
                        <m:r>
                          <w:rPr>
                            <w:rFonts w:ascii="Cambria Math" w:hAnsi="Cambria Math"/>
                          </w:rPr>
                          <m:t>m</m:t>
                        </m:r>
                      </m:sub>
                    </m:sSub>
                    <m:acc>
                      <m:accPr>
                        <m:chr m:val="̃"/>
                        <m:ctrlPr>
                          <w:rPr>
                            <w:rFonts w:ascii="Cambria Math" w:hAnsi="Cambria Math"/>
                            <w:i/>
                            <w:iCs/>
                          </w:rPr>
                        </m:ctrlPr>
                      </m:accPr>
                      <m:e>
                        <m:r>
                          <w:rPr>
                            <w:rFonts w:ascii="Cambria Math" w:hAnsi="Cambria Math"/>
                          </w:rPr>
                          <m:t>D</m:t>
                        </m:r>
                      </m:e>
                    </m:acc>
                  </m:den>
                </m:f>
              </m:oMath>
            </m:oMathPara>
          </w:p>
        </w:tc>
        <w:tc>
          <w:tcPr>
            <w:tcW w:w="2268" w:type="dxa"/>
          </w:tcPr>
          <w:p w:rsidR="00B439DA" w:rsidRDefault="00B439DA" w:rsidP="00347F42">
            <m:oMathPara>
              <m:oMath>
                <m:r>
                  <m:rPr>
                    <m:sty m:val="p"/>
                  </m:rPr>
                  <w:rPr>
                    <w:rFonts w:ascii="Cambria Math" w:hAnsi="Cambria Math"/>
                  </w:rPr>
                  <m:t>5/6</m:t>
                </m:r>
              </m:oMath>
            </m:oMathPara>
          </w:p>
        </w:tc>
        <w:tc>
          <w:tcPr>
            <w:tcW w:w="2755" w:type="dxa"/>
          </w:tcPr>
          <w:p w:rsidR="00B439DA" w:rsidRDefault="00B439DA" w:rsidP="00347F42">
            <w:pPr>
              <w:rPr>
                <w:rFonts w:cs="Arial"/>
              </w:rPr>
            </w:pPr>
            <w:r>
              <w:rPr>
                <w:rFonts w:cs="Arial"/>
              </w:rPr>
              <w:t>Dimensionless uptake rate</w:t>
            </w:r>
          </w:p>
        </w:tc>
      </w:tr>
      <w:tr w:rsidR="00B439DA" w:rsidTr="00B439DA">
        <w:tc>
          <w:tcPr>
            <w:tcW w:w="1951" w:type="dxa"/>
          </w:tcPr>
          <w:p w:rsidR="00B439DA" w:rsidRDefault="00A37C7A" w:rsidP="00347F42">
            <m:oMathPara>
              <m:oMath>
                <m:sSub>
                  <m:sSubPr>
                    <m:ctrlPr>
                      <w:rPr>
                        <w:rFonts w:ascii="Cambria Math" w:hAnsi="Cambria Math"/>
                        <w:i/>
                      </w:rPr>
                    </m:ctrlPr>
                  </m:sSubPr>
                  <m:e>
                    <m:r>
                      <w:rPr>
                        <w:rFonts w:ascii="Cambria Math" w:hAnsi="Cambria Math"/>
                      </w:rPr>
                      <m:t>g</m:t>
                    </m:r>
                  </m:e>
                  <m:sub>
                    <m:r>
                      <w:rPr>
                        <w:rFonts w:ascii="Cambria Math" w:hAnsi="Cambria Math"/>
                      </w:rPr>
                      <m:t>r</m:t>
                    </m:r>
                  </m:sub>
                </m:sSub>
              </m:oMath>
            </m:oMathPara>
          </w:p>
        </w:tc>
        <w:tc>
          <w:tcPr>
            <w:tcW w:w="2268" w:type="dxa"/>
          </w:tcPr>
          <w:p w:rsidR="00B439DA" w:rsidRDefault="00A37C7A" w:rsidP="00347F42">
            <m:oMathPara>
              <m:oMath>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r</m:t>
                        </m:r>
                      </m:sub>
                    </m:sSub>
                    <m:r>
                      <w:rPr>
                        <w:rFonts w:ascii="Cambria Math" w:hAnsi="Cambria Math"/>
                      </w:rPr>
                      <m:t>L</m:t>
                    </m:r>
                  </m:num>
                  <m:den>
                    <m:acc>
                      <m:accPr>
                        <m:chr m:val="̃"/>
                        <m:ctrlPr>
                          <w:rPr>
                            <w:rFonts w:ascii="Cambria Math" w:hAnsi="Cambria Math"/>
                            <w:i/>
                          </w:rPr>
                        </m:ctrlPr>
                      </m:accPr>
                      <m:e>
                        <m:r>
                          <w:rPr>
                            <w:rFonts w:ascii="Cambria Math" w:hAnsi="Cambria Math"/>
                          </w:rPr>
                          <m:t>D</m:t>
                        </m:r>
                      </m:e>
                    </m:acc>
                  </m:den>
                </m:f>
              </m:oMath>
            </m:oMathPara>
          </w:p>
        </w:tc>
        <w:tc>
          <w:tcPr>
            <w:tcW w:w="2268" w:type="dxa"/>
          </w:tcPr>
          <w:p w:rsidR="00B439DA" w:rsidRDefault="00B439DA" w:rsidP="00347F42">
            <m:oMathPara>
              <m:oMath>
                <m:r>
                  <m:rPr>
                    <m:sty m:val="p"/>
                  </m:rPr>
                  <w:rPr>
                    <w:rFonts w:ascii="Cambria Math" w:hAnsi="Cambria Math"/>
                  </w:rPr>
                  <m:t>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oMath>
            </m:oMathPara>
          </w:p>
        </w:tc>
        <w:tc>
          <w:tcPr>
            <w:tcW w:w="2755" w:type="dxa"/>
          </w:tcPr>
          <w:p w:rsidR="00B439DA" w:rsidRDefault="00B439DA" w:rsidP="00347F42">
            <w:pPr>
              <w:rPr>
                <w:rFonts w:cs="Times New Roman"/>
              </w:rPr>
            </w:pPr>
            <w:r>
              <w:rPr>
                <w:rFonts w:cs="Times New Roman"/>
              </w:rPr>
              <w:t>Dimensionless root hair growth rate</w:t>
            </w:r>
          </w:p>
        </w:tc>
      </w:tr>
      <w:tr w:rsidR="00B439DA" w:rsidTr="00B439DA">
        <w:tc>
          <w:tcPr>
            <w:tcW w:w="1951" w:type="dxa"/>
          </w:tcPr>
          <w:p w:rsidR="00B439DA" w:rsidRDefault="00B439DA" w:rsidP="00347F42">
            <m:oMathPara>
              <m:oMath>
                <m:r>
                  <w:rPr>
                    <w:rFonts w:ascii="Cambria Math" w:hAnsi="Cambria Math"/>
                  </w:rPr>
                  <m:t>α</m:t>
                </m:r>
              </m:oMath>
            </m:oMathPara>
          </w:p>
        </w:tc>
        <w:tc>
          <w:tcPr>
            <w:tcW w:w="2268" w:type="dxa"/>
          </w:tcPr>
          <w:p w:rsidR="00B439DA" w:rsidRDefault="00A37C7A" w:rsidP="00347F42">
            <m:oMathPara>
              <m:oMath>
                <m:acc>
                  <m:accPr>
                    <m:chr m:val="̃"/>
                    <m:ctrlPr>
                      <w:rPr>
                        <w:rFonts w:ascii="Cambria Math" w:hAnsi="Cambria Math"/>
                        <w:i/>
                      </w:rPr>
                    </m:ctrlPr>
                  </m:accPr>
                  <m:e>
                    <m:r>
                      <w:rPr>
                        <w:rFonts w:ascii="Cambria Math" w:hAnsi="Cambria Math"/>
                      </w:rPr>
                      <m:t>α</m:t>
                    </m:r>
                  </m:e>
                </m:acc>
                <m:r>
                  <w:rPr>
                    <w:rFonts w:ascii="Cambria Math" w:hAnsi="Cambria Math"/>
                  </w:rPr>
                  <m:t>L</m:t>
                </m:r>
              </m:oMath>
            </m:oMathPara>
          </w:p>
        </w:tc>
        <w:tc>
          <w:tcPr>
            <w:tcW w:w="2268" w:type="dxa"/>
          </w:tcPr>
          <w:p w:rsidR="00B439DA" w:rsidRDefault="00B439DA" w:rsidP="00347F42">
            <m:oMathPara>
              <m:oMath>
                <m:r>
                  <w:rPr>
                    <w:rFonts w:ascii="Cambria Math" w:hAnsi="Cambria Math"/>
                  </w:rPr>
                  <m:t>200</m:t>
                </m:r>
              </m:oMath>
            </m:oMathPara>
          </w:p>
        </w:tc>
        <w:tc>
          <w:tcPr>
            <w:tcW w:w="2755" w:type="dxa"/>
          </w:tcPr>
          <w:p w:rsidR="00B439DA" w:rsidRDefault="00B439DA" w:rsidP="00347F42">
            <w:pPr>
              <w:rPr>
                <w:rFonts w:cs="Times New Roman"/>
              </w:rPr>
            </w:pPr>
            <w:r>
              <w:rPr>
                <w:rFonts w:cs="Times New Roman"/>
              </w:rPr>
              <w:t>Dimensionless root hair cut off rate</w:t>
            </w:r>
          </w:p>
        </w:tc>
      </w:tr>
    </w:tbl>
    <w:p w:rsidR="00623884" w:rsidRPr="00BD11B8" w:rsidRDefault="00623884" w:rsidP="00623884">
      <w:pPr>
        <w:pStyle w:val="Caption"/>
      </w:pPr>
      <w:bookmarkStart w:id="72" w:name="_Ref423341680"/>
      <w:proofErr w:type="gramStart"/>
      <w:r w:rsidRPr="00BD11B8">
        <w:t xml:space="preserve">Table </w:t>
      </w:r>
      <w:r w:rsidR="00E97DD1">
        <w:fldChar w:fldCharType="begin"/>
      </w:r>
      <w:r w:rsidR="00E97DD1" w:rsidRPr="00BD11B8">
        <w:instrText xml:space="preserve"> SEQ Table \* ARABIC </w:instrText>
      </w:r>
      <w:r w:rsidR="00E97DD1">
        <w:fldChar w:fldCharType="separate"/>
      </w:r>
      <w:r w:rsidR="00806164">
        <w:rPr>
          <w:noProof/>
        </w:rPr>
        <w:t>2</w:t>
      </w:r>
      <w:r w:rsidR="00E97DD1">
        <w:rPr>
          <w:noProof/>
        </w:rPr>
        <w:fldChar w:fldCharType="end"/>
      </w:r>
      <w:bookmarkEnd w:id="72"/>
      <w:r w:rsidR="00700C09">
        <w:rPr>
          <w:noProof/>
        </w:rPr>
        <w:t>: Dimensionless parameters used in</w:t>
      </w:r>
      <w:r w:rsidR="00864EA1">
        <w:rPr>
          <w:noProof/>
        </w:rPr>
        <w:t xml:space="preserve"> rescaled</w:t>
      </w:r>
      <w:r w:rsidR="00700C09">
        <w:rPr>
          <w:noProof/>
        </w:rPr>
        <w:t xml:space="preserve"> diffusion model</w:t>
      </w:r>
      <w:r w:rsidR="00BD11B8">
        <w:rPr>
          <w:noProof/>
        </w:rPr>
        <w:t>.</w:t>
      </w:r>
      <w:proofErr w:type="gramEnd"/>
    </w:p>
    <w:p w:rsidR="00E226F4" w:rsidRPr="00BD11B8" w:rsidRDefault="00E226F4">
      <w:pPr>
        <w:rPr>
          <w:lang w:eastAsia="zh-CN"/>
        </w:rPr>
      </w:pPr>
      <w:r w:rsidRPr="00BD11B8">
        <w:rPr>
          <w:lang w:eastAsia="zh-CN"/>
        </w:rPr>
        <w:br w:type="page"/>
      </w:r>
    </w:p>
    <w:p w:rsidR="00623884" w:rsidRDefault="00E226F4">
      <w:pPr>
        <w:rPr>
          <w:b/>
          <w:bCs/>
          <w:lang w:eastAsia="zh-CN"/>
        </w:rPr>
      </w:pPr>
      <w:r w:rsidRPr="00E226F4">
        <w:rPr>
          <w:b/>
          <w:bCs/>
          <w:lang w:eastAsia="zh-CN"/>
        </w:rPr>
        <w:lastRenderedPageBreak/>
        <w:t>Figure captions</w:t>
      </w:r>
    </w:p>
    <w:p w:rsidR="000A59EF" w:rsidRDefault="000A59EF" w:rsidP="00872C08">
      <w:pPr>
        <w:pStyle w:val="Caption"/>
        <w:jc w:val="both"/>
        <w:rPr>
          <w:noProof/>
        </w:rPr>
      </w:pPr>
      <w:bookmarkStart w:id="73" w:name="_Ref422290881"/>
      <w:bookmarkStart w:id="74" w:name="_Ref422138980"/>
      <w:r>
        <w:t xml:space="preserve">Figure </w:t>
      </w:r>
      <w:fldSimple w:instr=" SEQ Figure \* ARABIC ">
        <w:r w:rsidR="00806164">
          <w:rPr>
            <w:noProof/>
          </w:rPr>
          <w:t>1</w:t>
        </w:r>
      </w:fldSimple>
      <w:r>
        <w:rPr>
          <w:noProof/>
        </w:rPr>
        <w:t xml:space="preserve">: Image based geometry: (A) X-ray CT image of the roots, root hairs, soil and pore water. (B) shows one of the rhizosphere segments considered with size described by the angle </w:t>
      </w:r>
      <m:oMath>
        <m:r>
          <m:rPr>
            <m:sty m:val="bi"/>
          </m:rPr>
          <w:rPr>
            <w:rFonts w:ascii="Cambria Math" w:hAnsi="Cambria Math"/>
            <w:noProof/>
          </w:rPr>
          <m:t>θ</m:t>
        </m:r>
      </m:oMath>
      <w:r>
        <w:rPr>
          <w:noProof/>
        </w:rPr>
        <w:t xml:space="preserve">, height h and radius r. (C) shows a cube of bulk soil of side length L.  </w:t>
      </w:r>
    </w:p>
    <w:p w:rsidR="00EA4C2D" w:rsidRDefault="00EA4C2D" w:rsidP="00872C08">
      <w:pPr>
        <w:pStyle w:val="Caption"/>
        <w:jc w:val="both"/>
        <w:rPr>
          <w:noProof/>
        </w:rPr>
      </w:pPr>
      <w:r>
        <w:t xml:space="preserve">Figure </w:t>
      </w:r>
      <w:fldSimple w:instr=" SEQ Figure \* ARABIC ">
        <w:r w:rsidR="00806164">
          <w:rPr>
            <w:noProof/>
          </w:rPr>
          <w:t>2</w:t>
        </w:r>
      </w:fldSimple>
      <w:bookmarkEnd w:id="73"/>
      <w:r>
        <w:rPr>
          <w:noProof/>
        </w:rPr>
        <w:t xml:space="preserve">: Schematic of the different regions used in the mathematical formulation of the problem.  The bulk and rhizosphere regions are highlighted with the modelling domains </w:t>
      </w:r>
      <m:oMath>
        <m:sSub>
          <m:sSubPr>
            <m:ctrlPr>
              <w:rPr>
                <w:rFonts w:ascii="Cambria Math" w:hAnsi="Cambria Math"/>
                <w:i/>
                <w:noProof/>
              </w:rPr>
            </m:ctrlPr>
          </m:sSubPr>
          <m:e>
            <m:r>
              <m:rPr>
                <m:sty m:val="b"/>
              </m:rPr>
              <w:rPr>
                <w:rFonts w:ascii="Cambria Math" w:hAnsi="Cambria Math"/>
                <w:noProof/>
              </w:rPr>
              <m:t>Ω</m:t>
            </m:r>
            <m:ctrlPr>
              <w:rPr>
                <w:rFonts w:ascii="Cambria Math" w:hAnsi="Cambria Math"/>
                <w:noProof/>
              </w:rPr>
            </m:ctrlPr>
          </m:e>
          <m:sub>
            <m:r>
              <m:rPr>
                <m:sty m:val="bi"/>
              </m:rPr>
              <w:rPr>
                <w:rFonts w:ascii="Cambria Math" w:hAnsi="Cambria Math"/>
                <w:noProof/>
              </w:rPr>
              <m:t>r</m:t>
            </m:r>
          </m:sub>
        </m:sSub>
      </m:oMath>
      <w:r>
        <w:rPr>
          <w:noProof/>
        </w:rPr>
        <w:t xml:space="preserve">, </w:t>
      </w:r>
      <m:oMath>
        <m:sSub>
          <m:sSubPr>
            <m:ctrlPr>
              <w:rPr>
                <w:rFonts w:ascii="Cambria Math" w:hAnsi="Cambria Math"/>
                <w:i/>
                <w:noProof/>
              </w:rPr>
            </m:ctrlPr>
          </m:sSubPr>
          <m:e>
            <m:r>
              <m:rPr>
                <m:sty m:val="b"/>
              </m:rPr>
              <w:rPr>
                <w:rFonts w:ascii="Cambria Math" w:hAnsi="Cambria Math"/>
                <w:noProof/>
              </w:rPr>
              <m:t>Γ</m:t>
            </m:r>
            <m:ctrlPr>
              <w:rPr>
                <w:rFonts w:ascii="Cambria Math" w:hAnsi="Cambria Math"/>
                <w:noProof/>
              </w:rPr>
            </m:ctrlPr>
          </m:e>
          <m:sub>
            <m:r>
              <m:rPr>
                <m:sty m:val="bi"/>
              </m:rPr>
              <w:rPr>
                <w:rFonts w:ascii="Cambria Math" w:hAnsi="Cambria Math"/>
                <w:noProof/>
              </w:rPr>
              <m:t>0</m:t>
            </m:r>
            <m:r>
              <m:rPr>
                <m:sty m:val="bi"/>
              </m:rPr>
              <w:rPr>
                <w:rFonts w:ascii="Cambria Math" w:hAnsi="Cambria Math"/>
                <w:noProof/>
              </w:rPr>
              <m:t>r</m:t>
            </m:r>
          </m:sub>
        </m:sSub>
      </m:oMath>
      <w:r>
        <w:rPr>
          <w:noProof/>
        </w:rPr>
        <w:t xml:space="preserve">, </w:t>
      </w:r>
      <m:oMath>
        <m:sSub>
          <m:sSubPr>
            <m:ctrlPr>
              <w:rPr>
                <w:rFonts w:ascii="Cambria Math" w:hAnsi="Cambria Math"/>
                <w:i/>
                <w:noProof/>
              </w:rPr>
            </m:ctrlPr>
          </m:sSubPr>
          <m:e>
            <m:r>
              <m:rPr>
                <m:sty m:val="b"/>
              </m:rPr>
              <w:rPr>
                <w:rFonts w:ascii="Cambria Math" w:hAnsi="Cambria Math"/>
                <w:noProof/>
              </w:rPr>
              <m:t>Γ</m:t>
            </m:r>
            <m:ctrlPr>
              <w:rPr>
                <w:rFonts w:ascii="Cambria Math" w:hAnsi="Cambria Math"/>
                <w:noProof/>
              </w:rPr>
            </m:ctrlPr>
          </m:e>
          <m:sub>
            <m:r>
              <m:rPr>
                <m:sty m:val="bi"/>
              </m:rPr>
              <w:rPr>
                <w:rFonts w:ascii="Cambria Math" w:hAnsi="Cambria Math"/>
                <w:noProof/>
              </w:rPr>
              <m:t>0</m:t>
            </m:r>
            <m:r>
              <m:rPr>
                <m:sty m:val="bi"/>
              </m:rPr>
              <w:rPr>
                <w:rFonts w:ascii="Cambria Math" w:hAnsi="Cambria Math"/>
                <w:noProof/>
              </w:rPr>
              <m:t>h</m:t>
            </m:r>
          </m:sub>
        </m:sSub>
      </m:oMath>
      <w:r>
        <w:rPr>
          <w:noProof/>
        </w:rPr>
        <w:t xml:space="preserve">, </w:t>
      </w:r>
      <m:oMath>
        <m:sSub>
          <m:sSubPr>
            <m:ctrlPr>
              <w:rPr>
                <w:rFonts w:ascii="Cambria Math" w:hAnsi="Cambria Math"/>
                <w:i/>
                <w:noProof/>
              </w:rPr>
            </m:ctrlPr>
          </m:sSubPr>
          <m:e>
            <m:r>
              <m:rPr>
                <m:sty m:val="b"/>
              </m:rPr>
              <w:rPr>
                <w:rFonts w:ascii="Cambria Math" w:hAnsi="Cambria Math"/>
                <w:noProof/>
              </w:rPr>
              <m:t>Γ</m:t>
            </m:r>
            <m:ctrlPr>
              <w:rPr>
                <w:rFonts w:ascii="Cambria Math" w:hAnsi="Cambria Math"/>
                <w:noProof/>
              </w:rPr>
            </m:ctrlPr>
          </m:e>
          <m:sub>
            <m:r>
              <m:rPr>
                <m:sty m:val="bi"/>
              </m:rPr>
              <w:rPr>
                <w:rFonts w:ascii="Cambria Math" w:hAnsi="Cambria Math"/>
                <w:noProof/>
              </w:rPr>
              <m:t>sr</m:t>
            </m:r>
          </m:sub>
        </m:sSub>
      </m:oMath>
      <w:r>
        <w:rPr>
          <w:noProof/>
        </w:rPr>
        <w:t xml:space="preserve">, </w:t>
      </w:r>
      <m:oMath>
        <m:sSub>
          <m:sSubPr>
            <m:ctrlPr>
              <w:rPr>
                <w:rFonts w:ascii="Cambria Math" w:hAnsi="Cambria Math"/>
                <w:i/>
                <w:noProof/>
              </w:rPr>
            </m:ctrlPr>
          </m:sSubPr>
          <m:e>
            <m:r>
              <m:rPr>
                <m:sty m:val="b"/>
              </m:rPr>
              <w:rPr>
                <w:rFonts w:ascii="Cambria Math" w:hAnsi="Cambria Math"/>
                <w:noProof/>
              </w:rPr>
              <m:t>Γ</m:t>
            </m:r>
            <m:ctrlPr>
              <w:rPr>
                <w:rFonts w:ascii="Cambria Math" w:hAnsi="Cambria Math"/>
                <w:noProof/>
              </w:rPr>
            </m:ctrlPr>
          </m:e>
          <m:sub>
            <m:r>
              <m:rPr>
                <m:sty m:val="bi"/>
              </m:rPr>
              <w:rPr>
                <w:rFonts w:ascii="Cambria Math" w:hAnsi="Cambria Math"/>
                <w:noProof/>
              </w:rPr>
              <m:t>ar</m:t>
            </m:r>
          </m:sub>
        </m:sSub>
      </m:oMath>
      <w:r>
        <w:rPr>
          <w:noProof/>
        </w:rPr>
        <w:t xml:space="preserve"> and </w:t>
      </w:r>
      <m:oMath>
        <m:sSub>
          <m:sSubPr>
            <m:ctrlPr>
              <w:rPr>
                <w:rFonts w:ascii="Cambria Math" w:hAnsi="Cambria Math"/>
                <w:i/>
                <w:noProof/>
              </w:rPr>
            </m:ctrlPr>
          </m:sSubPr>
          <m:e>
            <m:r>
              <m:rPr>
                <m:sty m:val="b"/>
              </m:rPr>
              <w:rPr>
                <w:rFonts w:ascii="Cambria Math" w:hAnsi="Cambria Math"/>
                <w:noProof/>
              </w:rPr>
              <m:t>Γ</m:t>
            </m:r>
            <m:ctrlPr>
              <w:rPr>
                <w:rFonts w:ascii="Cambria Math" w:hAnsi="Cambria Math"/>
                <w:noProof/>
              </w:rPr>
            </m:ctrlPr>
          </m:e>
          <m:sub>
            <m:r>
              <m:rPr>
                <m:sty m:val="bi"/>
              </m:rPr>
              <w:rPr>
                <w:rFonts w:ascii="Cambria Math" w:hAnsi="Cambria Math"/>
                <w:noProof/>
              </w:rPr>
              <m:t>rb</m:t>
            </m:r>
          </m:sub>
        </m:sSub>
      </m:oMath>
      <w:r>
        <w:rPr>
          <w:noProof/>
        </w:rPr>
        <w:t xml:space="preserve"> labeled for the rhizosphere and </w:t>
      </w:r>
      <m:oMath>
        <m:sSub>
          <m:sSubPr>
            <m:ctrlPr>
              <w:rPr>
                <w:rFonts w:ascii="Cambria Math" w:hAnsi="Cambria Math"/>
                <w:i/>
                <w:noProof/>
              </w:rPr>
            </m:ctrlPr>
          </m:sSubPr>
          <m:e>
            <m:r>
              <m:rPr>
                <m:sty m:val="b"/>
              </m:rPr>
              <w:rPr>
                <w:rFonts w:ascii="Cambria Math" w:hAnsi="Cambria Math"/>
                <w:noProof/>
              </w:rPr>
              <m:t>Ω</m:t>
            </m:r>
            <m:ctrlPr>
              <w:rPr>
                <w:rFonts w:ascii="Cambria Math" w:hAnsi="Cambria Math"/>
                <w:noProof/>
              </w:rPr>
            </m:ctrlPr>
          </m:e>
          <m:sub>
            <m:r>
              <m:rPr>
                <m:sty m:val="bi"/>
              </m:rPr>
              <w:rPr>
                <w:rFonts w:ascii="Cambria Math" w:hAnsi="Cambria Math"/>
                <w:noProof/>
              </w:rPr>
              <m:t>b</m:t>
            </m:r>
          </m:sub>
        </m:sSub>
      </m:oMath>
      <w:r>
        <w:rPr>
          <w:noProof/>
        </w:rPr>
        <w:t xml:space="preserve">, </w:t>
      </w:r>
      <m:oMath>
        <m:sSub>
          <m:sSubPr>
            <m:ctrlPr>
              <w:rPr>
                <w:rFonts w:ascii="Cambria Math" w:hAnsi="Cambria Math"/>
                <w:i/>
                <w:noProof/>
              </w:rPr>
            </m:ctrlPr>
          </m:sSubPr>
          <m:e>
            <m:r>
              <m:rPr>
                <m:sty m:val="b"/>
              </m:rPr>
              <w:rPr>
                <w:rFonts w:ascii="Cambria Math" w:hAnsi="Cambria Math"/>
                <w:noProof/>
              </w:rPr>
              <m:t>Γ</m:t>
            </m:r>
            <m:ctrlPr>
              <w:rPr>
                <w:rFonts w:ascii="Cambria Math" w:hAnsi="Cambria Math"/>
                <w:noProof/>
              </w:rPr>
            </m:ctrlPr>
          </m:e>
          <m:sub>
            <m:r>
              <m:rPr>
                <m:sty m:val="bi"/>
              </m:rPr>
              <w:rPr>
                <w:rFonts w:ascii="Cambria Math" w:hAnsi="Cambria Math"/>
                <w:noProof/>
              </w:rPr>
              <m:t>sb</m:t>
            </m:r>
          </m:sub>
        </m:sSub>
      </m:oMath>
      <w:r>
        <w:rPr>
          <w:noProof/>
        </w:rPr>
        <w:t xml:space="preserve"> and </w:t>
      </w:r>
      <m:oMath>
        <m:sSub>
          <m:sSubPr>
            <m:ctrlPr>
              <w:rPr>
                <w:rFonts w:ascii="Cambria Math" w:hAnsi="Cambria Math"/>
                <w:i/>
                <w:noProof/>
              </w:rPr>
            </m:ctrlPr>
          </m:sSubPr>
          <m:e>
            <m:r>
              <m:rPr>
                <m:sty m:val="b"/>
              </m:rPr>
              <w:rPr>
                <w:rFonts w:ascii="Cambria Math" w:hAnsi="Cambria Math"/>
                <w:noProof/>
              </w:rPr>
              <m:t>Γ</m:t>
            </m:r>
            <m:ctrlPr>
              <w:rPr>
                <w:rFonts w:ascii="Cambria Math" w:hAnsi="Cambria Math"/>
                <w:noProof/>
              </w:rPr>
            </m:ctrlPr>
          </m:e>
          <m:sub>
            <m:r>
              <m:rPr>
                <m:sty m:val="bi"/>
              </m:rPr>
              <w:rPr>
                <w:rFonts w:ascii="Cambria Math" w:hAnsi="Cambria Math"/>
                <w:noProof/>
              </w:rPr>
              <m:t>ab</m:t>
            </m:r>
          </m:sub>
        </m:sSub>
      </m:oMath>
      <w:r>
        <w:rPr>
          <w:noProof/>
        </w:rPr>
        <w:t xml:space="preserve"> labeled for the bulk soil. </w:t>
      </w:r>
    </w:p>
    <w:p w:rsidR="00872C08" w:rsidRDefault="00872C08" w:rsidP="00872C08">
      <w:pPr>
        <w:pStyle w:val="Caption"/>
        <w:jc w:val="both"/>
      </w:pPr>
      <w:bookmarkStart w:id="75" w:name="_Ref422291008"/>
      <w:bookmarkStart w:id="76" w:name="_Ref422142067"/>
      <w:bookmarkEnd w:id="74"/>
      <w:r w:rsidRPr="00872C08">
        <w:t xml:space="preserve">Figure 3: Schematic for root hair growth.  The root hair geometry remains unchanged throughout the simulation.  As the simulation progresses the active portion of the root hair grows.  The streamlines show an estimation of the nutrient transport as affected by the presence of the root hair.  At t=0 the root hair is non-active and acts only to geometrically impede the transport of nutrient.  At t=1 day the root hair has grown to half its final length and acts partly to take up nutrients and partly as a geometrical impedance.  Finally at t=2 days the root hair is fully grown. </w:t>
      </w:r>
    </w:p>
    <w:p w:rsidR="00872C08" w:rsidRDefault="00872C08" w:rsidP="00872C08">
      <w:pPr>
        <w:pStyle w:val="Caption"/>
        <w:jc w:val="both"/>
      </w:pPr>
      <w:r w:rsidRPr="00872C08">
        <w:t xml:space="preserve">Figure 4: Effective diffusion coefficient as a function of </w:t>
      </w:r>
      <w:proofErr w:type="gramStart"/>
      <w:r w:rsidRPr="00872C08">
        <w:t>L ,</w:t>
      </w:r>
      <w:proofErr w:type="gramEnd"/>
      <w:r w:rsidRPr="00872C08">
        <w:t xml:space="preserve"> the side length of the cube.  The results are plotted for the saturated case, S=1, corresponding to the pore space being completely full of water and partially</w:t>
      </w:r>
      <w:r>
        <w:t xml:space="preserve"> </w:t>
      </w:r>
      <w:r w:rsidRPr="00872C08">
        <w:t xml:space="preserve">saturated, S=0.33, corresponding to 1/3 of the pore space being occupied by water. As L is increased the saturated and unsaturated effective diffusion properties are seen to converge to a steady value corresponding to the bulk diffusion coefficient. </w:t>
      </w:r>
    </w:p>
    <w:p w:rsidR="00EA4C2D" w:rsidRPr="00142D9C" w:rsidRDefault="00EA4C2D" w:rsidP="00195B0F">
      <w:pPr>
        <w:pStyle w:val="Caption"/>
        <w:jc w:val="both"/>
        <w:rPr>
          <w:b w:val="0"/>
        </w:rPr>
      </w:pPr>
      <w:r>
        <w:t xml:space="preserve">Figure </w:t>
      </w:r>
      <w:bookmarkEnd w:id="75"/>
      <w:r w:rsidR="00195B0F">
        <w:t>5</w:t>
      </w:r>
      <w:r>
        <w:rPr>
          <w:noProof/>
        </w:rPr>
        <w:t xml:space="preserve">: Typical plots obtained from simulation for, (1A) to (1E). the saturated case and, (2A) to (2E), the </w:t>
      </w:r>
      <w:r w:rsidR="007F4AE9">
        <w:rPr>
          <w:noProof/>
        </w:rPr>
        <w:t>partially saturated</w:t>
      </w:r>
      <w:r>
        <w:rPr>
          <w:noProof/>
        </w:rPr>
        <w:t xml:space="preserve"> case.  The five images </w:t>
      </w:r>
      <w:r w:rsidR="005D4979">
        <w:rPr>
          <w:noProof/>
        </w:rPr>
        <w:t xml:space="preserve">in each case </w:t>
      </w:r>
      <w:r>
        <w:rPr>
          <w:noProof/>
        </w:rPr>
        <w:t xml:space="preserve">correspond to </w:t>
      </w:r>
      <m:oMath>
        <m:r>
          <m:rPr>
            <m:sty m:val="bi"/>
          </m:rPr>
          <w:rPr>
            <w:rFonts w:ascii="Cambria Math" w:hAnsi="Cambria Math"/>
            <w:noProof/>
          </w:rPr>
          <m:t xml:space="preserve">θ=0.2 </m:t>
        </m:r>
        <m:sSub>
          <m:sSubPr>
            <m:ctrlPr>
              <w:rPr>
                <w:rFonts w:ascii="Cambria Math" w:hAnsi="Cambria Math"/>
                <w:i/>
                <w:noProof/>
              </w:rPr>
            </m:ctrlPr>
          </m:sSubPr>
          <m:e>
            <m:r>
              <m:rPr>
                <m:sty m:val="bi"/>
              </m:rPr>
              <w:rPr>
                <w:rFonts w:ascii="Cambria Math" w:hAnsi="Cambria Math"/>
                <w:noProof/>
              </w:rPr>
              <m:t>θ</m:t>
            </m:r>
          </m:e>
          <m:sub>
            <m:r>
              <m:rPr>
                <m:sty m:val="bi"/>
              </m:rPr>
              <w:rPr>
                <w:rFonts w:ascii="Cambria Math" w:hAnsi="Cambria Math"/>
                <w:noProof/>
              </w:rPr>
              <m:t>max</m:t>
            </m:r>
          </m:sub>
        </m:sSub>
        <m:r>
          <m:rPr>
            <m:sty m:val="bi"/>
          </m:rPr>
          <w:rPr>
            <w:rFonts w:ascii="Cambria Math" w:hAnsi="Cambria Math"/>
            <w:noProof/>
          </w:rPr>
          <m:t xml:space="preserve">=π/5 </m:t>
        </m:r>
      </m:oMath>
      <w:r>
        <w:rPr>
          <w:noProof/>
        </w:rPr>
        <w:t xml:space="preserve"> and </w:t>
      </w:r>
      <m:oMath>
        <m:r>
          <m:rPr>
            <m:sty m:val="bi"/>
          </m:rPr>
          <w:rPr>
            <w:rFonts w:ascii="Cambria Math" w:hAnsi="Cambria Math"/>
            <w:noProof/>
          </w:rPr>
          <m:t>h=0.2</m:t>
        </m:r>
        <m:sSub>
          <m:sSubPr>
            <m:ctrlPr>
              <w:rPr>
                <w:rFonts w:ascii="Cambria Math" w:hAnsi="Cambria Math"/>
                <w:i/>
                <w:noProof/>
              </w:rPr>
            </m:ctrlPr>
          </m:sSubPr>
          <m:e>
            <m:r>
              <m:rPr>
                <m:sty m:val="bi"/>
              </m:rPr>
              <w:rPr>
                <w:rFonts w:ascii="Cambria Math" w:hAnsi="Cambria Math"/>
                <w:noProof/>
              </w:rPr>
              <m:t>h</m:t>
            </m:r>
          </m:e>
          <m:sub>
            <m:r>
              <m:rPr>
                <m:sty m:val="bi"/>
              </m:rPr>
              <w:rPr>
                <w:rFonts w:ascii="Cambria Math" w:hAnsi="Cambria Math"/>
                <w:noProof/>
              </w:rPr>
              <m:t>max</m:t>
            </m:r>
          </m:sub>
        </m:sSub>
        <m:r>
          <m:rPr>
            <m:sty m:val="bi"/>
          </m:rPr>
          <w:rPr>
            <w:rFonts w:ascii="Cambria Math" w:hAnsi="Cambria Math"/>
            <w:noProof/>
          </w:rPr>
          <m:t xml:space="preserve">=0.36 </m:t>
        </m:r>
        <m:r>
          <m:rPr>
            <m:sty m:val="b"/>
          </m:rPr>
          <w:rPr>
            <w:rFonts w:ascii="Cambria Math" w:hAnsi="Cambria Math"/>
            <w:noProof/>
          </w:rPr>
          <m:t>mm</m:t>
        </m:r>
      </m:oMath>
      <w:r>
        <w:rPr>
          <w:noProof/>
        </w:rPr>
        <w:t xml:space="preserve"> for (A) </w:t>
      </w:r>
      <m:oMath>
        <m:r>
          <m:rPr>
            <m:sty m:val="bi"/>
          </m:rPr>
          <w:rPr>
            <w:rFonts w:ascii="Cambria Math" w:hAnsi="Cambria Math"/>
            <w:noProof/>
          </w:rPr>
          <m:t>r=0.2</m:t>
        </m:r>
        <m:sSub>
          <m:sSubPr>
            <m:ctrlPr>
              <w:rPr>
                <w:rFonts w:ascii="Cambria Math" w:hAnsi="Cambria Math"/>
                <w:i/>
                <w:noProof/>
              </w:rPr>
            </m:ctrlPr>
          </m:sSubPr>
          <m:e>
            <m:r>
              <m:rPr>
                <m:sty m:val="bi"/>
              </m:rPr>
              <w:rPr>
                <w:rFonts w:ascii="Cambria Math" w:hAnsi="Cambria Math"/>
                <w:noProof/>
              </w:rPr>
              <m:t>r</m:t>
            </m:r>
          </m:e>
          <m:sub>
            <m:r>
              <m:rPr>
                <m:sty m:val="bi"/>
              </m:rPr>
              <w:rPr>
                <w:rFonts w:ascii="Cambria Math" w:hAnsi="Cambria Math"/>
                <w:noProof/>
              </w:rPr>
              <m:t>max</m:t>
            </m:r>
          </m:sub>
        </m:sSub>
        <m:r>
          <m:rPr>
            <m:sty m:val="bi"/>
          </m:rPr>
          <w:rPr>
            <w:rFonts w:ascii="Cambria Math" w:hAnsi="Cambria Math"/>
            <w:noProof/>
          </w:rPr>
          <m:t xml:space="preserve">=0.352 </m:t>
        </m:r>
        <m:r>
          <m:rPr>
            <m:sty m:val="b"/>
          </m:rPr>
          <w:rPr>
            <w:rFonts w:ascii="Cambria Math" w:hAnsi="Cambria Math"/>
            <w:noProof/>
          </w:rPr>
          <m:t>mm</m:t>
        </m:r>
      </m:oMath>
      <w:r>
        <w:rPr>
          <w:noProof/>
        </w:rPr>
        <w:t xml:space="preserve">, (B) </w:t>
      </w:r>
      <m:oMath>
        <m:r>
          <m:rPr>
            <m:sty m:val="bi"/>
          </m:rPr>
          <w:rPr>
            <w:rFonts w:ascii="Cambria Math" w:hAnsi="Cambria Math"/>
            <w:noProof/>
          </w:rPr>
          <m:t>r=0.4</m:t>
        </m:r>
        <m:sSub>
          <m:sSubPr>
            <m:ctrlPr>
              <w:rPr>
                <w:rFonts w:ascii="Cambria Math" w:hAnsi="Cambria Math"/>
                <w:i/>
                <w:noProof/>
              </w:rPr>
            </m:ctrlPr>
          </m:sSubPr>
          <m:e>
            <m:r>
              <m:rPr>
                <m:sty m:val="bi"/>
              </m:rPr>
              <w:rPr>
                <w:rFonts w:ascii="Cambria Math" w:hAnsi="Cambria Math"/>
                <w:noProof/>
              </w:rPr>
              <m:t>r</m:t>
            </m:r>
          </m:e>
          <m:sub>
            <m:r>
              <m:rPr>
                <m:sty m:val="bi"/>
              </m:rPr>
              <w:rPr>
                <w:rFonts w:ascii="Cambria Math" w:hAnsi="Cambria Math"/>
                <w:noProof/>
              </w:rPr>
              <m:t>max</m:t>
            </m:r>
          </m:sub>
        </m:sSub>
        <m:r>
          <m:rPr>
            <m:sty m:val="bi"/>
          </m:rPr>
          <w:rPr>
            <w:rFonts w:ascii="Cambria Math" w:hAnsi="Cambria Math"/>
            <w:noProof/>
          </w:rPr>
          <m:t xml:space="preserve">=0.704 </m:t>
        </m:r>
        <m:r>
          <m:rPr>
            <m:sty m:val="b"/>
          </m:rPr>
          <w:rPr>
            <w:rFonts w:ascii="Cambria Math" w:hAnsi="Cambria Math"/>
            <w:noProof/>
          </w:rPr>
          <m:t>mm</m:t>
        </m:r>
      </m:oMath>
      <w:r>
        <w:rPr>
          <w:noProof/>
        </w:rPr>
        <w:t xml:space="preserve">, (C) </w:t>
      </w:r>
      <m:oMath>
        <m:r>
          <m:rPr>
            <m:sty m:val="bi"/>
          </m:rPr>
          <w:rPr>
            <w:rFonts w:ascii="Cambria Math" w:hAnsi="Cambria Math"/>
            <w:noProof/>
          </w:rPr>
          <m:t>r=0.6</m:t>
        </m:r>
        <m:sSub>
          <m:sSubPr>
            <m:ctrlPr>
              <w:rPr>
                <w:rFonts w:ascii="Cambria Math" w:hAnsi="Cambria Math"/>
                <w:i/>
                <w:noProof/>
              </w:rPr>
            </m:ctrlPr>
          </m:sSubPr>
          <m:e>
            <m:r>
              <m:rPr>
                <m:sty m:val="bi"/>
              </m:rPr>
              <w:rPr>
                <w:rFonts w:ascii="Cambria Math" w:hAnsi="Cambria Math"/>
                <w:noProof/>
              </w:rPr>
              <m:t>r</m:t>
            </m:r>
          </m:e>
          <m:sub>
            <m:r>
              <m:rPr>
                <m:sty m:val="bi"/>
              </m:rPr>
              <w:rPr>
                <w:rFonts w:ascii="Cambria Math" w:hAnsi="Cambria Math"/>
                <w:noProof/>
              </w:rPr>
              <m:t>max</m:t>
            </m:r>
          </m:sub>
        </m:sSub>
        <m:r>
          <m:rPr>
            <m:sty m:val="bi"/>
          </m:rPr>
          <w:rPr>
            <w:rFonts w:ascii="Cambria Math" w:hAnsi="Cambria Math"/>
            <w:noProof/>
          </w:rPr>
          <m:t xml:space="preserve">=1.056 </m:t>
        </m:r>
        <m:r>
          <m:rPr>
            <m:sty m:val="b"/>
          </m:rPr>
          <w:rPr>
            <w:rFonts w:ascii="Cambria Math" w:hAnsi="Cambria Math"/>
            <w:noProof/>
          </w:rPr>
          <m:t>mm</m:t>
        </m:r>
      </m:oMath>
      <w:r>
        <w:rPr>
          <w:noProof/>
        </w:rPr>
        <w:t xml:space="preserve">, (D) </w:t>
      </w:r>
      <m:oMath>
        <m:r>
          <m:rPr>
            <m:sty m:val="bi"/>
          </m:rPr>
          <w:rPr>
            <w:rFonts w:ascii="Cambria Math" w:hAnsi="Cambria Math"/>
            <w:noProof/>
          </w:rPr>
          <m:t>r=0.8</m:t>
        </m:r>
        <m:sSub>
          <m:sSubPr>
            <m:ctrlPr>
              <w:rPr>
                <w:rFonts w:ascii="Cambria Math" w:hAnsi="Cambria Math"/>
                <w:i/>
                <w:noProof/>
              </w:rPr>
            </m:ctrlPr>
          </m:sSubPr>
          <m:e>
            <m:r>
              <m:rPr>
                <m:sty m:val="bi"/>
              </m:rPr>
              <w:rPr>
                <w:rFonts w:ascii="Cambria Math" w:hAnsi="Cambria Math"/>
                <w:noProof/>
              </w:rPr>
              <m:t>r</m:t>
            </m:r>
          </m:e>
          <m:sub>
            <m:r>
              <m:rPr>
                <m:sty m:val="bi"/>
              </m:rPr>
              <w:rPr>
                <w:rFonts w:ascii="Cambria Math" w:hAnsi="Cambria Math"/>
                <w:noProof/>
              </w:rPr>
              <m:t>max</m:t>
            </m:r>
          </m:sub>
        </m:sSub>
        <m:r>
          <m:rPr>
            <m:sty m:val="bi"/>
          </m:rPr>
          <w:rPr>
            <w:rFonts w:ascii="Cambria Math" w:hAnsi="Cambria Math"/>
            <w:noProof/>
          </w:rPr>
          <m:t xml:space="preserve">=1.408 </m:t>
        </m:r>
        <m:r>
          <m:rPr>
            <m:sty m:val="b"/>
          </m:rPr>
          <w:rPr>
            <w:rFonts w:ascii="Cambria Math" w:hAnsi="Cambria Math"/>
            <w:noProof/>
          </w:rPr>
          <m:t>mm</m:t>
        </m:r>
      </m:oMath>
      <w:r>
        <w:rPr>
          <w:noProof/>
        </w:rPr>
        <w:t xml:space="preserve"> and (E) </w:t>
      </w:r>
      <m:oMath>
        <m:r>
          <m:rPr>
            <m:sty m:val="bi"/>
          </m:rPr>
          <w:rPr>
            <w:rFonts w:ascii="Cambria Math" w:hAnsi="Cambria Math"/>
            <w:noProof/>
          </w:rPr>
          <m:t>r=1.0</m:t>
        </m:r>
        <m:sSub>
          <m:sSubPr>
            <m:ctrlPr>
              <w:rPr>
                <w:rFonts w:ascii="Cambria Math" w:hAnsi="Cambria Math"/>
                <w:i/>
                <w:noProof/>
              </w:rPr>
            </m:ctrlPr>
          </m:sSubPr>
          <m:e>
            <m:r>
              <m:rPr>
                <m:sty m:val="bi"/>
              </m:rPr>
              <w:rPr>
                <w:rFonts w:ascii="Cambria Math" w:hAnsi="Cambria Math"/>
                <w:noProof/>
              </w:rPr>
              <m:t>r</m:t>
            </m:r>
          </m:e>
          <m:sub>
            <m:r>
              <m:rPr>
                <m:sty m:val="bi"/>
              </m:rPr>
              <w:rPr>
                <w:rFonts w:ascii="Cambria Math" w:hAnsi="Cambria Math"/>
                <w:noProof/>
              </w:rPr>
              <m:t>max</m:t>
            </m:r>
          </m:sub>
        </m:sSub>
        <m:r>
          <m:rPr>
            <m:sty m:val="bi"/>
          </m:rPr>
          <w:rPr>
            <w:rFonts w:ascii="Cambria Math" w:hAnsi="Cambria Math"/>
            <w:noProof/>
          </w:rPr>
          <m:t xml:space="preserve">=1.76 </m:t>
        </m:r>
        <m:r>
          <m:rPr>
            <m:sty m:val="b"/>
          </m:rPr>
          <w:rPr>
            <w:rFonts w:ascii="Cambria Math" w:hAnsi="Cambria Math"/>
            <w:noProof/>
          </w:rPr>
          <m:t>mm</m:t>
        </m:r>
      </m:oMath>
      <w:r>
        <w:rPr>
          <w:noProof/>
        </w:rPr>
        <w:t>.  The streamlines show the effective diffusion paths with red corresponding to high nutrient concentration and blue corresponding to lower nutrient concentration.</w:t>
      </w:r>
    </w:p>
    <w:p w:rsidR="00872C08" w:rsidRDefault="00872C08" w:rsidP="00872C08">
      <w:pPr>
        <w:pStyle w:val="Caption"/>
        <w:jc w:val="both"/>
      </w:pPr>
      <w:bookmarkStart w:id="77" w:name="_Ref422241124"/>
      <w:bookmarkEnd w:id="76"/>
      <w:r w:rsidRPr="00872C08">
        <w:t xml:space="preserve">Figure 6: Log-linear plot of flux </w:t>
      </w:r>
      <w:proofErr w:type="gramStart"/>
      <w:r w:rsidRPr="00872C08">
        <w:t>into  (</w:t>
      </w:r>
      <w:proofErr w:type="gramEnd"/>
      <w:r w:rsidRPr="00872C08">
        <w:t xml:space="preserve">A) the root hairs in the saturated case, (B) the roots in the saturated case, (C) the root hairs in the unsaturated case and (D) the roots in the unsaturated case.  The lines show the average flux over a period of one week for the five different radii considered up to a maximum of </w:t>
      </w:r>
      <w:proofErr w:type="spellStart"/>
      <w:r w:rsidRPr="00872C08">
        <w:t>r_max</w:t>
      </w:r>
      <w:proofErr w:type="spellEnd"/>
      <w:r w:rsidRPr="00872C08">
        <w:t xml:space="preserve">=1.76 mm.  As r is increased the uptake profile is seen to converge.  The figure insets show a zoomed in section of the same curve with error bars removed for clarity. </w:t>
      </w:r>
    </w:p>
    <w:p w:rsidR="00872C08" w:rsidRDefault="00872C08" w:rsidP="00872C08">
      <w:pPr>
        <w:pStyle w:val="Caption"/>
        <w:jc w:val="both"/>
      </w:pPr>
      <w:r w:rsidRPr="00872C08">
        <w:t xml:space="preserve">Figure 7: Total uptake into the root and root hair system averaged over all time points.  Plot shows average uptake over the different radii considered with standard deviation error bars as a function of root surface area. </w:t>
      </w:r>
    </w:p>
    <w:p w:rsidR="00872C08" w:rsidRDefault="00872C08" w:rsidP="00872C08">
      <w:pPr>
        <w:pStyle w:val="Caption"/>
        <w:jc w:val="both"/>
      </w:pPr>
      <w:r w:rsidRPr="00872C08">
        <w:t xml:space="preserve">Figure 8: Root growth scenario for four different times: The top left shows the initial condition ( 0 hours), the top right shows the hair growth after 16 hours, the bottom left shows hair growth after 32 hours and the bottom right shows hair growth after 48 hours. </w:t>
      </w:r>
    </w:p>
    <w:p w:rsidR="00EA4C2D" w:rsidRPr="002C62E1" w:rsidRDefault="00EA4C2D" w:rsidP="00195B0F">
      <w:pPr>
        <w:pStyle w:val="Caption"/>
        <w:jc w:val="both"/>
        <w:rPr>
          <w:rFonts w:eastAsia="PMingLiU"/>
          <w:lang w:eastAsia="zh-TW"/>
        </w:rPr>
      </w:pPr>
      <w:r>
        <w:t xml:space="preserve">Figure </w:t>
      </w:r>
      <w:bookmarkEnd w:id="77"/>
      <w:r w:rsidR="00195B0F">
        <w:t>9</w:t>
      </w:r>
      <w:r>
        <w:rPr>
          <w:rFonts w:eastAsia="PMingLiU" w:hint="eastAsia"/>
          <w:lang w:eastAsia="zh-TW"/>
        </w:rPr>
        <w:t xml:space="preserve">: Flux at the root and hair surfaces for the root growth scenario in comparison to the fixed root hair scenario for the saturated and </w:t>
      </w:r>
      <w:r w:rsidR="007F4AE9">
        <w:rPr>
          <w:rFonts w:eastAsia="PMingLiU" w:hint="eastAsia"/>
          <w:lang w:eastAsia="zh-TW"/>
        </w:rPr>
        <w:t>partially saturated</w:t>
      </w:r>
      <w:r>
        <w:rPr>
          <w:rFonts w:eastAsia="PMingLiU" w:hint="eastAsia"/>
          <w:lang w:eastAsia="zh-TW"/>
        </w:rPr>
        <w:t xml:space="preserve"> geometries</w:t>
      </w:r>
      <w:r w:rsidR="003056B1">
        <w:rPr>
          <w:rFonts w:eastAsia="PMingLiU"/>
          <w:lang w:eastAsia="zh-TW"/>
        </w:rPr>
        <w:t xml:space="preserve"> (logarithmic scale)</w:t>
      </w:r>
      <w:r>
        <w:rPr>
          <w:rFonts w:eastAsia="PMingLiU" w:hint="eastAsia"/>
          <w:lang w:eastAsia="zh-TW"/>
        </w:rPr>
        <w:t>.  The combined uptake of the root and hair is also plotted.</w:t>
      </w:r>
    </w:p>
    <w:sectPr w:rsidR="00EA4C2D" w:rsidRPr="002C62E1" w:rsidSect="008D1DCD">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C7A" w:rsidRDefault="00A37C7A" w:rsidP="00E56C35">
      <w:pPr>
        <w:spacing w:after="0" w:line="240" w:lineRule="auto"/>
      </w:pPr>
      <w:r>
        <w:separator/>
      </w:r>
    </w:p>
  </w:endnote>
  <w:endnote w:type="continuationSeparator" w:id="0">
    <w:p w:rsidR="00A37C7A" w:rsidRDefault="00A37C7A" w:rsidP="00E56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33089"/>
      <w:docPartObj>
        <w:docPartGallery w:val="Page Numbers (Bottom of Page)"/>
        <w:docPartUnique/>
      </w:docPartObj>
    </w:sdtPr>
    <w:sdtEndPr>
      <w:rPr>
        <w:noProof/>
      </w:rPr>
    </w:sdtEndPr>
    <w:sdtContent>
      <w:p w:rsidR="00A37C7A" w:rsidRDefault="00A37C7A">
        <w:pPr>
          <w:pStyle w:val="Footer"/>
          <w:jc w:val="right"/>
        </w:pPr>
        <w:r>
          <w:fldChar w:fldCharType="begin"/>
        </w:r>
        <w:r>
          <w:instrText xml:space="preserve"> PAGE   \* MERGEFORMAT </w:instrText>
        </w:r>
        <w:r>
          <w:fldChar w:fldCharType="separate"/>
        </w:r>
        <w:r w:rsidR="000144FC">
          <w:rPr>
            <w:noProof/>
          </w:rPr>
          <w:t>27</w:t>
        </w:r>
        <w:r>
          <w:rPr>
            <w:noProof/>
          </w:rPr>
          <w:fldChar w:fldCharType="end"/>
        </w:r>
      </w:p>
    </w:sdtContent>
  </w:sdt>
  <w:p w:rsidR="00A37C7A" w:rsidRDefault="00A37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C7A" w:rsidRDefault="00A37C7A" w:rsidP="00E56C35">
      <w:pPr>
        <w:spacing w:after="0" w:line="240" w:lineRule="auto"/>
      </w:pPr>
      <w:r>
        <w:separator/>
      </w:r>
    </w:p>
  </w:footnote>
  <w:footnote w:type="continuationSeparator" w:id="0">
    <w:p w:rsidR="00A37C7A" w:rsidRDefault="00A37C7A" w:rsidP="00E56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45D2234"/>
    <w:multiLevelType w:val="multilevel"/>
    <w:tmpl w:val="781405A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6A513C"/>
    <w:multiLevelType w:val="multilevel"/>
    <w:tmpl w:val="781405A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514B94"/>
    <w:multiLevelType w:val="hybridMultilevel"/>
    <w:tmpl w:val="B992B3F0"/>
    <w:lvl w:ilvl="0" w:tplc="391E90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7D3BD8"/>
    <w:multiLevelType w:val="hybridMultilevel"/>
    <w:tmpl w:val="0E6CC6C4"/>
    <w:lvl w:ilvl="0" w:tplc="225EFAD2">
      <w:numFmt w:val="bullet"/>
      <w:lvlText w:val="-"/>
      <w:lvlJc w:val="left"/>
      <w:pPr>
        <w:ind w:left="1152" w:hanging="360"/>
      </w:pPr>
      <w:rPr>
        <w:rFonts w:ascii="Times New Roman" w:eastAsiaTheme="minorHAnsi" w:hAnsi="Times New Roman" w:cs="Times New Roman"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nsid w:val="09B17443"/>
    <w:multiLevelType w:val="hybridMultilevel"/>
    <w:tmpl w:val="DED8B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9654E6"/>
    <w:multiLevelType w:val="hybridMultilevel"/>
    <w:tmpl w:val="9636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642CD7"/>
    <w:multiLevelType w:val="hybridMultilevel"/>
    <w:tmpl w:val="4260DDCA"/>
    <w:lvl w:ilvl="0" w:tplc="3F5ADB9A">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D341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E303A7"/>
    <w:multiLevelType w:val="multilevel"/>
    <w:tmpl w:val="96221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84468E"/>
    <w:multiLevelType w:val="hybridMultilevel"/>
    <w:tmpl w:val="D844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B80AEA"/>
    <w:multiLevelType w:val="hybridMultilevel"/>
    <w:tmpl w:val="B992B3F0"/>
    <w:lvl w:ilvl="0" w:tplc="391E90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5E0947"/>
    <w:multiLevelType w:val="hybridMultilevel"/>
    <w:tmpl w:val="2BC6C0BA"/>
    <w:lvl w:ilvl="0" w:tplc="1D3833D4">
      <w:start w:val="1"/>
      <w:numFmt w:val="bullet"/>
      <w:lvlText w:val="•"/>
      <w:lvlJc w:val="left"/>
      <w:pPr>
        <w:tabs>
          <w:tab w:val="num" w:pos="720"/>
        </w:tabs>
        <w:ind w:left="720" w:hanging="360"/>
      </w:pPr>
      <w:rPr>
        <w:rFonts w:ascii="Arial" w:hAnsi="Arial" w:hint="default"/>
      </w:rPr>
    </w:lvl>
    <w:lvl w:ilvl="1" w:tplc="A4F4C770" w:tentative="1">
      <w:start w:val="1"/>
      <w:numFmt w:val="bullet"/>
      <w:lvlText w:val="•"/>
      <w:lvlJc w:val="left"/>
      <w:pPr>
        <w:tabs>
          <w:tab w:val="num" w:pos="1440"/>
        </w:tabs>
        <w:ind w:left="1440" w:hanging="360"/>
      </w:pPr>
      <w:rPr>
        <w:rFonts w:ascii="Arial" w:hAnsi="Arial" w:hint="default"/>
      </w:rPr>
    </w:lvl>
    <w:lvl w:ilvl="2" w:tplc="C2F6CFC2" w:tentative="1">
      <w:start w:val="1"/>
      <w:numFmt w:val="bullet"/>
      <w:lvlText w:val="•"/>
      <w:lvlJc w:val="left"/>
      <w:pPr>
        <w:tabs>
          <w:tab w:val="num" w:pos="2160"/>
        </w:tabs>
        <w:ind w:left="2160" w:hanging="360"/>
      </w:pPr>
      <w:rPr>
        <w:rFonts w:ascii="Arial" w:hAnsi="Arial" w:hint="default"/>
      </w:rPr>
    </w:lvl>
    <w:lvl w:ilvl="3" w:tplc="E0026BA2" w:tentative="1">
      <w:start w:val="1"/>
      <w:numFmt w:val="bullet"/>
      <w:lvlText w:val="•"/>
      <w:lvlJc w:val="left"/>
      <w:pPr>
        <w:tabs>
          <w:tab w:val="num" w:pos="2880"/>
        </w:tabs>
        <w:ind w:left="2880" w:hanging="360"/>
      </w:pPr>
      <w:rPr>
        <w:rFonts w:ascii="Arial" w:hAnsi="Arial" w:hint="default"/>
      </w:rPr>
    </w:lvl>
    <w:lvl w:ilvl="4" w:tplc="A7F0382A" w:tentative="1">
      <w:start w:val="1"/>
      <w:numFmt w:val="bullet"/>
      <w:lvlText w:val="•"/>
      <w:lvlJc w:val="left"/>
      <w:pPr>
        <w:tabs>
          <w:tab w:val="num" w:pos="3600"/>
        </w:tabs>
        <w:ind w:left="3600" w:hanging="360"/>
      </w:pPr>
      <w:rPr>
        <w:rFonts w:ascii="Arial" w:hAnsi="Arial" w:hint="default"/>
      </w:rPr>
    </w:lvl>
    <w:lvl w:ilvl="5" w:tplc="338CE1BA" w:tentative="1">
      <w:start w:val="1"/>
      <w:numFmt w:val="bullet"/>
      <w:lvlText w:val="•"/>
      <w:lvlJc w:val="left"/>
      <w:pPr>
        <w:tabs>
          <w:tab w:val="num" w:pos="4320"/>
        </w:tabs>
        <w:ind w:left="4320" w:hanging="360"/>
      </w:pPr>
      <w:rPr>
        <w:rFonts w:ascii="Arial" w:hAnsi="Arial" w:hint="default"/>
      </w:rPr>
    </w:lvl>
    <w:lvl w:ilvl="6" w:tplc="35205DBC" w:tentative="1">
      <w:start w:val="1"/>
      <w:numFmt w:val="bullet"/>
      <w:lvlText w:val="•"/>
      <w:lvlJc w:val="left"/>
      <w:pPr>
        <w:tabs>
          <w:tab w:val="num" w:pos="5040"/>
        </w:tabs>
        <w:ind w:left="5040" w:hanging="360"/>
      </w:pPr>
      <w:rPr>
        <w:rFonts w:ascii="Arial" w:hAnsi="Arial" w:hint="default"/>
      </w:rPr>
    </w:lvl>
    <w:lvl w:ilvl="7" w:tplc="8C401628" w:tentative="1">
      <w:start w:val="1"/>
      <w:numFmt w:val="bullet"/>
      <w:lvlText w:val="•"/>
      <w:lvlJc w:val="left"/>
      <w:pPr>
        <w:tabs>
          <w:tab w:val="num" w:pos="5760"/>
        </w:tabs>
        <w:ind w:left="5760" w:hanging="360"/>
      </w:pPr>
      <w:rPr>
        <w:rFonts w:ascii="Arial" w:hAnsi="Arial" w:hint="default"/>
      </w:rPr>
    </w:lvl>
    <w:lvl w:ilvl="8" w:tplc="4F804002" w:tentative="1">
      <w:start w:val="1"/>
      <w:numFmt w:val="bullet"/>
      <w:lvlText w:val="•"/>
      <w:lvlJc w:val="left"/>
      <w:pPr>
        <w:tabs>
          <w:tab w:val="num" w:pos="6480"/>
        </w:tabs>
        <w:ind w:left="6480" w:hanging="360"/>
      </w:pPr>
      <w:rPr>
        <w:rFonts w:ascii="Arial" w:hAnsi="Arial" w:hint="default"/>
      </w:rPr>
    </w:lvl>
  </w:abstractNum>
  <w:abstractNum w:abstractNumId="12">
    <w:nsid w:val="20C00D83"/>
    <w:multiLevelType w:val="hybridMultilevel"/>
    <w:tmpl w:val="2572D2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4D3D13"/>
    <w:multiLevelType w:val="hybridMultilevel"/>
    <w:tmpl w:val="0924F284"/>
    <w:lvl w:ilvl="0" w:tplc="3EFE18C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7F2E6A"/>
    <w:multiLevelType w:val="hybridMultilevel"/>
    <w:tmpl w:val="9B08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5C17E5"/>
    <w:multiLevelType w:val="multilevel"/>
    <w:tmpl w:val="E3AE2C4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9207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0C24B8"/>
    <w:multiLevelType w:val="hybridMultilevel"/>
    <w:tmpl w:val="1DE407B6"/>
    <w:lvl w:ilvl="0" w:tplc="391E90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1F2AC5"/>
    <w:multiLevelType w:val="multilevel"/>
    <w:tmpl w:val="781405A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3909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DDD194A"/>
    <w:multiLevelType w:val="multilevel"/>
    <w:tmpl w:val="781405A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30B2FC5"/>
    <w:multiLevelType w:val="multilevel"/>
    <w:tmpl w:val="3DE266FC"/>
    <w:lvl w:ilvl="0">
      <w:start w:val="1"/>
      <w:numFmt w:val="decimal"/>
      <w:lvlText w:val="%1."/>
      <w:lvlJc w:val="left"/>
      <w:pPr>
        <w:ind w:left="360" w:hanging="360"/>
      </w:pPr>
      <w:rPr>
        <w:b/>
      </w:rPr>
    </w:lvl>
    <w:lvl w:ilvl="1">
      <w:start w:val="1"/>
      <w:numFmt w:val="decimal"/>
      <w:lvlText w:val="A.%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7281F05"/>
    <w:multiLevelType w:val="multilevel"/>
    <w:tmpl w:val="AF0E507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176135"/>
    <w:multiLevelType w:val="hybridMultilevel"/>
    <w:tmpl w:val="5E1010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485367C7"/>
    <w:multiLevelType w:val="hybridMultilevel"/>
    <w:tmpl w:val="92E04324"/>
    <w:lvl w:ilvl="0" w:tplc="A59A934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AF72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0505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0465784"/>
    <w:multiLevelType w:val="hybridMultilevel"/>
    <w:tmpl w:val="4A6C6532"/>
    <w:lvl w:ilvl="0" w:tplc="B2109CB0">
      <w:start w:val="1"/>
      <w:numFmt w:val="bullet"/>
      <w:lvlText w:val="•"/>
      <w:lvlJc w:val="left"/>
      <w:pPr>
        <w:tabs>
          <w:tab w:val="num" w:pos="720"/>
        </w:tabs>
        <w:ind w:left="720" w:hanging="360"/>
      </w:pPr>
      <w:rPr>
        <w:rFonts w:ascii="Arial" w:hAnsi="Arial" w:hint="default"/>
      </w:rPr>
    </w:lvl>
    <w:lvl w:ilvl="1" w:tplc="7BB69956" w:tentative="1">
      <w:start w:val="1"/>
      <w:numFmt w:val="bullet"/>
      <w:lvlText w:val="•"/>
      <w:lvlJc w:val="left"/>
      <w:pPr>
        <w:tabs>
          <w:tab w:val="num" w:pos="1440"/>
        </w:tabs>
        <w:ind w:left="1440" w:hanging="360"/>
      </w:pPr>
      <w:rPr>
        <w:rFonts w:ascii="Arial" w:hAnsi="Arial" w:hint="default"/>
      </w:rPr>
    </w:lvl>
    <w:lvl w:ilvl="2" w:tplc="0B6C6D28" w:tentative="1">
      <w:start w:val="1"/>
      <w:numFmt w:val="bullet"/>
      <w:lvlText w:val="•"/>
      <w:lvlJc w:val="left"/>
      <w:pPr>
        <w:tabs>
          <w:tab w:val="num" w:pos="2160"/>
        </w:tabs>
        <w:ind w:left="2160" w:hanging="360"/>
      </w:pPr>
      <w:rPr>
        <w:rFonts w:ascii="Arial" w:hAnsi="Arial" w:hint="default"/>
      </w:rPr>
    </w:lvl>
    <w:lvl w:ilvl="3" w:tplc="1CBEFC74" w:tentative="1">
      <w:start w:val="1"/>
      <w:numFmt w:val="bullet"/>
      <w:lvlText w:val="•"/>
      <w:lvlJc w:val="left"/>
      <w:pPr>
        <w:tabs>
          <w:tab w:val="num" w:pos="2880"/>
        </w:tabs>
        <w:ind w:left="2880" w:hanging="360"/>
      </w:pPr>
      <w:rPr>
        <w:rFonts w:ascii="Arial" w:hAnsi="Arial" w:hint="default"/>
      </w:rPr>
    </w:lvl>
    <w:lvl w:ilvl="4" w:tplc="88B2AB32" w:tentative="1">
      <w:start w:val="1"/>
      <w:numFmt w:val="bullet"/>
      <w:lvlText w:val="•"/>
      <w:lvlJc w:val="left"/>
      <w:pPr>
        <w:tabs>
          <w:tab w:val="num" w:pos="3600"/>
        </w:tabs>
        <w:ind w:left="3600" w:hanging="360"/>
      </w:pPr>
      <w:rPr>
        <w:rFonts w:ascii="Arial" w:hAnsi="Arial" w:hint="default"/>
      </w:rPr>
    </w:lvl>
    <w:lvl w:ilvl="5" w:tplc="30F6D3A0" w:tentative="1">
      <w:start w:val="1"/>
      <w:numFmt w:val="bullet"/>
      <w:lvlText w:val="•"/>
      <w:lvlJc w:val="left"/>
      <w:pPr>
        <w:tabs>
          <w:tab w:val="num" w:pos="4320"/>
        </w:tabs>
        <w:ind w:left="4320" w:hanging="360"/>
      </w:pPr>
      <w:rPr>
        <w:rFonts w:ascii="Arial" w:hAnsi="Arial" w:hint="default"/>
      </w:rPr>
    </w:lvl>
    <w:lvl w:ilvl="6" w:tplc="2988937A" w:tentative="1">
      <w:start w:val="1"/>
      <w:numFmt w:val="bullet"/>
      <w:lvlText w:val="•"/>
      <w:lvlJc w:val="left"/>
      <w:pPr>
        <w:tabs>
          <w:tab w:val="num" w:pos="5040"/>
        </w:tabs>
        <w:ind w:left="5040" w:hanging="360"/>
      </w:pPr>
      <w:rPr>
        <w:rFonts w:ascii="Arial" w:hAnsi="Arial" w:hint="default"/>
      </w:rPr>
    </w:lvl>
    <w:lvl w:ilvl="7" w:tplc="14426848" w:tentative="1">
      <w:start w:val="1"/>
      <w:numFmt w:val="bullet"/>
      <w:lvlText w:val="•"/>
      <w:lvlJc w:val="left"/>
      <w:pPr>
        <w:tabs>
          <w:tab w:val="num" w:pos="5760"/>
        </w:tabs>
        <w:ind w:left="5760" w:hanging="360"/>
      </w:pPr>
      <w:rPr>
        <w:rFonts w:ascii="Arial" w:hAnsi="Arial" w:hint="default"/>
      </w:rPr>
    </w:lvl>
    <w:lvl w:ilvl="8" w:tplc="FB601986" w:tentative="1">
      <w:start w:val="1"/>
      <w:numFmt w:val="bullet"/>
      <w:lvlText w:val="•"/>
      <w:lvlJc w:val="left"/>
      <w:pPr>
        <w:tabs>
          <w:tab w:val="num" w:pos="6480"/>
        </w:tabs>
        <w:ind w:left="6480" w:hanging="360"/>
      </w:pPr>
      <w:rPr>
        <w:rFonts w:ascii="Arial" w:hAnsi="Arial" w:hint="default"/>
      </w:rPr>
    </w:lvl>
  </w:abstractNum>
  <w:abstractNum w:abstractNumId="28">
    <w:nsid w:val="5B547D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E6931BB"/>
    <w:multiLevelType w:val="hybridMultilevel"/>
    <w:tmpl w:val="D326EF5E"/>
    <w:lvl w:ilvl="0" w:tplc="8F70323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D51653"/>
    <w:multiLevelType w:val="hybridMultilevel"/>
    <w:tmpl w:val="4FF2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733D0E"/>
    <w:multiLevelType w:val="multilevel"/>
    <w:tmpl w:val="2594EADC"/>
    <w:lvl w:ilvl="0">
      <w:start w:val="1"/>
      <w:numFmt w:val="upp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68637D"/>
    <w:multiLevelType w:val="multilevel"/>
    <w:tmpl w:val="781405A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00710A9"/>
    <w:multiLevelType w:val="hybridMultilevel"/>
    <w:tmpl w:val="9CEA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0F221D"/>
    <w:multiLevelType w:val="multilevel"/>
    <w:tmpl w:val="E71E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5772E79"/>
    <w:multiLevelType w:val="hybridMultilevel"/>
    <w:tmpl w:val="3B5A598E"/>
    <w:lvl w:ilvl="0" w:tplc="FDC61EA6">
      <w:start w:val="1"/>
      <w:numFmt w:val="bullet"/>
      <w:lvlText w:val="•"/>
      <w:lvlJc w:val="left"/>
      <w:pPr>
        <w:tabs>
          <w:tab w:val="num" w:pos="720"/>
        </w:tabs>
        <w:ind w:left="720" w:hanging="360"/>
      </w:pPr>
      <w:rPr>
        <w:rFonts w:ascii="Arial" w:hAnsi="Arial" w:hint="default"/>
      </w:rPr>
    </w:lvl>
    <w:lvl w:ilvl="1" w:tplc="3EF805E4" w:tentative="1">
      <w:start w:val="1"/>
      <w:numFmt w:val="bullet"/>
      <w:lvlText w:val="•"/>
      <w:lvlJc w:val="left"/>
      <w:pPr>
        <w:tabs>
          <w:tab w:val="num" w:pos="1440"/>
        </w:tabs>
        <w:ind w:left="1440" w:hanging="360"/>
      </w:pPr>
      <w:rPr>
        <w:rFonts w:ascii="Arial" w:hAnsi="Arial" w:hint="default"/>
      </w:rPr>
    </w:lvl>
    <w:lvl w:ilvl="2" w:tplc="787C9F92" w:tentative="1">
      <w:start w:val="1"/>
      <w:numFmt w:val="bullet"/>
      <w:lvlText w:val="•"/>
      <w:lvlJc w:val="left"/>
      <w:pPr>
        <w:tabs>
          <w:tab w:val="num" w:pos="2160"/>
        </w:tabs>
        <w:ind w:left="2160" w:hanging="360"/>
      </w:pPr>
      <w:rPr>
        <w:rFonts w:ascii="Arial" w:hAnsi="Arial" w:hint="default"/>
      </w:rPr>
    </w:lvl>
    <w:lvl w:ilvl="3" w:tplc="29EA73DE" w:tentative="1">
      <w:start w:val="1"/>
      <w:numFmt w:val="bullet"/>
      <w:lvlText w:val="•"/>
      <w:lvlJc w:val="left"/>
      <w:pPr>
        <w:tabs>
          <w:tab w:val="num" w:pos="2880"/>
        </w:tabs>
        <w:ind w:left="2880" w:hanging="360"/>
      </w:pPr>
      <w:rPr>
        <w:rFonts w:ascii="Arial" w:hAnsi="Arial" w:hint="default"/>
      </w:rPr>
    </w:lvl>
    <w:lvl w:ilvl="4" w:tplc="66FC682C" w:tentative="1">
      <w:start w:val="1"/>
      <w:numFmt w:val="bullet"/>
      <w:lvlText w:val="•"/>
      <w:lvlJc w:val="left"/>
      <w:pPr>
        <w:tabs>
          <w:tab w:val="num" w:pos="3600"/>
        </w:tabs>
        <w:ind w:left="3600" w:hanging="360"/>
      </w:pPr>
      <w:rPr>
        <w:rFonts w:ascii="Arial" w:hAnsi="Arial" w:hint="default"/>
      </w:rPr>
    </w:lvl>
    <w:lvl w:ilvl="5" w:tplc="CD886C0E" w:tentative="1">
      <w:start w:val="1"/>
      <w:numFmt w:val="bullet"/>
      <w:lvlText w:val="•"/>
      <w:lvlJc w:val="left"/>
      <w:pPr>
        <w:tabs>
          <w:tab w:val="num" w:pos="4320"/>
        </w:tabs>
        <w:ind w:left="4320" w:hanging="360"/>
      </w:pPr>
      <w:rPr>
        <w:rFonts w:ascii="Arial" w:hAnsi="Arial" w:hint="default"/>
      </w:rPr>
    </w:lvl>
    <w:lvl w:ilvl="6" w:tplc="EE1E9842" w:tentative="1">
      <w:start w:val="1"/>
      <w:numFmt w:val="bullet"/>
      <w:lvlText w:val="•"/>
      <w:lvlJc w:val="left"/>
      <w:pPr>
        <w:tabs>
          <w:tab w:val="num" w:pos="5040"/>
        </w:tabs>
        <w:ind w:left="5040" w:hanging="360"/>
      </w:pPr>
      <w:rPr>
        <w:rFonts w:ascii="Arial" w:hAnsi="Arial" w:hint="default"/>
      </w:rPr>
    </w:lvl>
    <w:lvl w:ilvl="7" w:tplc="8BB65CCE" w:tentative="1">
      <w:start w:val="1"/>
      <w:numFmt w:val="bullet"/>
      <w:lvlText w:val="•"/>
      <w:lvlJc w:val="left"/>
      <w:pPr>
        <w:tabs>
          <w:tab w:val="num" w:pos="5760"/>
        </w:tabs>
        <w:ind w:left="5760" w:hanging="360"/>
      </w:pPr>
      <w:rPr>
        <w:rFonts w:ascii="Arial" w:hAnsi="Arial" w:hint="default"/>
      </w:rPr>
    </w:lvl>
    <w:lvl w:ilvl="8" w:tplc="E0D601D6" w:tentative="1">
      <w:start w:val="1"/>
      <w:numFmt w:val="bullet"/>
      <w:lvlText w:val="•"/>
      <w:lvlJc w:val="left"/>
      <w:pPr>
        <w:tabs>
          <w:tab w:val="num" w:pos="6480"/>
        </w:tabs>
        <w:ind w:left="6480" w:hanging="360"/>
      </w:pPr>
      <w:rPr>
        <w:rFonts w:ascii="Arial" w:hAnsi="Arial" w:hint="default"/>
      </w:rPr>
    </w:lvl>
  </w:abstractNum>
  <w:abstractNum w:abstractNumId="36">
    <w:nsid w:val="7928503F"/>
    <w:multiLevelType w:val="multilevel"/>
    <w:tmpl w:val="781405A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6A1E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E7D48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FA24F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4"/>
  </w:num>
  <w:num w:numId="3">
    <w:abstractNumId w:val="14"/>
  </w:num>
  <w:num w:numId="4">
    <w:abstractNumId w:val="30"/>
  </w:num>
  <w:num w:numId="5">
    <w:abstractNumId w:val="9"/>
  </w:num>
  <w:num w:numId="6">
    <w:abstractNumId w:val="17"/>
  </w:num>
  <w:num w:numId="7">
    <w:abstractNumId w:val="10"/>
  </w:num>
  <w:num w:numId="8">
    <w:abstractNumId w:val="4"/>
  </w:num>
  <w:num w:numId="9">
    <w:abstractNumId w:val="2"/>
  </w:num>
  <w:num w:numId="10">
    <w:abstractNumId w:val="8"/>
  </w:num>
  <w:num w:numId="11">
    <w:abstractNumId w:val="15"/>
  </w:num>
  <w:num w:numId="12">
    <w:abstractNumId w:val="34"/>
  </w:num>
  <w:num w:numId="13">
    <w:abstractNumId w:val="27"/>
  </w:num>
  <w:num w:numId="14">
    <w:abstractNumId w:val="6"/>
  </w:num>
  <w:num w:numId="15">
    <w:abstractNumId w:val="11"/>
  </w:num>
  <w:num w:numId="16">
    <w:abstractNumId w:val="35"/>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2"/>
  </w:num>
  <w:num w:numId="20">
    <w:abstractNumId w:val="38"/>
  </w:num>
  <w:num w:numId="21">
    <w:abstractNumId w:val="19"/>
  </w:num>
  <w:num w:numId="22">
    <w:abstractNumId w:val="22"/>
  </w:num>
  <w:num w:numId="23">
    <w:abstractNumId w:val="37"/>
  </w:num>
  <w:num w:numId="24">
    <w:abstractNumId w:val="26"/>
  </w:num>
  <w:num w:numId="25">
    <w:abstractNumId w:val="7"/>
  </w:num>
  <w:num w:numId="26">
    <w:abstractNumId w:val="39"/>
  </w:num>
  <w:num w:numId="27">
    <w:abstractNumId w:val="16"/>
  </w:num>
  <w:num w:numId="28">
    <w:abstractNumId w:val="25"/>
  </w:num>
  <w:num w:numId="29">
    <w:abstractNumId w:val="20"/>
  </w:num>
  <w:num w:numId="30">
    <w:abstractNumId w:val="18"/>
  </w:num>
  <w:num w:numId="31">
    <w:abstractNumId w:val="1"/>
  </w:num>
  <w:num w:numId="32">
    <w:abstractNumId w:val="0"/>
  </w:num>
  <w:num w:numId="33">
    <w:abstractNumId w:val="28"/>
  </w:num>
  <w:num w:numId="34">
    <w:abstractNumId w:val="3"/>
  </w:num>
  <w:num w:numId="35">
    <w:abstractNumId w:val="13"/>
  </w:num>
  <w:num w:numId="36">
    <w:abstractNumId w:val="36"/>
  </w:num>
  <w:num w:numId="37">
    <w:abstractNumId w:val="5"/>
  </w:num>
  <w:num w:numId="38">
    <w:abstractNumId w:val="21"/>
  </w:num>
  <w:num w:numId="39">
    <w:abstractNumId w:val="3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Exp B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rx0rdarqxdes6es02qvfse3se2past9dfs2&quot;&gt;biblio&lt;record-ids&gt;&lt;item&gt;11&lt;/item&gt;&lt;item&gt;24&lt;/item&gt;&lt;item&gt;25&lt;/item&gt;&lt;item&gt;32&lt;/item&gt;&lt;item&gt;35&lt;/item&gt;&lt;item&gt;36&lt;/item&gt;&lt;item&gt;37&lt;/item&gt;&lt;item&gt;39&lt;/item&gt;&lt;item&gt;48&lt;/item&gt;&lt;item&gt;49&lt;/item&gt;&lt;item&gt;52&lt;/item&gt;&lt;item&gt;76&lt;/item&gt;&lt;item&gt;78&lt;/item&gt;&lt;item&gt;84&lt;/item&gt;&lt;item&gt;90&lt;/item&gt;&lt;item&gt;91&lt;/item&gt;&lt;item&gt;92&lt;/item&gt;&lt;item&gt;93&lt;/item&gt;&lt;item&gt;94&lt;/item&gt;&lt;item&gt;95&lt;/item&gt;&lt;item&gt;96&lt;/item&gt;&lt;item&gt;97&lt;/item&gt;&lt;item&gt;98&lt;/item&gt;&lt;item&gt;99&lt;/item&gt;&lt;item&gt;100&lt;/item&gt;&lt;item&gt;101&lt;/item&gt;&lt;item&gt;108&lt;/item&gt;&lt;item&gt;109&lt;/item&gt;&lt;item&gt;111&lt;/item&gt;&lt;item&gt;112&lt;/item&gt;&lt;item&gt;124&lt;/item&gt;&lt;item&gt;127&lt;/item&gt;&lt;item&gt;128&lt;/item&gt;&lt;/record-ids&gt;&lt;/item&gt;&lt;/Libraries&gt;"/>
  </w:docVars>
  <w:rsids>
    <w:rsidRoot w:val="00760758"/>
    <w:rsid w:val="000005F7"/>
    <w:rsid w:val="0000110A"/>
    <w:rsid w:val="000012D7"/>
    <w:rsid w:val="000033BA"/>
    <w:rsid w:val="00004A47"/>
    <w:rsid w:val="00004BEF"/>
    <w:rsid w:val="000051FA"/>
    <w:rsid w:val="00005215"/>
    <w:rsid w:val="000053BB"/>
    <w:rsid w:val="000103D1"/>
    <w:rsid w:val="0001053F"/>
    <w:rsid w:val="00010B5B"/>
    <w:rsid w:val="000130E1"/>
    <w:rsid w:val="000144FC"/>
    <w:rsid w:val="000146F6"/>
    <w:rsid w:val="00015D38"/>
    <w:rsid w:val="00016739"/>
    <w:rsid w:val="00016C10"/>
    <w:rsid w:val="00016F5A"/>
    <w:rsid w:val="00017774"/>
    <w:rsid w:val="000210DC"/>
    <w:rsid w:val="0002489D"/>
    <w:rsid w:val="00025A8A"/>
    <w:rsid w:val="000269B4"/>
    <w:rsid w:val="00030C13"/>
    <w:rsid w:val="000312FB"/>
    <w:rsid w:val="00031ED9"/>
    <w:rsid w:val="0003314C"/>
    <w:rsid w:val="00035417"/>
    <w:rsid w:val="0003678E"/>
    <w:rsid w:val="00037ABC"/>
    <w:rsid w:val="000426CE"/>
    <w:rsid w:val="000428D3"/>
    <w:rsid w:val="00043837"/>
    <w:rsid w:val="00044822"/>
    <w:rsid w:val="000453B6"/>
    <w:rsid w:val="00047574"/>
    <w:rsid w:val="00050590"/>
    <w:rsid w:val="0005123F"/>
    <w:rsid w:val="00051745"/>
    <w:rsid w:val="00051E8E"/>
    <w:rsid w:val="00052041"/>
    <w:rsid w:val="00052B3D"/>
    <w:rsid w:val="000533F1"/>
    <w:rsid w:val="000538FC"/>
    <w:rsid w:val="0005462F"/>
    <w:rsid w:val="00055188"/>
    <w:rsid w:val="00061DF3"/>
    <w:rsid w:val="00062574"/>
    <w:rsid w:val="00062612"/>
    <w:rsid w:val="00062EA9"/>
    <w:rsid w:val="00063455"/>
    <w:rsid w:val="00065FEB"/>
    <w:rsid w:val="00067BB1"/>
    <w:rsid w:val="00070828"/>
    <w:rsid w:val="00073119"/>
    <w:rsid w:val="00074088"/>
    <w:rsid w:val="00074BB4"/>
    <w:rsid w:val="0007589C"/>
    <w:rsid w:val="00077688"/>
    <w:rsid w:val="00077FDF"/>
    <w:rsid w:val="000806A5"/>
    <w:rsid w:val="00082CE2"/>
    <w:rsid w:val="000837AE"/>
    <w:rsid w:val="000872BC"/>
    <w:rsid w:val="00087DFB"/>
    <w:rsid w:val="00090183"/>
    <w:rsid w:val="00090803"/>
    <w:rsid w:val="00090CCB"/>
    <w:rsid w:val="00092B81"/>
    <w:rsid w:val="0009322A"/>
    <w:rsid w:val="00093D37"/>
    <w:rsid w:val="00094C27"/>
    <w:rsid w:val="00097040"/>
    <w:rsid w:val="0009737D"/>
    <w:rsid w:val="00097495"/>
    <w:rsid w:val="000A0396"/>
    <w:rsid w:val="000A0DE5"/>
    <w:rsid w:val="000A2D73"/>
    <w:rsid w:val="000A2E16"/>
    <w:rsid w:val="000A3355"/>
    <w:rsid w:val="000A59EF"/>
    <w:rsid w:val="000A65D5"/>
    <w:rsid w:val="000A6AE0"/>
    <w:rsid w:val="000B1911"/>
    <w:rsid w:val="000B192A"/>
    <w:rsid w:val="000B25C6"/>
    <w:rsid w:val="000B43EF"/>
    <w:rsid w:val="000C0236"/>
    <w:rsid w:val="000C06FE"/>
    <w:rsid w:val="000C167F"/>
    <w:rsid w:val="000C19AF"/>
    <w:rsid w:val="000C3EA4"/>
    <w:rsid w:val="000C4C1D"/>
    <w:rsid w:val="000C5358"/>
    <w:rsid w:val="000C5DA5"/>
    <w:rsid w:val="000C651D"/>
    <w:rsid w:val="000C77AD"/>
    <w:rsid w:val="000D06C7"/>
    <w:rsid w:val="000D0F3E"/>
    <w:rsid w:val="000D164E"/>
    <w:rsid w:val="000D171F"/>
    <w:rsid w:val="000D2447"/>
    <w:rsid w:val="000D2927"/>
    <w:rsid w:val="000E0415"/>
    <w:rsid w:val="000E1D26"/>
    <w:rsid w:val="000E1E62"/>
    <w:rsid w:val="000E236B"/>
    <w:rsid w:val="000E30B8"/>
    <w:rsid w:val="000E44B7"/>
    <w:rsid w:val="000E44C4"/>
    <w:rsid w:val="000E4AB2"/>
    <w:rsid w:val="000E548B"/>
    <w:rsid w:val="000E560D"/>
    <w:rsid w:val="000E5AD5"/>
    <w:rsid w:val="000E5C1B"/>
    <w:rsid w:val="000E60B2"/>
    <w:rsid w:val="000E6304"/>
    <w:rsid w:val="000F05D5"/>
    <w:rsid w:val="000F1086"/>
    <w:rsid w:val="000F135C"/>
    <w:rsid w:val="000F1BF3"/>
    <w:rsid w:val="000F28AC"/>
    <w:rsid w:val="000F3F0B"/>
    <w:rsid w:val="000F4206"/>
    <w:rsid w:val="000F4BE8"/>
    <w:rsid w:val="000F4DBC"/>
    <w:rsid w:val="000F4E56"/>
    <w:rsid w:val="00103B54"/>
    <w:rsid w:val="00103D0A"/>
    <w:rsid w:val="001049F2"/>
    <w:rsid w:val="00110ADC"/>
    <w:rsid w:val="0011114D"/>
    <w:rsid w:val="001138A0"/>
    <w:rsid w:val="00113FFA"/>
    <w:rsid w:val="0011450E"/>
    <w:rsid w:val="0011511E"/>
    <w:rsid w:val="001171A3"/>
    <w:rsid w:val="00117BC5"/>
    <w:rsid w:val="00120596"/>
    <w:rsid w:val="00120DDF"/>
    <w:rsid w:val="00121C09"/>
    <w:rsid w:val="00122DC9"/>
    <w:rsid w:val="00122FF2"/>
    <w:rsid w:val="00123752"/>
    <w:rsid w:val="00123985"/>
    <w:rsid w:val="00132283"/>
    <w:rsid w:val="001324D6"/>
    <w:rsid w:val="00133015"/>
    <w:rsid w:val="00133654"/>
    <w:rsid w:val="00133C44"/>
    <w:rsid w:val="001352FC"/>
    <w:rsid w:val="00135FAC"/>
    <w:rsid w:val="00136608"/>
    <w:rsid w:val="0013705E"/>
    <w:rsid w:val="00137213"/>
    <w:rsid w:val="00137F02"/>
    <w:rsid w:val="00142386"/>
    <w:rsid w:val="00142D9C"/>
    <w:rsid w:val="00143A5F"/>
    <w:rsid w:val="0015024D"/>
    <w:rsid w:val="00150B43"/>
    <w:rsid w:val="001510BC"/>
    <w:rsid w:val="00151968"/>
    <w:rsid w:val="00153539"/>
    <w:rsid w:val="0015422A"/>
    <w:rsid w:val="00154DA7"/>
    <w:rsid w:val="001557C6"/>
    <w:rsid w:val="00162D86"/>
    <w:rsid w:val="00163B46"/>
    <w:rsid w:val="00163D56"/>
    <w:rsid w:val="00164390"/>
    <w:rsid w:val="001648DA"/>
    <w:rsid w:val="00167280"/>
    <w:rsid w:val="00167E5E"/>
    <w:rsid w:val="00167F2A"/>
    <w:rsid w:val="001702D5"/>
    <w:rsid w:val="001712E4"/>
    <w:rsid w:val="00171548"/>
    <w:rsid w:val="00171A80"/>
    <w:rsid w:val="00171E81"/>
    <w:rsid w:val="00172081"/>
    <w:rsid w:val="00172978"/>
    <w:rsid w:val="00174B22"/>
    <w:rsid w:val="001750E6"/>
    <w:rsid w:val="001759BD"/>
    <w:rsid w:val="00175EFE"/>
    <w:rsid w:val="001803EC"/>
    <w:rsid w:val="00180851"/>
    <w:rsid w:val="00181B7F"/>
    <w:rsid w:val="00184939"/>
    <w:rsid w:val="00184D06"/>
    <w:rsid w:val="001854F3"/>
    <w:rsid w:val="001868BD"/>
    <w:rsid w:val="001872F5"/>
    <w:rsid w:val="001875D6"/>
    <w:rsid w:val="00187DA2"/>
    <w:rsid w:val="001928BC"/>
    <w:rsid w:val="00193CFD"/>
    <w:rsid w:val="00194365"/>
    <w:rsid w:val="00195B0F"/>
    <w:rsid w:val="001A1618"/>
    <w:rsid w:val="001A1CFB"/>
    <w:rsid w:val="001A3CC2"/>
    <w:rsid w:val="001A3D67"/>
    <w:rsid w:val="001A44F1"/>
    <w:rsid w:val="001A70D7"/>
    <w:rsid w:val="001B0A64"/>
    <w:rsid w:val="001B2ED1"/>
    <w:rsid w:val="001B3EFC"/>
    <w:rsid w:val="001B5117"/>
    <w:rsid w:val="001B5C17"/>
    <w:rsid w:val="001B5EAB"/>
    <w:rsid w:val="001B7056"/>
    <w:rsid w:val="001C085F"/>
    <w:rsid w:val="001C194C"/>
    <w:rsid w:val="001C1A99"/>
    <w:rsid w:val="001C3089"/>
    <w:rsid w:val="001C4CC9"/>
    <w:rsid w:val="001C5198"/>
    <w:rsid w:val="001C683D"/>
    <w:rsid w:val="001D2C78"/>
    <w:rsid w:val="001D3CEE"/>
    <w:rsid w:val="001D5303"/>
    <w:rsid w:val="001D554E"/>
    <w:rsid w:val="001D5CA3"/>
    <w:rsid w:val="001D77E5"/>
    <w:rsid w:val="001E2243"/>
    <w:rsid w:val="001E2A69"/>
    <w:rsid w:val="001E4E32"/>
    <w:rsid w:val="001E5B17"/>
    <w:rsid w:val="001E5DE3"/>
    <w:rsid w:val="001F1F74"/>
    <w:rsid w:val="001F30C0"/>
    <w:rsid w:val="001F3736"/>
    <w:rsid w:val="001F48CF"/>
    <w:rsid w:val="001F6B65"/>
    <w:rsid w:val="001F77F5"/>
    <w:rsid w:val="00202A9B"/>
    <w:rsid w:val="00202C27"/>
    <w:rsid w:val="00204D9B"/>
    <w:rsid w:val="00205845"/>
    <w:rsid w:val="0020644A"/>
    <w:rsid w:val="002072FF"/>
    <w:rsid w:val="00207955"/>
    <w:rsid w:val="00211032"/>
    <w:rsid w:val="00211255"/>
    <w:rsid w:val="0022088B"/>
    <w:rsid w:val="00220F8D"/>
    <w:rsid w:val="002235A4"/>
    <w:rsid w:val="00223D5C"/>
    <w:rsid w:val="0022548D"/>
    <w:rsid w:val="002312A3"/>
    <w:rsid w:val="00235015"/>
    <w:rsid w:val="00235EBA"/>
    <w:rsid w:val="002405D3"/>
    <w:rsid w:val="002415F4"/>
    <w:rsid w:val="00241AB0"/>
    <w:rsid w:val="00241B34"/>
    <w:rsid w:val="002421C1"/>
    <w:rsid w:val="00242D7C"/>
    <w:rsid w:val="002431B8"/>
    <w:rsid w:val="002457D1"/>
    <w:rsid w:val="00245BD3"/>
    <w:rsid w:val="00246116"/>
    <w:rsid w:val="00246860"/>
    <w:rsid w:val="00247A90"/>
    <w:rsid w:val="00251C9A"/>
    <w:rsid w:val="002525EF"/>
    <w:rsid w:val="00252978"/>
    <w:rsid w:val="00252D7D"/>
    <w:rsid w:val="00252FE8"/>
    <w:rsid w:val="002535EB"/>
    <w:rsid w:val="002541D7"/>
    <w:rsid w:val="002547B4"/>
    <w:rsid w:val="002559DA"/>
    <w:rsid w:val="002561E3"/>
    <w:rsid w:val="00256DD4"/>
    <w:rsid w:val="00257607"/>
    <w:rsid w:val="00260B95"/>
    <w:rsid w:val="00260ECB"/>
    <w:rsid w:val="0026175A"/>
    <w:rsid w:val="00262618"/>
    <w:rsid w:val="0026366B"/>
    <w:rsid w:val="0026399F"/>
    <w:rsid w:val="002648C2"/>
    <w:rsid w:val="00264F77"/>
    <w:rsid w:val="002658D0"/>
    <w:rsid w:val="00266A81"/>
    <w:rsid w:val="00267082"/>
    <w:rsid w:val="00267202"/>
    <w:rsid w:val="002713FA"/>
    <w:rsid w:val="00271500"/>
    <w:rsid w:val="00273162"/>
    <w:rsid w:val="00273166"/>
    <w:rsid w:val="002740FB"/>
    <w:rsid w:val="00275D3A"/>
    <w:rsid w:val="00276BD6"/>
    <w:rsid w:val="00276E7A"/>
    <w:rsid w:val="0028013C"/>
    <w:rsid w:val="002838DB"/>
    <w:rsid w:val="0028438C"/>
    <w:rsid w:val="00287169"/>
    <w:rsid w:val="00290119"/>
    <w:rsid w:val="00290938"/>
    <w:rsid w:val="00291CEF"/>
    <w:rsid w:val="002941D9"/>
    <w:rsid w:val="00295A74"/>
    <w:rsid w:val="00296E98"/>
    <w:rsid w:val="00296EFC"/>
    <w:rsid w:val="002974D3"/>
    <w:rsid w:val="002A088F"/>
    <w:rsid w:val="002A450E"/>
    <w:rsid w:val="002A5A1B"/>
    <w:rsid w:val="002A6276"/>
    <w:rsid w:val="002B1E0E"/>
    <w:rsid w:val="002B269A"/>
    <w:rsid w:val="002B26FC"/>
    <w:rsid w:val="002B47F9"/>
    <w:rsid w:val="002B4BE4"/>
    <w:rsid w:val="002B555B"/>
    <w:rsid w:val="002B60D7"/>
    <w:rsid w:val="002C04E9"/>
    <w:rsid w:val="002C3757"/>
    <w:rsid w:val="002C4526"/>
    <w:rsid w:val="002C59D4"/>
    <w:rsid w:val="002C62E1"/>
    <w:rsid w:val="002C6A1B"/>
    <w:rsid w:val="002D1EDD"/>
    <w:rsid w:val="002D2C57"/>
    <w:rsid w:val="002D4EBD"/>
    <w:rsid w:val="002E0329"/>
    <w:rsid w:val="002E1A81"/>
    <w:rsid w:val="002E1AAA"/>
    <w:rsid w:val="002E25CE"/>
    <w:rsid w:val="002E3021"/>
    <w:rsid w:val="002E3A9C"/>
    <w:rsid w:val="002E4819"/>
    <w:rsid w:val="002E5E78"/>
    <w:rsid w:val="002E7AF2"/>
    <w:rsid w:val="002E7E93"/>
    <w:rsid w:val="002F0267"/>
    <w:rsid w:val="002F1F8B"/>
    <w:rsid w:val="002F2CBE"/>
    <w:rsid w:val="002F5E03"/>
    <w:rsid w:val="002F6C66"/>
    <w:rsid w:val="002F7D08"/>
    <w:rsid w:val="00302B5D"/>
    <w:rsid w:val="003032CD"/>
    <w:rsid w:val="003056B1"/>
    <w:rsid w:val="00306F41"/>
    <w:rsid w:val="00307CA8"/>
    <w:rsid w:val="00311AE6"/>
    <w:rsid w:val="0031223A"/>
    <w:rsid w:val="0031272E"/>
    <w:rsid w:val="00315480"/>
    <w:rsid w:val="0032075A"/>
    <w:rsid w:val="00321762"/>
    <w:rsid w:val="00322E35"/>
    <w:rsid w:val="0032440D"/>
    <w:rsid w:val="00324C8A"/>
    <w:rsid w:val="00326692"/>
    <w:rsid w:val="00336545"/>
    <w:rsid w:val="00337F92"/>
    <w:rsid w:val="0034181F"/>
    <w:rsid w:val="00341E21"/>
    <w:rsid w:val="00342D77"/>
    <w:rsid w:val="003446E1"/>
    <w:rsid w:val="00345E3F"/>
    <w:rsid w:val="0034624F"/>
    <w:rsid w:val="00347F42"/>
    <w:rsid w:val="0035164D"/>
    <w:rsid w:val="00352DD0"/>
    <w:rsid w:val="00353C3A"/>
    <w:rsid w:val="003559B7"/>
    <w:rsid w:val="00355FFB"/>
    <w:rsid w:val="00360201"/>
    <w:rsid w:val="003607AA"/>
    <w:rsid w:val="00360A1C"/>
    <w:rsid w:val="00361806"/>
    <w:rsid w:val="00364888"/>
    <w:rsid w:val="00364DAA"/>
    <w:rsid w:val="00365080"/>
    <w:rsid w:val="00371F8E"/>
    <w:rsid w:val="00374124"/>
    <w:rsid w:val="00374CD4"/>
    <w:rsid w:val="00375CC6"/>
    <w:rsid w:val="00376510"/>
    <w:rsid w:val="003768BA"/>
    <w:rsid w:val="00376C2E"/>
    <w:rsid w:val="003779D6"/>
    <w:rsid w:val="0038170E"/>
    <w:rsid w:val="00383DD2"/>
    <w:rsid w:val="00383E39"/>
    <w:rsid w:val="0038433B"/>
    <w:rsid w:val="00384D88"/>
    <w:rsid w:val="0038503B"/>
    <w:rsid w:val="00385BEA"/>
    <w:rsid w:val="00385CDC"/>
    <w:rsid w:val="00386BC6"/>
    <w:rsid w:val="00386E4D"/>
    <w:rsid w:val="00392ECD"/>
    <w:rsid w:val="0039316E"/>
    <w:rsid w:val="003938FA"/>
    <w:rsid w:val="00393B15"/>
    <w:rsid w:val="00393FF4"/>
    <w:rsid w:val="00394F4F"/>
    <w:rsid w:val="003A22D1"/>
    <w:rsid w:val="003A344D"/>
    <w:rsid w:val="003A3534"/>
    <w:rsid w:val="003A51D4"/>
    <w:rsid w:val="003B060C"/>
    <w:rsid w:val="003B1261"/>
    <w:rsid w:val="003B2B3A"/>
    <w:rsid w:val="003B310E"/>
    <w:rsid w:val="003B32FF"/>
    <w:rsid w:val="003B5A92"/>
    <w:rsid w:val="003B62D0"/>
    <w:rsid w:val="003B73E4"/>
    <w:rsid w:val="003B760F"/>
    <w:rsid w:val="003B7636"/>
    <w:rsid w:val="003C00F1"/>
    <w:rsid w:val="003C0DC7"/>
    <w:rsid w:val="003C11D0"/>
    <w:rsid w:val="003C16DF"/>
    <w:rsid w:val="003C2C54"/>
    <w:rsid w:val="003C3986"/>
    <w:rsid w:val="003C590E"/>
    <w:rsid w:val="003C7BB0"/>
    <w:rsid w:val="003C7D34"/>
    <w:rsid w:val="003D03FD"/>
    <w:rsid w:val="003D0C35"/>
    <w:rsid w:val="003D1494"/>
    <w:rsid w:val="003D232A"/>
    <w:rsid w:val="003D528F"/>
    <w:rsid w:val="003D62A3"/>
    <w:rsid w:val="003D75B1"/>
    <w:rsid w:val="003E04F6"/>
    <w:rsid w:val="003E13BC"/>
    <w:rsid w:val="003E25ED"/>
    <w:rsid w:val="003E2884"/>
    <w:rsid w:val="003E2B35"/>
    <w:rsid w:val="003E4117"/>
    <w:rsid w:val="003E47D8"/>
    <w:rsid w:val="003E4B44"/>
    <w:rsid w:val="003E717C"/>
    <w:rsid w:val="003E7E05"/>
    <w:rsid w:val="003F1A1C"/>
    <w:rsid w:val="003F4BB5"/>
    <w:rsid w:val="003F5AB5"/>
    <w:rsid w:val="00400462"/>
    <w:rsid w:val="0040077D"/>
    <w:rsid w:val="0040118E"/>
    <w:rsid w:val="00401BD5"/>
    <w:rsid w:val="00403CCC"/>
    <w:rsid w:val="0040417B"/>
    <w:rsid w:val="004060BA"/>
    <w:rsid w:val="00407503"/>
    <w:rsid w:val="0040784A"/>
    <w:rsid w:val="0041012C"/>
    <w:rsid w:val="0041100F"/>
    <w:rsid w:val="00413000"/>
    <w:rsid w:val="00413126"/>
    <w:rsid w:val="004155D0"/>
    <w:rsid w:val="00415738"/>
    <w:rsid w:val="00415DB3"/>
    <w:rsid w:val="00416075"/>
    <w:rsid w:val="00417452"/>
    <w:rsid w:val="0042199A"/>
    <w:rsid w:val="00423275"/>
    <w:rsid w:val="00424799"/>
    <w:rsid w:val="004248AE"/>
    <w:rsid w:val="00424B09"/>
    <w:rsid w:val="00425AF1"/>
    <w:rsid w:val="004302E3"/>
    <w:rsid w:val="0043042C"/>
    <w:rsid w:val="004307DC"/>
    <w:rsid w:val="00430C5C"/>
    <w:rsid w:val="004318A7"/>
    <w:rsid w:val="00432851"/>
    <w:rsid w:val="00433FAE"/>
    <w:rsid w:val="00434F74"/>
    <w:rsid w:val="00437CDC"/>
    <w:rsid w:val="0044192C"/>
    <w:rsid w:val="00443A3B"/>
    <w:rsid w:val="00446C3A"/>
    <w:rsid w:val="0045168B"/>
    <w:rsid w:val="00452522"/>
    <w:rsid w:val="004547DD"/>
    <w:rsid w:val="00456657"/>
    <w:rsid w:val="004637CC"/>
    <w:rsid w:val="0046409F"/>
    <w:rsid w:val="0046488A"/>
    <w:rsid w:val="00464B11"/>
    <w:rsid w:val="00464BA3"/>
    <w:rsid w:val="004662B0"/>
    <w:rsid w:val="0046751B"/>
    <w:rsid w:val="00470C66"/>
    <w:rsid w:val="00472FA8"/>
    <w:rsid w:val="00474577"/>
    <w:rsid w:val="00475E9A"/>
    <w:rsid w:val="00476285"/>
    <w:rsid w:val="004809C5"/>
    <w:rsid w:val="00481D17"/>
    <w:rsid w:val="00481F13"/>
    <w:rsid w:val="00482B6F"/>
    <w:rsid w:val="0048371C"/>
    <w:rsid w:val="00485698"/>
    <w:rsid w:val="0049052A"/>
    <w:rsid w:val="00490D58"/>
    <w:rsid w:val="004951D3"/>
    <w:rsid w:val="004A030F"/>
    <w:rsid w:val="004A2B12"/>
    <w:rsid w:val="004A542B"/>
    <w:rsid w:val="004A6E89"/>
    <w:rsid w:val="004A7165"/>
    <w:rsid w:val="004A734B"/>
    <w:rsid w:val="004B1D94"/>
    <w:rsid w:val="004B1F4C"/>
    <w:rsid w:val="004B2287"/>
    <w:rsid w:val="004B4D74"/>
    <w:rsid w:val="004C0545"/>
    <w:rsid w:val="004C1A56"/>
    <w:rsid w:val="004C28D4"/>
    <w:rsid w:val="004C2F80"/>
    <w:rsid w:val="004C437D"/>
    <w:rsid w:val="004C6793"/>
    <w:rsid w:val="004C6BDD"/>
    <w:rsid w:val="004C71BE"/>
    <w:rsid w:val="004C77AC"/>
    <w:rsid w:val="004C77F4"/>
    <w:rsid w:val="004D0EA0"/>
    <w:rsid w:val="004D34C7"/>
    <w:rsid w:val="004D3F94"/>
    <w:rsid w:val="004D4864"/>
    <w:rsid w:val="004E2797"/>
    <w:rsid w:val="004E48C7"/>
    <w:rsid w:val="004E48F4"/>
    <w:rsid w:val="004E58CC"/>
    <w:rsid w:val="004E6677"/>
    <w:rsid w:val="004E7B0E"/>
    <w:rsid w:val="004F042A"/>
    <w:rsid w:val="004F1C50"/>
    <w:rsid w:val="004F33D0"/>
    <w:rsid w:val="004F54AA"/>
    <w:rsid w:val="004F7550"/>
    <w:rsid w:val="00500E76"/>
    <w:rsid w:val="00501CEF"/>
    <w:rsid w:val="0050327A"/>
    <w:rsid w:val="005040EF"/>
    <w:rsid w:val="00506EE3"/>
    <w:rsid w:val="00511130"/>
    <w:rsid w:val="00511270"/>
    <w:rsid w:val="005135DD"/>
    <w:rsid w:val="005156FE"/>
    <w:rsid w:val="00515CBC"/>
    <w:rsid w:val="00520081"/>
    <w:rsid w:val="005207C2"/>
    <w:rsid w:val="00522F4A"/>
    <w:rsid w:val="005257EF"/>
    <w:rsid w:val="00525A4C"/>
    <w:rsid w:val="00525AC3"/>
    <w:rsid w:val="00525DF4"/>
    <w:rsid w:val="0052657D"/>
    <w:rsid w:val="005304ED"/>
    <w:rsid w:val="00531B74"/>
    <w:rsid w:val="005325A2"/>
    <w:rsid w:val="005350E0"/>
    <w:rsid w:val="00535C4C"/>
    <w:rsid w:val="00535F54"/>
    <w:rsid w:val="00537523"/>
    <w:rsid w:val="00540ADE"/>
    <w:rsid w:val="00540E86"/>
    <w:rsid w:val="00541AB6"/>
    <w:rsid w:val="00541D76"/>
    <w:rsid w:val="0054263D"/>
    <w:rsid w:val="005429B5"/>
    <w:rsid w:val="00543787"/>
    <w:rsid w:val="005466B5"/>
    <w:rsid w:val="00546DA7"/>
    <w:rsid w:val="00550572"/>
    <w:rsid w:val="005522AC"/>
    <w:rsid w:val="00552CF0"/>
    <w:rsid w:val="00552FB3"/>
    <w:rsid w:val="00556746"/>
    <w:rsid w:val="00557301"/>
    <w:rsid w:val="005576B7"/>
    <w:rsid w:val="0055774D"/>
    <w:rsid w:val="00561BC3"/>
    <w:rsid w:val="005628A8"/>
    <w:rsid w:val="00562E6B"/>
    <w:rsid w:val="00562FCA"/>
    <w:rsid w:val="00564141"/>
    <w:rsid w:val="00567EB3"/>
    <w:rsid w:val="00567F16"/>
    <w:rsid w:val="00571A8C"/>
    <w:rsid w:val="0057444F"/>
    <w:rsid w:val="005761B4"/>
    <w:rsid w:val="005801E6"/>
    <w:rsid w:val="00580F1B"/>
    <w:rsid w:val="0058139B"/>
    <w:rsid w:val="00581FEF"/>
    <w:rsid w:val="00582934"/>
    <w:rsid w:val="00582CBF"/>
    <w:rsid w:val="00582EFD"/>
    <w:rsid w:val="00584776"/>
    <w:rsid w:val="00584813"/>
    <w:rsid w:val="005867FC"/>
    <w:rsid w:val="0058713C"/>
    <w:rsid w:val="005901F0"/>
    <w:rsid w:val="00590487"/>
    <w:rsid w:val="00590E8A"/>
    <w:rsid w:val="0059393C"/>
    <w:rsid w:val="005976F2"/>
    <w:rsid w:val="005978C4"/>
    <w:rsid w:val="005A0DC5"/>
    <w:rsid w:val="005A23B3"/>
    <w:rsid w:val="005A2FC8"/>
    <w:rsid w:val="005A3A8A"/>
    <w:rsid w:val="005A6958"/>
    <w:rsid w:val="005A7D4A"/>
    <w:rsid w:val="005B1517"/>
    <w:rsid w:val="005B5EB6"/>
    <w:rsid w:val="005B647F"/>
    <w:rsid w:val="005B6D5E"/>
    <w:rsid w:val="005B7A70"/>
    <w:rsid w:val="005C04C1"/>
    <w:rsid w:val="005C0C24"/>
    <w:rsid w:val="005C1424"/>
    <w:rsid w:val="005C4FBB"/>
    <w:rsid w:val="005C7077"/>
    <w:rsid w:val="005D4979"/>
    <w:rsid w:val="005D718F"/>
    <w:rsid w:val="005E06AE"/>
    <w:rsid w:val="005E23E0"/>
    <w:rsid w:val="005E2F6F"/>
    <w:rsid w:val="005E39C8"/>
    <w:rsid w:val="005E5097"/>
    <w:rsid w:val="005E6351"/>
    <w:rsid w:val="005E6748"/>
    <w:rsid w:val="005E6A9A"/>
    <w:rsid w:val="005E76FD"/>
    <w:rsid w:val="005F03CB"/>
    <w:rsid w:val="005F072E"/>
    <w:rsid w:val="005F2B3E"/>
    <w:rsid w:val="005F37AE"/>
    <w:rsid w:val="005F5345"/>
    <w:rsid w:val="005F5A3F"/>
    <w:rsid w:val="005F5E32"/>
    <w:rsid w:val="005F6C01"/>
    <w:rsid w:val="005F7FFE"/>
    <w:rsid w:val="00600660"/>
    <w:rsid w:val="00600729"/>
    <w:rsid w:val="00602D2F"/>
    <w:rsid w:val="0060334C"/>
    <w:rsid w:val="00603E8C"/>
    <w:rsid w:val="00604C82"/>
    <w:rsid w:val="0060513A"/>
    <w:rsid w:val="006063B4"/>
    <w:rsid w:val="00610E36"/>
    <w:rsid w:val="00611B39"/>
    <w:rsid w:val="00611D8B"/>
    <w:rsid w:val="00611E52"/>
    <w:rsid w:val="006126FF"/>
    <w:rsid w:val="00612B98"/>
    <w:rsid w:val="00616E3E"/>
    <w:rsid w:val="006211A4"/>
    <w:rsid w:val="006217D3"/>
    <w:rsid w:val="00623884"/>
    <w:rsid w:val="00623FC1"/>
    <w:rsid w:val="0062683C"/>
    <w:rsid w:val="00627E30"/>
    <w:rsid w:val="00632A37"/>
    <w:rsid w:val="0063346E"/>
    <w:rsid w:val="0063575F"/>
    <w:rsid w:val="006359AA"/>
    <w:rsid w:val="006361A8"/>
    <w:rsid w:val="00636904"/>
    <w:rsid w:val="00637A07"/>
    <w:rsid w:val="00641420"/>
    <w:rsid w:val="006432C9"/>
    <w:rsid w:val="00643DC6"/>
    <w:rsid w:val="006458E0"/>
    <w:rsid w:val="006478F8"/>
    <w:rsid w:val="00654513"/>
    <w:rsid w:val="006550FB"/>
    <w:rsid w:val="00657B65"/>
    <w:rsid w:val="0066355E"/>
    <w:rsid w:val="006637A7"/>
    <w:rsid w:val="00664F32"/>
    <w:rsid w:val="0066699B"/>
    <w:rsid w:val="00667861"/>
    <w:rsid w:val="00670535"/>
    <w:rsid w:val="00670761"/>
    <w:rsid w:val="006741D5"/>
    <w:rsid w:val="00677382"/>
    <w:rsid w:val="006776D7"/>
    <w:rsid w:val="00677834"/>
    <w:rsid w:val="00682A14"/>
    <w:rsid w:val="006839AA"/>
    <w:rsid w:val="00684397"/>
    <w:rsid w:val="006861EE"/>
    <w:rsid w:val="006877E4"/>
    <w:rsid w:val="00690C62"/>
    <w:rsid w:val="00692782"/>
    <w:rsid w:val="00692B68"/>
    <w:rsid w:val="00693E9C"/>
    <w:rsid w:val="00696FE3"/>
    <w:rsid w:val="006A0297"/>
    <w:rsid w:val="006A05D5"/>
    <w:rsid w:val="006A2CD3"/>
    <w:rsid w:val="006A3054"/>
    <w:rsid w:val="006A31DD"/>
    <w:rsid w:val="006A5E7E"/>
    <w:rsid w:val="006A6AC6"/>
    <w:rsid w:val="006B16E0"/>
    <w:rsid w:val="006B1C59"/>
    <w:rsid w:val="006B20E2"/>
    <w:rsid w:val="006B2598"/>
    <w:rsid w:val="006B352B"/>
    <w:rsid w:val="006B4B64"/>
    <w:rsid w:val="006B4D67"/>
    <w:rsid w:val="006B4F0C"/>
    <w:rsid w:val="006B5889"/>
    <w:rsid w:val="006B6DF7"/>
    <w:rsid w:val="006B73FB"/>
    <w:rsid w:val="006C218F"/>
    <w:rsid w:val="006C2591"/>
    <w:rsid w:val="006C2611"/>
    <w:rsid w:val="006C41CA"/>
    <w:rsid w:val="006C460B"/>
    <w:rsid w:val="006C5C1D"/>
    <w:rsid w:val="006C6A25"/>
    <w:rsid w:val="006C790A"/>
    <w:rsid w:val="006D088C"/>
    <w:rsid w:val="006D238E"/>
    <w:rsid w:val="006D316B"/>
    <w:rsid w:val="006D4700"/>
    <w:rsid w:val="006D4BB5"/>
    <w:rsid w:val="006D7E50"/>
    <w:rsid w:val="006D7FAE"/>
    <w:rsid w:val="006E174B"/>
    <w:rsid w:val="006E4149"/>
    <w:rsid w:val="006E446B"/>
    <w:rsid w:val="006E5BED"/>
    <w:rsid w:val="006E723D"/>
    <w:rsid w:val="006E77BE"/>
    <w:rsid w:val="006F058B"/>
    <w:rsid w:val="006F0BDE"/>
    <w:rsid w:val="006F0E81"/>
    <w:rsid w:val="006F1293"/>
    <w:rsid w:val="006F2297"/>
    <w:rsid w:val="006F2F05"/>
    <w:rsid w:val="006F39D2"/>
    <w:rsid w:val="006F41BF"/>
    <w:rsid w:val="006F548A"/>
    <w:rsid w:val="006F5859"/>
    <w:rsid w:val="006F695A"/>
    <w:rsid w:val="00700106"/>
    <w:rsid w:val="007008CB"/>
    <w:rsid w:val="007008ED"/>
    <w:rsid w:val="00700B76"/>
    <w:rsid w:val="00700C09"/>
    <w:rsid w:val="00700F77"/>
    <w:rsid w:val="00701518"/>
    <w:rsid w:val="007039D9"/>
    <w:rsid w:val="0070412B"/>
    <w:rsid w:val="00704CDE"/>
    <w:rsid w:val="0071358D"/>
    <w:rsid w:val="00713EF7"/>
    <w:rsid w:val="00714DF8"/>
    <w:rsid w:val="007164F1"/>
    <w:rsid w:val="00716913"/>
    <w:rsid w:val="00722456"/>
    <w:rsid w:val="007232B6"/>
    <w:rsid w:val="00723A10"/>
    <w:rsid w:val="00724C54"/>
    <w:rsid w:val="00725905"/>
    <w:rsid w:val="00725FCA"/>
    <w:rsid w:val="0072683E"/>
    <w:rsid w:val="00726D87"/>
    <w:rsid w:val="00727835"/>
    <w:rsid w:val="0073134A"/>
    <w:rsid w:val="00731A1A"/>
    <w:rsid w:val="007322A9"/>
    <w:rsid w:val="00732F7E"/>
    <w:rsid w:val="00734F79"/>
    <w:rsid w:val="007357C0"/>
    <w:rsid w:val="00735ED4"/>
    <w:rsid w:val="00736741"/>
    <w:rsid w:val="007377AD"/>
    <w:rsid w:val="00740116"/>
    <w:rsid w:val="00741F39"/>
    <w:rsid w:val="0074363F"/>
    <w:rsid w:val="00744C6B"/>
    <w:rsid w:val="00745488"/>
    <w:rsid w:val="00750F1D"/>
    <w:rsid w:val="00753DF7"/>
    <w:rsid w:val="00755869"/>
    <w:rsid w:val="00755E0A"/>
    <w:rsid w:val="00757972"/>
    <w:rsid w:val="0076001B"/>
    <w:rsid w:val="00760758"/>
    <w:rsid w:val="00767AE3"/>
    <w:rsid w:val="00767CD9"/>
    <w:rsid w:val="007706AA"/>
    <w:rsid w:val="00770D2E"/>
    <w:rsid w:val="007720AF"/>
    <w:rsid w:val="0077252B"/>
    <w:rsid w:val="00774792"/>
    <w:rsid w:val="00775CB3"/>
    <w:rsid w:val="00776019"/>
    <w:rsid w:val="00776C31"/>
    <w:rsid w:val="00780879"/>
    <w:rsid w:val="00781B57"/>
    <w:rsid w:val="0078245C"/>
    <w:rsid w:val="00782627"/>
    <w:rsid w:val="00784195"/>
    <w:rsid w:val="007862F3"/>
    <w:rsid w:val="00786A0B"/>
    <w:rsid w:val="007875AE"/>
    <w:rsid w:val="007911F3"/>
    <w:rsid w:val="007912EC"/>
    <w:rsid w:val="00791301"/>
    <w:rsid w:val="00792E4B"/>
    <w:rsid w:val="007979D8"/>
    <w:rsid w:val="007A5F8F"/>
    <w:rsid w:val="007A6D33"/>
    <w:rsid w:val="007B0F4B"/>
    <w:rsid w:val="007B1AEA"/>
    <w:rsid w:val="007B5CF9"/>
    <w:rsid w:val="007B68D0"/>
    <w:rsid w:val="007B7DD9"/>
    <w:rsid w:val="007C0838"/>
    <w:rsid w:val="007C11C3"/>
    <w:rsid w:val="007C2E5C"/>
    <w:rsid w:val="007C4C6D"/>
    <w:rsid w:val="007C5A8F"/>
    <w:rsid w:val="007C66BF"/>
    <w:rsid w:val="007D0657"/>
    <w:rsid w:val="007D32B0"/>
    <w:rsid w:val="007D4695"/>
    <w:rsid w:val="007D488C"/>
    <w:rsid w:val="007D53AC"/>
    <w:rsid w:val="007D596C"/>
    <w:rsid w:val="007D648D"/>
    <w:rsid w:val="007D7A5B"/>
    <w:rsid w:val="007D7E15"/>
    <w:rsid w:val="007E0E05"/>
    <w:rsid w:val="007E1C49"/>
    <w:rsid w:val="007E1C85"/>
    <w:rsid w:val="007E225D"/>
    <w:rsid w:val="007E305A"/>
    <w:rsid w:val="007E3F11"/>
    <w:rsid w:val="007E4B56"/>
    <w:rsid w:val="007E78AF"/>
    <w:rsid w:val="007F0132"/>
    <w:rsid w:val="007F1BFB"/>
    <w:rsid w:val="007F1C31"/>
    <w:rsid w:val="007F3395"/>
    <w:rsid w:val="007F4AE9"/>
    <w:rsid w:val="007F6501"/>
    <w:rsid w:val="00801378"/>
    <w:rsid w:val="00806164"/>
    <w:rsid w:val="00810433"/>
    <w:rsid w:val="008129B2"/>
    <w:rsid w:val="00812F20"/>
    <w:rsid w:val="00813582"/>
    <w:rsid w:val="008151F5"/>
    <w:rsid w:val="008213E7"/>
    <w:rsid w:val="00821CCE"/>
    <w:rsid w:val="0082220A"/>
    <w:rsid w:val="00823213"/>
    <w:rsid w:val="00825AC3"/>
    <w:rsid w:val="00825EBE"/>
    <w:rsid w:val="008311A2"/>
    <w:rsid w:val="00832118"/>
    <w:rsid w:val="00833310"/>
    <w:rsid w:val="00833C4B"/>
    <w:rsid w:val="00835123"/>
    <w:rsid w:val="008401A1"/>
    <w:rsid w:val="008418AC"/>
    <w:rsid w:val="00841B4D"/>
    <w:rsid w:val="00842166"/>
    <w:rsid w:val="00843B7A"/>
    <w:rsid w:val="00843F6B"/>
    <w:rsid w:val="00845FCD"/>
    <w:rsid w:val="00846A6D"/>
    <w:rsid w:val="008475A2"/>
    <w:rsid w:val="0085296A"/>
    <w:rsid w:val="008532F7"/>
    <w:rsid w:val="00856563"/>
    <w:rsid w:val="0085726C"/>
    <w:rsid w:val="00861DE0"/>
    <w:rsid w:val="00861F71"/>
    <w:rsid w:val="00864213"/>
    <w:rsid w:val="0086453A"/>
    <w:rsid w:val="00864CCB"/>
    <w:rsid w:val="00864EA1"/>
    <w:rsid w:val="00870638"/>
    <w:rsid w:val="00870DC6"/>
    <w:rsid w:val="00872256"/>
    <w:rsid w:val="00872C08"/>
    <w:rsid w:val="00873A64"/>
    <w:rsid w:val="00877200"/>
    <w:rsid w:val="0087738C"/>
    <w:rsid w:val="00881625"/>
    <w:rsid w:val="00883952"/>
    <w:rsid w:val="00885A82"/>
    <w:rsid w:val="00886125"/>
    <w:rsid w:val="00891E89"/>
    <w:rsid w:val="00894B05"/>
    <w:rsid w:val="00895E4D"/>
    <w:rsid w:val="00896685"/>
    <w:rsid w:val="00896A6A"/>
    <w:rsid w:val="008973CC"/>
    <w:rsid w:val="008A1AAA"/>
    <w:rsid w:val="008A1D01"/>
    <w:rsid w:val="008A1F56"/>
    <w:rsid w:val="008A263F"/>
    <w:rsid w:val="008A3AC1"/>
    <w:rsid w:val="008A4DD5"/>
    <w:rsid w:val="008A748E"/>
    <w:rsid w:val="008A754E"/>
    <w:rsid w:val="008B0A49"/>
    <w:rsid w:val="008B3FC6"/>
    <w:rsid w:val="008B4373"/>
    <w:rsid w:val="008B4DB6"/>
    <w:rsid w:val="008B6BC8"/>
    <w:rsid w:val="008C1208"/>
    <w:rsid w:val="008C29DC"/>
    <w:rsid w:val="008C34A0"/>
    <w:rsid w:val="008C3CC0"/>
    <w:rsid w:val="008C4BFB"/>
    <w:rsid w:val="008C6406"/>
    <w:rsid w:val="008C6B66"/>
    <w:rsid w:val="008C70DE"/>
    <w:rsid w:val="008C71D7"/>
    <w:rsid w:val="008D02BD"/>
    <w:rsid w:val="008D0472"/>
    <w:rsid w:val="008D0F2D"/>
    <w:rsid w:val="008D1DCD"/>
    <w:rsid w:val="008D48B2"/>
    <w:rsid w:val="008D50EA"/>
    <w:rsid w:val="008D6418"/>
    <w:rsid w:val="008E0F01"/>
    <w:rsid w:val="008E0FA8"/>
    <w:rsid w:val="008E156F"/>
    <w:rsid w:val="008E1F0B"/>
    <w:rsid w:val="008E240D"/>
    <w:rsid w:val="008E4035"/>
    <w:rsid w:val="008E453B"/>
    <w:rsid w:val="008F01F3"/>
    <w:rsid w:val="008F14FA"/>
    <w:rsid w:val="008F16BF"/>
    <w:rsid w:val="008F581E"/>
    <w:rsid w:val="008F6BD1"/>
    <w:rsid w:val="008F72C8"/>
    <w:rsid w:val="009002BC"/>
    <w:rsid w:val="009002EF"/>
    <w:rsid w:val="00901467"/>
    <w:rsid w:val="00902A40"/>
    <w:rsid w:val="0090529A"/>
    <w:rsid w:val="0090645B"/>
    <w:rsid w:val="00907CC4"/>
    <w:rsid w:val="0091075E"/>
    <w:rsid w:val="0091295F"/>
    <w:rsid w:val="0091541E"/>
    <w:rsid w:val="0091557F"/>
    <w:rsid w:val="00916763"/>
    <w:rsid w:val="00920FD3"/>
    <w:rsid w:val="00921DC5"/>
    <w:rsid w:val="009250C8"/>
    <w:rsid w:val="0092625A"/>
    <w:rsid w:val="00927D42"/>
    <w:rsid w:val="009302FD"/>
    <w:rsid w:val="00930D6F"/>
    <w:rsid w:val="0093108D"/>
    <w:rsid w:val="00931A83"/>
    <w:rsid w:val="00931C08"/>
    <w:rsid w:val="00932675"/>
    <w:rsid w:val="0093545D"/>
    <w:rsid w:val="009376EB"/>
    <w:rsid w:val="00941B20"/>
    <w:rsid w:val="009440CC"/>
    <w:rsid w:val="009449B6"/>
    <w:rsid w:val="0094743A"/>
    <w:rsid w:val="00950130"/>
    <w:rsid w:val="00955469"/>
    <w:rsid w:val="009562F6"/>
    <w:rsid w:val="00956352"/>
    <w:rsid w:val="00956592"/>
    <w:rsid w:val="009565E8"/>
    <w:rsid w:val="0095681D"/>
    <w:rsid w:val="009574F4"/>
    <w:rsid w:val="00960133"/>
    <w:rsid w:val="00960D70"/>
    <w:rsid w:val="009610C3"/>
    <w:rsid w:val="00961F35"/>
    <w:rsid w:val="009637F1"/>
    <w:rsid w:val="00964D53"/>
    <w:rsid w:val="00964D70"/>
    <w:rsid w:val="0096619B"/>
    <w:rsid w:val="0097101A"/>
    <w:rsid w:val="009730B5"/>
    <w:rsid w:val="009730FA"/>
    <w:rsid w:val="00973918"/>
    <w:rsid w:val="00973FDD"/>
    <w:rsid w:val="00974672"/>
    <w:rsid w:val="009748DE"/>
    <w:rsid w:val="00975A90"/>
    <w:rsid w:val="00981241"/>
    <w:rsid w:val="00982DB7"/>
    <w:rsid w:val="00983AEA"/>
    <w:rsid w:val="00985F85"/>
    <w:rsid w:val="00990C6C"/>
    <w:rsid w:val="00991FE1"/>
    <w:rsid w:val="0099302D"/>
    <w:rsid w:val="009932B8"/>
    <w:rsid w:val="009957F9"/>
    <w:rsid w:val="009962A4"/>
    <w:rsid w:val="009963C9"/>
    <w:rsid w:val="00996A3A"/>
    <w:rsid w:val="009A0C6D"/>
    <w:rsid w:val="009A0CF9"/>
    <w:rsid w:val="009A0E7B"/>
    <w:rsid w:val="009A209D"/>
    <w:rsid w:val="009A413F"/>
    <w:rsid w:val="009A7302"/>
    <w:rsid w:val="009B01F1"/>
    <w:rsid w:val="009B063C"/>
    <w:rsid w:val="009B0FB7"/>
    <w:rsid w:val="009B6F4A"/>
    <w:rsid w:val="009C279D"/>
    <w:rsid w:val="009C3724"/>
    <w:rsid w:val="009C5B7E"/>
    <w:rsid w:val="009D0631"/>
    <w:rsid w:val="009D0CA2"/>
    <w:rsid w:val="009D3995"/>
    <w:rsid w:val="009D544D"/>
    <w:rsid w:val="009D5672"/>
    <w:rsid w:val="009E0C71"/>
    <w:rsid w:val="009E2062"/>
    <w:rsid w:val="009E32E6"/>
    <w:rsid w:val="009E6651"/>
    <w:rsid w:val="009E692C"/>
    <w:rsid w:val="009F468C"/>
    <w:rsid w:val="009F4EDE"/>
    <w:rsid w:val="009F5471"/>
    <w:rsid w:val="009F5E00"/>
    <w:rsid w:val="009F612E"/>
    <w:rsid w:val="009F666D"/>
    <w:rsid w:val="009F69C1"/>
    <w:rsid w:val="009F6F11"/>
    <w:rsid w:val="009F765D"/>
    <w:rsid w:val="00A00B50"/>
    <w:rsid w:val="00A01042"/>
    <w:rsid w:val="00A064C4"/>
    <w:rsid w:val="00A06596"/>
    <w:rsid w:val="00A06A91"/>
    <w:rsid w:val="00A11D2A"/>
    <w:rsid w:val="00A157C7"/>
    <w:rsid w:val="00A15E34"/>
    <w:rsid w:val="00A17F1B"/>
    <w:rsid w:val="00A23532"/>
    <w:rsid w:val="00A24432"/>
    <w:rsid w:val="00A26A06"/>
    <w:rsid w:val="00A27552"/>
    <w:rsid w:val="00A2764F"/>
    <w:rsid w:val="00A27E4F"/>
    <w:rsid w:val="00A30372"/>
    <w:rsid w:val="00A31B97"/>
    <w:rsid w:val="00A33871"/>
    <w:rsid w:val="00A3462A"/>
    <w:rsid w:val="00A34A69"/>
    <w:rsid w:val="00A34C87"/>
    <w:rsid w:val="00A3549F"/>
    <w:rsid w:val="00A368FC"/>
    <w:rsid w:val="00A3735C"/>
    <w:rsid w:val="00A37C7A"/>
    <w:rsid w:val="00A40D21"/>
    <w:rsid w:val="00A41CC0"/>
    <w:rsid w:val="00A42E58"/>
    <w:rsid w:val="00A44CD2"/>
    <w:rsid w:val="00A4612B"/>
    <w:rsid w:val="00A47DA8"/>
    <w:rsid w:val="00A47E86"/>
    <w:rsid w:val="00A50F6B"/>
    <w:rsid w:val="00A51995"/>
    <w:rsid w:val="00A51D97"/>
    <w:rsid w:val="00A54E9C"/>
    <w:rsid w:val="00A552C8"/>
    <w:rsid w:val="00A558B7"/>
    <w:rsid w:val="00A560E8"/>
    <w:rsid w:val="00A5647E"/>
    <w:rsid w:val="00A56E83"/>
    <w:rsid w:val="00A607D0"/>
    <w:rsid w:val="00A6217B"/>
    <w:rsid w:val="00A64DF3"/>
    <w:rsid w:val="00A663FA"/>
    <w:rsid w:val="00A66A96"/>
    <w:rsid w:val="00A70BFF"/>
    <w:rsid w:val="00A71BB1"/>
    <w:rsid w:val="00A721BA"/>
    <w:rsid w:val="00A75B07"/>
    <w:rsid w:val="00A75F85"/>
    <w:rsid w:val="00A76B0E"/>
    <w:rsid w:val="00A76B7C"/>
    <w:rsid w:val="00A80556"/>
    <w:rsid w:val="00A80C0F"/>
    <w:rsid w:val="00A86DB3"/>
    <w:rsid w:val="00A92C26"/>
    <w:rsid w:val="00A932F6"/>
    <w:rsid w:val="00A94CAB"/>
    <w:rsid w:val="00A96ED3"/>
    <w:rsid w:val="00A971E3"/>
    <w:rsid w:val="00A97671"/>
    <w:rsid w:val="00AA052A"/>
    <w:rsid w:val="00AA1F1F"/>
    <w:rsid w:val="00AA530F"/>
    <w:rsid w:val="00AB2A63"/>
    <w:rsid w:val="00AB2A9E"/>
    <w:rsid w:val="00AB569E"/>
    <w:rsid w:val="00AB638E"/>
    <w:rsid w:val="00AC05FC"/>
    <w:rsid w:val="00AC0EB2"/>
    <w:rsid w:val="00AC19D6"/>
    <w:rsid w:val="00AC3921"/>
    <w:rsid w:val="00AC4384"/>
    <w:rsid w:val="00AC5857"/>
    <w:rsid w:val="00AC5DE4"/>
    <w:rsid w:val="00AC688F"/>
    <w:rsid w:val="00AC6D5A"/>
    <w:rsid w:val="00AC6F61"/>
    <w:rsid w:val="00AD1B45"/>
    <w:rsid w:val="00AD1F13"/>
    <w:rsid w:val="00AD401C"/>
    <w:rsid w:val="00AD420D"/>
    <w:rsid w:val="00AD4DC4"/>
    <w:rsid w:val="00AD5F41"/>
    <w:rsid w:val="00AD6AB6"/>
    <w:rsid w:val="00AD70BA"/>
    <w:rsid w:val="00AD74B2"/>
    <w:rsid w:val="00AD7C45"/>
    <w:rsid w:val="00AE01BA"/>
    <w:rsid w:val="00AE09E8"/>
    <w:rsid w:val="00AE1836"/>
    <w:rsid w:val="00AE3CBD"/>
    <w:rsid w:val="00AE5F04"/>
    <w:rsid w:val="00AE7914"/>
    <w:rsid w:val="00AE7A58"/>
    <w:rsid w:val="00AF0157"/>
    <w:rsid w:val="00AF04E5"/>
    <w:rsid w:val="00AF6D01"/>
    <w:rsid w:val="00B0098C"/>
    <w:rsid w:val="00B01A9A"/>
    <w:rsid w:val="00B01D86"/>
    <w:rsid w:val="00B0469B"/>
    <w:rsid w:val="00B06B2C"/>
    <w:rsid w:val="00B10BFC"/>
    <w:rsid w:val="00B10C98"/>
    <w:rsid w:val="00B11E02"/>
    <w:rsid w:val="00B1234F"/>
    <w:rsid w:val="00B13688"/>
    <w:rsid w:val="00B170DB"/>
    <w:rsid w:val="00B17B8A"/>
    <w:rsid w:val="00B2133A"/>
    <w:rsid w:val="00B22F77"/>
    <w:rsid w:val="00B23371"/>
    <w:rsid w:val="00B23961"/>
    <w:rsid w:val="00B25A5C"/>
    <w:rsid w:val="00B25B57"/>
    <w:rsid w:val="00B265D7"/>
    <w:rsid w:val="00B304FA"/>
    <w:rsid w:val="00B312CD"/>
    <w:rsid w:val="00B3134C"/>
    <w:rsid w:val="00B34D92"/>
    <w:rsid w:val="00B35340"/>
    <w:rsid w:val="00B370EE"/>
    <w:rsid w:val="00B40175"/>
    <w:rsid w:val="00B41022"/>
    <w:rsid w:val="00B41711"/>
    <w:rsid w:val="00B439DA"/>
    <w:rsid w:val="00B443BD"/>
    <w:rsid w:val="00B455E8"/>
    <w:rsid w:val="00B475C1"/>
    <w:rsid w:val="00B4776A"/>
    <w:rsid w:val="00B4789F"/>
    <w:rsid w:val="00B50134"/>
    <w:rsid w:val="00B54658"/>
    <w:rsid w:val="00B54D39"/>
    <w:rsid w:val="00B55941"/>
    <w:rsid w:val="00B56FE2"/>
    <w:rsid w:val="00B573B1"/>
    <w:rsid w:val="00B576D3"/>
    <w:rsid w:val="00B614B7"/>
    <w:rsid w:val="00B65070"/>
    <w:rsid w:val="00B664AF"/>
    <w:rsid w:val="00B66BAF"/>
    <w:rsid w:val="00B71B56"/>
    <w:rsid w:val="00B75C02"/>
    <w:rsid w:val="00B82E8F"/>
    <w:rsid w:val="00B83165"/>
    <w:rsid w:val="00B8534A"/>
    <w:rsid w:val="00B86B21"/>
    <w:rsid w:val="00B86CAC"/>
    <w:rsid w:val="00B87955"/>
    <w:rsid w:val="00B91C58"/>
    <w:rsid w:val="00B92A84"/>
    <w:rsid w:val="00B94146"/>
    <w:rsid w:val="00B948D5"/>
    <w:rsid w:val="00B949F4"/>
    <w:rsid w:val="00B94C69"/>
    <w:rsid w:val="00B96D3C"/>
    <w:rsid w:val="00BA0DA1"/>
    <w:rsid w:val="00BA1F3C"/>
    <w:rsid w:val="00BA3CC3"/>
    <w:rsid w:val="00BA4228"/>
    <w:rsid w:val="00BA46F9"/>
    <w:rsid w:val="00BA729B"/>
    <w:rsid w:val="00BB0926"/>
    <w:rsid w:val="00BB0F2D"/>
    <w:rsid w:val="00BB4599"/>
    <w:rsid w:val="00BB46CD"/>
    <w:rsid w:val="00BB7E38"/>
    <w:rsid w:val="00BB7E5D"/>
    <w:rsid w:val="00BC007B"/>
    <w:rsid w:val="00BC0685"/>
    <w:rsid w:val="00BC0F40"/>
    <w:rsid w:val="00BC2FDE"/>
    <w:rsid w:val="00BC3BA0"/>
    <w:rsid w:val="00BC3D16"/>
    <w:rsid w:val="00BC438C"/>
    <w:rsid w:val="00BC55E6"/>
    <w:rsid w:val="00BC7854"/>
    <w:rsid w:val="00BD06AD"/>
    <w:rsid w:val="00BD11B8"/>
    <w:rsid w:val="00BD1DDA"/>
    <w:rsid w:val="00BD7288"/>
    <w:rsid w:val="00BE0CA9"/>
    <w:rsid w:val="00BE0E47"/>
    <w:rsid w:val="00BE47D4"/>
    <w:rsid w:val="00BE5544"/>
    <w:rsid w:val="00BE6207"/>
    <w:rsid w:val="00BE7A4C"/>
    <w:rsid w:val="00BF0542"/>
    <w:rsid w:val="00BF0E1B"/>
    <w:rsid w:val="00BF13CB"/>
    <w:rsid w:val="00BF3D31"/>
    <w:rsid w:val="00BF627F"/>
    <w:rsid w:val="00BF6583"/>
    <w:rsid w:val="00C04AB5"/>
    <w:rsid w:val="00C10010"/>
    <w:rsid w:val="00C10B24"/>
    <w:rsid w:val="00C10FB1"/>
    <w:rsid w:val="00C11057"/>
    <w:rsid w:val="00C14DD9"/>
    <w:rsid w:val="00C17F02"/>
    <w:rsid w:val="00C205E0"/>
    <w:rsid w:val="00C20A45"/>
    <w:rsid w:val="00C21917"/>
    <w:rsid w:val="00C24B87"/>
    <w:rsid w:val="00C27B50"/>
    <w:rsid w:val="00C27F59"/>
    <w:rsid w:val="00C30016"/>
    <w:rsid w:val="00C31B88"/>
    <w:rsid w:val="00C31DD0"/>
    <w:rsid w:val="00C34FF7"/>
    <w:rsid w:val="00C350A2"/>
    <w:rsid w:val="00C379B7"/>
    <w:rsid w:val="00C40580"/>
    <w:rsid w:val="00C42628"/>
    <w:rsid w:val="00C43849"/>
    <w:rsid w:val="00C43D51"/>
    <w:rsid w:val="00C44399"/>
    <w:rsid w:val="00C52478"/>
    <w:rsid w:val="00C53B4B"/>
    <w:rsid w:val="00C55CDC"/>
    <w:rsid w:val="00C55E19"/>
    <w:rsid w:val="00C5686C"/>
    <w:rsid w:val="00C572F3"/>
    <w:rsid w:val="00C60EC2"/>
    <w:rsid w:val="00C61F99"/>
    <w:rsid w:val="00C6217B"/>
    <w:rsid w:val="00C62844"/>
    <w:rsid w:val="00C63BDB"/>
    <w:rsid w:val="00C64EE0"/>
    <w:rsid w:val="00C65F06"/>
    <w:rsid w:val="00C668C2"/>
    <w:rsid w:val="00C66CB1"/>
    <w:rsid w:val="00C70B5E"/>
    <w:rsid w:val="00C70BBD"/>
    <w:rsid w:val="00C70D0F"/>
    <w:rsid w:val="00C71804"/>
    <w:rsid w:val="00C7216E"/>
    <w:rsid w:val="00C72192"/>
    <w:rsid w:val="00C726C2"/>
    <w:rsid w:val="00C726D1"/>
    <w:rsid w:val="00C75719"/>
    <w:rsid w:val="00C76123"/>
    <w:rsid w:val="00C76678"/>
    <w:rsid w:val="00C81BF0"/>
    <w:rsid w:val="00C820FF"/>
    <w:rsid w:val="00C83FED"/>
    <w:rsid w:val="00C85B11"/>
    <w:rsid w:val="00C86418"/>
    <w:rsid w:val="00C86FE2"/>
    <w:rsid w:val="00C877B8"/>
    <w:rsid w:val="00C87F06"/>
    <w:rsid w:val="00C901ED"/>
    <w:rsid w:val="00C903CD"/>
    <w:rsid w:val="00C9100E"/>
    <w:rsid w:val="00C91055"/>
    <w:rsid w:val="00C911B6"/>
    <w:rsid w:val="00C952FB"/>
    <w:rsid w:val="00C95E92"/>
    <w:rsid w:val="00C964A5"/>
    <w:rsid w:val="00C96E11"/>
    <w:rsid w:val="00C971FB"/>
    <w:rsid w:val="00CA032C"/>
    <w:rsid w:val="00CA4509"/>
    <w:rsid w:val="00CA484B"/>
    <w:rsid w:val="00CB08BA"/>
    <w:rsid w:val="00CB0C46"/>
    <w:rsid w:val="00CB1381"/>
    <w:rsid w:val="00CB25F1"/>
    <w:rsid w:val="00CB353B"/>
    <w:rsid w:val="00CB618F"/>
    <w:rsid w:val="00CC026E"/>
    <w:rsid w:val="00CC23AC"/>
    <w:rsid w:val="00CC26B4"/>
    <w:rsid w:val="00CC3A45"/>
    <w:rsid w:val="00CC6115"/>
    <w:rsid w:val="00CC768A"/>
    <w:rsid w:val="00CC7FF8"/>
    <w:rsid w:val="00CD0B6D"/>
    <w:rsid w:val="00CD0EFF"/>
    <w:rsid w:val="00CD1C16"/>
    <w:rsid w:val="00CD2282"/>
    <w:rsid w:val="00CD4193"/>
    <w:rsid w:val="00CD41CB"/>
    <w:rsid w:val="00CD4B7E"/>
    <w:rsid w:val="00CD64F2"/>
    <w:rsid w:val="00CE08EA"/>
    <w:rsid w:val="00CE21CA"/>
    <w:rsid w:val="00CE3240"/>
    <w:rsid w:val="00CE3E9C"/>
    <w:rsid w:val="00CE4125"/>
    <w:rsid w:val="00CE7356"/>
    <w:rsid w:val="00CF103D"/>
    <w:rsid w:val="00CF2731"/>
    <w:rsid w:val="00CF2EC8"/>
    <w:rsid w:val="00CF39AD"/>
    <w:rsid w:val="00CF5C9A"/>
    <w:rsid w:val="00CF634F"/>
    <w:rsid w:val="00CF7243"/>
    <w:rsid w:val="00CF7AF8"/>
    <w:rsid w:val="00CF7DAA"/>
    <w:rsid w:val="00D01883"/>
    <w:rsid w:val="00D026FA"/>
    <w:rsid w:val="00D0352C"/>
    <w:rsid w:val="00D11748"/>
    <w:rsid w:val="00D11E1F"/>
    <w:rsid w:val="00D12084"/>
    <w:rsid w:val="00D1432A"/>
    <w:rsid w:val="00D15E82"/>
    <w:rsid w:val="00D209CF"/>
    <w:rsid w:val="00D20CC4"/>
    <w:rsid w:val="00D2436A"/>
    <w:rsid w:val="00D253FB"/>
    <w:rsid w:val="00D258CB"/>
    <w:rsid w:val="00D25D86"/>
    <w:rsid w:val="00D2683B"/>
    <w:rsid w:val="00D27266"/>
    <w:rsid w:val="00D31598"/>
    <w:rsid w:val="00D31D49"/>
    <w:rsid w:val="00D32595"/>
    <w:rsid w:val="00D32CD2"/>
    <w:rsid w:val="00D34B7E"/>
    <w:rsid w:val="00D3551B"/>
    <w:rsid w:val="00D3578D"/>
    <w:rsid w:val="00D36378"/>
    <w:rsid w:val="00D3770A"/>
    <w:rsid w:val="00D37BDF"/>
    <w:rsid w:val="00D42DFE"/>
    <w:rsid w:val="00D43207"/>
    <w:rsid w:val="00D43C5A"/>
    <w:rsid w:val="00D447CB"/>
    <w:rsid w:val="00D47510"/>
    <w:rsid w:val="00D47B35"/>
    <w:rsid w:val="00D5007A"/>
    <w:rsid w:val="00D55EF6"/>
    <w:rsid w:val="00D57377"/>
    <w:rsid w:val="00D573DE"/>
    <w:rsid w:val="00D60962"/>
    <w:rsid w:val="00D64455"/>
    <w:rsid w:val="00D64F97"/>
    <w:rsid w:val="00D6724B"/>
    <w:rsid w:val="00D67BFD"/>
    <w:rsid w:val="00D70201"/>
    <w:rsid w:val="00D70BA7"/>
    <w:rsid w:val="00D71276"/>
    <w:rsid w:val="00D73B77"/>
    <w:rsid w:val="00D7501D"/>
    <w:rsid w:val="00D7609F"/>
    <w:rsid w:val="00D77791"/>
    <w:rsid w:val="00D81DBF"/>
    <w:rsid w:val="00D852FA"/>
    <w:rsid w:val="00D85560"/>
    <w:rsid w:val="00D86934"/>
    <w:rsid w:val="00D86BE5"/>
    <w:rsid w:val="00D87D02"/>
    <w:rsid w:val="00D9225B"/>
    <w:rsid w:val="00D9254B"/>
    <w:rsid w:val="00D9390B"/>
    <w:rsid w:val="00D95E9B"/>
    <w:rsid w:val="00D97066"/>
    <w:rsid w:val="00D97931"/>
    <w:rsid w:val="00DA263E"/>
    <w:rsid w:val="00DA6CB6"/>
    <w:rsid w:val="00DA71CE"/>
    <w:rsid w:val="00DB1C2B"/>
    <w:rsid w:val="00DB20D6"/>
    <w:rsid w:val="00DB24B8"/>
    <w:rsid w:val="00DB2642"/>
    <w:rsid w:val="00DB2B14"/>
    <w:rsid w:val="00DB2C2C"/>
    <w:rsid w:val="00DB45DB"/>
    <w:rsid w:val="00DB69EB"/>
    <w:rsid w:val="00DB6B82"/>
    <w:rsid w:val="00DB75B2"/>
    <w:rsid w:val="00DC188B"/>
    <w:rsid w:val="00DC3BCE"/>
    <w:rsid w:val="00DC5F5A"/>
    <w:rsid w:val="00DC6D96"/>
    <w:rsid w:val="00DD1901"/>
    <w:rsid w:val="00DD21FC"/>
    <w:rsid w:val="00DD3CE0"/>
    <w:rsid w:val="00DD4C77"/>
    <w:rsid w:val="00DD5056"/>
    <w:rsid w:val="00DD5E8D"/>
    <w:rsid w:val="00DD6F3E"/>
    <w:rsid w:val="00DE07C4"/>
    <w:rsid w:val="00DE126C"/>
    <w:rsid w:val="00DE2F22"/>
    <w:rsid w:val="00DE37AB"/>
    <w:rsid w:val="00DE4686"/>
    <w:rsid w:val="00DE5BF8"/>
    <w:rsid w:val="00DE7066"/>
    <w:rsid w:val="00DE7B00"/>
    <w:rsid w:val="00DF1DEB"/>
    <w:rsid w:val="00DF2BA4"/>
    <w:rsid w:val="00DF4545"/>
    <w:rsid w:val="00DF4578"/>
    <w:rsid w:val="00DF57F9"/>
    <w:rsid w:val="00DF61DD"/>
    <w:rsid w:val="00E00269"/>
    <w:rsid w:val="00E007BC"/>
    <w:rsid w:val="00E02F00"/>
    <w:rsid w:val="00E032BC"/>
    <w:rsid w:val="00E03339"/>
    <w:rsid w:val="00E03EC1"/>
    <w:rsid w:val="00E05340"/>
    <w:rsid w:val="00E057FB"/>
    <w:rsid w:val="00E1067A"/>
    <w:rsid w:val="00E11EE4"/>
    <w:rsid w:val="00E147C9"/>
    <w:rsid w:val="00E14D74"/>
    <w:rsid w:val="00E21E54"/>
    <w:rsid w:val="00E21FA7"/>
    <w:rsid w:val="00E226F4"/>
    <w:rsid w:val="00E24951"/>
    <w:rsid w:val="00E24BBC"/>
    <w:rsid w:val="00E2569F"/>
    <w:rsid w:val="00E25BF6"/>
    <w:rsid w:val="00E2721E"/>
    <w:rsid w:val="00E27E3F"/>
    <w:rsid w:val="00E27FE5"/>
    <w:rsid w:val="00E30075"/>
    <w:rsid w:val="00E30176"/>
    <w:rsid w:val="00E304B2"/>
    <w:rsid w:val="00E30742"/>
    <w:rsid w:val="00E31934"/>
    <w:rsid w:val="00E322D0"/>
    <w:rsid w:val="00E33457"/>
    <w:rsid w:val="00E34CE9"/>
    <w:rsid w:val="00E35488"/>
    <w:rsid w:val="00E35C71"/>
    <w:rsid w:val="00E360B6"/>
    <w:rsid w:val="00E373E8"/>
    <w:rsid w:val="00E37517"/>
    <w:rsid w:val="00E37C97"/>
    <w:rsid w:val="00E423E9"/>
    <w:rsid w:val="00E4262A"/>
    <w:rsid w:val="00E429F0"/>
    <w:rsid w:val="00E43394"/>
    <w:rsid w:val="00E45629"/>
    <w:rsid w:val="00E45847"/>
    <w:rsid w:val="00E462E6"/>
    <w:rsid w:val="00E4723D"/>
    <w:rsid w:val="00E47F83"/>
    <w:rsid w:val="00E504B1"/>
    <w:rsid w:val="00E508B5"/>
    <w:rsid w:val="00E52561"/>
    <w:rsid w:val="00E53646"/>
    <w:rsid w:val="00E56A72"/>
    <w:rsid w:val="00E56C35"/>
    <w:rsid w:val="00E5710B"/>
    <w:rsid w:val="00E57ECB"/>
    <w:rsid w:val="00E603AE"/>
    <w:rsid w:val="00E60DBC"/>
    <w:rsid w:val="00E61018"/>
    <w:rsid w:val="00E614F4"/>
    <w:rsid w:val="00E63060"/>
    <w:rsid w:val="00E642C8"/>
    <w:rsid w:val="00E66019"/>
    <w:rsid w:val="00E701BB"/>
    <w:rsid w:val="00E7036A"/>
    <w:rsid w:val="00E704F9"/>
    <w:rsid w:val="00E73004"/>
    <w:rsid w:val="00E7373B"/>
    <w:rsid w:val="00E75E54"/>
    <w:rsid w:val="00E766EF"/>
    <w:rsid w:val="00E80802"/>
    <w:rsid w:val="00E8105A"/>
    <w:rsid w:val="00E8199B"/>
    <w:rsid w:val="00E81FAD"/>
    <w:rsid w:val="00E82FA4"/>
    <w:rsid w:val="00E86869"/>
    <w:rsid w:val="00E87725"/>
    <w:rsid w:val="00E90320"/>
    <w:rsid w:val="00E90762"/>
    <w:rsid w:val="00E909E8"/>
    <w:rsid w:val="00E92166"/>
    <w:rsid w:val="00E9291D"/>
    <w:rsid w:val="00E92E34"/>
    <w:rsid w:val="00E93EBD"/>
    <w:rsid w:val="00E93EE2"/>
    <w:rsid w:val="00E95082"/>
    <w:rsid w:val="00E953B4"/>
    <w:rsid w:val="00E96A82"/>
    <w:rsid w:val="00E97DD1"/>
    <w:rsid w:val="00EA0EE3"/>
    <w:rsid w:val="00EA12E5"/>
    <w:rsid w:val="00EA18DF"/>
    <w:rsid w:val="00EA1A56"/>
    <w:rsid w:val="00EA27C3"/>
    <w:rsid w:val="00EA3858"/>
    <w:rsid w:val="00EA429A"/>
    <w:rsid w:val="00EA4C2D"/>
    <w:rsid w:val="00EA4DA4"/>
    <w:rsid w:val="00EA626D"/>
    <w:rsid w:val="00EA7E54"/>
    <w:rsid w:val="00EB4ABD"/>
    <w:rsid w:val="00EB51DF"/>
    <w:rsid w:val="00EC0EAB"/>
    <w:rsid w:val="00EC30CC"/>
    <w:rsid w:val="00EC5ADD"/>
    <w:rsid w:val="00EC683A"/>
    <w:rsid w:val="00ED07C1"/>
    <w:rsid w:val="00ED0D8A"/>
    <w:rsid w:val="00ED2228"/>
    <w:rsid w:val="00ED29A0"/>
    <w:rsid w:val="00ED2A96"/>
    <w:rsid w:val="00ED2D4D"/>
    <w:rsid w:val="00ED3790"/>
    <w:rsid w:val="00ED59E7"/>
    <w:rsid w:val="00ED5DEC"/>
    <w:rsid w:val="00EE0CE7"/>
    <w:rsid w:val="00EE18D8"/>
    <w:rsid w:val="00EE2073"/>
    <w:rsid w:val="00EE457E"/>
    <w:rsid w:val="00EE6E1A"/>
    <w:rsid w:val="00EF160D"/>
    <w:rsid w:val="00EF3DA6"/>
    <w:rsid w:val="00EF6D8A"/>
    <w:rsid w:val="00EF7AEC"/>
    <w:rsid w:val="00EF7B5A"/>
    <w:rsid w:val="00F00AC1"/>
    <w:rsid w:val="00F00FBE"/>
    <w:rsid w:val="00F02EC1"/>
    <w:rsid w:val="00F033DE"/>
    <w:rsid w:val="00F04E28"/>
    <w:rsid w:val="00F04FB6"/>
    <w:rsid w:val="00F0505B"/>
    <w:rsid w:val="00F057A5"/>
    <w:rsid w:val="00F05D0E"/>
    <w:rsid w:val="00F111FD"/>
    <w:rsid w:val="00F14639"/>
    <w:rsid w:val="00F1471D"/>
    <w:rsid w:val="00F154B7"/>
    <w:rsid w:val="00F1649E"/>
    <w:rsid w:val="00F20790"/>
    <w:rsid w:val="00F21C7A"/>
    <w:rsid w:val="00F2241E"/>
    <w:rsid w:val="00F23CAF"/>
    <w:rsid w:val="00F23CBC"/>
    <w:rsid w:val="00F24B62"/>
    <w:rsid w:val="00F256CA"/>
    <w:rsid w:val="00F259B4"/>
    <w:rsid w:val="00F260B2"/>
    <w:rsid w:val="00F267A3"/>
    <w:rsid w:val="00F26EBA"/>
    <w:rsid w:val="00F316CC"/>
    <w:rsid w:val="00F319B0"/>
    <w:rsid w:val="00F33E29"/>
    <w:rsid w:val="00F341A3"/>
    <w:rsid w:val="00F3432A"/>
    <w:rsid w:val="00F35E54"/>
    <w:rsid w:val="00F40269"/>
    <w:rsid w:val="00F406D5"/>
    <w:rsid w:val="00F409BE"/>
    <w:rsid w:val="00F40D97"/>
    <w:rsid w:val="00F428B0"/>
    <w:rsid w:val="00F42BF0"/>
    <w:rsid w:val="00F43001"/>
    <w:rsid w:val="00F44A32"/>
    <w:rsid w:val="00F45C69"/>
    <w:rsid w:val="00F46D00"/>
    <w:rsid w:val="00F503C2"/>
    <w:rsid w:val="00F50A36"/>
    <w:rsid w:val="00F50DBA"/>
    <w:rsid w:val="00F51E29"/>
    <w:rsid w:val="00F5286D"/>
    <w:rsid w:val="00F52D88"/>
    <w:rsid w:val="00F55B87"/>
    <w:rsid w:val="00F56010"/>
    <w:rsid w:val="00F57268"/>
    <w:rsid w:val="00F57DD8"/>
    <w:rsid w:val="00F62C67"/>
    <w:rsid w:val="00F63757"/>
    <w:rsid w:val="00F64CD4"/>
    <w:rsid w:val="00F6548F"/>
    <w:rsid w:val="00F657FE"/>
    <w:rsid w:val="00F661CC"/>
    <w:rsid w:val="00F67352"/>
    <w:rsid w:val="00F67924"/>
    <w:rsid w:val="00F706FB"/>
    <w:rsid w:val="00F7667E"/>
    <w:rsid w:val="00F76A9D"/>
    <w:rsid w:val="00F773C6"/>
    <w:rsid w:val="00F801DD"/>
    <w:rsid w:val="00F84C06"/>
    <w:rsid w:val="00F8537D"/>
    <w:rsid w:val="00F86175"/>
    <w:rsid w:val="00F861E8"/>
    <w:rsid w:val="00F90E58"/>
    <w:rsid w:val="00F920D9"/>
    <w:rsid w:val="00F9256E"/>
    <w:rsid w:val="00F953AF"/>
    <w:rsid w:val="00F95733"/>
    <w:rsid w:val="00F9667A"/>
    <w:rsid w:val="00F97B93"/>
    <w:rsid w:val="00FA0116"/>
    <w:rsid w:val="00FA1C1E"/>
    <w:rsid w:val="00FA27FE"/>
    <w:rsid w:val="00FA2FC7"/>
    <w:rsid w:val="00FA3DDA"/>
    <w:rsid w:val="00FA41F6"/>
    <w:rsid w:val="00FA4CEC"/>
    <w:rsid w:val="00FA7AE5"/>
    <w:rsid w:val="00FB099E"/>
    <w:rsid w:val="00FB168A"/>
    <w:rsid w:val="00FB1E2C"/>
    <w:rsid w:val="00FB264D"/>
    <w:rsid w:val="00FB284B"/>
    <w:rsid w:val="00FB3420"/>
    <w:rsid w:val="00FB440A"/>
    <w:rsid w:val="00FB4AE0"/>
    <w:rsid w:val="00FB549B"/>
    <w:rsid w:val="00FB5A74"/>
    <w:rsid w:val="00FB74F0"/>
    <w:rsid w:val="00FC0B2B"/>
    <w:rsid w:val="00FC0DE2"/>
    <w:rsid w:val="00FC2BDD"/>
    <w:rsid w:val="00FC4E0E"/>
    <w:rsid w:val="00FC5045"/>
    <w:rsid w:val="00FC5371"/>
    <w:rsid w:val="00FC59F9"/>
    <w:rsid w:val="00FD00DE"/>
    <w:rsid w:val="00FD334C"/>
    <w:rsid w:val="00FD3DEB"/>
    <w:rsid w:val="00FD60B0"/>
    <w:rsid w:val="00FD6421"/>
    <w:rsid w:val="00FD6B81"/>
    <w:rsid w:val="00FE2E86"/>
    <w:rsid w:val="00FE3815"/>
    <w:rsid w:val="00FE5D74"/>
    <w:rsid w:val="00FE61D3"/>
    <w:rsid w:val="00FE7BAE"/>
    <w:rsid w:val="00FF04CA"/>
    <w:rsid w:val="00FF1585"/>
    <w:rsid w:val="00FF17F5"/>
    <w:rsid w:val="00FF1CBA"/>
    <w:rsid w:val="00FF494D"/>
    <w:rsid w:val="00FF6D1B"/>
    <w:rsid w:val="00FF7BB3"/>
    <w:rsid w:val="00FF7E14"/>
    <w:rsid w:val="00FF7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0A"/>
    <w:rPr>
      <w:rFonts w:ascii="Times New Roman" w:hAnsi="Times New Roman"/>
      <w:sz w:val="24"/>
    </w:rPr>
  </w:style>
  <w:style w:type="paragraph" w:styleId="Heading1">
    <w:name w:val="heading 1"/>
    <w:basedOn w:val="Normal"/>
    <w:next w:val="Normal"/>
    <w:link w:val="Heading1Char"/>
    <w:uiPriority w:val="9"/>
    <w:qFormat/>
    <w:rsid w:val="00696F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26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06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0851"/>
    <w:pPr>
      <w:keepNext/>
      <w:keepLines/>
      <w:spacing w:before="200" w:after="0" w:line="240" w:lineRule="auto"/>
      <w:outlineLvl w:val="3"/>
    </w:pPr>
    <w:rPr>
      <w:rFonts w:eastAsiaTheme="majorEastAsia" w:cstheme="majorBidi"/>
      <w:bCs/>
      <w:iCs/>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60758"/>
    <w:pPr>
      <w:ind w:left="720"/>
      <w:contextualSpacing/>
    </w:pPr>
  </w:style>
  <w:style w:type="character" w:styleId="LineNumber">
    <w:name w:val="line number"/>
    <w:basedOn w:val="DefaultParagraphFont"/>
    <w:uiPriority w:val="99"/>
    <w:semiHidden/>
    <w:unhideWhenUsed/>
    <w:rsid w:val="0099302D"/>
  </w:style>
  <w:style w:type="character" w:styleId="Hyperlink">
    <w:name w:val="Hyperlink"/>
    <w:uiPriority w:val="99"/>
    <w:unhideWhenUsed/>
    <w:rsid w:val="004B1F4C"/>
    <w:rPr>
      <w:color w:val="0000FF"/>
      <w:u w:val="single"/>
    </w:rPr>
  </w:style>
  <w:style w:type="character" w:styleId="CommentReference">
    <w:name w:val="annotation reference"/>
    <w:basedOn w:val="DefaultParagraphFont"/>
    <w:uiPriority w:val="99"/>
    <w:semiHidden/>
    <w:unhideWhenUsed/>
    <w:rsid w:val="00833C4B"/>
    <w:rPr>
      <w:sz w:val="16"/>
      <w:szCs w:val="16"/>
    </w:rPr>
  </w:style>
  <w:style w:type="paragraph" w:styleId="CommentText">
    <w:name w:val="annotation text"/>
    <w:basedOn w:val="Normal"/>
    <w:link w:val="CommentTextChar"/>
    <w:uiPriority w:val="99"/>
    <w:semiHidden/>
    <w:unhideWhenUsed/>
    <w:rsid w:val="00833C4B"/>
    <w:pPr>
      <w:spacing w:line="240" w:lineRule="auto"/>
    </w:pPr>
    <w:rPr>
      <w:sz w:val="20"/>
      <w:szCs w:val="20"/>
    </w:rPr>
  </w:style>
  <w:style w:type="character" w:customStyle="1" w:styleId="CommentTextChar">
    <w:name w:val="Comment Text Char"/>
    <w:basedOn w:val="DefaultParagraphFont"/>
    <w:link w:val="CommentText"/>
    <w:uiPriority w:val="99"/>
    <w:semiHidden/>
    <w:rsid w:val="00833C4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33C4B"/>
    <w:rPr>
      <w:b/>
      <w:bCs/>
    </w:rPr>
  </w:style>
  <w:style w:type="character" w:customStyle="1" w:styleId="CommentSubjectChar">
    <w:name w:val="Comment Subject Char"/>
    <w:basedOn w:val="CommentTextChar"/>
    <w:link w:val="CommentSubject"/>
    <w:uiPriority w:val="99"/>
    <w:semiHidden/>
    <w:rsid w:val="00833C4B"/>
    <w:rPr>
      <w:rFonts w:ascii="Times New Roman" w:hAnsi="Times New Roman"/>
      <w:b/>
      <w:bCs/>
      <w:sz w:val="20"/>
      <w:szCs w:val="20"/>
    </w:rPr>
  </w:style>
  <w:style w:type="paragraph" w:styleId="BalloonText">
    <w:name w:val="Balloon Text"/>
    <w:basedOn w:val="Normal"/>
    <w:link w:val="BalloonTextChar"/>
    <w:uiPriority w:val="99"/>
    <w:semiHidden/>
    <w:unhideWhenUsed/>
    <w:rsid w:val="00833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4B"/>
    <w:rPr>
      <w:rFonts w:ascii="Tahoma" w:hAnsi="Tahoma" w:cs="Tahoma"/>
      <w:sz w:val="16"/>
      <w:szCs w:val="16"/>
    </w:rPr>
  </w:style>
  <w:style w:type="character" w:styleId="Emphasis">
    <w:name w:val="Emphasis"/>
    <w:basedOn w:val="DefaultParagraphFont"/>
    <w:uiPriority w:val="20"/>
    <w:qFormat/>
    <w:rsid w:val="00321762"/>
    <w:rPr>
      <w:i/>
      <w:iCs/>
    </w:rPr>
  </w:style>
  <w:style w:type="character" w:styleId="Strong">
    <w:name w:val="Strong"/>
    <w:basedOn w:val="DefaultParagraphFont"/>
    <w:uiPriority w:val="22"/>
    <w:qFormat/>
    <w:rsid w:val="00321762"/>
    <w:rPr>
      <w:b/>
      <w:bCs/>
    </w:rPr>
  </w:style>
  <w:style w:type="character" w:customStyle="1" w:styleId="Heading4Char">
    <w:name w:val="Heading 4 Char"/>
    <w:basedOn w:val="DefaultParagraphFont"/>
    <w:link w:val="Heading4"/>
    <w:uiPriority w:val="9"/>
    <w:rsid w:val="00180851"/>
    <w:rPr>
      <w:rFonts w:ascii="Times New Roman" w:eastAsiaTheme="majorEastAsia" w:hAnsi="Times New Roman" w:cstheme="majorBidi"/>
      <w:bCs/>
      <w:iCs/>
      <w:sz w:val="20"/>
      <w:szCs w:val="20"/>
      <w:lang w:val="en-US" w:eastAsia="en-GB"/>
    </w:rPr>
  </w:style>
  <w:style w:type="character" w:customStyle="1" w:styleId="Heading2Char">
    <w:name w:val="Heading 2 Char"/>
    <w:basedOn w:val="DefaultParagraphFont"/>
    <w:link w:val="Heading2"/>
    <w:uiPriority w:val="99"/>
    <w:rsid w:val="002B26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06D5"/>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E56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C35"/>
    <w:rPr>
      <w:rFonts w:ascii="Times New Roman" w:hAnsi="Times New Roman"/>
      <w:sz w:val="24"/>
    </w:rPr>
  </w:style>
  <w:style w:type="paragraph" w:styleId="Footer">
    <w:name w:val="footer"/>
    <w:basedOn w:val="Normal"/>
    <w:link w:val="FooterChar"/>
    <w:uiPriority w:val="99"/>
    <w:unhideWhenUsed/>
    <w:rsid w:val="00E56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C35"/>
    <w:rPr>
      <w:rFonts w:ascii="Times New Roman" w:hAnsi="Times New Roman"/>
      <w:sz w:val="24"/>
    </w:rPr>
  </w:style>
  <w:style w:type="paragraph" w:styleId="NormalWeb">
    <w:name w:val="Normal (Web)"/>
    <w:basedOn w:val="Normal"/>
    <w:uiPriority w:val="99"/>
    <w:semiHidden/>
    <w:unhideWhenUsed/>
    <w:rsid w:val="007C5A8F"/>
    <w:pPr>
      <w:spacing w:before="100" w:beforeAutospacing="1" w:after="100" w:afterAutospacing="1" w:line="240" w:lineRule="auto"/>
    </w:pPr>
    <w:rPr>
      <w:rFonts w:eastAsia="Times New Roman" w:cs="Times New Roman"/>
      <w:szCs w:val="24"/>
      <w:lang w:eastAsia="en-GB"/>
    </w:rPr>
  </w:style>
  <w:style w:type="table" w:styleId="TableGrid">
    <w:name w:val="Table Grid"/>
    <w:basedOn w:val="TableNormal"/>
    <w:uiPriority w:val="59"/>
    <w:rsid w:val="002E1AA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E1AAA"/>
    <w:pPr>
      <w:spacing w:line="240" w:lineRule="auto"/>
    </w:pPr>
    <w:rPr>
      <w:rFonts w:asciiTheme="minorHAnsi" w:eastAsiaTheme="minorEastAsia" w:hAnsiTheme="minorHAnsi"/>
      <w:b/>
      <w:bCs/>
      <w:color w:val="4F81BD" w:themeColor="accent1"/>
      <w:sz w:val="18"/>
      <w:szCs w:val="18"/>
      <w:lang w:eastAsia="zh-CN"/>
    </w:rPr>
  </w:style>
  <w:style w:type="character" w:styleId="PlaceholderText">
    <w:name w:val="Placeholder Text"/>
    <w:basedOn w:val="DefaultParagraphFont"/>
    <w:uiPriority w:val="99"/>
    <w:semiHidden/>
    <w:rsid w:val="00090CCB"/>
    <w:rPr>
      <w:color w:val="808080"/>
    </w:rPr>
  </w:style>
  <w:style w:type="character" w:customStyle="1" w:styleId="Heading1Char">
    <w:name w:val="Heading 1 Char"/>
    <w:basedOn w:val="DefaultParagraphFont"/>
    <w:link w:val="Heading1"/>
    <w:uiPriority w:val="9"/>
    <w:rsid w:val="00696FE3"/>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D035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352C"/>
    <w:rPr>
      <w:rFonts w:ascii="Times New Roman" w:hAnsi="Times New Roman"/>
      <w:sz w:val="20"/>
      <w:szCs w:val="20"/>
    </w:rPr>
  </w:style>
  <w:style w:type="character" w:styleId="EndnoteReference">
    <w:name w:val="endnote reference"/>
    <w:basedOn w:val="DefaultParagraphFont"/>
    <w:uiPriority w:val="99"/>
    <w:semiHidden/>
    <w:unhideWhenUsed/>
    <w:rsid w:val="00D0352C"/>
    <w:rPr>
      <w:vertAlign w:val="superscript"/>
    </w:rPr>
  </w:style>
  <w:style w:type="paragraph" w:styleId="PlainText">
    <w:name w:val="Plain Text"/>
    <w:basedOn w:val="Normal"/>
    <w:link w:val="PlainTextChar"/>
    <w:uiPriority w:val="99"/>
    <w:semiHidden/>
    <w:unhideWhenUsed/>
    <w:rsid w:val="0031272E"/>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31272E"/>
    <w:rPr>
      <w:rFonts w:ascii="Calibri" w:hAnsi="Calibri"/>
      <w:szCs w:val="21"/>
    </w:rPr>
  </w:style>
  <w:style w:type="paragraph" w:styleId="Revision">
    <w:name w:val="Revision"/>
    <w:hidden/>
    <w:uiPriority w:val="99"/>
    <w:semiHidden/>
    <w:rsid w:val="00511130"/>
    <w:pPr>
      <w:spacing w:after="0" w:line="240" w:lineRule="auto"/>
    </w:pPr>
    <w:rPr>
      <w:rFonts w:ascii="Times New Roman" w:hAnsi="Times New Roman"/>
      <w:sz w:val="24"/>
    </w:rPr>
  </w:style>
  <w:style w:type="table" w:customStyle="1" w:styleId="TableGrid1">
    <w:name w:val="Table Grid1"/>
    <w:basedOn w:val="TableNormal"/>
    <w:next w:val="TableGrid"/>
    <w:uiPriority w:val="59"/>
    <w:rsid w:val="00415D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43A5F"/>
    <w:pPr>
      <w:spacing w:after="0"/>
      <w:jc w:val="center"/>
    </w:pPr>
    <w:rPr>
      <w:rFonts w:cs="Times New Roman"/>
      <w:noProof/>
      <w:lang w:val="en-US"/>
    </w:rPr>
  </w:style>
  <w:style w:type="character" w:customStyle="1" w:styleId="ListParagraphChar">
    <w:name w:val="List Paragraph Char"/>
    <w:basedOn w:val="DefaultParagraphFont"/>
    <w:link w:val="ListParagraph"/>
    <w:rsid w:val="00143A5F"/>
    <w:rPr>
      <w:rFonts w:ascii="Times New Roman" w:hAnsi="Times New Roman"/>
      <w:sz w:val="24"/>
    </w:rPr>
  </w:style>
  <w:style w:type="character" w:customStyle="1" w:styleId="EndNoteBibliographyTitleChar">
    <w:name w:val="EndNote Bibliography Title Char"/>
    <w:basedOn w:val="ListParagraphChar"/>
    <w:link w:val="EndNoteBibliographyTitle"/>
    <w:rsid w:val="00143A5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143A5F"/>
    <w:pPr>
      <w:spacing w:line="240" w:lineRule="auto"/>
      <w:jc w:val="both"/>
    </w:pPr>
    <w:rPr>
      <w:rFonts w:cs="Times New Roman"/>
      <w:noProof/>
      <w:lang w:val="en-US"/>
    </w:rPr>
  </w:style>
  <w:style w:type="character" w:customStyle="1" w:styleId="EndNoteBibliographyChar">
    <w:name w:val="EndNote Bibliography Char"/>
    <w:basedOn w:val="ListParagraphChar"/>
    <w:link w:val="EndNoteBibliography"/>
    <w:rsid w:val="00143A5F"/>
    <w:rPr>
      <w:rFonts w:ascii="Times New Roman" w:hAnsi="Times New Roman" w:cs="Times New Roman"/>
      <w:noProof/>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0A"/>
    <w:rPr>
      <w:rFonts w:ascii="Times New Roman" w:hAnsi="Times New Roman"/>
      <w:sz w:val="24"/>
    </w:rPr>
  </w:style>
  <w:style w:type="paragraph" w:styleId="Heading1">
    <w:name w:val="heading 1"/>
    <w:basedOn w:val="Normal"/>
    <w:next w:val="Normal"/>
    <w:link w:val="Heading1Char"/>
    <w:uiPriority w:val="9"/>
    <w:qFormat/>
    <w:rsid w:val="00696F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26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06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0851"/>
    <w:pPr>
      <w:keepNext/>
      <w:keepLines/>
      <w:spacing w:before="200" w:after="0" w:line="240" w:lineRule="auto"/>
      <w:outlineLvl w:val="3"/>
    </w:pPr>
    <w:rPr>
      <w:rFonts w:eastAsiaTheme="majorEastAsia" w:cstheme="majorBidi"/>
      <w:bCs/>
      <w:iCs/>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60758"/>
    <w:pPr>
      <w:ind w:left="720"/>
      <w:contextualSpacing/>
    </w:pPr>
  </w:style>
  <w:style w:type="character" w:styleId="LineNumber">
    <w:name w:val="line number"/>
    <w:basedOn w:val="DefaultParagraphFont"/>
    <w:uiPriority w:val="99"/>
    <w:semiHidden/>
    <w:unhideWhenUsed/>
    <w:rsid w:val="0099302D"/>
  </w:style>
  <w:style w:type="character" w:styleId="Hyperlink">
    <w:name w:val="Hyperlink"/>
    <w:uiPriority w:val="99"/>
    <w:unhideWhenUsed/>
    <w:rsid w:val="004B1F4C"/>
    <w:rPr>
      <w:color w:val="0000FF"/>
      <w:u w:val="single"/>
    </w:rPr>
  </w:style>
  <w:style w:type="character" w:styleId="CommentReference">
    <w:name w:val="annotation reference"/>
    <w:basedOn w:val="DefaultParagraphFont"/>
    <w:uiPriority w:val="99"/>
    <w:semiHidden/>
    <w:unhideWhenUsed/>
    <w:rsid w:val="00833C4B"/>
    <w:rPr>
      <w:sz w:val="16"/>
      <w:szCs w:val="16"/>
    </w:rPr>
  </w:style>
  <w:style w:type="paragraph" w:styleId="CommentText">
    <w:name w:val="annotation text"/>
    <w:basedOn w:val="Normal"/>
    <w:link w:val="CommentTextChar"/>
    <w:uiPriority w:val="99"/>
    <w:semiHidden/>
    <w:unhideWhenUsed/>
    <w:rsid w:val="00833C4B"/>
    <w:pPr>
      <w:spacing w:line="240" w:lineRule="auto"/>
    </w:pPr>
    <w:rPr>
      <w:sz w:val="20"/>
      <w:szCs w:val="20"/>
    </w:rPr>
  </w:style>
  <w:style w:type="character" w:customStyle="1" w:styleId="CommentTextChar">
    <w:name w:val="Comment Text Char"/>
    <w:basedOn w:val="DefaultParagraphFont"/>
    <w:link w:val="CommentText"/>
    <w:uiPriority w:val="99"/>
    <w:semiHidden/>
    <w:rsid w:val="00833C4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33C4B"/>
    <w:rPr>
      <w:b/>
      <w:bCs/>
    </w:rPr>
  </w:style>
  <w:style w:type="character" w:customStyle="1" w:styleId="CommentSubjectChar">
    <w:name w:val="Comment Subject Char"/>
    <w:basedOn w:val="CommentTextChar"/>
    <w:link w:val="CommentSubject"/>
    <w:uiPriority w:val="99"/>
    <w:semiHidden/>
    <w:rsid w:val="00833C4B"/>
    <w:rPr>
      <w:rFonts w:ascii="Times New Roman" w:hAnsi="Times New Roman"/>
      <w:b/>
      <w:bCs/>
      <w:sz w:val="20"/>
      <w:szCs w:val="20"/>
    </w:rPr>
  </w:style>
  <w:style w:type="paragraph" w:styleId="BalloonText">
    <w:name w:val="Balloon Text"/>
    <w:basedOn w:val="Normal"/>
    <w:link w:val="BalloonTextChar"/>
    <w:uiPriority w:val="99"/>
    <w:semiHidden/>
    <w:unhideWhenUsed/>
    <w:rsid w:val="00833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4B"/>
    <w:rPr>
      <w:rFonts w:ascii="Tahoma" w:hAnsi="Tahoma" w:cs="Tahoma"/>
      <w:sz w:val="16"/>
      <w:szCs w:val="16"/>
    </w:rPr>
  </w:style>
  <w:style w:type="character" w:styleId="Emphasis">
    <w:name w:val="Emphasis"/>
    <w:basedOn w:val="DefaultParagraphFont"/>
    <w:uiPriority w:val="20"/>
    <w:qFormat/>
    <w:rsid w:val="00321762"/>
    <w:rPr>
      <w:i/>
      <w:iCs/>
    </w:rPr>
  </w:style>
  <w:style w:type="character" w:styleId="Strong">
    <w:name w:val="Strong"/>
    <w:basedOn w:val="DefaultParagraphFont"/>
    <w:uiPriority w:val="22"/>
    <w:qFormat/>
    <w:rsid w:val="00321762"/>
    <w:rPr>
      <w:b/>
      <w:bCs/>
    </w:rPr>
  </w:style>
  <w:style w:type="character" w:customStyle="1" w:styleId="Heading4Char">
    <w:name w:val="Heading 4 Char"/>
    <w:basedOn w:val="DefaultParagraphFont"/>
    <w:link w:val="Heading4"/>
    <w:uiPriority w:val="9"/>
    <w:rsid w:val="00180851"/>
    <w:rPr>
      <w:rFonts w:ascii="Times New Roman" w:eastAsiaTheme="majorEastAsia" w:hAnsi="Times New Roman" w:cstheme="majorBidi"/>
      <w:bCs/>
      <w:iCs/>
      <w:sz w:val="20"/>
      <w:szCs w:val="20"/>
      <w:lang w:val="en-US" w:eastAsia="en-GB"/>
    </w:rPr>
  </w:style>
  <w:style w:type="character" w:customStyle="1" w:styleId="Heading2Char">
    <w:name w:val="Heading 2 Char"/>
    <w:basedOn w:val="DefaultParagraphFont"/>
    <w:link w:val="Heading2"/>
    <w:uiPriority w:val="99"/>
    <w:rsid w:val="002B26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06D5"/>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E56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C35"/>
    <w:rPr>
      <w:rFonts w:ascii="Times New Roman" w:hAnsi="Times New Roman"/>
      <w:sz w:val="24"/>
    </w:rPr>
  </w:style>
  <w:style w:type="paragraph" w:styleId="Footer">
    <w:name w:val="footer"/>
    <w:basedOn w:val="Normal"/>
    <w:link w:val="FooterChar"/>
    <w:uiPriority w:val="99"/>
    <w:unhideWhenUsed/>
    <w:rsid w:val="00E56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C35"/>
    <w:rPr>
      <w:rFonts w:ascii="Times New Roman" w:hAnsi="Times New Roman"/>
      <w:sz w:val="24"/>
    </w:rPr>
  </w:style>
  <w:style w:type="paragraph" w:styleId="NormalWeb">
    <w:name w:val="Normal (Web)"/>
    <w:basedOn w:val="Normal"/>
    <w:uiPriority w:val="99"/>
    <w:semiHidden/>
    <w:unhideWhenUsed/>
    <w:rsid w:val="007C5A8F"/>
    <w:pPr>
      <w:spacing w:before="100" w:beforeAutospacing="1" w:after="100" w:afterAutospacing="1" w:line="240" w:lineRule="auto"/>
    </w:pPr>
    <w:rPr>
      <w:rFonts w:eastAsia="Times New Roman" w:cs="Times New Roman"/>
      <w:szCs w:val="24"/>
      <w:lang w:eastAsia="en-GB"/>
    </w:rPr>
  </w:style>
  <w:style w:type="table" w:styleId="TableGrid">
    <w:name w:val="Table Grid"/>
    <w:basedOn w:val="TableNormal"/>
    <w:uiPriority w:val="59"/>
    <w:rsid w:val="002E1AA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E1AAA"/>
    <w:pPr>
      <w:spacing w:line="240" w:lineRule="auto"/>
    </w:pPr>
    <w:rPr>
      <w:rFonts w:asciiTheme="minorHAnsi" w:eastAsiaTheme="minorEastAsia" w:hAnsiTheme="minorHAnsi"/>
      <w:b/>
      <w:bCs/>
      <w:color w:val="4F81BD" w:themeColor="accent1"/>
      <w:sz w:val="18"/>
      <w:szCs w:val="18"/>
      <w:lang w:eastAsia="zh-CN"/>
    </w:rPr>
  </w:style>
  <w:style w:type="character" w:styleId="PlaceholderText">
    <w:name w:val="Placeholder Text"/>
    <w:basedOn w:val="DefaultParagraphFont"/>
    <w:uiPriority w:val="99"/>
    <w:semiHidden/>
    <w:rsid w:val="00090CCB"/>
    <w:rPr>
      <w:color w:val="808080"/>
    </w:rPr>
  </w:style>
  <w:style w:type="character" w:customStyle="1" w:styleId="Heading1Char">
    <w:name w:val="Heading 1 Char"/>
    <w:basedOn w:val="DefaultParagraphFont"/>
    <w:link w:val="Heading1"/>
    <w:uiPriority w:val="9"/>
    <w:rsid w:val="00696FE3"/>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D035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352C"/>
    <w:rPr>
      <w:rFonts w:ascii="Times New Roman" w:hAnsi="Times New Roman"/>
      <w:sz w:val="20"/>
      <w:szCs w:val="20"/>
    </w:rPr>
  </w:style>
  <w:style w:type="character" w:styleId="EndnoteReference">
    <w:name w:val="endnote reference"/>
    <w:basedOn w:val="DefaultParagraphFont"/>
    <w:uiPriority w:val="99"/>
    <w:semiHidden/>
    <w:unhideWhenUsed/>
    <w:rsid w:val="00D0352C"/>
    <w:rPr>
      <w:vertAlign w:val="superscript"/>
    </w:rPr>
  </w:style>
  <w:style w:type="paragraph" w:styleId="PlainText">
    <w:name w:val="Plain Text"/>
    <w:basedOn w:val="Normal"/>
    <w:link w:val="PlainTextChar"/>
    <w:uiPriority w:val="99"/>
    <w:semiHidden/>
    <w:unhideWhenUsed/>
    <w:rsid w:val="0031272E"/>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31272E"/>
    <w:rPr>
      <w:rFonts w:ascii="Calibri" w:hAnsi="Calibri"/>
      <w:szCs w:val="21"/>
    </w:rPr>
  </w:style>
  <w:style w:type="paragraph" w:styleId="Revision">
    <w:name w:val="Revision"/>
    <w:hidden/>
    <w:uiPriority w:val="99"/>
    <w:semiHidden/>
    <w:rsid w:val="00511130"/>
    <w:pPr>
      <w:spacing w:after="0" w:line="240" w:lineRule="auto"/>
    </w:pPr>
    <w:rPr>
      <w:rFonts w:ascii="Times New Roman" w:hAnsi="Times New Roman"/>
      <w:sz w:val="24"/>
    </w:rPr>
  </w:style>
  <w:style w:type="table" w:customStyle="1" w:styleId="TableGrid1">
    <w:name w:val="Table Grid1"/>
    <w:basedOn w:val="TableNormal"/>
    <w:next w:val="TableGrid"/>
    <w:uiPriority w:val="59"/>
    <w:rsid w:val="00415D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43A5F"/>
    <w:pPr>
      <w:spacing w:after="0"/>
      <w:jc w:val="center"/>
    </w:pPr>
    <w:rPr>
      <w:rFonts w:cs="Times New Roman"/>
      <w:noProof/>
      <w:lang w:val="en-US"/>
    </w:rPr>
  </w:style>
  <w:style w:type="character" w:customStyle="1" w:styleId="ListParagraphChar">
    <w:name w:val="List Paragraph Char"/>
    <w:basedOn w:val="DefaultParagraphFont"/>
    <w:link w:val="ListParagraph"/>
    <w:rsid w:val="00143A5F"/>
    <w:rPr>
      <w:rFonts w:ascii="Times New Roman" w:hAnsi="Times New Roman"/>
      <w:sz w:val="24"/>
    </w:rPr>
  </w:style>
  <w:style w:type="character" w:customStyle="1" w:styleId="EndNoteBibliographyTitleChar">
    <w:name w:val="EndNote Bibliography Title Char"/>
    <w:basedOn w:val="ListParagraphChar"/>
    <w:link w:val="EndNoteBibliographyTitle"/>
    <w:rsid w:val="00143A5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143A5F"/>
    <w:pPr>
      <w:spacing w:line="240" w:lineRule="auto"/>
      <w:jc w:val="both"/>
    </w:pPr>
    <w:rPr>
      <w:rFonts w:cs="Times New Roman"/>
      <w:noProof/>
      <w:lang w:val="en-US"/>
    </w:rPr>
  </w:style>
  <w:style w:type="character" w:customStyle="1" w:styleId="EndNoteBibliographyChar">
    <w:name w:val="EndNote Bibliography Char"/>
    <w:basedOn w:val="ListParagraphChar"/>
    <w:link w:val="EndNoteBibliography"/>
    <w:rsid w:val="00143A5F"/>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3546">
      <w:bodyDiv w:val="1"/>
      <w:marLeft w:val="0"/>
      <w:marRight w:val="0"/>
      <w:marTop w:val="0"/>
      <w:marBottom w:val="0"/>
      <w:divBdr>
        <w:top w:val="none" w:sz="0" w:space="0" w:color="auto"/>
        <w:left w:val="none" w:sz="0" w:space="0" w:color="auto"/>
        <w:bottom w:val="none" w:sz="0" w:space="0" w:color="auto"/>
        <w:right w:val="none" w:sz="0" w:space="0" w:color="auto"/>
      </w:divBdr>
      <w:divsChild>
        <w:div w:id="645092602">
          <w:marLeft w:val="0"/>
          <w:marRight w:val="0"/>
          <w:marTop w:val="0"/>
          <w:marBottom w:val="0"/>
          <w:divBdr>
            <w:top w:val="none" w:sz="0" w:space="0" w:color="auto"/>
            <w:left w:val="none" w:sz="0" w:space="0" w:color="auto"/>
            <w:bottom w:val="none" w:sz="0" w:space="0" w:color="auto"/>
            <w:right w:val="none" w:sz="0" w:space="0" w:color="auto"/>
          </w:divBdr>
          <w:divsChild>
            <w:div w:id="1750498701">
              <w:marLeft w:val="0"/>
              <w:marRight w:val="0"/>
              <w:marTop w:val="0"/>
              <w:marBottom w:val="0"/>
              <w:divBdr>
                <w:top w:val="none" w:sz="0" w:space="0" w:color="auto"/>
                <w:left w:val="none" w:sz="0" w:space="0" w:color="auto"/>
                <w:bottom w:val="none" w:sz="0" w:space="0" w:color="auto"/>
                <w:right w:val="none" w:sz="0" w:space="0" w:color="auto"/>
              </w:divBdr>
              <w:divsChild>
                <w:div w:id="1187909509">
                  <w:marLeft w:val="0"/>
                  <w:marRight w:val="0"/>
                  <w:marTop w:val="0"/>
                  <w:marBottom w:val="0"/>
                  <w:divBdr>
                    <w:top w:val="none" w:sz="0" w:space="0" w:color="auto"/>
                    <w:left w:val="none" w:sz="0" w:space="0" w:color="auto"/>
                    <w:bottom w:val="none" w:sz="0" w:space="0" w:color="auto"/>
                    <w:right w:val="none" w:sz="0" w:space="0" w:color="auto"/>
                  </w:divBdr>
                  <w:divsChild>
                    <w:div w:id="1006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8050">
      <w:bodyDiv w:val="1"/>
      <w:marLeft w:val="0"/>
      <w:marRight w:val="0"/>
      <w:marTop w:val="0"/>
      <w:marBottom w:val="0"/>
      <w:divBdr>
        <w:top w:val="none" w:sz="0" w:space="0" w:color="auto"/>
        <w:left w:val="none" w:sz="0" w:space="0" w:color="auto"/>
        <w:bottom w:val="none" w:sz="0" w:space="0" w:color="auto"/>
        <w:right w:val="none" w:sz="0" w:space="0" w:color="auto"/>
      </w:divBdr>
    </w:div>
    <w:div w:id="208298298">
      <w:bodyDiv w:val="1"/>
      <w:marLeft w:val="0"/>
      <w:marRight w:val="0"/>
      <w:marTop w:val="0"/>
      <w:marBottom w:val="0"/>
      <w:divBdr>
        <w:top w:val="none" w:sz="0" w:space="0" w:color="auto"/>
        <w:left w:val="none" w:sz="0" w:space="0" w:color="auto"/>
        <w:bottom w:val="none" w:sz="0" w:space="0" w:color="auto"/>
        <w:right w:val="none" w:sz="0" w:space="0" w:color="auto"/>
      </w:divBdr>
    </w:div>
    <w:div w:id="242837546">
      <w:bodyDiv w:val="1"/>
      <w:marLeft w:val="0"/>
      <w:marRight w:val="0"/>
      <w:marTop w:val="0"/>
      <w:marBottom w:val="0"/>
      <w:divBdr>
        <w:top w:val="none" w:sz="0" w:space="0" w:color="auto"/>
        <w:left w:val="none" w:sz="0" w:space="0" w:color="auto"/>
        <w:bottom w:val="none" w:sz="0" w:space="0" w:color="auto"/>
        <w:right w:val="none" w:sz="0" w:space="0" w:color="auto"/>
      </w:divBdr>
    </w:div>
    <w:div w:id="317461804">
      <w:bodyDiv w:val="1"/>
      <w:marLeft w:val="0"/>
      <w:marRight w:val="0"/>
      <w:marTop w:val="0"/>
      <w:marBottom w:val="0"/>
      <w:divBdr>
        <w:top w:val="none" w:sz="0" w:space="0" w:color="auto"/>
        <w:left w:val="none" w:sz="0" w:space="0" w:color="auto"/>
        <w:bottom w:val="none" w:sz="0" w:space="0" w:color="auto"/>
        <w:right w:val="none" w:sz="0" w:space="0" w:color="auto"/>
      </w:divBdr>
    </w:div>
    <w:div w:id="388961279">
      <w:bodyDiv w:val="1"/>
      <w:marLeft w:val="0"/>
      <w:marRight w:val="0"/>
      <w:marTop w:val="0"/>
      <w:marBottom w:val="0"/>
      <w:divBdr>
        <w:top w:val="none" w:sz="0" w:space="0" w:color="auto"/>
        <w:left w:val="none" w:sz="0" w:space="0" w:color="auto"/>
        <w:bottom w:val="none" w:sz="0" w:space="0" w:color="auto"/>
        <w:right w:val="none" w:sz="0" w:space="0" w:color="auto"/>
      </w:divBdr>
    </w:div>
    <w:div w:id="414212173">
      <w:bodyDiv w:val="1"/>
      <w:marLeft w:val="0"/>
      <w:marRight w:val="0"/>
      <w:marTop w:val="0"/>
      <w:marBottom w:val="0"/>
      <w:divBdr>
        <w:top w:val="none" w:sz="0" w:space="0" w:color="auto"/>
        <w:left w:val="none" w:sz="0" w:space="0" w:color="auto"/>
        <w:bottom w:val="none" w:sz="0" w:space="0" w:color="auto"/>
        <w:right w:val="none" w:sz="0" w:space="0" w:color="auto"/>
      </w:divBdr>
    </w:div>
    <w:div w:id="760643080">
      <w:bodyDiv w:val="1"/>
      <w:marLeft w:val="0"/>
      <w:marRight w:val="0"/>
      <w:marTop w:val="0"/>
      <w:marBottom w:val="0"/>
      <w:divBdr>
        <w:top w:val="none" w:sz="0" w:space="0" w:color="auto"/>
        <w:left w:val="none" w:sz="0" w:space="0" w:color="auto"/>
        <w:bottom w:val="none" w:sz="0" w:space="0" w:color="auto"/>
        <w:right w:val="none" w:sz="0" w:space="0" w:color="auto"/>
      </w:divBdr>
    </w:div>
    <w:div w:id="868034291">
      <w:bodyDiv w:val="1"/>
      <w:marLeft w:val="0"/>
      <w:marRight w:val="0"/>
      <w:marTop w:val="0"/>
      <w:marBottom w:val="0"/>
      <w:divBdr>
        <w:top w:val="none" w:sz="0" w:space="0" w:color="auto"/>
        <w:left w:val="none" w:sz="0" w:space="0" w:color="auto"/>
        <w:bottom w:val="none" w:sz="0" w:space="0" w:color="auto"/>
        <w:right w:val="none" w:sz="0" w:space="0" w:color="auto"/>
      </w:divBdr>
    </w:div>
    <w:div w:id="963855045">
      <w:bodyDiv w:val="1"/>
      <w:marLeft w:val="0"/>
      <w:marRight w:val="0"/>
      <w:marTop w:val="0"/>
      <w:marBottom w:val="0"/>
      <w:divBdr>
        <w:top w:val="none" w:sz="0" w:space="0" w:color="auto"/>
        <w:left w:val="none" w:sz="0" w:space="0" w:color="auto"/>
        <w:bottom w:val="none" w:sz="0" w:space="0" w:color="auto"/>
        <w:right w:val="none" w:sz="0" w:space="0" w:color="auto"/>
      </w:divBdr>
    </w:div>
    <w:div w:id="1066300553">
      <w:bodyDiv w:val="1"/>
      <w:marLeft w:val="0"/>
      <w:marRight w:val="0"/>
      <w:marTop w:val="0"/>
      <w:marBottom w:val="0"/>
      <w:divBdr>
        <w:top w:val="none" w:sz="0" w:space="0" w:color="auto"/>
        <w:left w:val="none" w:sz="0" w:space="0" w:color="auto"/>
        <w:bottom w:val="none" w:sz="0" w:space="0" w:color="auto"/>
        <w:right w:val="none" w:sz="0" w:space="0" w:color="auto"/>
      </w:divBdr>
    </w:div>
    <w:div w:id="1071076027">
      <w:bodyDiv w:val="1"/>
      <w:marLeft w:val="0"/>
      <w:marRight w:val="0"/>
      <w:marTop w:val="0"/>
      <w:marBottom w:val="0"/>
      <w:divBdr>
        <w:top w:val="none" w:sz="0" w:space="0" w:color="auto"/>
        <w:left w:val="none" w:sz="0" w:space="0" w:color="auto"/>
        <w:bottom w:val="none" w:sz="0" w:space="0" w:color="auto"/>
        <w:right w:val="none" w:sz="0" w:space="0" w:color="auto"/>
      </w:divBdr>
    </w:div>
    <w:div w:id="1352299173">
      <w:bodyDiv w:val="1"/>
      <w:marLeft w:val="0"/>
      <w:marRight w:val="0"/>
      <w:marTop w:val="0"/>
      <w:marBottom w:val="0"/>
      <w:divBdr>
        <w:top w:val="none" w:sz="0" w:space="0" w:color="auto"/>
        <w:left w:val="none" w:sz="0" w:space="0" w:color="auto"/>
        <w:bottom w:val="none" w:sz="0" w:space="0" w:color="auto"/>
        <w:right w:val="none" w:sz="0" w:space="0" w:color="auto"/>
      </w:divBdr>
    </w:div>
    <w:div w:id="1357006289">
      <w:bodyDiv w:val="1"/>
      <w:marLeft w:val="0"/>
      <w:marRight w:val="0"/>
      <w:marTop w:val="0"/>
      <w:marBottom w:val="150"/>
      <w:divBdr>
        <w:top w:val="none" w:sz="0" w:space="0" w:color="auto"/>
        <w:left w:val="none" w:sz="0" w:space="0" w:color="auto"/>
        <w:bottom w:val="none" w:sz="0" w:space="0" w:color="auto"/>
        <w:right w:val="none" w:sz="0" w:space="0" w:color="auto"/>
      </w:divBdr>
      <w:divsChild>
        <w:div w:id="427166119">
          <w:marLeft w:val="0"/>
          <w:marRight w:val="0"/>
          <w:marTop w:val="100"/>
          <w:marBottom w:val="100"/>
          <w:divBdr>
            <w:top w:val="none" w:sz="0" w:space="0" w:color="auto"/>
            <w:left w:val="none" w:sz="0" w:space="0" w:color="auto"/>
            <w:bottom w:val="none" w:sz="0" w:space="0" w:color="auto"/>
            <w:right w:val="none" w:sz="0" w:space="0" w:color="auto"/>
          </w:divBdr>
          <w:divsChild>
            <w:div w:id="867524915">
              <w:marLeft w:val="0"/>
              <w:marRight w:val="0"/>
              <w:marTop w:val="0"/>
              <w:marBottom w:val="0"/>
              <w:divBdr>
                <w:top w:val="none" w:sz="0" w:space="0" w:color="auto"/>
                <w:left w:val="none" w:sz="0" w:space="0" w:color="auto"/>
                <w:bottom w:val="none" w:sz="0" w:space="0" w:color="auto"/>
                <w:right w:val="none" w:sz="0" w:space="0" w:color="auto"/>
              </w:divBdr>
              <w:divsChild>
                <w:div w:id="1326470325">
                  <w:marLeft w:val="0"/>
                  <w:marRight w:val="0"/>
                  <w:marTop w:val="0"/>
                  <w:marBottom w:val="0"/>
                  <w:divBdr>
                    <w:top w:val="none" w:sz="0" w:space="0" w:color="auto"/>
                    <w:left w:val="none" w:sz="0" w:space="0" w:color="auto"/>
                    <w:bottom w:val="none" w:sz="0" w:space="0" w:color="auto"/>
                    <w:right w:val="none" w:sz="0" w:space="0" w:color="auto"/>
                  </w:divBdr>
                  <w:divsChild>
                    <w:div w:id="87046113">
                      <w:marLeft w:val="0"/>
                      <w:marRight w:val="0"/>
                      <w:marTop w:val="0"/>
                      <w:marBottom w:val="0"/>
                      <w:divBdr>
                        <w:top w:val="none" w:sz="0" w:space="0" w:color="auto"/>
                        <w:left w:val="none" w:sz="0" w:space="0" w:color="auto"/>
                        <w:bottom w:val="none" w:sz="0" w:space="0" w:color="auto"/>
                        <w:right w:val="none" w:sz="0" w:space="0" w:color="auto"/>
                      </w:divBdr>
                      <w:divsChild>
                        <w:div w:id="19128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790538">
      <w:bodyDiv w:val="1"/>
      <w:marLeft w:val="0"/>
      <w:marRight w:val="0"/>
      <w:marTop w:val="0"/>
      <w:marBottom w:val="0"/>
      <w:divBdr>
        <w:top w:val="none" w:sz="0" w:space="0" w:color="auto"/>
        <w:left w:val="none" w:sz="0" w:space="0" w:color="auto"/>
        <w:bottom w:val="none" w:sz="0" w:space="0" w:color="auto"/>
        <w:right w:val="none" w:sz="0" w:space="0" w:color="auto"/>
      </w:divBdr>
    </w:div>
    <w:div w:id="1365135686">
      <w:bodyDiv w:val="1"/>
      <w:marLeft w:val="0"/>
      <w:marRight w:val="0"/>
      <w:marTop w:val="0"/>
      <w:marBottom w:val="0"/>
      <w:divBdr>
        <w:top w:val="none" w:sz="0" w:space="0" w:color="auto"/>
        <w:left w:val="none" w:sz="0" w:space="0" w:color="auto"/>
        <w:bottom w:val="none" w:sz="0" w:space="0" w:color="auto"/>
        <w:right w:val="none" w:sz="0" w:space="0" w:color="auto"/>
      </w:divBdr>
    </w:div>
    <w:div w:id="1369145037">
      <w:bodyDiv w:val="1"/>
      <w:marLeft w:val="0"/>
      <w:marRight w:val="0"/>
      <w:marTop w:val="0"/>
      <w:marBottom w:val="0"/>
      <w:divBdr>
        <w:top w:val="none" w:sz="0" w:space="0" w:color="auto"/>
        <w:left w:val="none" w:sz="0" w:space="0" w:color="auto"/>
        <w:bottom w:val="none" w:sz="0" w:space="0" w:color="auto"/>
        <w:right w:val="none" w:sz="0" w:space="0" w:color="auto"/>
      </w:divBdr>
    </w:div>
    <w:div w:id="1476727490">
      <w:bodyDiv w:val="1"/>
      <w:marLeft w:val="0"/>
      <w:marRight w:val="0"/>
      <w:marTop w:val="0"/>
      <w:marBottom w:val="0"/>
      <w:divBdr>
        <w:top w:val="none" w:sz="0" w:space="0" w:color="auto"/>
        <w:left w:val="none" w:sz="0" w:space="0" w:color="auto"/>
        <w:bottom w:val="none" w:sz="0" w:space="0" w:color="auto"/>
        <w:right w:val="none" w:sz="0" w:space="0" w:color="auto"/>
      </w:divBdr>
    </w:div>
    <w:div w:id="1558011772">
      <w:bodyDiv w:val="1"/>
      <w:marLeft w:val="0"/>
      <w:marRight w:val="0"/>
      <w:marTop w:val="0"/>
      <w:marBottom w:val="0"/>
      <w:divBdr>
        <w:top w:val="none" w:sz="0" w:space="0" w:color="auto"/>
        <w:left w:val="none" w:sz="0" w:space="0" w:color="auto"/>
        <w:bottom w:val="none" w:sz="0" w:space="0" w:color="auto"/>
        <w:right w:val="none" w:sz="0" w:space="0" w:color="auto"/>
      </w:divBdr>
      <w:divsChild>
        <w:div w:id="140468947">
          <w:marLeft w:val="547"/>
          <w:marRight w:val="0"/>
          <w:marTop w:val="0"/>
          <w:marBottom w:val="0"/>
          <w:divBdr>
            <w:top w:val="none" w:sz="0" w:space="0" w:color="auto"/>
            <w:left w:val="none" w:sz="0" w:space="0" w:color="auto"/>
            <w:bottom w:val="none" w:sz="0" w:space="0" w:color="auto"/>
            <w:right w:val="none" w:sz="0" w:space="0" w:color="auto"/>
          </w:divBdr>
        </w:div>
      </w:divsChild>
    </w:div>
    <w:div w:id="1573126278">
      <w:bodyDiv w:val="1"/>
      <w:marLeft w:val="0"/>
      <w:marRight w:val="0"/>
      <w:marTop w:val="0"/>
      <w:marBottom w:val="0"/>
      <w:divBdr>
        <w:top w:val="none" w:sz="0" w:space="0" w:color="auto"/>
        <w:left w:val="none" w:sz="0" w:space="0" w:color="auto"/>
        <w:bottom w:val="none" w:sz="0" w:space="0" w:color="auto"/>
        <w:right w:val="none" w:sz="0" w:space="0" w:color="auto"/>
      </w:divBdr>
    </w:div>
    <w:div w:id="1660042233">
      <w:bodyDiv w:val="1"/>
      <w:marLeft w:val="0"/>
      <w:marRight w:val="0"/>
      <w:marTop w:val="0"/>
      <w:marBottom w:val="0"/>
      <w:divBdr>
        <w:top w:val="none" w:sz="0" w:space="0" w:color="auto"/>
        <w:left w:val="none" w:sz="0" w:space="0" w:color="auto"/>
        <w:bottom w:val="none" w:sz="0" w:space="0" w:color="auto"/>
        <w:right w:val="none" w:sz="0" w:space="0" w:color="auto"/>
      </w:divBdr>
      <w:divsChild>
        <w:div w:id="260532761">
          <w:marLeft w:val="547"/>
          <w:marRight w:val="0"/>
          <w:marTop w:val="0"/>
          <w:marBottom w:val="0"/>
          <w:divBdr>
            <w:top w:val="none" w:sz="0" w:space="0" w:color="auto"/>
            <w:left w:val="none" w:sz="0" w:space="0" w:color="auto"/>
            <w:bottom w:val="none" w:sz="0" w:space="0" w:color="auto"/>
            <w:right w:val="none" w:sz="0" w:space="0" w:color="auto"/>
          </w:divBdr>
        </w:div>
      </w:divsChild>
    </w:div>
    <w:div w:id="1701470681">
      <w:bodyDiv w:val="1"/>
      <w:marLeft w:val="0"/>
      <w:marRight w:val="0"/>
      <w:marTop w:val="0"/>
      <w:marBottom w:val="0"/>
      <w:divBdr>
        <w:top w:val="none" w:sz="0" w:space="0" w:color="auto"/>
        <w:left w:val="none" w:sz="0" w:space="0" w:color="auto"/>
        <w:bottom w:val="none" w:sz="0" w:space="0" w:color="auto"/>
        <w:right w:val="none" w:sz="0" w:space="0" w:color="auto"/>
      </w:divBdr>
    </w:div>
    <w:div w:id="1714768261">
      <w:bodyDiv w:val="1"/>
      <w:marLeft w:val="0"/>
      <w:marRight w:val="0"/>
      <w:marTop w:val="0"/>
      <w:marBottom w:val="0"/>
      <w:divBdr>
        <w:top w:val="none" w:sz="0" w:space="0" w:color="auto"/>
        <w:left w:val="none" w:sz="0" w:space="0" w:color="auto"/>
        <w:bottom w:val="none" w:sz="0" w:space="0" w:color="auto"/>
        <w:right w:val="none" w:sz="0" w:space="0" w:color="auto"/>
      </w:divBdr>
    </w:div>
    <w:div w:id="1757283779">
      <w:bodyDiv w:val="1"/>
      <w:marLeft w:val="0"/>
      <w:marRight w:val="0"/>
      <w:marTop w:val="0"/>
      <w:marBottom w:val="0"/>
      <w:divBdr>
        <w:top w:val="none" w:sz="0" w:space="0" w:color="auto"/>
        <w:left w:val="none" w:sz="0" w:space="0" w:color="auto"/>
        <w:bottom w:val="none" w:sz="0" w:space="0" w:color="auto"/>
        <w:right w:val="none" w:sz="0" w:space="0" w:color="auto"/>
      </w:divBdr>
    </w:div>
    <w:div w:id="1788692394">
      <w:bodyDiv w:val="1"/>
      <w:marLeft w:val="0"/>
      <w:marRight w:val="0"/>
      <w:marTop w:val="0"/>
      <w:marBottom w:val="0"/>
      <w:divBdr>
        <w:top w:val="none" w:sz="0" w:space="0" w:color="auto"/>
        <w:left w:val="none" w:sz="0" w:space="0" w:color="auto"/>
        <w:bottom w:val="none" w:sz="0" w:space="0" w:color="auto"/>
        <w:right w:val="none" w:sz="0" w:space="0" w:color="auto"/>
      </w:divBdr>
    </w:div>
    <w:div w:id="1815830324">
      <w:bodyDiv w:val="1"/>
      <w:marLeft w:val="0"/>
      <w:marRight w:val="0"/>
      <w:marTop w:val="0"/>
      <w:marBottom w:val="0"/>
      <w:divBdr>
        <w:top w:val="none" w:sz="0" w:space="0" w:color="auto"/>
        <w:left w:val="none" w:sz="0" w:space="0" w:color="auto"/>
        <w:bottom w:val="none" w:sz="0" w:space="0" w:color="auto"/>
        <w:right w:val="none" w:sz="0" w:space="0" w:color="auto"/>
      </w:divBdr>
    </w:div>
    <w:div w:id="1841698774">
      <w:bodyDiv w:val="1"/>
      <w:marLeft w:val="0"/>
      <w:marRight w:val="0"/>
      <w:marTop w:val="0"/>
      <w:marBottom w:val="0"/>
      <w:divBdr>
        <w:top w:val="none" w:sz="0" w:space="0" w:color="auto"/>
        <w:left w:val="none" w:sz="0" w:space="0" w:color="auto"/>
        <w:bottom w:val="none" w:sz="0" w:space="0" w:color="auto"/>
        <w:right w:val="none" w:sz="0" w:space="0" w:color="auto"/>
      </w:divBdr>
    </w:div>
    <w:div w:id="189314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rd103@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5D9CC29-A1FB-40A1-A1DB-BBC2599D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8974</TotalTime>
  <Pages>42</Pages>
  <Words>17193</Words>
  <Characters>98001</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Saoirse Tracy</dc:creator>
  <cp:lastModifiedBy>Daly K.R.</cp:lastModifiedBy>
  <cp:revision>56</cp:revision>
  <cp:lastPrinted>2015-11-25T10:11:00Z</cp:lastPrinted>
  <dcterms:created xsi:type="dcterms:W3CDTF">2015-10-05T14:39:00Z</dcterms:created>
  <dcterms:modified xsi:type="dcterms:W3CDTF">2015-11-30T07:46:00Z</dcterms:modified>
</cp:coreProperties>
</file>