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1F00A" w14:textId="77777777" w:rsidR="000751EB" w:rsidRPr="004259E6" w:rsidRDefault="000751EB" w:rsidP="000751EB">
      <w:pPr>
        <w:spacing w:line="360" w:lineRule="auto"/>
        <w:jc w:val="center"/>
        <w:rPr>
          <w:rFonts w:ascii="Arial" w:hAnsi="Arial" w:cs="Arial"/>
          <w:b/>
          <w:sz w:val="28"/>
          <w:szCs w:val="28"/>
        </w:rPr>
      </w:pPr>
      <w:bookmarkStart w:id="0" w:name="_GoBack"/>
      <w:bookmarkEnd w:id="0"/>
      <w:r w:rsidRPr="004259E6">
        <w:rPr>
          <w:rFonts w:ascii="Arial" w:hAnsi="Arial" w:cs="Arial"/>
          <w:b/>
          <w:sz w:val="28"/>
          <w:szCs w:val="28"/>
        </w:rPr>
        <w:t>Non-invasive assessment of lower limb geometry and strength using hip structural analysis and peripheral quantitative computed tomography: a population based comparison</w:t>
      </w:r>
    </w:p>
    <w:p w14:paraId="2CA2AF3D" w14:textId="77777777" w:rsidR="000751EB" w:rsidRPr="004259E6" w:rsidRDefault="000751EB" w:rsidP="000751EB">
      <w:pPr>
        <w:spacing w:line="360" w:lineRule="auto"/>
        <w:jc w:val="center"/>
        <w:rPr>
          <w:rFonts w:ascii="Arial" w:hAnsi="Arial" w:cs="Arial"/>
          <w:sz w:val="28"/>
          <w:szCs w:val="28"/>
        </w:rPr>
      </w:pPr>
    </w:p>
    <w:p w14:paraId="78297785" w14:textId="77777777" w:rsidR="000751EB" w:rsidRPr="004259E6" w:rsidRDefault="000751EB" w:rsidP="000751EB">
      <w:pPr>
        <w:spacing w:line="360" w:lineRule="auto"/>
        <w:jc w:val="center"/>
        <w:rPr>
          <w:rFonts w:ascii="Arial" w:hAnsi="Arial" w:cs="Arial"/>
          <w:sz w:val="24"/>
          <w:szCs w:val="24"/>
          <w:vertAlign w:val="superscript"/>
        </w:rPr>
      </w:pPr>
      <w:r w:rsidRPr="004259E6">
        <w:rPr>
          <w:rFonts w:ascii="Arial" w:hAnsi="Arial" w:cs="Arial"/>
          <w:sz w:val="24"/>
          <w:szCs w:val="24"/>
        </w:rPr>
        <w:t>A E Litwic</w:t>
      </w:r>
      <w:r w:rsidRPr="004259E6">
        <w:rPr>
          <w:rFonts w:ascii="Arial" w:hAnsi="Arial" w:cs="Arial"/>
          <w:sz w:val="24"/>
          <w:szCs w:val="24"/>
          <w:vertAlign w:val="superscript"/>
        </w:rPr>
        <w:t>1</w:t>
      </w:r>
    </w:p>
    <w:p w14:paraId="69DB2AA4" w14:textId="77777777" w:rsidR="000751EB" w:rsidRPr="004259E6" w:rsidRDefault="000751EB" w:rsidP="000751EB">
      <w:pPr>
        <w:spacing w:line="360" w:lineRule="auto"/>
        <w:jc w:val="center"/>
        <w:rPr>
          <w:rFonts w:ascii="Arial" w:hAnsi="Arial" w:cs="Arial"/>
          <w:sz w:val="24"/>
          <w:szCs w:val="24"/>
          <w:vertAlign w:val="superscript"/>
        </w:rPr>
      </w:pPr>
      <w:r w:rsidRPr="004259E6">
        <w:rPr>
          <w:rFonts w:ascii="Arial" w:hAnsi="Arial" w:cs="Arial"/>
          <w:sz w:val="24"/>
          <w:szCs w:val="24"/>
        </w:rPr>
        <w:t>M Clynes</w:t>
      </w:r>
      <w:r w:rsidRPr="004259E6">
        <w:rPr>
          <w:rFonts w:ascii="Arial" w:hAnsi="Arial" w:cs="Arial"/>
          <w:sz w:val="24"/>
          <w:szCs w:val="24"/>
          <w:vertAlign w:val="superscript"/>
        </w:rPr>
        <w:t>1</w:t>
      </w:r>
    </w:p>
    <w:p w14:paraId="17FFC333" w14:textId="77777777" w:rsidR="000751EB" w:rsidRPr="004259E6" w:rsidRDefault="000751EB" w:rsidP="000751EB">
      <w:pPr>
        <w:spacing w:line="360" w:lineRule="auto"/>
        <w:jc w:val="center"/>
        <w:rPr>
          <w:rFonts w:ascii="Arial" w:hAnsi="Arial" w:cs="Arial"/>
          <w:sz w:val="24"/>
          <w:szCs w:val="24"/>
          <w:vertAlign w:val="superscript"/>
        </w:rPr>
      </w:pPr>
      <w:r w:rsidRPr="004259E6">
        <w:rPr>
          <w:rFonts w:ascii="Arial" w:hAnsi="Arial" w:cs="Arial"/>
          <w:sz w:val="24"/>
          <w:szCs w:val="24"/>
        </w:rPr>
        <w:t>H J Denison</w:t>
      </w:r>
      <w:r w:rsidRPr="004259E6">
        <w:rPr>
          <w:rFonts w:ascii="Arial" w:hAnsi="Arial" w:cs="Arial"/>
          <w:sz w:val="24"/>
          <w:szCs w:val="24"/>
          <w:vertAlign w:val="superscript"/>
        </w:rPr>
        <w:t>1</w:t>
      </w:r>
    </w:p>
    <w:p w14:paraId="49F04B67" w14:textId="77777777" w:rsidR="000751EB" w:rsidRPr="004259E6" w:rsidRDefault="000751EB" w:rsidP="000751EB">
      <w:pPr>
        <w:spacing w:line="360" w:lineRule="auto"/>
        <w:jc w:val="center"/>
        <w:rPr>
          <w:rFonts w:ascii="Arial" w:hAnsi="Arial" w:cs="Arial"/>
          <w:sz w:val="24"/>
          <w:szCs w:val="24"/>
          <w:vertAlign w:val="superscript"/>
        </w:rPr>
      </w:pPr>
      <w:r w:rsidRPr="004259E6">
        <w:rPr>
          <w:rFonts w:ascii="Arial" w:hAnsi="Arial" w:cs="Arial"/>
          <w:sz w:val="24"/>
          <w:szCs w:val="24"/>
        </w:rPr>
        <w:t>K A Jameson</w:t>
      </w:r>
      <w:r w:rsidRPr="004259E6">
        <w:rPr>
          <w:rFonts w:ascii="Arial" w:hAnsi="Arial" w:cs="Arial"/>
          <w:sz w:val="24"/>
          <w:szCs w:val="24"/>
          <w:vertAlign w:val="superscript"/>
        </w:rPr>
        <w:t>1</w:t>
      </w:r>
    </w:p>
    <w:p w14:paraId="22897A06" w14:textId="77777777" w:rsidR="000751EB" w:rsidRPr="004259E6" w:rsidRDefault="000751EB" w:rsidP="000751EB">
      <w:pPr>
        <w:spacing w:line="360" w:lineRule="auto"/>
        <w:jc w:val="center"/>
        <w:rPr>
          <w:rFonts w:ascii="Arial" w:hAnsi="Arial" w:cs="Arial"/>
          <w:sz w:val="24"/>
          <w:szCs w:val="24"/>
          <w:vertAlign w:val="superscript"/>
        </w:rPr>
      </w:pPr>
      <w:r w:rsidRPr="004259E6">
        <w:rPr>
          <w:rFonts w:ascii="Arial" w:hAnsi="Arial" w:cs="Arial"/>
          <w:sz w:val="24"/>
          <w:szCs w:val="24"/>
        </w:rPr>
        <w:t>M Edwards</w:t>
      </w:r>
      <w:r w:rsidRPr="004259E6">
        <w:rPr>
          <w:rFonts w:ascii="Arial" w:hAnsi="Arial" w:cs="Arial"/>
          <w:sz w:val="24"/>
          <w:szCs w:val="24"/>
          <w:vertAlign w:val="superscript"/>
        </w:rPr>
        <w:t>1</w:t>
      </w:r>
    </w:p>
    <w:p w14:paraId="0F1AF639" w14:textId="77777777" w:rsidR="000751EB" w:rsidRPr="004259E6" w:rsidRDefault="000751EB" w:rsidP="000751EB">
      <w:pPr>
        <w:spacing w:line="360" w:lineRule="auto"/>
        <w:jc w:val="center"/>
        <w:rPr>
          <w:rFonts w:ascii="Arial" w:hAnsi="Arial" w:cs="Arial"/>
          <w:sz w:val="24"/>
          <w:szCs w:val="24"/>
          <w:vertAlign w:val="superscript"/>
        </w:rPr>
      </w:pPr>
      <w:r w:rsidRPr="000751EB">
        <w:rPr>
          <w:rFonts w:ascii="Arial" w:hAnsi="Arial" w:cs="Arial"/>
          <w:sz w:val="24"/>
          <w:szCs w:val="24"/>
        </w:rPr>
        <w:t>A A Sayer</w:t>
      </w:r>
      <w:r w:rsidRPr="000751EB">
        <w:rPr>
          <w:rFonts w:ascii="Arial" w:hAnsi="Arial" w:cs="Arial"/>
          <w:sz w:val="24"/>
          <w:szCs w:val="24"/>
          <w:vertAlign w:val="superscript"/>
        </w:rPr>
        <w:t>1,4</w:t>
      </w:r>
    </w:p>
    <w:p w14:paraId="1864AB79" w14:textId="77777777" w:rsidR="000751EB" w:rsidRPr="004259E6" w:rsidRDefault="000751EB" w:rsidP="000751EB">
      <w:pPr>
        <w:spacing w:line="360" w:lineRule="auto"/>
        <w:jc w:val="center"/>
        <w:rPr>
          <w:rFonts w:ascii="Arial" w:hAnsi="Arial" w:cs="Arial"/>
          <w:sz w:val="24"/>
          <w:szCs w:val="24"/>
          <w:vertAlign w:val="superscript"/>
        </w:rPr>
      </w:pPr>
      <w:r w:rsidRPr="004259E6">
        <w:rPr>
          <w:rFonts w:ascii="Arial" w:hAnsi="Arial" w:cs="Arial"/>
          <w:sz w:val="24"/>
          <w:szCs w:val="24"/>
        </w:rPr>
        <w:t>P Taylor</w:t>
      </w:r>
      <w:r w:rsidRPr="004259E6">
        <w:rPr>
          <w:rFonts w:ascii="Arial" w:hAnsi="Arial" w:cs="Arial"/>
          <w:sz w:val="24"/>
          <w:szCs w:val="24"/>
          <w:vertAlign w:val="superscript"/>
        </w:rPr>
        <w:t>1</w:t>
      </w:r>
    </w:p>
    <w:p w14:paraId="6912EE5D" w14:textId="77777777" w:rsidR="000751EB" w:rsidRPr="004259E6" w:rsidRDefault="000751EB" w:rsidP="000751EB">
      <w:pPr>
        <w:spacing w:line="360" w:lineRule="auto"/>
        <w:jc w:val="center"/>
        <w:rPr>
          <w:rFonts w:ascii="Arial" w:hAnsi="Arial" w:cs="Arial"/>
          <w:sz w:val="24"/>
          <w:szCs w:val="24"/>
          <w:vertAlign w:val="superscript"/>
        </w:rPr>
      </w:pPr>
      <w:r w:rsidRPr="004259E6">
        <w:rPr>
          <w:rFonts w:ascii="Arial" w:hAnsi="Arial" w:cs="Arial"/>
          <w:sz w:val="24"/>
          <w:szCs w:val="24"/>
        </w:rPr>
        <w:t>C Cooper</w:t>
      </w:r>
      <w:r w:rsidRPr="004259E6">
        <w:rPr>
          <w:rFonts w:ascii="Arial" w:hAnsi="Arial" w:cs="Arial"/>
          <w:sz w:val="24"/>
          <w:szCs w:val="24"/>
          <w:vertAlign w:val="superscript"/>
        </w:rPr>
        <w:t>1,2</w:t>
      </w:r>
    </w:p>
    <w:p w14:paraId="164F4279" w14:textId="77777777" w:rsidR="000751EB" w:rsidRPr="004259E6" w:rsidRDefault="000751EB" w:rsidP="000751EB">
      <w:pPr>
        <w:spacing w:line="360" w:lineRule="auto"/>
        <w:jc w:val="center"/>
        <w:rPr>
          <w:rFonts w:ascii="Arial" w:hAnsi="Arial" w:cs="Arial"/>
          <w:sz w:val="24"/>
          <w:szCs w:val="24"/>
          <w:vertAlign w:val="superscript"/>
        </w:rPr>
      </w:pPr>
      <w:r w:rsidRPr="004259E6">
        <w:rPr>
          <w:rFonts w:ascii="Arial" w:hAnsi="Arial" w:cs="Arial"/>
          <w:sz w:val="24"/>
          <w:szCs w:val="24"/>
        </w:rPr>
        <w:t>E M Dennison</w:t>
      </w:r>
      <w:r w:rsidRPr="004259E6">
        <w:rPr>
          <w:rFonts w:ascii="Arial" w:hAnsi="Arial" w:cs="Arial"/>
          <w:sz w:val="24"/>
          <w:szCs w:val="24"/>
          <w:vertAlign w:val="superscript"/>
        </w:rPr>
        <w:t>1</w:t>
      </w:r>
      <w:r>
        <w:rPr>
          <w:rFonts w:ascii="Arial" w:hAnsi="Arial" w:cs="Arial"/>
          <w:sz w:val="24"/>
          <w:szCs w:val="24"/>
          <w:vertAlign w:val="superscript"/>
        </w:rPr>
        <w:t>,3</w:t>
      </w:r>
    </w:p>
    <w:p w14:paraId="79B5E9E1" w14:textId="77777777" w:rsidR="000751EB" w:rsidRPr="004259E6" w:rsidRDefault="000751EB" w:rsidP="000751EB">
      <w:pPr>
        <w:spacing w:line="360" w:lineRule="auto"/>
        <w:jc w:val="both"/>
        <w:rPr>
          <w:rFonts w:ascii="Arial" w:hAnsi="Arial" w:cs="Arial"/>
          <w:sz w:val="24"/>
          <w:szCs w:val="24"/>
        </w:rPr>
      </w:pPr>
      <w:r w:rsidRPr="004259E6">
        <w:rPr>
          <w:rFonts w:ascii="Arial" w:hAnsi="Arial" w:cs="Arial"/>
          <w:sz w:val="24"/>
          <w:szCs w:val="24"/>
        </w:rPr>
        <w:t xml:space="preserve">From: </w:t>
      </w:r>
    </w:p>
    <w:p w14:paraId="52DA5958" w14:textId="77777777" w:rsidR="000751EB" w:rsidRPr="004259E6" w:rsidRDefault="000751EB" w:rsidP="000751EB">
      <w:pPr>
        <w:spacing w:line="360" w:lineRule="auto"/>
        <w:jc w:val="both"/>
        <w:rPr>
          <w:rFonts w:ascii="Arial" w:hAnsi="Arial" w:cs="Arial"/>
          <w:sz w:val="24"/>
          <w:szCs w:val="24"/>
        </w:rPr>
      </w:pPr>
      <w:r w:rsidRPr="004259E6">
        <w:rPr>
          <w:rFonts w:ascii="Arial" w:hAnsi="Arial" w:cs="Arial"/>
          <w:sz w:val="24"/>
          <w:szCs w:val="24"/>
          <w:vertAlign w:val="superscript"/>
        </w:rPr>
        <w:t>1</w:t>
      </w:r>
      <w:r w:rsidRPr="004259E6">
        <w:rPr>
          <w:rFonts w:ascii="Arial" w:hAnsi="Arial" w:cs="Arial"/>
          <w:sz w:val="24"/>
          <w:szCs w:val="24"/>
        </w:rPr>
        <w:t xml:space="preserve"> MRC Lifecourse Epidemiology Unit, (University of Southampton) Southampton General Hospital, Southampton, UK</w:t>
      </w:r>
    </w:p>
    <w:p w14:paraId="1DA26182" w14:textId="77777777" w:rsidR="000751EB" w:rsidRDefault="000751EB" w:rsidP="000751EB">
      <w:pPr>
        <w:spacing w:line="360" w:lineRule="auto"/>
        <w:jc w:val="both"/>
        <w:rPr>
          <w:rFonts w:ascii="Arial" w:hAnsi="Arial" w:cs="Arial"/>
          <w:sz w:val="24"/>
          <w:szCs w:val="24"/>
        </w:rPr>
      </w:pPr>
      <w:r w:rsidRPr="004259E6">
        <w:rPr>
          <w:rFonts w:ascii="Arial" w:hAnsi="Arial" w:cs="Arial"/>
          <w:sz w:val="24"/>
          <w:szCs w:val="24"/>
          <w:vertAlign w:val="superscript"/>
        </w:rPr>
        <w:t>2</w:t>
      </w:r>
      <w:r w:rsidRPr="004259E6">
        <w:rPr>
          <w:rFonts w:ascii="Arial" w:hAnsi="Arial" w:cs="Arial"/>
          <w:sz w:val="24"/>
          <w:szCs w:val="24"/>
        </w:rPr>
        <w:t xml:space="preserve"> NIHR Musculoskeletal Biomedical Research Unit University of Oxford, UK</w:t>
      </w:r>
    </w:p>
    <w:p w14:paraId="79837836" w14:textId="77777777" w:rsidR="000751EB" w:rsidRDefault="000751EB" w:rsidP="000751EB">
      <w:pPr>
        <w:spacing w:line="360" w:lineRule="auto"/>
        <w:jc w:val="both"/>
        <w:rPr>
          <w:rFonts w:ascii="Arial" w:hAnsi="Arial" w:cs="Arial"/>
          <w:sz w:val="24"/>
          <w:szCs w:val="24"/>
        </w:rPr>
      </w:pPr>
      <w:r>
        <w:rPr>
          <w:rFonts w:ascii="Arial" w:hAnsi="Arial" w:cs="Arial"/>
          <w:sz w:val="24"/>
          <w:szCs w:val="24"/>
          <w:vertAlign w:val="superscript"/>
        </w:rPr>
        <w:t xml:space="preserve">3 </w:t>
      </w:r>
      <w:r>
        <w:rPr>
          <w:rFonts w:ascii="Arial" w:hAnsi="Arial" w:cs="Arial"/>
          <w:sz w:val="24"/>
          <w:szCs w:val="24"/>
        </w:rPr>
        <w:t>Victoria University of Wellington</w:t>
      </w:r>
    </w:p>
    <w:p w14:paraId="43A7B477" w14:textId="77777777" w:rsidR="000751EB" w:rsidRPr="004259E6" w:rsidRDefault="000751EB" w:rsidP="000751EB">
      <w:pPr>
        <w:spacing w:line="360" w:lineRule="auto"/>
        <w:jc w:val="both"/>
        <w:rPr>
          <w:rFonts w:ascii="Arial" w:hAnsi="Arial" w:cs="Arial"/>
          <w:sz w:val="24"/>
          <w:szCs w:val="24"/>
        </w:rPr>
      </w:pPr>
      <w:r w:rsidRPr="000751EB">
        <w:rPr>
          <w:rFonts w:ascii="Arial" w:hAnsi="Arial" w:cs="Arial"/>
          <w:sz w:val="24"/>
          <w:szCs w:val="24"/>
          <w:vertAlign w:val="superscript"/>
        </w:rPr>
        <w:t>4</w:t>
      </w:r>
      <w:r w:rsidRPr="000751EB">
        <w:rPr>
          <w:rFonts w:ascii="Arial" w:hAnsi="Arial" w:cs="Arial"/>
          <w:sz w:val="24"/>
          <w:szCs w:val="24"/>
        </w:rPr>
        <w:t xml:space="preserve"> Institute for Ageing and Institute of Health &amp; Society, Newcastle University</w:t>
      </w:r>
    </w:p>
    <w:p w14:paraId="13C31505" w14:textId="77777777" w:rsidR="000751EB" w:rsidRPr="004259E6" w:rsidRDefault="000751EB" w:rsidP="000751EB">
      <w:pPr>
        <w:spacing w:line="360" w:lineRule="auto"/>
        <w:rPr>
          <w:rFonts w:ascii="Arial" w:hAnsi="Arial" w:cs="Arial"/>
          <w:sz w:val="24"/>
          <w:szCs w:val="24"/>
        </w:rPr>
      </w:pPr>
      <w:r w:rsidRPr="004259E6">
        <w:rPr>
          <w:rFonts w:ascii="Arial" w:hAnsi="Arial" w:cs="Arial"/>
          <w:sz w:val="24"/>
          <w:szCs w:val="24"/>
        </w:rPr>
        <w:t>Corresponding author:</w:t>
      </w:r>
    </w:p>
    <w:p w14:paraId="3E0A27D9" w14:textId="77777777" w:rsidR="000751EB" w:rsidRPr="004259E6" w:rsidRDefault="000751EB" w:rsidP="000751EB">
      <w:pPr>
        <w:spacing w:line="360" w:lineRule="auto"/>
        <w:rPr>
          <w:rFonts w:ascii="Arial" w:hAnsi="Arial" w:cs="Arial"/>
          <w:sz w:val="24"/>
          <w:szCs w:val="24"/>
        </w:rPr>
      </w:pPr>
      <w:r w:rsidRPr="004259E6">
        <w:rPr>
          <w:rFonts w:ascii="Arial" w:hAnsi="Arial" w:cs="Arial"/>
          <w:sz w:val="24"/>
          <w:szCs w:val="24"/>
        </w:rPr>
        <w:t>Elaine Dennison, Professor of Musculoskeletal Epidemiology and Honorary Consultant in Rheumatology, MRC Lifecourse Epidemiology Unit (University of Southampton), Southampton General Hospital, Southampton, SO16 6YD, Telephone: +44 (0) 23 8077 7624  Fax: +44 (0) 23 8070 4021 email:emd@mrc.soton.ac.uk</w:t>
      </w:r>
    </w:p>
    <w:p w14:paraId="6806F42A" w14:textId="20F93BC0" w:rsidR="004D00D4" w:rsidRPr="004259E6" w:rsidRDefault="006C4D56" w:rsidP="00D82A66">
      <w:pPr>
        <w:spacing w:line="360" w:lineRule="auto"/>
        <w:rPr>
          <w:rFonts w:ascii="Arial" w:hAnsi="Arial" w:cs="Arial"/>
          <w:sz w:val="24"/>
          <w:szCs w:val="24"/>
        </w:rPr>
      </w:pPr>
      <w:r w:rsidRPr="004259E6">
        <w:rPr>
          <w:rFonts w:ascii="Arial" w:hAnsi="Arial" w:cs="Arial"/>
          <w:sz w:val="24"/>
          <w:szCs w:val="24"/>
        </w:rPr>
        <w:lastRenderedPageBreak/>
        <w:t>Abstract</w:t>
      </w:r>
    </w:p>
    <w:p w14:paraId="2112C240" w14:textId="77777777" w:rsidR="001978EE" w:rsidRPr="004259E6" w:rsidRDefault="001978EE" w:rsidP="004259E6">
      <w:pPr>
        <w:spacing w:line="360" w:lineRule="auto"/>
        <w:jc w:val="both"/>
        <w:rPr>
          <w:rFonts w:ascii="Arial" w:hAnsi="Arial" w:cs="Arial"/>
          <w:sz w:val="24"/>
          <w:szCs w:val="24"/>
        </w:rPr>
      </w:pPr>
      <w:r w:rsidRPr="004259E6">
        <w:rPr>
          <w:rFonts w:ascii="Arial" w:hAnsi="Arial" w:cs="Arial"/>
          <w:sz w:val="24"/>
          <w:szCs w:val="24"/>
        </w:rPr>
        <w:t>Introduction:</w:t>
      </w:r>
    </w:p>
    <w:p w14:paraId="531783E0" w14:textId="5786EFD4" w:rsidR="001978EE" w:rsidRPr="004259E6" w:rsidRDefault="00836D77" w:rsidP="004259E6">
      <w:pPr>
        <w:spacing w:line="360" w:lineRule="auto"/>
        <w:jc w:val="both"/>
        <w:rPr>
          <w:rFonts w:ascii="Arial" w:hAnsi="Arial" w:cs="Arial"/>
          <w:sz w:val="24"/>
          <w:szCs w:val="24"/>
        </w:rPr>
      </w:pPr>
      <w:r w:rsidRPr="004259E6">
        <w:rPr>
          <w:rFonts w:ascii="Arial" w:hAnsi="Arial" w:cs="Arial"/>
          <w:sz w:val="24"/>
          <w:szCs w:val="24"/>
        </w:rPr>
        <w:t xml:space="preserve">Hip fracture is the most significant complication of osteoporosis in terms of mortality, long-term disability and decreased quality of life. In recent years, different techniques have been developed to assess lower limb strength and ultimately fracture risk. </w:t>
      </w:r>
      <w:r w:rsidR="007E0C30" w:rsidRPr="004259E6">
        <w:rPr>
          <w:rFonts w:ascii="Arial" w:hAnsi="Arial" w:cs="Arial"/>
          <w:sz w:val="24"/>
          <w:szCs w:val="24"/>
        </w:rPr>
        <w:t xml:space="preserve">Here we </w:t>
      </w:r>
      <w:r w:rsidR="009C36A9" w:rsidRPr="004259E6">
        <w:rPr>
          <w:rFonts w:ascii="Arial" w:hAnsi="Arial" w:cs="Arial"/>
          <w:sz w:val="24"/>
          <w:szCs w:val="24"/>
        </w:rPr>
        <w:t xml:space="preserve">examine relationships between two measures of </w:t>
      </w:r>
      <w:r w:rsidR="00D4704E" w:rsidRPr="004259E6">
        <w:rPr>
          <w:rFonts w:ascii="Arial" w:hAnsi="Arial" w:cs="Arial"/>
          <w:sz w:val="24"/>
          <w:szCs w:val="24"/>
        </w:rPr>
        <w:t xml:space="preserve">lower limb </w:t>
      </w:r>
      <w:r w:rsidR="009C36A9" w:rsidRPr="004259E6">
        <w:rPr>
          <w:rFonts w:ascii="Arial" w:hAnsi="Arial" w:cs="Arial"/>
          <w:sz w:val="24"/>
          <w:szCs w:val="24"/>
        </w:rPr>
        <w:t xml:space="preserve">bone </w:t>
      </w:r>
      <w:r w:rsidR="00D4704E" w:rsidRPr="004259E6">
        <w:rPr>
          <w:rFonts w:ascii="Arial" w:hAnsi="Arial" w:cs="Arial"/>
          <w:sz w:val="24"/>
          <w:szCs w:val="24"/>
        </w:rPr>
        <w:t xml:space="preserve">geometry and </w:t>
      </w:r>
      <w:r w:rsidR="009C36A9" w:rsidRPr="004259E6">
        <w:rPr>
          <w:rFonts w:ascii="Arial" w:hAnsi="Arial" w:cs="Arial"/>
          <w:sz w:val="24"/>
          <w:szCs w:val="24"/>
        </w:rPr>
        <w:t>strength</w:t>
      </w:r>
      <w:r w:rsidR="00031B63" w:rsidRPr="004259E6">
        <w:rPr>
          <w:rFonts w:ascii="Arial" w:hAnsi="Arial" w:cs="Arial"/>
          <w:sz w:val="24"/>
          <w:szCs w:val="24"/>
        </w:rPr>
        <w:t xml:space="preserve">; proximal femoral geometry and </w:t>
      </w:r>
      <w:r w:rsidR="00D4704E" w:rsidRPr="004259E6">
        <w:rPr>
          <w:rFonts w:ascii="Arial" w:hAnsi="Arial" w:cs="Arial"/>
          <w:sz w:val="24"/>
          <w:szCs w:val="24"/>
        </w:rPr>
        <w:t xml:space="preserve">tibial </w:t>
      </w:r>
      <w:r w:rsidR="00031B63" w:rsidRPr="004259E6">
        <w:rPr>
          <w:rFonts w:ascii="Arial" w:hAnsi="Arial" w:cs="Arial"/>
          <w:sz w:val="24"/>
          <w:szCs w:val="24"/>
        </w:rPr>
        <w:t>peripheral quantitative computed tomography</w:t>
      </w:r>
      <w:r w:rsidR="009C36A9" w:rsidRPr="004259E6">
        <w:rPr>
          <w:rFonts w:ascii="Arial" w:hAnsi="Arial" w:cs="Arial"/>
          <w:sz w:val="24"/>
          <w:szCs w:val="24"/>
        </w:rPr>
        <w:t>.</w:t>
      </w:r>
      <w:r w:rsidR="00AF2D0A" w:rsidRPr="004259E6">
        <w:rPr>
          <w:rFonts w:ascii="Arial" w:hAnsi="Arial" w:cs="Arial"/>
          <w:sz w:val="24"/>
          <w:szCs w:val="24"/>
        </w:rPr>
        <w:t xml:space="preserve"> </w:t>
      </w:r>
    </w:p>
    <w:p w14:paraId="68CC15D9" w14:textId="77777777" w:rsidR="005843E5" w:rsidRPr="004259E6" w:rsidRDefault="00EB45B9" w:rsidP="004259E6">
      <w:pPr>
        <w:spacing w:line="360" w:lineRule="auto"/>
        <w:jc w:val="both"/>
        <w:rPr>
          <w:rFonts w:ascii="Arial" w:hAnsi="Arial" w:cs="Arial"/>
          <w:sz w:val="24"/>
          <w:szCs w:val="24"/>
        </w:rPr>
      </w:pPr>
      <w:r w:rsidRPr="004259E6">
        <w:rPr>
          <w:rFonts w:ascii="Arial" w:hAnsi="Arial" w:cs="Arial"/>
          <w:sz w:val="24"/>
          <w:szCs w:val="24"/>
        </w:rPr>
        <w:t>Methods:</w:t>
      </w:r>
      <w:r w:rsidR="00836D77" w:rsidRPr="004259E6">
        <w:rPr>
          <w:rFonts w:ascii="Arial" w:hAnsi="Arial" w:cs="Arial"/>
          <w:sz w:val="24"/>
          <w:szCs w:val="24"/>
        </w:rPr>
        <w:t xml:space="preserve"> </w:t>
      </w:r>
    </w:p>
    <w:p w14:paraId="7CD94F92" w14:textId="1C14B7FF" w:rsidR="00E96BC1" w:rsidRPr="004259E6" w:rsidRDefault="00AF2D0A" w:rsidP="004259E6">
      <w:pPr>
        <w:spacing w:line="360" w:lineRule="auto"/>
        <w:jc w:val="both"/>
        <w:rPr>
          <w:rFonts w:ascii="Arial" w:hAnsi="Arial" w:cs="Arial"/>
          <w:sz w:val="24"/>
          <w:szCs w:val="24"/>
        </w:rPr>
      </w:pPr>
      <w:r w:rsidRPr="004259E6">
        <w:rPr>
          <w:rFonts w:ascii="Arial" w:hAnsi="Arial" w:cs="Arial"/>
          <w:sz w:val="24"/>
          <w:szCs w:val="24"/>
        </w:rPr>
        <w:t>We studied a sample of 431 women and 488 men</w:t>
      </w:r>
      <w:r w:rsidR="005843E5" w:rsidRPr="004259E6">
        <w:rPr>
          <w:rFonts w:ascii="Arial" w:hAnsi="Arial" w:cs="Arial"/>
          <w:sz w:val="24"/>
          <w:szCs w:val="24"/>
        </w:rPr>
        <w:t xml:space="preserve"> </w:t>
      </w:r>
      <w:r w:rsidRPr="004259E6">
        <w:rPr>
          <w:rFonts w:ascii="Arial" w:hAnsi="Arial" w:cs="Arial"/>
          <w:sz w:val="24"/>
          <w:szCs w:val="24"/>
        </w:rPr>
        <w:t>age</w:t>
      </w:r>
      <w:r w:rsidR="005843E5" w:rsidRPr="004259E6">
        <w:rPr>
          <w:rFonts w:ascii="Arial" w:hAnsi="Arial" w:cs="Arial"/>
          <w:sz w:val="24"/>
          <w:szCs w:val="24"/>
        </w:rPr>
        <w:t>d</w:t>
      </w:r>
      <w:r w:rsidR="001978EE" w:rsidRPr="004259E6">
        <w:rPr>
          <w:rFonts w:ascii="Arial" w:hAnsi="Arial" w:cs="Arial"/>
          <w:sz w:val="24"/>
          <w:szCs w:val="24"/>
        </w:rPr>
        <w:t xml:space="preserve"> 59 – 71 years. The </w:t>
      </w:r>
      <w:ins w:id="1" w:author="Anna Litwic" w:date="2015-10-29T15:00:00Z">
        <w:r w:rsidR="002B6006" w:rsidRPr="004259E6">
          <w:rPr>
            <w:rFonts w:ascii="Arial" w:hAnsi="Arial" w:cs="Arial"/>
            <w:sz w:val="24"/>
            <w:szCs w:val="24"/>
          </w:rPr>
          <w:t xml:space="preserve">Hip Structural Analysis </w:t>
        </w:r>
        <w:r w:rsidR="002B6006">
          <w:rPr>
            <w:rFonts w:ascii="Arial" w:hAnsi="Arial" w:cs="Arial"/>
            <w:sz w:val="24"/>
            <w:szCs w:val="24"/>
          </w:rPr>
          <w:t>(</w:t>
        </w:r>
      </w:ins>
      <w:r w:rsidR="00836D77" w:rsidRPr="004259E6">
        <w:rPr>
          <w:rFonts w:ascii="Arial" w:hAnsi="Arial" w:cs="Arial"/>
          <w:sz w:val="24"/>
          <w:szCs w:val="24"/>
        </w:rPr>
        <w:t>HSA</w:t>
      </w:r>
      <w:ins w:id="2" w:author="Anna Litwic" w:date="2015-10-29T15:00:00Z">
        <w:r w:rsidR="002B6006">
          <w:rPr>
            <w:rFonts w:ascii="Arial" w:hAnsi="Arial" w:cs="Arial"/>
            <w:sz w:val="24"/>
            <w:szCs w:val="24"/>
          </w:rPr>
          <w:t>)</w:t>
        </w:r>
      </w:ins>
      <w:r w:rsidR="001978EE" w:rsidRPr="004259E6">
        <w:rPr>
          <w:rFonts w:ascii="Arial" w:hAnsi="Arial" w:cs="Arial"/>
          <w:sz w:val="24"/>
          <w:szCs w:val="24"/>
        </w:rPr>
        <w:t xml:space="preserve"> programme was employed to measure the structural geometry of the left hip for each DXA sc</w:t>
      </w:r>
      <w:r w:rsidR="005843E5" w:rsidRPr="004259E6">
        <w:rPr>
          <w:rFonts w:ascii="Arial" w:hAnsi="Arial" w:cs="Arial"/>
          <w:sz w:val="24"/>
          <w:szCs w:val="24"/>
        </w:rPr>
        <w:t xml:space="preserve">an obtained </w:t>
      </w:r>
      <w:r w:rsidR="001978EE" w:rsidRPr="004259E6">
        <w:rPr>
          <w:rFonts w:ascii="Arial" w:hAnsi="Arial" w:cs="Arial"/>
          <w:sz w:val="24"/>
          <w:szCs w:val="24"/>
        </w:rPr>
        <w:t>using a Hologic QDR 4500 instrument</w:t>
      </w:r>
      <w:r w:rsidR="009C36A9" w:rsidRPr="004259E6">
        <w:rPr>
          <w:rFonts w:ascii="Arial" w:hAnsi="Arial" w:cs="Arial"/>
          <w:sz w:val="24"/>
          <w:szCs w:val="24"/>
        </w:rPr>
        <w:t xml:space="preserve"> while</w:t>
      </w:r>
      <w:r w:rsidR="001978EE" w:rsidRPr="004259E6">
        <w:rPr>
          <w:rFonts w:ascii="Arial" w:hAnsi="Arial" w:cs="Arial"/>
          <w:sz w:val="24"/>
          <w:szCs w:val="24"/>
        </w:rPr>
        <w:t xml:space="preserve"> pQCT measurements </w:t>
      </w:r>
      <w:r w:rsidR="00031B63" w:rsidRPr="004259E6">
        <w:rPr>
          <w:rFonts w:ascii="Arial" w:hAnsi="Arial" w:cs="Arial"/>
          <w:sz w:val="24"/>
          <w:szCs w:val="24"/>
        </w:rPr>
        <w:t xml:space="preserve">of the tibia </w:t>
      </w:r>
      <w:r w:rsidR="001978EE" w:rsidRPr="004259E6">
        <w:rPr>
          <w:rFonts w:ascii="Arial" w:hAnsi="Arial" w:cs="Arial"/>
          <w:sz w:val="24"/>
          <w:szCs w:val="24"/>
        </w:rPr>
        <w:t>were obtained using a Stratec 2000 instrument</w:t>
      </w:r>
      <w:r w:rsidR="00031B63" w:rsidRPr="004259E6">
        <w:rPr>
          <w:rFonts w:ascii="Arial" w:hAnsi="Arial" w:cs="Arial"/>
          <w:sz w:val="24"/>
          <w:szCs w:val="24"/>
        </w:rPr>
        <w:t xml:space="preserve"> in the same population</w:t>
      </w:r>
      <w:r w:rsidR="001978EE" w:rsidRPr="004259E6">
        <w:rPr>
          <w:rFonts w:ascii="Arial" w:hAnsi="Arial" w:cs="Arial"/>
          <w:sz w:val="24"/>
          <w:szCs w:val="24"/>
        </w:rPr>
        <w:t>.</w:t>
      </w:r>
    </w:p>
    <w:p w14:paraId="0DD01B11" w14:textId="03AB0643" w:rsidR="001978EE" w:rsidRPr="004259E6" w:rsidRDefault="001978EE" w:rsidP="004259E6">
      <w:pPr>
        <w:spacing w:line="360" w:lineRule="auto"/>
        <w:jc w:val="both"/>
        <w:rPr>
          <w:rFonts w:ascii="Arial" w:hAnsi="Arial" w:cs="Arial"/>
          <w:sz w:val="24"/>
          <w:szCs w:val="24"/>
        </w:rPr>
      </w:pPr>
      <w:r w:rsidRPr="004259E6">
        <w:rPr>
          <w:rFonts w:ascii="Arial" w:hAnsi="Arial" w:cs="Arial"/>
          <w:sz w:val="24"/>
          <w:szCs w:val="24"/>
        </w:rPr>
        <w:t>Results:</w:t>
      </w:r>
    </w:p>
    <w:p w14:paraId="07DB2593" w14:textId="5239794A" w:rsidR="00E96BC1" w:rsidRPr="004259E6" w:rsidRDefault="00031B63" w:rsidP="004259E6">
      <w:pPr>
        <w:spacing w:line="360" w:lineRule="auto"/>
        <w:jc w:val="both"/>
        <w:rPr>
          <w:rFonts w:ascii="Arial" w:hAnsi="Arial" w:cs="Arial"/>
          <w:sz w:val="24"/>
          <w:szCs w:val="24"/>
        </w:rPr>
      </w:pPr>
      <w:r w:rsidRPr="004259E6">
        <w:rPr>
          <w:rFonts w:ascii="Arial" w:hAnsi="Arial" w:cs="Arial"/>
          <w:sz w:val="24"/>
          <w:szCs w:val="24"/>
        </w:rPr>
        <w:t>We observed strong sex differences in proximal femoral geometry</w:t>
      </w:r>
      <w:r w:rsidR="008804D9" w:rsidRPr="004259E6">
        <w:rPr>
          <w:rFonts w:ascii="Arial" w:hAnsi="Arial" w:cs="Arial"/>
          <w:sz w:val="24"/>
          <w:szCs w:val="24"/>
        </w:rPr>
        <w:t xml:space="preserve"> at the narrow neck, intertrochanteric and femoral shaft regions</w:t>
      </w:r>
      <w:r w:rsidRPr="004259E6">
        <w:rPr>
          <w:rFonts w:ascii="Arial" w:hAnsi="Arial" w:cs="Arial"/>
          <w:sz w:val="24"/>
          <w:szCs w:val="24"/>
        </w:rPr>
        <w:t xml:space="preserve">. </w:t>
      </w:r>
      <w:r w:rsidR="001978EE" w:rsidRPr="004259E6">
        <w:rPr>
          <w:rFonts w:ascii="Arial" w:hAnsi="Arial" w:cs="Arial"/>
          <w:sz w:val="24"/>
          <w:szCs w:val="24"/>
        </w:rPr>
        <w:t xml:space="preserve">There were significant (p&lt;0.001) associations between pQCT derived measures of </w:t>
      </w:r>
      <w:r w:rsidR="00836D77" w:rsidRPr="004259E6">
        <w:rPr>
          <w:rFonts w:ascii="Arial" w:hAnsi="Arial" w:cs="Arial"/>
          <w:sz w:val="24"/>
          <w:szCs w:val="24"/>
        </w:rPr>
        <w:t>bone geometry [</w:t>
      </w:r>
      <w:r w:rsidR="001978EE" w:rsidRPr="004259E6">
        <w:rPr>
          <w:rFonts w:ascii="Arial" w:hAnsi="Arial" w:cs="Arial"/>
          <w:sz w:val="24"/>
          <w:szCs w:val="24"/>
        </w:rPr>
        <w:t>tibial width; endocortical diameter and cortical thickness</w:t>
      </w:r>
      <w:r w:rsidR="00836D77" w:rsidRPr="004259E6">
        <w:rPr>
          <w:rFonts w:ascii="Arial" w:hAnsi="Arial" w:cs="Arial"/>
          <w:sz w:val="24"/>
          <w:szCs w:val="24"/>
        </w:rPr>
        <w:t>] and bone strength [strength strain index]</w:t>
      </w:r>
      <w:r w:rsidRPr="004259E6">
        <w:rPr>
          <w:rFonts w:ascii="Arial" w:hAnsi="Arial" w:cs="Arial"/>
          <w:sz w:val="24"/>
          <w:szCs w:val="24"/>
        </w:rPr>
        <w:t xml:space="preserve"> with each</w:t>
      </w:r>
      <w:r w:rsidR="001978EE" w:rsidRPr="004259E6">
        <w:rPr>
          <w:rFonts w:ascii="Arial" w:hAnsi="Arial" w:cs="Arial"/>
          <w:sz w:val="24"/>
          <w:szCs w:val="24"/>
        </w:rPr>
        <w:t xml:space="preserve"> corresponding HSA variable</w:t>
      </w:r>
      <w:r w:rsidR="00836D77" w:rsidRPr="004259E6">
        <w:rPr>
          <w:rFonts w:ascii="Arial" w:hAnsi="Arial" w:cs="Arial"/>
          <w:sz w:val="24"/>
          <w:szCs w:val="24"/>
        </w:rPr>
        <w:t xml:space="preserve"> (all p&lt;0.001) in both men and women</w:t>
      </w:r>
      <w:r w:rsidR="001978EE" w:rsidRPr="004259E6">
        <w:rPr>
          <w:rFonts w:ascii="Arial" w:hAnsi="Arial" w:cs="Arial"/>
          <w:sz w:val="24"/>
          <w:szCs w:val="24"/>
        </w:rPr>
        <w:t xml:space="preserve">. </w:t>
      </w:r>
    </w:p>
    <w:p w14:paraId="448EB958" w14:textId="32694CD2" w:rsidR="00FF5D4E" w:rsidRPr="004259E6" w:rsidRDefault="00FF5D4E" w:rsidP="004259E6">
      <w:pPr>
        <w:spacing w:line="360" w:lineRule="auto"/>
        <w:jc w:val="both"/>
        <w:rPr>
          <w:rFonts w:ascii="Arial" w:hAnsi="Arial" w:cs="Arial"/>
          <w:sz w:val="24"/>
          <w:szCs w:val="24"/>
        </w:rPr>
      </w:pPr>
      <w:r w:rsidRPr="004259E6">
        <w:rPr>
          <w:rFonts w:ascii="Arial" w:hAnsi="Arial" w:cs="Arial"/>
          <w:sz w:val="24"/>
          <w:szCs w:val="24"/>
        </w:rPr>
        <w:t>Conclusion:</w:t>
      </w:r>
    </w:p>
    <w:p w14:paraId="6D2A8E16" w14:textId="10D9F6D7" w:rsidR="006C4D56" w:rsidRPr="004259E6" w:rsidRDefault="00511ED7" w:rsidP="004259E6">
      <w:pPr>
        <w:spacing w:line="360" w:lineRule="auto"/>
        <w:jc w:val="both"/>
        <w:rPr>
          <w:rFonts w:ascii="Arial" w:hAnsi="Arial" w:cs="Arial"/>
          <w:sz w:val="24"/>
          <w:szCs w:val="24"/>
        </w:rPr>
      </w:pPr>
      <w:r w:rsidRPr="004259E6">
        <w:rPr>
          <w:rFonts w:ascii="Arial" w:hAnsi="Arial" w:cs="Arial"/>
          <w:sz w:val="24"/>
          <w:szCs w:val="24"/>
        </w:rPr>
        <w:t xml:space="preserve">These results </w:t>
      </w:r>
      <w:r w:rsidR="007E0C30" w:rsidRPr="004259E6">
        <w:rPr>
          <w:rFonts w:ascii="Arial" w:hAnsi="Arial" w:cs="Arial"/>
          <w:sz w:val="24"/>
          <w:szCs w:val="24"/>
        </w:rPr>
        <w:t>demonstrate</w:t>
      </w:r>
      <w:r w:rsidRPr="004259E6">
        <w:rPr>
          <w:rFonts w:ascii="Arial" w:hAnsi="Arial" w:cs="Arial"/>
          <w:sz w:val="24"/>
          <w:szCs w:val="24"/>
        </w:rPr>
        <w:t xml:space="preserve"> strong correlations between two different methods of assessment of </w:t>
      </w:r>
      <w:r w:rsidR="004259E6">
        <w:rPr>
          <w:rFonts w:ascii="Arial" w:hAnsi="Arial" w:cs="Arial"/>
          <w:sz w:val="24"/>
          <w:szCs w:val="24"/>
        </w:rPr>
        <w:t xml:space="preserve">lower limb </w:t>
      </w:r>
      <w:r w:rsidRPr="004259E6">
        <w:rPr>
          <w:rFonts w:ascii="Arial" w:hAnsi="Arial" w:cs="Arial"/>
          <w:sz w:val="24"/>
          <w:szCs w:val="24"/>
        </w:rPr>
        <w:t>bone strength: HSA and pQCT.</w:t>
      </w:r>
      <w:r w:rsidR="00031B63" w:rsidRPr="004259E6">
        <w:rPr>
          <w:rFonts w:ascii="Arial" w:hAnsi="Arial" w:cs="Arial"/>
          <w:sz w:val="24"/>
          <w:szCs w:val="24"/>
        </w:rPr>
        <w:t xml:space="preserve"> Validation in prospective cohorts to study associations of each with incident fracture is now indicated.</w:t>
      </w:r>
    </w:p>
    <w:p w14:paraId="58FC50FF" w14:textId="77777777" w:rsidR="005843E5" w:rsidRPr="004259E6" w:rsidRDefault="005843E5" w:rsidP="004259E6">
      <w:pPr>
        <w:spacing w:line="360" w:lineRule="auto"/>
        <w:rPr>
          <w:rFonts w:ascii="Arial" w:hAnsi="Arial" w:cs="Arial"/>
          <w:sz w:val="24"/>
          <w:szCs w:val="24"/>
        </w:rPr>
      </w:pPr>
    </w:p>
    <w:p w14:paraId="6096DC66" w14:textId="4F619C96" w:rsidR="000445E1" w:rsidRPr="004259E6" w:rsidRDefault="000445E1" w:rsidP="004259E6">
      <w:pPr>
        <w:spacing w:line="360" w:lineRule="auto"/>
        <w:rPr>
          <w:rFonts w:ascii="Arial" w:hAnsi="Arial" w:cs="Arial"/>
          <w:sz w:val="24"/>
          <w:szCs w:val="24"/>
        </w:rPr>
      </w:pPr>
      <w:r w:rsidRPr="004259E6">
        <w:rPr>
          <w:rFonts w:ascii="Arial" w:hAnsi="Arial" w:cs="Arial"/>
          <w:sz w:val="24"/>
          <w:szCs w:val="24"/>
        </w:rPr>
        <w:t xml:space="preserve">Keywords: osteoporosis, epidemiology, </w:t>
      </w:r>
      <w:r w:rsidR="00F471A1" w:rsidRPr="004259E6">
        <w:rPr>
          <w:rFonts w:ascii="Arial" w:hAnsi="Arial" w:cs="Arial"/>
          <w:sz w:val="24"/>
          <w:szCs w:val="24"/>
        </w:rPr>
        <w:t>Hip Structural Analysis, Peripheral Quantitative Computed Tomography</w:t>
      </w:r>
    </w:p>
    <w:p w14:paraId="30E25290" w14:textId="77777777" w:rsidR="005C3EFB" w:rsidRPr="004259E6" w:rsidRDefault="005C3EFB" w:rsidP="004259E6">
      <w:pPr>
        <w:spacing w:line="360" w:lineRule="auto"/>
        <w:rPr>
          <w:rFonts w:ascii="Arial" w:hAnsi="Arial" w:cs="Arial"/>
          <w:sz w:val="24"/>
          <w:szCs w:val="24"/>
        </w:rPr>
      </w:pPr>
    </w:p>
    <w:p w14:paraId="75862CE9" w14:textId="77777777" w:rsidR="005C3EFB" w:rsidRPr="004259E6" w:rsidRDefault="005C3EFB" w:rsidP="004259E6">
      <w:pPr>
        <w:spacing w:line="360" w:lineRule="auto"/>
        <w:rPr>
          <w:rFonts w:ascii="Arial" w:hAnsi="Arial" w:cs="Arial"/>
          <w:sz w:val="24"/>
          <w:szCs w:val="24"/>
        </w:rPr>
      </w:pPr>
    </w:p>
    <w:p w14:paraId="46072876" w14:textId="77777777" w:rsidR="00F36076" w:rsidRPr="004259E6" w:rsidRDefault="004D00D4" w:rsidP="004259E6">
      <w:pPr>
        <w:spacing w:line="360" w:lineRule="auto"/>
        <w:jc w:val="both"/>
        <w:rPr>
          <w:rFonts w:ascii="Arial" w:hAnsi="Arial" w:cs="Arial"/>
          <w:b/>
          <w:sz w:val="24"/>
          <w:szCs w:val="24"/>
        </w:rPr>
      </w:pPr>
      <w:r w:rsidRPr="004259E6">
        <w:rPr>
          <w:rFonts w:ascii="Arial" w:hAnsi="Arial" w:cs="Arial"/>
          <w:b/>
          <w:sz w:val="24"/>
          <w:szCs w:val="24"/>
        </w:rPr>
        <w:t>Intro</w:t>
      </w:r>
      <w:r w:rsidR="00F36076" w:rsidRPr="004259E6">
        <w:rPr>
          <w:rFonts w:ascii="Arial" w:hAnsi="Arial" w:cs="Arial"/>
          <w:b/>
          <w:sz w:val="24"/>
          <w:szCs w:val="24"/>
        </w:rPr>
        <w:t>duction</w:t>
      </w:r>
    </w:p>
    <w:p w14:paraId="0BE03C2F" w14:textId="5F869442" w:rsidR="006C4D56" w:rsidRPr="004259E6" w:rsidRDefault="00736F46" w:rsidP="004259E6">
      <w:pPr>
        <w:spacing w:line="360" w:lineRule="auto"/>
        <w:jc w:val="both"/>
        <w:rPr>
          <w:rFonts w:ascii="Arial" w:hAnsi="Arial" w:cs="Arial"/>
          <w:sz w:val="24"/>
          <w:szCs w:val="24"/>
        </w:rPr>
      </w:pPr>
      <w:r w:rsidRPr="004259E6">
        <w:rPr>
          <w:rFonts w:ascii="Arial" w:hAnsi="Arial" w:cs="Arial"/>
          <w:sz w:val="24"/>
          <w:szCs w:val="24"/>
        </w:rPr>
        <w:t xml:space="preserve">Hip fracture is the most significant complication of osteoporosis in terms of mortality, </w:t>
      </w:r>
      <w:r w:rsidR="00231F2D" w:rsidRPr="004259E6">
        <w:rPr>
          <w:rFonts w:ascii="Arial" w:hAnsi="Arial" w:cs="Arial"/>
          <w:sz w:val="24"/>
          <w:szCs w:val="24"/>
        </w:rPr>
        <w:t xml:space="preserve">long-term disability and decreased quality of life. </w:t>
      </w:r>
      <w:r w:rsidR="00231F2D" w:rsidRPr="004259E6">
        <w:rPr>
          <w:rFonts w:ascii="Arial" w:hAnsi="Arial" w:cs="Arial"/>
          <w:color w:val="221E1F"/>
          <w:sz w:val="24"/>
          <w:szCs w:val="24"/>
        </w:rPr>
        <w:t>Approximately 50% of patients suffering a hip fracture can no longer live independently and 20% die within 12 months of the fracture</w:t>
      </w:r>
      <w:r w:rsidR="00963A02" w:rsidRPr="004259E6">
        <w:rPr>
          <w:rFonts w:ascii="Arial" w:hAnsi="Arial" w:cs="Arial"/>
          <w:color w:val="221E1F"/>
          <w:sz w:val="24"/>
          <w:szCs w:val="24"/>
        </w:rPr>
        <w:t xml:space="preserve"> </w:t>
      </w:r>
      <w:r w:rsidR="00963A02" w:rsidRPr="004259E6">
        <w:rPr>
          <w:rFonts w:ascii="Arial" w:hAnsi="Arial" w:cs="Arial"/>
          <w:color w:val="221E1F"/>
          <w:sz w:val="24"/>
          <w:szCs w:val="24"/>
        </w:rPr>
        <w:fldChar w:fldCharType="begin"/>
      </w:r>
      <w:r w:rsidR="00963A02" w:rsidRPr="004259E6">
        <w:rPr>
          <w:rFonts w:ascii="Arial" w:hAnsi="Arial" w:cs="Arial"/>
          <w:color w:val="221E1F"/>
          <w:sz w:val="24"/>
          <w:szCs w:val="24"/>
        </w:rPr>
        <w:instrText xml:space="preserve"> ADDIN EN.CITE &lt;EndNote&gt;&lt;Cite&gt;&lt;Author&gt;Osteoporosis - Clinical guideline for prevention and treatment. (Executive summary March 2014) National Osteoporosis Guideline Group (NOGG) on behalf of the Bone Research Society&lt;/Author&gt;&lt;RecNum&gt;8&lt;/RecNum&gt;&lt;DisplayText&gt;(1)&lt;/DisplayText&gt;&lt;record&gt;&lt;rec-number&gt;8&lt;/rec-number&gt;&lt;foreign-keys&gt;&lt;key app="EN" db-id="90spssspzpd2ebeetv15detsf52ftwtrxrt5"&gt;8&lt;/key&gt;&lt;/foreign-keys&gt;&lt;ref-type name="Web Page"&gt;12&lt;/ref-type&gt;&lt;contributors&gt;&lt;authors&gt;&lt;author&gt;Osteoporosis - Clinical guideline for prevention and treatment. (Executive summary March 2014) National Osteoporosis Guideline Group (NOGG) on behalf of the Bone Research Society, British Geriatrics Society, British Orthopaedic Association, British Society of Rheumatology, National Osteoporosis Society, Osteoporosis 2000, Osteoporosis Dorset, Primary Care Rheumatology Society, Royal College of Physicians and Society for Endocrinology&lt;/author&gt;&lt;/authors&gt;&lt;/contributors&gt;&lt;titles&gt;&lt;/titles&gt;&lt;dates&gt;&lt;/dates&gt;&lt;urls&gt;&lt;/urls&gt;&lt;/record&gt;&lt;/Cite&gt;&lt;/EndNote&gt;</w:instrText>
      </w:r>
      <w:r w:rsidR="00963A02" w:rsidRPr="004259E6">
        <w:rPr>
          <w:rFonts w:ascii="Arial" w:hAnsi="Arial" w:cs="Arial"/>
          <w:color w:val="221E1F"/>
          <w:sz w:val="24"/>
          <w:szCs w:val="24"/>
        </w:rPr>
        <w:fldChar w:fldCharType="separate"/>
      </w:r>
      <w:r w:rsidR="00963A02" w:rsidRPr="004259E6">
        <w:rPr>
          <w:rFonts w:ascii="Arial" w:hAnsi="Arial" w:cs="Arial"/>
          <w:noProof/>
          <w:color w:val="221E1F"/>
          <w:sz w:val="24"/>
          <w:szCs w:val="24"/>
        </w:rPr>
        <w:t>(</w:t>
      </w:r>
      <w:hyperlink w:anchor="_ENREF_1" w:tooltip="Osteoporosis - Clinical guideline for prevention and treatment. (Executive summary March 2014) National Osteoporosis Guideline Group (NOGG) on behalf of the Bone Research Society,  #8" w:history="1">
        <w:r w:rsidR="00D51754" w:rsidRPr="004259E6">
          <w:rPr>
            <w:rFonts w:ascii="Arial" w:hAnsi="Arial" w:cs="Arial"/>
            <w:noProof/>
            <w:color w:val="221E1F"/>
            <w:sz w:val="24"/>
            <w:szCs w:val="24"/>
          </w:rPr>
          <w:t>1</w:t>
        </w:r>
      </w:hyperlink>
      <w:r w:rsidR="00963A02" w:rsidRPr="004259E6">
        <w:rPr>
          <w:rFonts w:ascii="Arial" w:hAnsi="Arial" w:cs="Arial"/>
          <w:noProof/>
          <w:color w:val="221E1F"/>
          <w:sz w:val="24"/>
          <w:szCs w:val="24"/>
        </w:rPr>
        <w:t>)</w:t>
      </w:r>
      <w:r w:rsidR="00963A02" w:rsidRPr="004259E6">
        <w:rPr>
          <w:rFonts w:ascii="Arial" w:hAnsi="Arial" w:cs="Arial"/>
          <w:color w:val="221E1F"/>
          <w:sz w:val="24"/>
          <w:szCs w:val="24"/>
        </w:rPr>
        <w:fldChar w:fldCharType="end"/>
      </w:r>
      <w:r w:rsidR="00231F2D" w:rsidRPr="004259E6">
        <w:rPr>
          <w:rFonts w:ascii="Arial" w:hAnsi="Arial" w:cs="Arial"/>
          <w:color w:val="221E1F"/>
          <w:sz w:val="24"/>
          <w:szCs w:val="24"/>
        </w:rPr>
        <w:t>.</w:t>
      </w:r>
      <w:r w:rsidR="008B58B6" w:rsidRPr="004259E6">
        <w:rPr>
          <w:rFonts w:ascii="Arial" w:hAnsi="Arial" w:cs="Arial"/>
          <w:sz w:val="24"/>
          <w:szCs w:val="24"/>
        </w:rPr>
        <w:t xml:space="preserve"> </w:t>
      </w:r>
      <w:r w:rsidR="00B400ED" w:rsidRPr="004259E6">
        <w:rPr>
          <w:rFonts w:ascii="Arial" w:hAnsi="Arial" w:cs="Arial"/>
          <w:sz w:val="24"/>
          <w:szCs w:val="24"/>
        </w:rPr>
        <w:t xml:space="preserve">It is also a major public health issue due </w:t>
      </w:r>
      <w:r w:rsidR="00231F2D" w:rsidRPr="004259E6">
        <w:rPr>
          <w:rFonts w:ascii="Arial" w:hAnsi="Arial" w:cs="Arial"/>
          <w:sz w:val="24"/>
          <w:szCs w:val="24"/>
        </w:rPr>
        <w:t>to health and social costs</w:t>
      </w:r>
      <w:r w:rsidR="0018315A" w:rsidRPr="004259E6">
        <w:rPr>
          <w:rFonts w:ascii="Arial" w:hAnsi="Arial" w:cs="Arial"/>
          <w:sz w:val="24"/>
          <w:szCs w:val="24"/>
        </w:rPr>
        <w:t>.</w:t>
      </w:r>
      <w:r w:rsidR="00B400ED" w:rsidRPr="004259E6">
        <w:rPr>
          <w:rFonts w:ascii="Arial" w:hAnsi="Arial" w:cs="Arial"/>
          <w:sz w:val="24"/>
          <w:szCs w:val="24"/>
        </w:rPr>
        <w:t xml:space="preserve"> </w:t>
      </w:r>
      <w:r w:rsidR="00231F2D" w:rsidRPr="004259E6">
        <w:rPr>
          <w:rFonts w:ascii="Arial" w:hAnsi="Arial" w:cs="Arial"/>
          <w:sz w:val="24"/>
          <w:szCs w:val="24"/>
        </w:rPr>
        <w:t xml:space="preserve">In the UK about 70,000 to 75,000 hip fractures occur each year. These account for over 20% of orthopaedic bed occupancy </w:t>
      </w:r>
      <w:r w:rsidR="00977509" w:rsidRPr="004259E6">
        <w:rPr>
          <w:rFonts w:ascii="Arial" w:hAnsi="Arial" w:cs="Arial"/>
          <w:sz w:val="24"/>
          <w:szCs w:val="24"/>
        </w:rPr>
        <w:t>with an</w:t>
      </w:r>
      <w:r w:rsidR="00B400ED" w:rsidRPr="004259E6">
        <w:rPr>
          <w:rFonts w:ascii="Arial" w:hAnsi="Arial" w:cs="Arial"/>
          <w:sz w:val="24"/>
          <w:szCs w:val="24"/>
        </w:rPr>
        <w:t xml:space="preserve"> annual cost </w:t>
      </w:r>
      <w:r w:rsidR="001B4DCD" w:rsidRPr="004259E6">
        <w:rPr>
          <w:rFonts w:ascii="Arial" w:hAnsi="Arial" w:cs="Arial"/>
          <w:sz w:val="24"/>
          <w:szCs w:val="24"/>
        </w:rPr>
        <w:t xml:space="preserve">of approximately </w:t>
      </w:r>
      <w:r w:rsidR="00B400ED" w:rsidRPr="004259E6">
        <w:rPr>
          <w:rFonts w:ascii="Arial" w:hAnsi="Arial" w:cs="Arial"/>
          <w:sz w:val="24"/>
          <w:szCs w:val="24"/>
        </w:rPr>
        <w:t>£2 billion</w:t>
      </w:r>
      <w:r w:rsidR="00351A60" w:rsidRPr="004259E6">
        <w:rPr>
          <w:rFonts w:ascii="Arial" w:hAnsi="Arial" w:cs="Arial"/>
          <w:sz w:val="24"/>
          <w:szCs w:val="24"/>
        </w:rPr>
        <w:t xml:space="preserve"> </w:t>
      </w:r>
      <w:r w:rsidR="00351A60" w:rsidRPr="004259E6">
        <w:rPr>
          <w:rFonts w:ascii="Arial" w:hAnsi="Arial" w:cs="Arial"/>
          <w:sz w:val="24"/>
          <w:szCs w:val="24"/>
        </w:rPr>
        <w:fldChar w:fldCharType="begin"/>
      </w:r>
      <w:r w:rsidR="00963A02" w:rsidRPr="004259E6">
        <w:rPr>
          <w:rFonts w:ascii="Arial" w:hAnsi="Arial" w:cs="Arial"/>
          <w:sz w:val="24"/>
          <w:szCs w:val="24"/>
        </w:rPr>
        <w:instrText xml:space="preserve"> ADDIN EN.CITE &lt;EndNote&gt;&lt;Cite&gt;&lt;Author&gt;National Clinical Guideline Centre (UK). The Management of Hip Fracture in Adults [Internet]. London: Royal College of Physicians (UK); 2011. (NICE Clinical Guidelines&lt;/Author&gt;&lt;RecNum&gt;7&lt;/RecNum&gt;&lt;DisplayText&gt;(2)&lt;/DisplayText&gt;&lt;record&gt;&lt;rec-number&gt;7&lt;/rec-number&gt;&lt;foreign-keys&gt;&lt;key app="EN" db-id="90spssspzpd2ebeetv15detsf52ftwtrxrt5"&gt;7&lt;/key&gt;&lt;/foreign-keys&gt;&lt;ref-type name="Web Page"&gt;12&lt;/ref-type&gt;&lt;contributors&gt;&lt;authors&gt;&lt;author&gt;National Clinical Guideline Centre (UK). The Management of Hip Fracture in Adults [Internet]. London: Royal College of Physicians (UK); 2011. (NICE Clinical Guidelines, No. 124.) Available from: http://www.ncbi.nlm.nih.gov/books/NBK83014/&lt;/author&gt;&lt;/authors&gt;&lt;/contributors&gt;&lt;titles&gt;&lt;/titles&gt;&lt;dates&gt;&lt;/dates&gt;&lt;urls&gt;&lt;/urls&gt;&lt;/record&gt;&lt;/Cite&gt;&lt;/EndNote&gt;</w:instrText>
      </w:r>
      <w:r w:rsidR="00351A60" w:rsidRPr="004259E6">
        <w:rPr>
          <w:rFonts w:ascii="Arial" w:hAnsi="Arial" w:cs="Arial"/>
          <w:sz w:val="24"/>
          <w:szCs w:val="24"/>
        </w:rPr>
        <w:fldChar w:fldCharType="separate"/>
      </w:r>
      <w:r w:rsidR="00963A02" w:rsidRPr="004259E6">
        <w:rPr>
          <w:rFonts w:ascii="Arial" w:hAnsi="Arial" w:cs="Arial"/>
          <w:noProof/>
          <w:sz w:val="24"/>
          <w:szCs w:val="24"/>
        </w:rPr>
        <w:t>(</w:t>
      </w:r>
      <w:hyperlink w:anchor="_ENREF_2" w:tooltip="National Clinical Guideline Centre (UK). The Management of Hip Fracture in Adults [Internet]. London: Royal College of Physicians (UK); 2011. (NICE Clinical Guidelines,  #7" w:history="1">
        <w:r w:rsidR="00D51754" w:rsidRPr="004259E6">
          <w:rPr>
            <w:rFonts w:ascii="Arial" w:hAnsi="Arial" w:cs="Arial"/>
            <w:noProof/>
            <w:sz w:val="24"/>
            <w:szCs w:val="24"/>
          </w:rPr>
          <w:t>2</w:t>
        </w:r>
      </w:hyperlink>
      <w:r w:rsidR="00963A02" w:rsidRPr="004259E6">
        <w:rPr>
          <w:rFonts w:ascii="Arial" w:hAnsi="Arial" w:cs="Arial"/>
          <w:noProof/>
          <w:sz w:val="24"/>
          <w:szCs w:val="24"/>
        </w:rPr>
        <w:t>)</w:t>
      </w:r>
      <w:r w:rsidR="00351A60" w:rsidRPr="004259E6">
        <w:rPr>
          <w:rFonts w:ascii="Arial" w:hAnsi="Arial" w:cs="Arial"/>
          <w:sz w:val="24"/>
          <w:szCs w:val="24"/>
        </w:rPr>
        <w:fldChar w:fldCharType="end"/>
      </w:r>
      <w:r w:rsidR="00231F2D" w:rsidRPr="004259E6">
        <w:rPr>
          <w:rFonts w:ascii="Arial" w:hAnsi="Arial" w:cs="Arial"/>
          <w:sz w:val="24"/>
          <w:szCs w:val="24"/>
        </w:rPr>
        <w:t xml:space="preserve">. With rising life expectancy </w:t>
      </w:r>
      <w:r w:rsidR="00E66C29" w:rsidRPr="004259E6">
        <w:rPr>
          <w:rFonts w:ascii="Arial" w:hAnsi="Arial" w:cs="Arial"/>
          <w:sz w:val="24"/>
          <w:szCs w:val="24"/>
        </w:rPr>
        <w:t>worldwide</w:t>
      </w:r>
      <w:r w:rsidR="00231F2D" w:rsidRPr="004259E6">
        <w:rPr>
          <w:rFonts w:ascii="Arial" w:hAnsi="Arial" w:cs="Arial"/>
          <w:sz w:val="24"/>
          <w:szCs w:val="24"/>
        </w:rPr>
        <w:t xml:space="preserve">, the number of elderly individuals is </w:t>
      </w:r>
      <w:r w:rsidR="008B58B6" w:rsidRPr="004259E6">
        <w:rPr>
          <w:rFonts w:ascii="Arial" w:hAnsi="Arial" w:cs="Arial"/>
          <w:sz w:val="24"/>
          <w:szCs w:val="24"/>
        </w:rPr>
        <w:t>increasing</w:t>
      </w:r>
      <w:r w:rsidR="00E66C29" w:rsidRPr="004259E6">
        <w:rPr>
          <w:rFonts w:ascii="Arial" w:hAnsi="Arial" w:cs="Arial"/>
          <w:sz w:val="24"/>
          <w:szCs w:val="24"/>
        </w:rPr>
        <w:t xml:space="preserve"> globally</w:t>
      </w:r>
      <w:r w:rsidR="00231F2D" w:rsidRPr="004259E6">
        <w:rPr>
          <w:rFonts w:ascii="Arial" w:hAnsi="Arial" w:cs="Arial"/>
          <w:sz w:val="24"/>
          <w:szCs w:val="24"/>
        </w:rPr>
        <w:t xml:space="preserve"> and it is estimated that the incidence of hip fracture will rise from 1.66 million in 1990 to 6.26 million by 2050</w:t>
      </w:r>
      <w:r w:rsidR="008D63CF" w:rsidRPr="004259E6">
        <w:rPr>
          <w:rFonts w:ascii="Arial" w:hAnsi="Arial" w:cs="Arial"/>
          <w:sz w:val="24"/>
          <w:szCs w:val="24"/>
        </w:rPr>
        <w:fldChar w:fldCharType="begin">
          <w:fldData xml:space="preserve">PEVuZE5vdGU+PENpdGU+PEF1dGhvcj5Db29wZXI8L0F1dGhvcj48WWVhcj4xOTkyPC9ZZWFyPjxS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c2lzIEZvdW5kYXRpb24gb2YgdGhlIFVTQTwvYWJici0xPjwvcGVyaW9kaWNhbD48YWx0LXBlcmlv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</w:fldData>
        </w:fldChar>
      </w:r>
      <w:r w:rsidR="00963A02" w:rsidRPr="004259E6">
        <w:rPr>
          <w:rFonts w:ascii="Arial" w:hAnsi="Arial" w:cs="Arial"/>
          <w:sz w:val="24"/>
          <w:szCs w:val="24"/>
        </w:rPr>
        <w:instrText xml:space="preserve"> ADDIN EN.CITE </w:instrText>
      </w:r>
      <w:r w:rsidR="00963A02" w:rsidRPr="004259E6">
        <w:rPr>
          <w:rFonts w:ascii="Arial" w:hAnsi="Arial" w:cs="Arial"/>
          <w:sz w:val="24"/>
          <w:szCs w:val="24"/>
        </w:rPr>
        <w:fldChar w:fldCharType="begin">
          <w:fldData xml:space="preserve">PEVuZE5vdGU+PENpdGU+PEF1dGhvcj5Db29wZXI8L0F1dGhvcj48WWVhcj4xOTkyPC9ZZWFyPjxS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c2lzIEZvdW5kYXRpb24gb2YgdGhlIFVTQTwvYWJici0xPjwvcGVyaW9kaWNhbD48YWx0LXBlcmlv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</w:fldData>
        </w:fldChar>
      </w:r>
      <w:r w:rsidR="00963A02" w:rsidRPr="004259E6">
        <w:rPr>
          <w:rFonts w:ascii="Arial" w:hAnsi="Arial" w:cs="Arial"/>
          <w:sz w:val="24"/>
          <w:szCs w:val="24"/>
        </w:rPr>
        <w:instrText xml:space="preserve"> ADDIN EN.CITE.DATA </w:instrText>
      </w:r>
      <w:r w:rsidR="00963A02" w:rsidRPr="004259E6">
        <w:rPr>
          <w:rFonts w:ascii="Arial" w:hAnsi="Arial" w:cs="Arial"/>
          <w:sz w:val="24"/>
          <w:szCs w:val="24"/>
        </w:rPr>
      </w:r>
      <w:r w:rsidR="00963A02" w:rsidRPr="004259E6">
        <w:rPr>
          <w:rFonts w:ascii="Arial" w:hAnsi="Arial" w:cs="Arial"/>
          <w:sz w:val="24"/>
          <w:szCs w:val="24"/>
        </w:rPr>
        <w:fldChar w:fldCharType="end"/>
      </w:r>
      <w:r w:rsidR="008D63CF" w:rsidRPr="004259E6">
        <w:rPr>
          <w:rFonts w:ascii="Arial" w:hAnsi="Arial" w:cs="Arial"/>
          <w:sz w:val="24"/>
          <w:szCs w:val="24"/>
        </w:rPr>
      </w:r>
      <w:r w:rsidR="008D63CF" w:rsidRPr="004259E6">
        <w:rPr>
          <w:rFonts w:ascii="Arial" w:hAnsi="Arial" w:cs="Arial"/>
          <w:sz w:val="24"/>
          <w:szCs w:val="24"/>
        </w:rPr>
        <w:fldChar w:fldCharType="separate"/>
      </w:r>
      <w:r w:rsidR="00963A02" w:rsidRPr="004259E6">
        <w:rPr>
          <w:rFonts w:ascii="Arial" w:hAnsi="Arial" w:cs="Arial"/>
          <w:noProof/>
          <w:sz w:val="24"/>
          <w:szCs w:val="24"/>
        </w:rPr>
        <w:t>(</w:t>
      </w:r>
      <w:hyperlink w:anchor="_ENREF_3" w:tooltip="Cooper, 1992 #5" w:history="1">
        <w:r w:rsidR="00D51754" w:rsidRPr="004259E6">
          <w:rPr>
            <w:rFonts w:ascii="Arial" w:hAnsi="Arial" w:cs="Arial"/>
            <w:noProof/>
            <w:sz w:val="24"/>
            <w:szCs w:val="24"/>
          </w:rPr>
          <w:t>3</w:t>
        </w:r>
      </w:hyperlink>
      <w:r w:rsidR="00963A02" w:rsidRPr="004259E6">
        <w:rPr>
          <w:rFonts w:ascii="Arial" w:hAnsi="Arial" w:cs="Arial"/>
          <w:noProof/>
          <w:sz w:val="24"/>
          <w:szCs w:val="24"/>
        </w:rPr>
        <w:t>)</w:t>
      </w:r>
      <w:r w:rsidR="008D63CF" w:rsidRPr="004259E6">
        <w:rPr>
          <w:rFonts w:ascii="Arial" w:hAnsi="Arial" w:cs="Arial"/>
          <w:sz w:val="24"/>
          <w:szCs w:val="24"/>
        </w:rPr>
        <w:fldChar w:fldCharType="end"/>
      </w:r>
      <w:r w:rsidR="006C4D56" w:rsidRPr="004259E6">
        <w:rPr>
          <w:rFonts w:ascii="Arial" w:hAnsi="Arial" w:cs="Arial"/>
          <w:sz w:val="24"/>
          <w:szCs w:val="24"/>
        </w:rPr>
        <w:t>.</w:t>
      </w:r>
      <w:r w:rsidR="00034775" w:rsidRPr="004259E6">
        <w:rPr>
          <w:rFonts w:ascii="Arial" w:hAnsi="Arial" w:cs="Arial"/>
          <w:sz w:val="24"/>
          <w:szCs w:val="24"/>
        </w:rPr>
        <w:t xml:space="preserve"> Hence techniques that best predict fracture risk are invaluable.</w:t>
      </w:r>
    </w:p>
    <w:p w14:paraId="71434336" w14:textId="34718B86" w:rsidR="00B400ED" w:rsidRPr="004259E6" w:rsidRDefault="002843C2" w:rsidP="004259E6">
      <w:pPr>
        <w:spacing w:line="360" w:lineRule="auto"/>
        <w:jc w:val="both"/>
        <w:rPr>
          <w:rFonts w:ascii="Arial" w:hAnsi="Arial" w:cs="Arial"/>
          <w:sz w:val="24"/>
          <w:szCs w:val="24"/>
        </w:rPr>
      </w:pPr>
      <w:r w:rsidRPr="004259E6">
        <w:rPr>
          <w:rFonts w:ascii="Arial" w:hAnsi="Arial" w:cs="Arial"/>
          <w:sz w:val="24"/>
          <w:szCs w:val="24"/>
        </w:rPr>
        <w:t xml:space="preserve"> </w:t>
      </w:r>
    </w:p>
    <w:p w14:paraId="293FB56C" w14:textId="392405FA" w:rsidR="001B4DCD" w:rsidRPr="004259E6" w:rsidRDefault="00977509" w:rsidP="004259E6">
      <w:pPr>
        <w:autoSpaceDE w:val="0"/>
        <w:autoSpaceDN w:val="0"/>
        <w:adjustRightInd w:val="0"/>
        <w:spacing w:after="0" w:line="360" w:lineRule="auto"/>
        <w:jc w:val="both"/>
        <w:rPr>
          <w:rFonts w:ascii="Arial" w:hAnsi="Arial" w:cs="Arial"/>
          <w:sz w:val="24"/>
          <w:szCs w:val="24"/>
        </w:rPr>
      </w:pPr>
      <w:r w:rsidRPr="004259E6">
        <w:rPr>
          <w:rFonts w:ascii="Arial" w:hAnsi="Arial" w:cs="Arial"/>
          <w:sz w:val="24"/>
          <w:szCs w:val="24"/>
        </w:rPr>
        <w:t>Whil</w:t>
      </w:r>
      <w:r w:rsidR="00723448" w:rsidRPr="004259E6">
        <w:rPr>
          <w:rFonts w:ascii="Arial" w:hAnsi="Arial" w:cs="Arial"/>
          <w:sz w:val="24"/>
          <w:szCs w:val="24"/>
        </w:rPr>
        <w:t>e</w:t>
      </w:r>
      <w:r w:rsidRPr="004259E6">
        <w:rPr>
          <w:rFonts w:ascii="Arial" w:hAnsi="Arial" w:cs="Arial"/>
          <w:sz w:val="24"/>
          <w:szCs w:val="24"/>
        </w:rPr>
        <w:t xml:space="preserve"> bone mineral density (</w:t>
      </w:r>
      <w:r w:rsidR="00736F46" w:rsidRPr="004259E6">
        <w:rPr>
          <w:rFonts w:ascii="Arial" w:hAnsi="Arial" w:cs="Arial"/>
          <w:sz w:val="24"/>
          <w:szCs w:val="24"/>
        </w:rPr>
        <w:t>BMD</w:t>
      </w:r>
      <w:r w:rsidRPr="004259E6">
        <w:rPr>
          <w:rFonts w:ascii="Arial" w:hAnsi="Arial" w:cs="Arial"/>
          <w:sz w:val="24"/>
          <w:szCs w:val="24"/>
        </w:rPr>
        <w:t>)</w:t>
      </w:r>
      <w:r w:rsidR="00736F46" w:rsidRPr="004259E6">
        <w:rPr>
          <w:rFonts w:ascii="Arial" w:hAnsi="Arial" w:cs="Arial"/>
          <w:sz w:val="24"/>
          <w:szCs w:val="24"/>
        </w:rPr>
        <w:t xml:space="preserve"> is a </w:t>
      </w:r>
      <w:r w:rsidR="006C4D56" w:rsidRPr="004259E6">
        <w:rPr>
          <w:rFonts w:ascii="Arial" w:hAnsi="Arial" w:cs="Arial"/>
          <w:sz w:val="24"/>
          <w:szCs w:val="24"/>
        </w:rPr>
        <w:t>well-</w:t>
      </w:r>
      <w:r w:rsidR="001B4DCD" w:rsidRPr="004259E6">
        <w:rPr>
          <w:rFonts w:ascii="Arial" w:hAnsi="Arial" w:cs="Arial"/>
          <w:sz w:val="24"/>
          <w:szCs w:val="24"/>
        </w:rPr>
        <w:t xml:space="preserve">recognised </w:t>
      </w:r>
      <w:r w:rsidR="00736F46" w:rsidRPr="004259E6">
        <w:rPr>
          <w:rFonts w:ascii="Arial" w:hAnsi="Arial" w:cs="Arial"/>
          <w:sz w:val="24"/>
          <w:szCs w:val="24"/>
        </w:rPr>
        <w:t>strong predictor of osteoporotic f</w:t>
      </w:r>
      <w:r w:rsidR="001B4DCD" w:rsidRPr="004259E6">
        <w:rPr>
          <w:rFonts w:ascii="Arial" w:hAnsi="Arial" w:cs="Arial"/>
          <w:sz w:val="24"/>
          <w:szCs w:val="24"/>
        </w:rPr>
        <w:t>rac</w:t>
      </w:r>
      <w:r w:rsidR="00736F46" w:rsidRPr="004259E6">
        <w:rPr>
          <w:rFonts w:ascii="Arial" w:hAnsi="Arial" w:cs="Arial"/>
          <w:sz w:val="24"/>
          <w:szCs w:val="24"/>
        </w:rPr>
        <w:t xml:space="preserve">ture </w:t>
      </w:r>
      <w:r w:rsidR="008D63CF" w:rsidRPr="004259E6">
        <w:rPr>
          <w:rFonts w:ascii="Arial" w:hAnsi="Arial" w:cs="Arial"/>
          <w:sz w:val="24"/>
          <w:szCs w:val="24"/>
        </w:rPr>
        <w:fldChar w:fldCharType="begin">
          <w:fldData xml:space="preserve">PEVuZE5vdGU+PENpdGU+PEF1dGhvcj5TdG9uZTwvQXV0aG9yPjxZZWFyPjIwMDM8L1llYXI+PFJl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=
</w:fldData>
        </w:fldChar>
      </w:r>
      <w:r w:rsidR="00963A02" w:rsidRPr="004259E6">
        <w:rPr>
          <w:rFonts w:ascii="Arial" w:hAnsi="Arial" w:cs="Arial"/>
          <w:sz w:val="24"/>
          <w:szCs w:val="24"/>
        </w:rPr>
        <w:instrText xml:space="preserve"> ADDIN EN.CITE </w:instrText>
      </w:r>
      <w:r w:rsidR="00963A02" w:rsidRPr="004259E6">
        <w:rPr>
          <w:rFonts w:ascii="Arial" w:hAnsi="Arial" w:cs="Arial"/>
          <w:sz w:val="24"/>
          <w:szCs w:val="24"/>
        </w:rPr>
        <w:fldChar w:fldCharType="begin">
          <w:fldData xml:space="preserve">PEVuZE5vdGU+PENpdGU+PEF1dGhvcj5TdG9uZTwvQXV0aG9yPjxZZWFyPjIwMDM8L1llYXI+PFJl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=
</w:fldData>
        </w:fldChar>
      </w:r>
      <w:r w:rsidR="00963A02" w:rsidRPr="004259E6">
        <w:rPr>
          <w:rFonts w:ascii="Arial" w:hAnsi="Arial" w:cs="Arial"/>
          <w:sz w:val="24"/>
          <w:szCs w:val="24"/>
        </w:rPr>
        <w:instrText xml:space="preserve"> ADDIN EN.CITE.DATA </w:instrText>
      </w:r>
      <w:r w:rsidR="00963A02" w:rsidRPr="004259E6">
        <w:rPr>
          <w:rFonts w:ascii="Arial" w:hAnsi="Arial" w:cs="Arial"/>
          <w:sz w:val="24"/>
          <w:szCs w:val="24"/>
        </w:rPr>
      </w:r>
      <w:r w:rsidR="00963A02" w:rsidRPr="004259E6">
        <w:rPr>
          <w:rFonts w:ascii="Arial" w:hAnsi="Arial" w:cs="Arial"/>
          <w:sz w:val="24"/>
          <w:szCs w:val="24"/>
        </w:rPr>
        <w:fldChar w:fldCharType="end"/>
      </w:r>
      <w:r w:rsidR="008D63CF" w:rsidRPr="004259E6">
        <w:rPr>
          <w:rFonts w:ascii="Arial" w:hAnsi="Arial" w:cs="Arial"/>
          <w:sz w:val="24"/>
          <w:szCs w:val="24"/>
        </w:rPr>
      </w:r>
      <w:r w:rsidR="008D63CF" w:rsidRPr="004259E6">
        <w:rPr>
          <w:rFonts w:ascii="Arial" w:hAnsi="Arial" w:cs="Arial"/>
          <w:sz w:val="24"/>
          <w:szCs w:val="24"/>
        </w:rPr>
        <w:fldChar w:fldCharType="separate"/>
      </w:r>
      <w:r w:rsidR="00963A02" w:rsidRPr="004259E6">
        <w:rPr>
          <w:rFonts w:ascii="Arial" w:hAnsi="Arial" w:cs="Arial"/>
          <w:noProof/>
          <w:sz w:val="24"/>
          <w:szCs w:val="24"/>
        </w:rPr>
        <w:t>(</w:t>
      </w:r>
      <w:hyperlink w:anchor="_ENREF_4" w:tooltip="Stone, 2003 #6" w:history="1">
        <w:r w:rsidR="00D51754" w:rsidRPr="004259E6">
          <w:rPr>
            <w:rFonts w:ascii="Arial" w:hAnsi="Arial" w:cs="Arial"/>
            <w:noProof/>
            <w:sz w:val="24"/>
            <w:szCs w:val="24"/>
          </w:rPr>
          <w:t>4</w:t>
        </w:r>
      </w:hyperlink>
      <w:r w:rsidR="00963A02" w:rsidRPr="004259E6">
        <w:rPr>
          <w:rFonts w:ascii="Arial" w:hAnsi="Arial" w:cs="Arial"/>
          <w:noProof/>
          <w:sz w:val="24"/>
          <w:szCs w:val="24"/>
        </w:rPr>
        <w:t>)</w:t>
      </w:r>
      <w:r w:rsidR="008D63CF" w:rsidRPr="004259E6">
        <w:rPr>
          <w:rFonts w:ascii="Arial" w:hAnsi="Arial" w:cs="Arial"/>
          <w:sz w:val="24"/>
          <w:szCs w:val="24"/>
        </w:rPr>
        <w:fldChar w:fldCharType="end"/>
      </w:r>
      <w:r w:rsidR="00736F46" w:rsidRPr="004259E6">
        <w:rPr>
          <w:rFonts w:ascii="Arial" w:hAnsi="Arial" w:cs="Arial"/>
          <w:sz w:val="24"/>
          <w:szCs w:val="24"/>
        </w:rPr>
        <w:t xml:space="preserve">, </w:t>
      </w:r>
      <w:r w:rsidR="001B4DCD" w:rsidRPr="004259E6">
        <w:rPr>
          <w:rFonts w:ascii="Arial" w:hAnsi="Arial" w:cs="Arial"/>
          <w:sz w:val="24"/>
          <w:szCs w:val="24"/>
        </w:rPr>
        <w:t xml:space="preserve"> proximal femur geometry (PFG) parameters have also been proposed to be predictive of mechanical strength and femoral neck fracture risk, as bone shape adjusts the transmission of the impact forces through the bone, contributing to the effe</w:t>
      </w:r>
      <w:r w:rsidR="008D63CF" w:rsidRPr="004259E6">
        <w:rPr>
          <w:rFonts w:ascii="Arial" w:hAnsi="Arial" w:cs="Arial"/>
          <w:sz w:val="24"/>
          <w:szCs w:val="24"/>
        </w:rPr>
        <w:t>ctive stress within the bone</w:t>
      </w:r>
      <w:r w:rsidR="00963A02" w:rsidRPr="004259E6">
        <w:rPr>
          <w:rFonts w:ascii="Arial" w:hAnsi="Arial" w:cs="Arial"/>
          <w:sz w:val="24"/>
          <w:szCs w:val="24"/>
        </w:rPr>
        <w:t xml:space="preserve"> </w:t>
      </w:r>
      <w:r w:rsidR="00963A02" w:rsidRPr="004259E6">
        <w:rPr>
          <w:rFonts w:ascii="Arial" w:hAnsi="Arial" w:cs="Arial"/>
          <w:sz w:val="24"/>
          <w:szCs w:val="24"/>
        </w:rPr>
        <w:fldChar w:fldCharType="begin"/>
      </w:r>
      <w:r w:rsidR="00963A02" w:rsidRPr="004259E6">
        <w:rPr>
          <w:rFonts w:ascii="Arial" w:hAnsi="Arial" w:cs="Arial"/>
          <w:sz w:val="24"/>
          <w:szCs w:val="24"/>
        </w:rPr>
        <w:instrText xml:space="preserve"> ADDIN EN.CITE &lt;EndNote&gt;&lt;Cite&gt;&lt;Author&gt;Gregory&lt;/Author&gt;&lt;Year&gt;2008&lt;/Year&gt;&lt;RecNum&gt;10&lt;/RecNum&gt;&lt;DisplayText&gt;(5)&lt;/DisplayText&gt;&lt;record&gt;&lt;rec-number&gt;10&lt;/rec-number&gt;&lt;foreign-keys&gt;&lt;key app="EN" db-id="90spssspzpd2ebeetv15detsf52ftwtrxrt5"&gt;10&lt;/key&gt;&lt;/foreign-keys&gt;&lt;ref-type name="Journal Article"&gt;17&lt;/ref-type&gt;&lt;contributors&gt;&lt;authors&gt;&lt;author&gt;Gregory, J. S.&lt;/author&gt;&lt;author&gt;Aspden, R. M.&lt;/author&gt;&lt;/authors&gt;&lt;/contributors&gt;&lt;auth-address&gt;Bone and Musculoskeletal Programme, Division of Applied Medicine, University of Aberdeen, UK. j.gregory@abdn.ac.uk&lt;/auth-address&gt;&lt;titles&gt;&lt;title&gt;Femoral geometry as a risk factor for osteoporotic hip fracture in men and women&lt;/title&gt;&lt;secondary-title&gt;Med Eng Phys&lt;/secondary-title&gt;&lt;alt-title&gt;Medical engineering &amp;amp; physics&lt;/alt-title&gt;&lt;/titles&gt;&lt;periodical&gt;&lt;full-title&gt;Med Eng Phys&lt;/full-title&gt;&lt;abbr-1&gt;Medical engineering &amp;amp; physics&lt;/abbr-1&gt;&lt;/periodical&gt;&lt;alt-periodical&gt;&lt;full-title&gt;Med Eng Phys&lt;/full-title&gt;&lt;abbr-1&gt;Medical engineering &amp;amp; physics&lt;/abbr-1&gt;&lt;/alt-periodical&gt;&lt;pages&gt;1275-86&lt;/pages&gt;&lt;volume&gt;30&lt;/volume&gt;&lt;number&gt;10&lt;/number&gt;&lt;edition&gt;2008/11/04&lt;/edition&gt;&lt;keywords&gt;&lt;keyword&gt;Computer Simulation&lt;/keyword&gt;&lt;keyword&gt;Female&lt;/keyword&gt;&lt;keyword&gt;Femoral Fractures/*epidemiology/*physiopathology&lt;/keyword&gt;&lt;keyword&gt;Humans&lt;/keyword&gt;&lt;keyword&gt;Incidence&lt;/keyword&gt;&lt;keyword&gt;Male&lt;/keyword&gt;&lt;keyword&gt;*Models, Biological&lt;/keyword&gt;&lt;keyword&gt;Osteoporosis/*epidemiology/*physiopathology&lt;/keyword&gt;&lt;keyword&gt;Prevalence&lt;/keyword&gt;&lt;keyword&gt;Risk Assessment/*methods&lt;/keyword&gt;&lt;keyword&gt;Risk Factors&lt;/keyword&gt;&lt;keyword&gt;Sex Factors&lt;/keyword&gt;&lt;/keywords&gt;&lt;dates&gt;&lt;year&gt;2008&lt;/year&gt;&lt;pub-dates&gt;&lt;date&gt;Dec&lt;/date&gt;&lt;/pub-dates&gt;&lt;/dates&gt;&lt;isbn&gt;1350-4533 (Print)&amp;#xD;1350-4533&lt;/isbn&gt;&lt;accession-num&gt;18976949&lt;/accession-num&gt;&lt;urls&gt;&lt;/urls&gt;&lt;electronic-resource-num&gt;10.1016/j.medengphy.2008.09.002&lt;/electronic-resource-num&gt;&lt;remote-database-provider&gt;Nlm&lt;/remote-database-provider&gt;&lt;language&gt;eng&lt;/language&gt;&lt;/record&gt;&lt;/Cite&gt;&lt;/EndNote&gt;</w:instrText>
      </w:r>
      <w:r w:rsidR="00963A02" w:rsidRPr="004259E6">
        <w:rPr>
          <w:rFonts w:ascii="Arial" w:hAnsi="Arial" w:cs="Arial"/>
          <w:sz w:val="24"/>
          <w:szCs w:val="24"/>
        </w:rPr>
        <w:fldChar w:fldCharType="separate"/>
      </w:r>
      <w:r w:rsidR="00963A02" w:rsidRPr="004259E6">
        <w:rPr>
          <w:rFonts w:ascii="Arial" w:hAnsi="Arial" w:cs="Arial"/>
          <w:noProof/>
          <w:sz w:val="24"/>
          <w:szCs w:val="24"/>
        </w:rPr>
        <w:t>(</w:t>
      </w:r>
      <w:hyperlink w:anchor="_ENREF_5" w:tooltip="Gregory, 2008 #10" w:history="1">
        <w:r w:rsidR="00D51754" w:rsidRPr="004259E6">
          <w:rPr>
            <w:rFonts w:ascii="Arial" w:hAnsi="Arial" w:cs="Arial"/>
            <w:noProof/>
            <w:sz w:val="24"/>
            <w:szCs w:val="24"/>
          </w:rPr>
          <w:t>5</w:t>
        </w:r>
      </w:hyperlink>
      <w:r w:rsidR="00963A02" w:rsidRPr="004259E6">
        <w:rPr>
          <w:rFonts w:ascii="Arial" w:hAnsi="Arial" w:cs="Arial"/>
          <w:noProof/>
          <w:sz w:val="24"/>
          <w:szCs w:val="24"/>
        </w:rPr>
        <w:t>)</w:t>
      </w:r>
      <w:r w:rsidR="00963A02" w:rsidRPr="004259E6">
        <w:rPr>
          <w:rFonts w:ascii="Arial" w:hAnsi="Arial" w:cs="Arial"/>
          <w:sz w:val="24"/>
          <w:szCs w:val="24"/>
        </w:rPr>
        <w:fldChar w:fldCharType="end"/>
      </w:r>
      <w:r w:rsidR="001B4DCD" w:rsidRPr="004259E6">
        <w:rPr>
          <w:rFonts w:ascii="Arial" w:hAnsi="Arial" w:cs="Arial"/>
          <w:sz w:val="24"/>
          <w:szCs w:val="24"/>
        </w:rPr>
        <w:t xml:space="preserve">. </w:t>
      </w:r>
      <w:r w:rsidR="006C4D56" w:rsidRPr="004259E6">
        <w:rPr>
          <w:rFonts w:ascii="Arial" w:hAnsi="Arial" w:cs="Arial"/>
          <w:sz w:val="24"/>
          <w:szCs w:val="24"/>
        </w:rPr>
        <w:t>P</w:t>
      </w:r>
      <w:r w:rsidR="00E431D5" w:rsidRPr="004259E6">
        <w:rPr>
          <w:rFonts w:ascii="Arial" w:hAnsi="Arial" w:cs="Arial"/>
          <w:sz w:val="24"/>
          <w:szCs w:val="24"/>
        </w:rPr>
        <w:t xml:space="preserve">revious cadaveric studies suggested that mechanical characteristics  of the proximal femur </w:t>
      </w:r>
      <w:r w:rsidR="006C4D56" w:rsidRPr="004259E6">
        <w:rPr>
          <w:rFonts w:ascii="Arial" w:hAnsi="Arial" w:cs="Arial"/>
          <w:sz w:val="24"/>
          <w:szCs w:val="24"/>
        </w:rPr>
        <w:t>as</w:t>
      </w:r>
      <w:r w:rsidR="00E431D5" w:rsidRPr="004259E6">
        <w:rPr>
          <w:rFonts w:ascii="Arial" w:hAnsi="Arial" w:cs="Arial"/>
          <w:sz w:val="24"/>
          <w:szCs w:val="24"/>
        </w:rPr>
        <w:t xml:space="preserve"> assessed by measures of femoral geometry such as femoral width a</w:t>
      </w:r>
      <w:r w:rsidR="006C4D56" w:rsidRPr="004259E6">
        <w:rPr>
          <w:rFonts w:ascii="Arial" w:hAnsi="Arial" w:cs="Arial"/>
          <w:sz w:val="24"/>
          <w:szCs w:val="24"/>
        </w:rPr>
        <w:t>nd cross sectional moment of in</w:t>
      </w:r>
      <w:r w:rsidR="00E431D5" w:rsidRPr="004259E6">
        <w:rPr>
          <w:rFonts w:ascii="Arial" w:hAnsi="Arial" w:cs="Arial"/>
          <w:sz w:val="24"/>
          <w:szCs w:val="24"/>
        </w:rPr>
        <w:t>er</w:t>
      </w:r>
      <w:r w:rsidR="006C4D56" w:rsidRPr="004259E6">
        <w:rPr>
          <w:rFonts w:ascii="Arial" w:hAnsi="Arial" w:cs="Arial"/>
          <w:sz w:val="24"/>
          <w:szCs w:val="24"/>
        </w:rPr>
        <w:t>t</w:t>
      </w:r>
      <w:r w:rsidR="00E431D5" w:rsidRPr="004259E6">
        <w:rPr>
          <w:rFonts w:ascii="Arial" w:hAnsi="Arial" w:cs="Arial"/>
          <w:sz w:val="24"/>
          <w:szCs w:val="24"/>
        </w:rPr>
        <w:t>ia</w:t>
      </w:r>
      <w:r w:rsidR="006C4D56" w:rsidRPr="004259E6">
        <w:rPr>
          <w:rFonts w:ascii="Arial" w:hAnsi="Arial" w:cs="Arial"/>
          <w:sz w:val="24"/>
          <w:szCs w:val="24"/>
        </w:rPr>
        <w:t xml:space="preserve"> add to information obtained from</w:t>
      </w:r>
      <w:r w:rsidR="00E431D5" w:rsidRPr="004259E6">
        <w:rPr>
          <w:rFonts w:ascii="Arial" w:hAnsi="Arial" w:cs="Arial"/>
          <w:sz w:val="24"/>
          <w:szCs w:val="24"/>
        </w:rPr>
        <w:t xml:space="preserve"> BMD measurement </w:t>
      </w:r>
      <w:r w:rsidR="006C4D56" w:rsidRPr="004259E6">
        <w:rPr>
          <w:rFonts w:ascii="Arial" w:hAnsi="Arial" w:cs="Arial"/>
          <w:sz w:val="24"/>
          <w:szCs w:val="24"/>
        </w:rPr>
        <w:t>by DXA</w:t>
      </w:r>
      <w:r w:rsidR="009C6295" w:rsidRPr="004259E6">
        <w:rPr>
          <w:rFonts w:ascii="Arial" w:hAnsi="Arial" w:cs="Arial"/>
          <w:sz w:val="24"/>
          <w:szCs w:val="24"/>
        </w:rPr>
        <w:t xml:space="preserve"> </w:t>
      </w:r>
      <w:r w:rsidR="00E431D5" w:rsidRPr="004259E6">
        <w:rPr>
          <w:rFonts w:ascii="Arial" w:hAnsi="Arial" w:cs="Arial"/>
          <w:sz w:val="24"/>
          <w:szCs w:val="24"/>
        </w:rPr>
        <w:fldChar w:fldCharType="begin"/>
      </w:r>
      <w:r w:rsidR="00E431D5" w:rsidRPr="004259E6">
        <w:rPr>
          <w:rFonts w:ascii="Arial" w:hAnsi="Arial" w:cs="Arial"/>
          <w:sz w:val="24"/>
          <w:szCs w:val="24"/>
        </w:rPr>
        <w:instrText xml:space="preserve"> ADDIN EN.CITE &lt;EndNote&gt;&lt;Cite&gt;&lt;Author&gt;Beck&lt;/Author&gt;&lt;Year&gt;1990&lt;/Year&gt;&lt;RecNum&gt;11&lt;/RecNum&gt;&lt;DisplayText&gt;(6)&lt;/DisplayText&gt;&lt;record&gt;&lt;rec-number&gt;11&lt;/rec-number&gt;&lt;foreign-keys&gt;&lt;key app="EN" db-id="90spssspzpd2ebeetv15detsf52ftwtrxrt5"&gt;11&lt;/key&gt;&lt;/foreign-keys&gt;&lt;ref-type name="Journal Article"&gt;17&lt;/ref-type&gt;&lt;contributors&gt;&lt;authors&gt;&lt;author&gt;Beck, T. J.&lt;/author&gt;&lt;author&gt;Ruff, C. B.&lt;/author&gt;&lt;author&gt;Warden, K. E.&lt;/author&gt;&lt;author&gt;Scott, W. W., Jr.&lt;/author&gt;&lt;author&gt;Rao, G. U.&lt;/author&gt;&lt;/authors&gt;&lt;/contributors&gt;&lt;auth-address&gt;Department of Radiology, School of Medicine, Johns Hopkins University, Baltimore, MD 21205.&lt;/auth-address&gt;&lt;titles&gt;&lt;title&gt;Predicting femoral neck strength from bone mineral data. A structural approach&lt;/title&gt;&lt;secondary-title&gt;Invest Radiol&lt;/secondary-title&gt;&lt;alt-title&gt;Investigative radiology&lt;/alt-title&gt;&lt;/titles&gt;&lt;periodical&gt;&lt;full-title&gt;Invest Radiol&lt;/full-title&gt;&lt;abbr-1&gt;Investigative radiology&lt;/abbr-1&gt;&lt;/periodical&gt;&lt;alt-periodical&gt;&lt;full-title&gt;Invest Radiol&lt;/full-title&gt;&lt;abbr-1&gt;Investigative radiology&lt;/abbr-1&gt;&lt;/alt-periodical&gt;&lt;pages&gt;6-18&lt;/pages&gt;&lt;volume&gt;25&lt;/volume&gt;&lt;number&gt;1&lt;/number&gt;&lt;edition&gt;1990/01/01&lt;/edition&gt;&lt;keywords&gt;&lt;keyword&gt;Absorptiometry, Photon&lt;/keyword&gt;&lt;keyword&gt;Adult&lt;/keyword&gt;&lt;keyword&gt;Aged&lt;/keyword&gt;&lt;keyword&gt;Aged, 80 and over&lt;/keyword&gt;&lt;keyword&gt;Biomechanical Phenomena&lt;/keyword&gt;&lt;keyword&gt;*Bone Density&lt;/keyword&gt;&lt;keyword&gt;Female&lt;/keyword&gt;&lt;keyword&gt;Femur/*physiology/physiopathology&lt;/keyword&gt;&lt;keyword&gt;Hip Fractures/physiopathology&lt;/keyword&gt;&lt;keyword&gt;Humans&lt;/keyword&gt;&lt;keyword&gt;Male&lt;/keyword&gt;&lt;keyword&gt;Middle Aged&lt;/keyword&gt;&lt;keyword&gt;*Software&lt;/keyword&gt;&lt;keyword&gt;Stress, Mechanical&lt;/keyword&gt;&lt;/keywords&gt;&lt;dates&gt;&lt;year&gt;1990&lt;/year&gt;&lt;pub-dates&gt;&lt;date&gt;Jan&lt;/date&gt;&lt;/pub-dates&gt;&lt;/dates&gt;&lt;isbn&gt;0020-9996 (Print)&amp;#xD;0020-9996&lt;/isbn&gt;&lt;accession-num&gt;2298552&lt;/accession-num&gt;&lt;urls&gt;&lt;/urls&gt;&lt;remote-database-provider&gt;Nlm&lt;/remote-database-provider&gt;&lt;language&gt;eng&lt;/language&gt;&lt;/record&gt;&lt;/Cite&gt;&lt;/EndNote&gt;</w:instrText>
      </w:r>
      <w:r w:rsidR="00E431D5" w:rsidRPr="004259E6">
        <w:rPr>
          <w:rFonts w:ascii="Arial" w:hAnsi="Arial" w:cs="Arial"/>
          <w:sz w:val="24"/>
          <w:szCs w:val="24"/>
        </w:rPr>
        <w:fldChar w:fldCharType="separate"/>
      </w:r>
      <w:r w:rsidR="00E431D5" w:rsidRPr="004259E6">
        <w:rPr>
          <w:rFonts w:ascii="Arial" w:hAnsi="Arial" w:cs="Arial"/>
          <w:noProof/>
          <w:sz w:val="24"/>
          <w:szCs w:val="24"/>
        </w:rPr>
        <w:t>(</w:t>
      </w:r>
      <w:hyperlink w:anchor="_ENREF_6" w:tooltip="Beck, 1990 #11" w:history="1">
        <w:r w:rsidR="00D51754" w:rsidRPr="004259E6">
          <w:rPr>
            <w:rFonts w:ascii="Arial" w:hAnsi="Arial" w:cs="Arial"/>
            <w:noProof/>
            <w:sz w:val="24"/>
            <w:szCs w:val="24"/>
          </w:rPr>
          <w:t>6</w:t>
        </w:r>
      </w:hyperlink>
      <w:r w:rsidR="00E431D5" w:rsidRPr="004259E6">
        <w:rPr>
          <w:rFonts w:ascii="Arial" w:hAnsi="Arial" w:cs="Arial"/>
          <w:noProof/>
          <w:sz w:val="24"/>
          <w:szCs w:val="24"/>
        </w:rPr>
        <w:t>)</w:t>
      </w:r>
      <w:r w:rsidR="00E431D5" w:rsidRPr="004259E6">
        <w:rPr>
          <w:rFonts w:ascii="Arial" w:hAnsi="Arial" w:cs="Arial"/>
          <w:sz w:val="24"/>
          <w:szCs w:val="24"/>
        </w:rPr>
        <w:fldChar w:fldCharType="end"/>
      </w:r>
      <w:r w:rsidR="00E431D5" w:rsidRPr="004259E6">
        <w:rPr>
          <w:rFonts w:ascii="Arial" w:hAnsi="Arial" w:cs="Arial"/>
          <w:sz w:val="24"/>
          <w:szCs w:val="24"/>
        </w:rPr>
        <w:t xml:space="preserve">. </w:t>
      </w:r>
      <w:r w:rsidR="006C4D56" w:rsidRPr="004259E6">
        <w:rPr>
          <w:rFonts w:ascii="Arial" w:hAnsi="Arial" w:cs="Arial"/>
          <w:sz w:val="24"/>
          <w:szCs w:val="24"/>
        </w:rPr>
        <w:t>Further work has</w:t>
      </w:r>
      <w:r w:rsidR="00963A02" w:rsidRPr="004259E6">
        <w:rPr>
          <w:rFonts w:ascii="Arial" w:hAnsi="Arial" w:cs="Arial"/>
          <w:sz w:val="24"/>
          <w:szCs w:val="24"/>
        </w:rPr>
        <w:t xml:space="preserve"> </w:t>
      </w:r>
      <w:r w:rsidR="00E66C29" w:rsidRPr="004259E6">
        <w:rPr>
          <w:rFonts w:ascii="Arial" w:hAnsi="Arial" w:cs="Arial"/>
          <w:sz w:val="24"/>
          <w:szCs w:val="24"/>
        </w:rPr>
        <w:t>reported an</w:t>
      </w:r>
      <w:r w:rsidR="001B4DCD" w:rsidRPr="004259E6">
        <w:rPr>
          <w:rFonts w:ascii="Arial" w:hAnsi="Arial" w:cs="Arial"/>
          <w:sz w:val="24"/>
          <w:szCs w:val="24"/>
        </w:rPr>
        <w:t xml:space="preserve"> association between the hip axis length (HAL) measured by DXA scans and hip fracture risk</w:t>
      </w:r>
      <w:r w:rsidR="007A76D6" w:rsidRPr="004259E6">
        <w:rPr>
          <w:rFonts w:ascii="Arial" w:hAnsi="Arial" w:cs="Arial"/>
          <w:sz w:val="24"/>
          <w:szCs w:val="24"/>
        </w:rPr>
        <w:t xml:space="preserve"> </w:t>
      </w:r>
      <w:r w:rsidR="007A76D6" w:rsidRPr="004259E6">
        <w:rPr>
          <w:rFonts w:ascii="Arial" w:hAnsi="Arial" w:cs="Arial"/>
          <w:sz w:val="24"/>
          <w:szCs w:val="24"/>
        </w:rPr>
        <w:fldChar w:fldCharType="begin">
          <w:fldData xml:space="preserve">PEVuZE5vdGU+PENpdGU+PEF1dGhvcj5GYXVsa25lcjwvQXV0aG9yPjxZZWFyPjE5OTM8L1llYXI+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</w:fldData>
        </w:fldChar>
      </w:r>
      <w:r w:rsidR="00E431D5" w:rsidRPr="004259E6">
        <w:rPr>
          <w:rFonts w:ascii="Arial" w:hAnsi="Arial" w:cs="Arial"/>
          <w:sz w:val="24"/>
          <w:szCs w:val="24"/>
        </w:rPr>
        <w:instrText xml:space="preserve"> ADDIN EN.CITE </w:instrText>
      </w:r>
      <w:r w:rsidR="00E431D5" w:rsidRPr="004259E6">
        <w:rPr>
          <w:rFonts w:ascii="Arial" w:hAnsi="Arial" w:cs="Arial"/>
          <w:sz w:val="24"/>
          <w:szCs w:val="24"/>
        </w:rPr>
        <w:fldChar w:fldCharType="begin">
          <w:fldData xml:space="preserve">PEVuZE5vdGU+PENpdGU+PEF1dGhvcj5GYXVsa25lcjwvQXV0aG9yPjxZZWFyPjE5OTM8L1llYXI+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</w:fldData>
        </w:fldChar>
      </w:r>
      <w:r w:rsidR="00E431D5" w:rsidRPr="004259E6">
        <w:rPr>
          <w:rFonts w:ascii="Arial" w:hAnsi="Arial" w:cs="Arial"/>
          <w:sz w:val="24"/>
          <w:szCs w:val="24"/>
        </w:rPr>
        <w:instrText xml:space="preserve"> ADDIN EN.CITE.DATA </w:instrText>
      </w:r>
      <w:r w:rsidR="00E431D5" w:rsidRPr="004259E6">
        <w:rPr>
          <w:rFonts w:ascii="Arial" w:hAnsi="Arial" w:cs="Arial"/>
          <w:sz w:val="24"/>
          <w:szCs w:val="24"/>
        </w:rPr>
      </w:r>
      <w:r w:rsidR="00E431D5" w:rsidRPr="004259E6">
        <w:rPr>
          <w:rFonts w:ascii="Arial" w:hAnsi="Arial" w:cs="Arial"/>
          <w:sz w:val="24"/>
          <w:szCs w:val="24"/>
        </w:rPr>
        <w:fldChar w:fldCharType="end"/>
      </w:r>
      <w:r w:rsidR="007A76D6" w:rsidRPr="004259E6">
        <w:rPr>
          <w:rFonts w:ascii="Arial" w:hAnsi="Arial" w:cs="Arial"/>
          <w:sz w:val="24"/>
          <w:szCs w:val="24"/>
        </w:rPr>
      </w:r>
      <w:r w:rsidR="007A76D6" w:rsidRPr="004259E6">
        <w:rPr>
          <w:rFonts w:ascii="Arial" w:hAnsi="Arial" w:cs="Arial"/>
          <w:sz w:val="24"/>
          <w:szCs w:val="24"/>
        </w:rPr>
        <w:fldChar w:fldCharType="separate"/>
      </w:r>
      <w:r w:rsidR="00E431D5" w:rsidRPr="004259E6">
        <w:rPr>
          <w:rFonts w:ascii="Arial" w:hAnsi="Arial" w:cs="Arial"/>
          <w:noProof/>
          <w:sz w:val="24"/>
          <w:szCs w:val="24"/>
        </w:rPr>
        <w:t>(</w:t>
      </w:r>
      <w:hyperlink w:anchor="_ENREF_7" w:tooltip="Faulkner, 1993 #12" w:history="1">
        <w:r w:rsidR="00D51754" w:rsidRPr="004259E6">
          <w:rPr>
            <w:rFonts w:ascii="Arial" w:hAnsi="Arial" w:cs="Arial"/>
            <w:noProof/>
            <w:sz w:val="24"/>
            <w:szCs w:val="24"/>
          </w:rPr>
          <w:t>7</w:t>
        </w:r>
      </w:hyperlink>
      <w:r w:rsidR="00E431D5" w:rsidRPr="004259E6">
        <w:rPr>
          <w:rFonts w:ascii="Arial" w:hAnsi="Arial" w:cs="Arial"/>
          <w:noProof/>
          <w:sz w:val="24"/>
          <w:szCs w:val="24"/>
        </w:rPr>
        <w:t>)</w:t>
      </w:r>
      <w:r w:rsidR="007A76D6" w:rsidRPr="004259E6">
        <w:rPr>
          <w:rFonts w:ascii="Arial" w:hAnsi="Arial" w:cs="Arial"/>
          <w:sz w:val="24"/>
          <w:szCs w:val="24"/>
        </w:rPr>
        <w:fldChar w:fldCharType="end"/>
      </w:r>
      <w:r w:rsidR="007A76D6" w:rsidRPr="004259E6">
        <w:rPr>
          <w:rFonts w:ascii="Arial" w:hAnsi="Arial" w:cs="Arial"/>
          <w:sz w:val="24"/>
          <w:szCs w:val="24"/>
        </w:rPr>
        <w:t xml:space="preserve">. </w:t>
      </w:r>
      <w:r w:rsidR="00E66C29" w:rsidRPr="004259E6">
        <w:rPr>
          <w:rFonts w:ascii="Arial" w:hAnsi="Arial" w:cs="Arial"/>
          <w:sz w:val="24"/>
          <w:szCs w:val="24"/>
        </w:rPr>
        <w:t xml:space="preserve">In subsequent work, </w:t>
      </w:r>
      <w:r w:rsidR="007A76D6" w:rsidRPr="004259E6">
        <w:rPr>
          <w:rFonts w:ascii="Arial" w:hAnsi="Arial" w:cs="Arial"/>
          <w:sz w:val="24"/>
          <w:szCs w:val="24"/>
        </w:rPr>
        <w:t>PFG parameters including HAL and neck–shaft angle</w:t>
      </w:r>
      <w:r w:rsidR="001B4DCD" w:rsidRPr="004259E6">
        <w:rPr>
          <w:rFonts w:ascii="Arial" w:hAnsi="Arial" w:cs="Arial"/>
          <w:sz w:val="24"/>
          <w:szCs w:val="24"/>
        </w:rPr>
        <w:t xml:space="preserve"> have been reported to predict hip fracture independent of BMD</w:t>
      </w:r>
      <w:r w:rsidR="007A76D6" w:rsidRPr="004259E6">
        <w:rPr>
          <w:rFonts w:ascii="Arial" w:hAnsi="Arial" w:cs="Arial"/>
          <w:sz w:val="24"/>
          <w:szCs w:val="24"/>
        </w:rPr>
        <w:t xml:space="preserve"> </w:t>
      </w:r>
      <w:r w:rsidR="007A76D6" w:rsidRPr="004259E6">
        <w:rPr>
          <w:rFonts w:ascii="Arial" w:hAnsi="Arial" w:cs="Arial"/>
          <w:sz w:val="24"/>
          <w:szCs w:val="24"/>
        </w:rPr>
        <w:fldChar w:fldCharType="begin">
          <w:fldData xml:space="preserve">PEVuZE5vdGU+PENpdGU+PEF1dGhvcj5Gcmlzb2xpPC9BdXRob3I+PFllYXI+MjAwNTwvWWVhcj48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</w:fldData>
        </w:fldChar>
      </w:r>
      <w:r w:rsidR="00E431D5" w:rsidRPr="004259E6">
        <w:rPr>
          <w:rFonts w:ascii="Arial" w:hAnsi="Arial" w:cs="Arial"/>
          <w:sz w:val="24"/>
          <w:szCs w:val="24"/>
        </w:rPr>
        <w:instrText xml:space="preserve"> ADDIN EN.CITE </w:instrText>
      </w:r>
      <w:r w:rsidR="00E431D5" w:rsidRPr="004259E6">
        <w:rPr>
          <w:rFonts w:ascii="Arial" w:hAnsi="Arial" w:cs="Arial"/>
          <w:sz w:val="24"/>
          <w:szCs w:val="24"/>
        </w:rPr>
        <w:fldChar w:fldCharType="begin">
          <w:fldData xml:space="preserve">PEVuZE5vdGU+PENpdGU+PEF1dGhvcj5Gcmlzb2xpPC9BdXRob3I+PFllYXI+MjAwNTwvWWVhcj48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</w:fldData>
        </w:fldChar>
      </w:r>
      <w:r w:rsidR="00E431D5" w:rsidRPr="004259E6">
        <w:rPr>
          <w:rFonts w:ascii="Arial" w:hAnsi="Arial" w:cs="Arial"/>
          <w:sz w:val="24"/>
          <w:szCs w:val="24"/>
        </w:rPr>
        <w:instrText xml:space="preserve"> ADDIN EN.CITE.DATA </w:instrText>
      </w:r>
      <w:r w:rsidR="00E431D5" w:rsidRPr="004259E6">
        <w:rPr>
          <w:rFonts w:ascii="Arial" w:hAnsi="Arial" w:cs="Arial"/>
          <w:sz w:val="24"/>
          <w:szCs w:val="24"/>
        </w:rPr>
      </w:r>
      <w:r w:rsidR="00E431D5" w:rsidRPr="004259E6">
        <w:rPr>
          <w:rFonts w:ascii="Arial" w:hAnsi="Arial" w:cs="Arial"/>
          <w:sz w:val="24"/>
          <w:szCs w:val="24"/>
        </w:rPr>
        <w:fldChar w:fldCharType="end"/>
      </w:r>
      <w:r w:rsidR="007A76D6" w:rsidRPr="004259E6">
        <w:rPr>
          <w:rFonts w:ascii="Arial" w:hAnsi="Arial" w:cs="Arial"/>
          <w:sz w:val="24"/>
          <w:szCs w:val="24"/>
        </w:rPr>
      </w:r>
      <w:r w:rsidR="007A76D6" w:rsidRPr="004259E6">
        <w:rPr>
          <w:rFonts w:ascii="Arial" w:hAnsi="Arial" w:cs="Arial"/>
          <w:sz w:val="24"/>
          <w:szCs w:val="24"/>
        </w:rPr>
        <w:fldChar w:fldCharType="separate"/>
      </w:r>
      <w:r w:rsidR="00E431D5" w:rsidRPr="004259E6">
        <w:rPr>
          <w:rFonts w:ascii="Arial" w:hAnsi="Arial" w:cs="Arial"/>
          <w:noProof/>
          <w:sz w:val="24"/>
          <w:szCs w:val="24"/>
        </w:rPr>
        <w:t>(</w:t>
      </w:r>
      <w:hyperlink w:anchor="_ENREF_8" w:tooltip="Frisoli, 2005 #13" w:history="1">
        <w:r w:rsidR="00D51754" w:rsidRPr="004259E6">
          <w:rPr>
            <w:rFonts w:ascii="Arial" w:hAnsi="Arial" w:cs="Arial"/>
            <w:noProof/>
            <w:sz w:val="24"/>
            <w:szCs w:val="24"/>
          </w:rPr>
          <w:t>8</w:t>
        </w:r>
      </w:hyperlink>
      <w:r w:rsidR="00E431D5" w:rsidRPr="004259E6">
        <w:rPr>
          <w:rFonts w:ascii="Arial" w:hAnsi="Arial" w:cs="Arial"/>
          <w:noProof/>
          <w:sz w:val="24"/>
          <w:szCs w:val="24"/>
        </w:rPr>
        <w:t xml:space="preserve">, </w:t>
      </w:r>
      <w:hyperlink w:anchor="_ENREF_9" w:tooltip="Kaptoge, 2008 #14" w:history="1">
        <w:r w:rsidR="00D51754" w:rsidRPr="004259E6">
          <w:rPr>
            <w:rFonts w:ascii="Arial" w:hAnsi="Arial" w:cs="Arial"/>
            <w:noProof/>
            <w:sz w:val="24"/>
            <w:szCs w:val="24"/>
          </w:rPr>
          <w:t>9</w:t>
        </w:r>
      </w:hyperlink>
      <w:r w:rsidR="00E431D5" w:rsidRPr="004259E6">
        <w:rPr>
          <w:rFonts w:ascii="Arial" w:hAnsi="Arial" w:cs="Arial"/>
          <w:noProof/>
          <w:sz w:val="24"/>
          <w:szCs w:val="24"/>
        </w:rPr>
        <w:t>)</w:t>
      </w:r>
      <w:r w:rsidR="007A76D6" w:rsidRPr="004259E6">
        <w:rPr>
          <w:rFonts w:ascii="Arial" w:hAnsi="Arial" w:cs="Arial"/>
          <w:sz w:val="24"/>
          <w:szCs w:val="24"/>
        </w:rPr>
        <w:fldChar w:fldCharType="end"/>
      </w:r>
      <w:r w:rsidR="007A76D6" w:rsidRPr="004259E6">
        <w:rPr>
          <w:rFonts w:ascii="Arial" w:hAnsi="Arial" w:cs="Arial"/>
          <w:sz w:val="24"/>
          <w:szCs w:val="24"/>
        </w:rPr>
        <w:t xml:space="preserve">. </w:t>
      </w:r>
      <w:r w:rsidR="001B4DCD" w:rsidRPr="004259E6">
        <w:rPr>
          <w:rFonts w:ascii="Arial" w:hAnsi="Arial" w:cs="Arial"/>
          <w:sz w:val="24"/>
          <w:szCs w:val="24"/>
        </w:rPr>
        <w:t xml:space="preserve"> </w:t>
      </w:r>
      <w:r w:rsidR="00736F46" w:rsidRPr="004259E6">
        <w:rPr>
          <w:rFonts w:ascii="Arial" w:hAnsi="Arial" w:cs="Arial"/>
          <w:sz w:val="24"/>
          <w:szCs w:val="24"/>
        </w:rPr>
        <w:t xml:space="preserve"> </w:t>
      </w:r>
    </w:p>
    <w:p w14:paraId="673E5FF2" w14:textId="77777777" w:rsidR="00031B63" w:rsidRPr="004259E6" w:rsidRDefault="00031B63" w:rsidP="004259E6">
      <w:pPr>
        <w:autoSpaceDE w:val="0"/>
        <w:autoSpaceDN w:val="0"/>
        <w:adjustRightInd w:val="0"/>
        <w:spacing w:after="0" w:line="360" w:lineRule="auto"/>
        <w:jc w:val="both"/>
        <w:rPr>
          <w:rFonts w:ascii="Arial" w:hAnsi="Arial" w:cs="Arial"/>
          <w:sz w:val="24"/>
          <w:szCs w:val="24"/>
        </w:rPr>
      </w:pPr>
    </w:p>
    <w:p w14:paraId="60C9747C" w14:textId="77777777" w:rsidR="007E212F" w:rsidRPr="004259E6" w:rsidRDefault="007E212F" w:rsidP="004259E6">
      <w:pPr>
        <w:autoSpaceDE w:val="0"/>
        <w:autoSpaceDN w:val="0"/>
        <w:adjustRightInd w:val="0"/>
        <w:spacing w:after="0" w:line="360" w:lineRule="auto"/>
        <w:jc w:val="both"/>
        <w:rPr>
          <w:rFonts w:ascii="Arial" w:hAnsi="Arial" w:cs="Arial"/>
          <w:sz w:val="24"/>
          <w:szCs w:val="24"/>
        </w:rPr>
      </w:pPr>
    </w:p>
    <w:p w14:paraId="684BB052" w14:textId="345DAC7E" w:rsidR="0090302D" w:rsidRDefault="00A82CEC" w:rsidP="004259E6">
      <w:pPr>
        <w:autoSpaceDE w:val="0"/>
        <w:autoSpaceDN w:val="0"/>
        <w:adjustRightInd w:val="0"/>
        <w:spacing w:after="0" w:line="360" w:lineRule="auto"/>
        <w:jc w:val="both"/>
        <w:rPr>
          <w:rFonts w:ascii="Arial" w:hAnsi="Arial" w:cs="Arial"/>
          <w:sz w:val="24"/>
          <w:szCs w:val="24"/>
        </w:rPr>
      </w:pPr>
      <w:r w:rsidRPr="004259E6">
        <w:rPr>
          <w:rFonts w:ascii="Arial" w:hAnsi="Arial" w:cs="Arial"/>
          <w:sz w:val="24"/>
          <w:szCs w:val="24"/>
        </w:rPr>
        <w:t>P</w:t>
      </w:r>
      <w:r w:rsidR="005C622B" w:rsidRPr="004259E6">
        <w:rPr>
          <w:rFonts w:ascii="Arial" w:hAnsi="Arial" w:cs="Arial"/>
          <w:sz w:val="24"/>
          <w:szCs w:val="24"/>
        </w:rPr>
        <w:t>eripheral quantitative compute</w:t>
      </w:r>
      <w:r w:rsidR="0090302D" w:rsidRPr="004259E6">
        <w:rPr>
          <w:rFonts w:ascii="Arial" w:hAnsi="Arial" w:cs="Arial"/>
          <w:sz w:val="24"/>
          <w:szCs w:val="24"/>
        </w:rPr>
        <w:t xml:space="preserve">d tomography (pQCT) </w:t>
      </w:r>
      <w:r w:rsidRPr="004259E6">
        <w:rPr>
          <w:rFonts w:ascii="Arial" w:hAnsi="Arial" w:cs="Arial"/>
          <w:sz w:val="24"/>
          <w:szCs w:val="24"/>
        </w:rPr>
        <w:t>provides additional geometric variables such as</w:t>
      </w:r>
      <w:r w:rsidR="00E30D1E" w:rsidRPr="004259E6">
        <w:rPr>
          <w:rFonts w:ascii="Arial" w:hAnsi="Arial" w:cs="Arial"/>
          <w:sz w:val="24"/>
          <w:szCs w:val="24"/>
        </w:rPr>
        <w:t xml:space="preserve"> the true volumetric BMD</w:t>
      </w:r>
      <w:r w:rsidRPr="004259E6">
        <w:rPr>
          <w:rFonts w:ascii="Arial" w:hAnsi="Arial" w:cs="Arial"/>
          <w:sz w:val="24"/>
          <w:szCs w:val="24"/>
        </w:rPr>
        <w:t xml:space="preserve"> (vBMD</w:t>
      </w:r>
      <w:r w:rsidR="009C36A9" w:rsidRPr="004259E6">
        <w:rPr>
          <w:rFonts w:ascii="Arial" w:hAnsi="Arial" w:cs="Arial"/>
          <w:sz w:val="24"/>
          <w:szCs w:val="24"/>
        </w:rPr>
        <w:t>) and represents a three dimensional</w:t>
      </w:r>
      <w:r w:rsidRPr="004259E6">
        <w:rPr>
          <w:rFonts w:ascii="Arial" w:hAnsi="Arial" w:cs="Arial"/>
          <w:sz w:val="24"/>
          <w:szCs w:val="24"/>
        </w:rPr>
        <w:t xml:space="preserve"> technique of measuring vBMD </w:t>
      </w:r>
      <w:r w:rsidR="009C36A9" w:rsidRPr="004259E6">
        <w:rPr>
          <w:rFonts w:ascii="Arial" w:hAnsi="Arial" w:cs="Arial"/>
          <w:sz w:val="24"/>
          <w:szCs w:val="24"/>
        </w:rPr>
        <w:t xml:space="preserve">that </w:t>
      </w:r>
      <w:r w:rsidRPr="004259E6">
        <w:rPr>
          <w:rFonts w:ascii="Arial" w:hAnsi="Arial" w:cs="Arial"/>
          <w:sz w:val="24"/>
          <w:szCs w:val="24"/>
        </w:rPr>
        <w:t>is not confounded by bone size</w:t>
      </w:r>
      <w:r w:rsidR="009C36A9" w:rsidRPr="004259E6">
        <w:rPr>
          <w:rFonts w:ascii="Arial" w:hAnsi="Arial" w:cs="Arial"/>
          <w:sz w:val="24"/>
          <w:szCs w:val="24"/>
        </w:rPr>
        <w:t xml:space="preserve">. It </w:t>
      </w:r>
      <w:r w:rsidRPr="004259E6">
        <w:rPr>
          <w:rFonts w:ascii="Arial" w:hAnsi="Arial" w:cs="Arial"/>
          <w:sz w:val="24"/>
          <w:szCs w:val="24"/>
        </w:rPr>
        <w:t>also yields separate measures of bone strength and geometry of the trabecular and cortical bone. S</w:t>
      </w:r>
      <w:r w:rsidR="0090302D" w:rsidRPr="004259E6">
        <w:rPr>
          <w:rFonts w:ascii="Arial" w:hAnsi="Arial" w:cs="Arial"/>
          <w:sz w:val="24"/>
          <w:szCs w:val="24"/>
        </w:rPr>
        <w:t xml:space="preserve">ome studies have suggested that these parameters might provide a </w:t>
      </w:r>
      <w:r w:rsidR="0090302D" w:rsidRPr="004259E6">
        <w:rPr>
          <w:rFonts w:ascii="Arial" w:hAnsi="Arial" w:cs="Arial"/>
          <w:sz w:val="24"/>
          <w:szCs w:val="24"/>
        </w:rPr>
        <w:lastRenderedPageBreak/>
        <w:t>more in-depth understanding of bone strength and better fracture prediction beyond a</w:t>
      </w:r>
      <w:r w:rsidRPr="004259E6">
        <w:rPr>
          <w:rFonts w:ascii="Arial" w:hAnsi="Arial" w:cs="Arial"/>
          <w:sz w:val="24"/>
          <w:szCs w:val="24"/>
        </w:rPr>
        <w:t xml:space="preserve">real </w:t>
      </w:r>
      <w:r w:rsidR="0090302D" w:rsidRPr="004259E6">
        <w:rPr>
          <w:rFonts w:ascii="Arial" w:hAnsi="Arial" w:cs="Arial"/>
          <w:sz w:val="24"/>
          <w:szCs w:val="24"/>
        </w:rPr>
        <w:t>BMD</w:t>
      </w:r>
      <w:r w:rsidRPr="004259E6">
        <w:rPr>
          <w:rFonts w:ascii="Arial" w:hAnsi="Arial" w:cs="Arial"/>
          <w:sz w:val="24"/>
          <w:szCs w:val="24"/>
        </w:rPr>
        <w:t xml:space="preserve"> (aBMD)</w:t>
      </w:r>
      <w:r w:rsidR="00AE2597" w:rsidRPr="004259E6">
        <w:rPr>
          <w:rFonts w:ascii="Arial" w:hAnsi="Arial" w:cs="Arial"/>
          <w:sz w:val="24"/>
          <w:szCs w:val="24"/>
        </w:rPr>
        <w:t xml:space="preserve"> obtained by DXA</w:t>
      </w:r>
      <w:r w:rsidR="007E212F" w:rsidRPr="004259E6">
        <w:rPr>
          <w:rFonts w:ascii="Arial" w:hAnsi="Arial" w:cs="Arial"/>
          <w:sz w:val="24"/>
          <w:szCs w:val="24"/>
        </w:rPr>
        <w:t xml:space="preserve"> </w:t>
      </w:r>
      <w:r w:rsidR="007E212F" w:rsidRPr="004259E6">
        <w:rPr>
          <w:rFonts w:ascii="Arial" w:hAnsi="Arial" w:cs="Arial"/>
          <w:sz w:val="24"/>
          <w:szCs w:val="24"/>
        </w:rPr>
        <w:fldChar w:fldCharType="begin">
          <w:fldData xml:space="preserve">PEVuZE5vdGU+PENpdGU+PEF1dGhvcj5TY2huZWlkZXI8L0F1dGhvcj48WWVhcj4yMDAxPC9ZZWFy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PC9wZXJpb2RpY2FsPjxhbHQtcGVyaW9kaWNhbD48ZnVsbC10aXRsZT5Pc3Rlb3Bvcm9zIEludDwv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dGxlPkogQm9uZSBNaW5lciBSZXM8L2Z1bGwtdGl0bGU+PGFiYnItMT5Kb3VybmFsIG9mIGJvbmUg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</w:fldData>
        </w:fldChar>
      </w:r>
      <w:r w:rsidR="007E212F" w:rsidRPr="004259E6">
        <w:rPr>
          <w:rFonts w:ascii="Arial" w:hAnsi="Arial" w:cs="Arial"/>
          <w:sz w:val="24"/>
          <w:szCs w:val="24"/>
        </w:rPr>
        <w:instrText xml:space="preserve"> ADDIN EN.CITE </w:instrText>
      </w:r>
      <w:r w:rsidR="007E212F" w:rsidRPr="004259E6">
        <w:rPr>
          <w:rFonts w:ascii="Arial" w:hAnsi="Arial" w:cs="Arial"/>
          <w:sz w:val="24"/>
          <w:szCs w:val="24"/>
        </w:rPr>
        <w:fldChar w:fldCharType="begin">
          <w:fldData xml:space="preserve">PEVuZE5vdGU+PENpdGU+PEF1dGhvcj5TY2huZWlkZXI8L0F1dGhvcj48WWVhcj4yMDAxPC9ZZWFy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PC9wZXJpb2RpY2FsPjxhbHQtcGVyaW9kaWNhbD48ZnVsbC10aXRsZT5Pc3Rlb3Bvcm9zIEludDwv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dGxlPkogQm9uZSBNaW5lciBSZXM8L2Z1bGwtdGl0bGU+PGFiYnItMT5Kb3VybmFsIG9mIGJvbmUg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</w:fldData>
        </w:fldChar>
      </w:r>
      <w:r w:rsidR="007E212F" w:rsidRPr="004259E6">
        <w:rPr>
          <w:rFonts w:ascii="Arial" w:hAnsi="Arial" w:cs="Arial"/>
          <w:sz w:val="24"/>
          <w:szCs w:val="24"/>
        </w:rPr>
        <w:instrText xml:space="preserve"> ADDIN EN.CITE.DATA </w:instrText>
      </w:r>
      <w:r w:rsidR="007E212F" w:rsidRPr="004259E6">
        <w:rPr>
          <w:rFonts w:ascii="Arial" w:hAnsi="Arial" w:cs="Arial"/>
          <w:sz w:val="24"/>
          <w:szCs w:val="24"/>
        </w:rPr>
      </w:r>
      <w:r w:rsidR="007E212F" w:rsidRPr="004259E6">
        <w:rPr>
          <w:rFonts w:ascii="Arial" w:hAnsi="Arial" w:cs="Arial"/>
          <w:sz w:val="24"/>
          <w:szCs w:val="24"/>
        </w:rPr>
        <w:fldChar w:fldCharType="end"/>
      </w:r>
      <w:r w:rsidR="007E212F" w:rsidRPr="004259E6">
        <w:rPr>
          <w:rFonts w:ascii="Arial" w:hAnsi="Arial" w:cs="Arial"/>
          <w:sz w:val="24"/>
          <w:szCs w:val="24"/>
        </w:rPr>
      </w:r>
      <w:r w:rsidR="007E212F" w:rsidRPr="004259E6">
        <w:rPr>
          <w:rFonts w:ascii="Arial" w:hAnsi="Arial" w:cs="Arial"/>
          <w:sz w:val="24"/>
          <w:szCs w:val="24"/>
        </w:rPr>
        <w:fldChar w:fldCharType="separate"/>
      </w:r>
      <w:r w:rsidR="007E212F" w:rsidRPr="004259E6">
        <w:rPr>
          <w:rFonts w:ascii="Arial" w:hAnsi="Arial" w:cs="Arial"/>
          <w:noProof/>
          <w:sz w:val="24"/>
          <w:szCs w:val="24"/>
        </w:rPr>
        <w:t>(</w:t>
      </w:r>
      <w:hyperlink w:anchor="_ENREF_10" w:tooltip="Schneider, 2001 #75" w:history="1">
        <w:r w:rsidR="00D51754" w:rsidRPr="004259E6">
          <w:rPr>
            <w:rFonts w:ascii="Arial" w:hAnsi="Arial" w:cs="Arial"/>
            <w:noProof/>
            <w:sz w:val="24"/>
            <w:szCs w:val="24"/>
          </w:rPr>
          <w:t>10</w:t>
        </w:r>
      </w:hyperlink>
      <w:r w:rsidR="007E212F" w:rsidRPr="004259E6">
        <w:rPr>
          <w:rFonts w:ascii="Arial" w:hAnsi="Arial" w:cs="Arial"/>
          <w:noProof/>
          <w:sz w:val="24"/>
          <w:szCs w:val="24"/>
        </w:rPr>
        <w:t xml:space="preserve">, </w:t>
      </w:r>
      <w:hyperlink w:anchor="_ENREF_11" w:tooltip="Mackey, 2007 #76" w:history="1">
        <w:r w:rsidR="00D51754" w:rsidRPr="004259E6">
          <w:rPr>
            <w:rFonts w:ascii="Arial" w:hAnsi="Arial" w:cs="Arial"/>
            <w:noProof/>
            <w:sz w:val="24"/>
            <w:szCs w:val="24"/>
          </w:rPr>
          <w:t>11</w:t>
        </w:r>
      </w:hyperlink>
      <w:r w:rsidR="007E212F" w:rsidRPr="004259E6">
        <w:rPr>
          <w:rFonts w:ascii="Arial" w:hAnsi="Arial" w:cs="Arial"/>
          <w:noProof/>
          <w:sz w:val="24"/>
          <w:szCs w:val="24"/>
        </w:rPr>
        <w:t>)</w:t>
      </w:r>
      <w:r w:rsidR="007E212F" w:rsidRPr="004259E6">
        <w:rPr>
          <w:rFonts w:ascii="Arial" w:hAnsi="Arial" w:cs="Arial"/>
          <w:sz w:val="24"/>
          <w:szCs w:val="24"/>
        </w:rPr>
        <w:fldChar w:fldCharType="end"/>
      </w:r>
      <w:r w:rsidR="009C36A9" w:rsidRPr="004259E6">
        <w:rPr>
          <w:rFonts w:ascii="Arial" w:hAnsi="Arial" w:cs="Arial"/>
          <w:sz w:val="24"/>
          <w:szCs w:val="24"/>
        </w:rPr>
        <w:t xml:space="preserve">; for example, </w:t>
      </w:r>
      <w:r w:rsidR="00AE2597" w:rsidRPr="004259E6">
        <w:rPr>
          <w:rFonts w:ascii="Arial" w:hAnsi="Arial" w:cs="Arial"/>
          <w:sz w:val="24"/>
          <w:szCs w:val="24"/>
        </w:rPr>
        <w:t>pQCT derived bone parameters differ among individuals with fracture and those without fracture</w:t>
      </w:r>
      <w:r w:rsidR="007E212F" w:rsidRPr="004259E6">
        <w:rPr>
          <w:rFonts w:ascii="Arial" w:hAnsi="Arial" w:cs="Arial"/>
          <w:sz w:val="24"/>
          <w:szCs w:val="24"/>
        </w:rPr>
        <w:t xml:space="preserve"> </w:t>
      </w:r>
      <w:r w:rsidR="007E212F" w:rsidRPr="004259E6">
        <w:rPr>
          <w:rFonts w:ascii="Arial" w:hAnsi="Arial" w:cs="Arial"/>
          <w:sz w:val="24"/>
          <w:szCs w:val="24"/>
        </w:rPr>
        <w:fldChar w:fldCharType="begin">
          <w:fldData xml:space="preserve">PEVuZE5vdGU+PENpdGU+PEF1dGhvcj5NYWNrZXk8L0F1dGhvcj48WWVhcj4yMDA3PC9ZZWFyPjxS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dGVvcG9yb3NpcyBGb3VuZGF0aW9uIG9mIHRoZSBVU0E8L2FiYnItMT48L3BlcmlvZGljYWw+PGFs
dC1wZXJpb2RpY2FsPjxmdWxsLXRpdGxlPk9zdGVvcG9yb3MgSW50PC9mdWxsLXRpdGxlPjxhYmJy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IHRoZSBVU0E8L2FiYnItMT48L2FsdC1wZXJpb2RpY2FsPjxwYWdlcz40NjAtNzwvcGFnZXM+PHZv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</w:fldData>
        </w:fldChar>
      </w:r>
      <w:r w:rsidR="002A6F33" w:rsidRPr="004259E6">
        <w:rPr>
          <w:rFonts w:ascii="Arial" w:hAnsi="Arial" w:cs="Arial"/>
          <w:sz w:val="24"/>
          <w:szCs w:val="24"/>
        </w:rPr>
        <w:instrText xml:space="preserve"> ADDIN EN.CITE </w:instrText>
      </w:r>
      <w:r w:rsidR="002A6F33" w:rsidRPr="004259E6">
        <w:rPr>
          <w:rFonts w:ascii="Arial" w:hAnsi="Arial" w:cs="Arial"/>
          <w:sz w:val="24"/>
          <w:szCs w:val="24"/>
        </w:rPr>
        <w:fldChar w:fldCharType="begin">
          <w:fldData xml:space="preserve">PEVuZE5vdGU+PENpdGU+PEF1dGhvcj5NYWNrZXk8L0F1dGhvcj48WWVhcj4yMDA3PC9ZZWFyPjxS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dGVvcG9yb3NpcyBGb3VuZGF0aW9uIG9mIHRoZSBVU0E8L2FiYnItMT48L3BlcmlvZGljYWw+PGFs
dC1wZXJpb2RpY2FsPjxmdWxsLXRpdGxlPk9zdGVvcG9yb3MgSW50PC9mdWxsLXRpdGxlPjxhYmJy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IHRoZSBVU0E8L2FiYnItMT48L2FsdC1wZXJpb2RpY2FsPjxwYWdlcz40NjAtNzwvcGFnZXM+PHZv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</w:fldData>
        </w:fldChar>
      </w:r>
      <w:r w:rsidR="002A6F33" w:rsidRPr="004259E6">
        <w:rPr>
          <w:rFonts w:ascii="Arial" w:hAnsi="Arial" w:cs="Arial"/>
          <w:sz w:val="24"/>
          <w:szCs w:val="24"/>
        </w:rPr>
        <w:instrText xml:space="preserve"> ADDIN EN.CITE.DATA </w:instrText>
      </w:r>
      <w:r w:rsidR="002A6F33" w:rsidRPr="004259E6">
        <w:rPr>
          <w:rFonts w:ascii="Arial" w:hAnsi="Arial" w:cs="Arial"/>
          <w:sz w:val="24"/>
          <w:szCs w:val="24"/>
        </w:rPr>
      </w:r>
      <w:r w:rsidR="002A6F33" w:rsidRPr="004259E6">
        <w:rPr>
          <w:rFonts w:ascii="Arial" w:hAnsi="Arial" w:cs="Arial"/>
          <w:sz w:val="24"/>
          <w:szCs w:val="24"/>
        </w:rPr>
        <w:fldChar w:fldCharType="end"/>
      </w:r>
      <w:r w:rsidR="007E212F" w:rsidRPr="004259E6">
        <w:rPr>
          <w:rFonts w:ascii="Arial" w:hAnsi="Arial" w:cs="Arial"/>
          <w:sz w:val="24"/>
          <w:szCs w:val="24"/>
        </w:rPr>
      </w:r>
      <w:r w:rsidR="007E212F" w:rsidRPr="004259E6">
        <w:rPr>
          <w:rFonts w:ascii="Arial" w:hAnsi="Arial" w:cs="Arial"/>
          <w:sz w:val="24"/>
          <w:szCs w:val="24"/>
        </w:rPr>
        <w:fldChar w:fldCharType="separate"/>
      </w:r>
      <w:r w:rsidR="002A6F33" w:rsidRPr="004259E6">
        <w:rPr>
          <w:rFonts w:ascii="Arial" w:hAnsi="Arial" w:cs="Arial"/>
          <w:noProof/>
          <w:sz w:val="24"/>
          <w:szCs w:val="24"/>
        </w:rPr>
        <w:t>(</w:t>
      </w:r>
      <w:hyperlink w:anchor="_ENREF_11" w:tooltip="Mackey, 2007 #76" w:history="1">
        <w:r w:rsidR="00D51754" w:rsidRPr="004259E6">
          <w:rPr>
            <w:rFonts w:ascii="Arial" w:hAnsi="Arial" w:cs="Arial"/>
            <w:noProof/>
            <w:sz w:val="24"/>
            <w:szCs w:val="24"/>
          </w:rPr>
          <w:t>11-14</w:t>
        </w:r>
      </w:hyperlink>
      <w:r w:rsidR="002A6F33" w:rsidRPr="004259E6">
        <w:rPr>
          <w:rFonts w:ascii="Arial" w:hAnsi="Arial" w:cs="Arial"/>
          <w:noProof/>
          <w:sz w:val="24"/>
          <w:szCs w:val="24"/>
        </w:rPr>
        <w:t>)</w:t>
      </w:r>
      <w:r w:rsidR="007E212F" w:rsidRPr="004259E6">
        <w:rPr>
          <w:rFonts w:ascii="Arial" w:hAnsi="Arial" w:cs="Arial"/>
          <w:sz w:val="24"/>
          <w:szCs w:val="24"/>
        </w:rPr>
        <w:fldChar w:fldCharType="end"/>
      </w:r>
      <w:r w:rsidR="00AE2597" w:rsidRPr="004259E6">
        <w:rPr>
          <w:rFonts w:ascii="Arial" w:hAnsi="Arial" w:cs="Arial"/>
          <w:sz w:val="24"/>
          <w:szCs w:val="24"/>
        </w:rPr>
        <w:t xml:space="preserve">. Further work has reported an </w:t>
      </w:r>
      <w:r w:rsidR="00FA7DF6" w:rsidRPr="004259E6">
        <w:rPr>
          <w:rFonts w:ascii="Arial" w:hAnsi="Arial" w:cs="Arial"/>
          <w:sz w:val="24"/>
          <w:szCs w:val="24"/>
        </w:rPr>
        <w:t>association between strength/geometry parameters measured by pQCT with fractures</w:t>
      </w:r>
      <w:r w:rsidR="002A6F33" w:rsidRPr="004259E6">
        <w:rPr>
          <w:rFonts w:ascii="Arial" w:hAnsi="Arial" w:cs="Arial"/>
          <w:sz w:val="24"/>
          <w:szCs w:val="24"/>
        </w:rPr>
        <w:t xml:space="preserve"> </w:t>
      </w:r>
      <w:r w:rsidR="002A6F33" w:rsidRPr="004259E6">
        <w:rPr>
          <w:rFonts w:ascii="Arial" w:hAnsi="Arial" w:cs="Arial"/>
          <w:sz w:val="24"/>
          <w:szCs w:val="24"/>
        </w:rPr>
        <w:fldChar w:fldCharType="begin">
          <w:fldData xml:space="preserve">PEVuZE5vdGU+PENpdGU+PEF1dGhvcj5KYW1hbDwvQXV0aG9yPjxZZWFyPjIwMDY8L1llYXI+PFJl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PC9mdWxsLXRpdGxlPjxhYmJyLTE+Sm91cm5hbCBvZiBib25lIGFuZCBtaW5lcmFsIHJlc2VhcmNo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ci0xPjwvcGVyaW9kaWNhbD48YWx0LXBlcmlvZGljYWw+PGZ1bGwtdGl0bGU+T3N0ZW9wb3JvcyBJ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ZGF0aW9uIG9mIHRoZSBVU0E8L2FiYnItMT48L3BlcmlvZGljYWw+PGFsdC1wZXJpb2RpY2FsPjxm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MT48L2FsdC1wZXJpb2RpY2FsPjxwYWdlcz42MzktNDY8L3BhZ2VzPjx2b2x1bWU+MTI8L3ZvbHVt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</w:fldData>
        </w:fldChar>
      </w:r>
      <w:r w:rsidR="002A6F33" w:rsidRPr="004259E6">
        <w:rPr>
          <w:rFonts w:ascii="Arial" w:hAnsi="Arial" w:cs="Arial"/>
          <w:sz w:val="24"/>
          <w:szCs w:val="24"/>
        </w:rPr>
        <w:instrText xml:space="preserve"> ADDIN EN.CITE </w:instrText>
      </w:r>
      <w:r w:rsidR="002A6F33" w:rsidRPr="004259E6">
        <w:rPr>
          <w:rFonts w:ascii="Arial" w:hAnsi="Arial" w:cs="Arial"/>
          <w:sz w:val="24"/>
          <w:szCs w:val="24"/>
        </w:rPr>
        <w:fldChar w:fldCharType="begin">
          <w:fldData xml:space="preserve">PEVuZE5vdGU+PENpdGU+PEF1dGhvcj5KYW1hbDwvQXV0aG9yPjxZZWFyPjIwMDY8L1llYXI+PFJl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PC9mdWxsLXRpdGxlPjxhYmJyLTE+Sm91cm5hbCBvZiBib25lIGFuZCBtaW5lcmFsIHJlc2VhcmNo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ci0xPjwvcGVyaW9kaWNhbD48YWx0LXBlcmlvZGljYWw+PGZ1bGwtdGl0bGU+T3N0ZW9wb3JvcyBJ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ZGF0aW9uIG9mIHRoZSBVU0E8L2FiYnItMT48L3BlcmlvZGljYWw+PGFsdC1wZXJpb2RpY2FsPjxm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MT48L2FsdC1wZXJpb2RpY2FsPjxwYWdlcz42MzktNDY8L3BhZ2VzPjx2b2x1bWU+MTI8L3ZvbHVt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</w:fldData>
        </w:fldChar>
      </w:r>
      <w:r w:rsidR="002A6F33" w:rsidRPr="004259E6">
        <w:rPr>
          <w:rFonts w:ascii="Arial" w:hAnsi="Arial" w:cs="Arial"/>
          <w:sz w:val="24"/>
          <w:szCs w:val="24"/>
        </w:rPr>
        <w:instrText xml:space="preserve"> ADDIN EN.CITE.DATA </w:instrText>
      </w:r>
      <w:r w:rsidR="002A6F33" w:rsidRPr="004259E6">
        <w:rPr>
          <w:rFonts w:ascii="Arial" w:hAnsi="Arial" w:cs="Arial"/>
          <w:sz w:val="24"/>
          <w:szCs w:val="24"/>
        </w:rPr>
      </w:r>
      <w:r w:rsidR="002A6F33" w:rsidRPr="004259E6">
        <w:rPr>
          <w:rFonts w:ascii="Arial" w:hAnsi="Arial" w:cs="Arial"/>
          <w:sz w:val="24"/>
          <w:szCs w:val="24"/>
        </w:rPr>
        <w:fldChar w:fldCharType="end"/>
      </w:r>
      <w:r w:rsidR="002A6F33" w:rsidRPr="004259E6">
        <w:rPr>
          <w:rFonts w:ascii="Arial" w:hAnsi="Arial" w:cs="Arial"/>
          <w:sz w:val="24"/>
          <w:szCs w:val="24"/>
        </w:rPr>
      </w:r>
      <w:r w:rsidR="002A6F33" w:rsidRPr="004259E6">
        <w:rPr>
          <w:rFonts w:ascii="Arial" w:hAnsi="Arial" w:cs="Arial"/>
          <w:sz w:val="24"/>
          <w:szCs w:val="24"/>
        </w:rPr>
        <w:fldChar w:fldCharType="separate"/>
      </w:r>
      <w:r w:rsidR="002A6F33" w:rsidRPr="004259E6">
        <w:rPr>
          <w:rFonts w:ascii="Arial" w:hAnsi="Arial" w:cs="Arial"/>
          <w:noProof/>
          <w:sz w:val="24"/>
          <w:szCs w:val="24"/>
        </w:rPr>
        <w:t>(</w:t>
      </w:r>
      <w:hyperlink w:anchor="_ENREF_10" w:tooltip="Schneider, 2001 #75" w:history="1">
        <w:r w:rsidR="00D51754" w:rsidRPr="004259E6">
          <w:rPr>
            <w:rFonts w:ascii="Arial" w:hAnsi="Arial" w:cs="Arial"/>
            <w:noProof/>
            <w:sz w:val="24"/>
            <w:szCs w:val="24"/>
          </w:rPr>
          <w:t>10</w:t>
        </w:r>
      </w:hyperlink>
      <w:r w:rsidR="005C3EFB" w:rsidRPr="004259E6">
        <w:rPr>
          <w:rFonts w:ascii="Arial" w:hAnsi="Arial" w:cs="Arial"/>
          <w:noProof/>
          <w:sz w:val="24"/>
          <w:szCs w:val="24"/>
        </w:rPr>
        <w:t>,</w:t>
      </w:r>
      <w:hyperlink w:anchor="_ENREF_12" w:tooltip="Mikkola, 2007 #77" w:history="1">
        <w:r w:rsidR="00D51754" w:rsidRPr="004259E6">
          <w:rPr>
            <w:rFonts w:ascii="Arial" w:hAnsi="Arial" w:cs="Arial"/>
            <w:noProof/>
            <w:sz w:val="24"/>
            <w:szCs w:val="24"/>
          </w:rPr>
          <w:t>12</w:t>
        </w:r>
      </w:hyperlink>
      <w:r w:rsidR="005C3EFB" w:rsidRPr="004259E6">
        <w:rPr>
          <w:rFonts w:ascii="Arial" w:hAnsi="Arial" w:cs="Arial"/>
          <w:noProof/>
          <w:sz w:val="24"/>
          <w:szCs w:val="24"/>
        </w:rPr>
        <w:t>,</w:t>
      </w:r>
      <w:hyperlink w:anchor="_ENREF_14" w:tooltip="Jamal, 2006 #79" w:history="1">
        <w:r w:rsidR="005C3EFB" w:rsidRPr="004259E6">
          <w:rPr>
            <w:rFonts w:ascii="Arial" w:hAnsi="Arial" w:cs="Arial"/>
            <w:noProof/>
            <w:sz w:val="24"/>
            <w:szCs w:val="24"/>
          </w:rPr>
          <w:t>1</w:t>
        </w:r>
        <w:r w:rsidR="00D51754" w:rsidRPr="004259E6">
          <w:rPr>
            <w:rFonts w:ascii="Arial" w:hAnsi="Arial" w:cs="Arial"/>
            <w:noProof/>
            <w:sz w:val="24"/>
            <w:szCs w:val="24"/>
          </w:rPr>
          <w:t>4</w:t>
        </w:r>
      </w:hyperlink>
      <w:r w:rsidR="002A6F33" w:rsidRPr="004259E6">
        <w:rPr>
          <w:rFonts w:ascii="Arial" w:hAnsi="Arial" w:cs="Arial"/>
          <w:noProof/>
          <w:sz w:val="24"/>
          <w:szCs w:val="24"/>
        </w:rPr>
        <w:t>)</w:t>
      </w:r>
      <w:r w:rsidR="002A6F33" w:rsidRPr="004259E6">
        <w:rPr>
          <w:rFonts w:ascii="Arial" w:hAnsi="Arial" w:cs="Arial"/>
          <w:sz w:val="24"/>
          <w:szCs w:val="24"/>
        </w:rPr>
        <w:fldChar w:fldCharType="end"/>
      </w:r>
      <w:r w:rsidR="00FA7DF6" w:rsidRPr="004259E6">
        <w:rPr>
          <w:rFonts w:ascii="Arial" w:hAnsi="Arial" w:cs="Arial"/>
          <w:sz w:val="24"/>
          <w:szCs w:val="24"/>
        </w:rPr>
        <w:t xml:space="preserve">. </w:t>
      </w:r>
      <w:r w:rsidR="007E212F" w:rsidRPr="004259E6">
        <w:rPr>
          <w:rFonts w:ascii="Arial" w:hAnsi="Arial" w:cs="Arial"/>
          <w:sz w:val="24"/>
          <w:szCs w:val="24"/>
        </w:rPr>
        <w:t xml:space="preserve">In subsequent work, it was reported that </w:t>
      </w:r>
      <w:r w:rsidR="00E30D1E" w:rsidRPr="004259E6">
        <w:rPr>
          <w:rFonts w:ascii="Arial" w:hAnsi="Arial" w:cs="Arial"/>
          <w:sz w:val="24"/>
          <w:szCs w:val="24"/>
        </w:rPr>
        <w:t xml:space="preserve">individuals with </w:t>
      </w:r>
      <w:r w:rsidR="004233CC" w:rsidRPr="004259E6">
        <w:rPr>
          <w:rFonts w:ascii="Arial" w:hAnsi="Arial" w:cs="Arial"/>
          <w:sz w:val="24"/>
          <w:szCs w:val="24"/>
        </w:rPr>
        <w:t xml:space="preserve">fractures had lower or less </w:t>
      </w:r>
      <w:r w:rsidR="00E96BC1" w:rsidRPr="004259E6">
        <w:rPr>
          <w:rFonts w:ascii="Arial" w:hAnsi="Arial" w:cs="Arial"/>
          <w:sz w:val="24"/>
          <w:szCs w:val="24"/>
        </w:rPr>
        <w:t>favourable</w:t>
      </w:r>
      <w:r w:rsidR="00E30D1E" w:rsidRPr="004259E6">
        <w:rPr>
          <w:rFonts w:ascii="Arial" w:hAnsi="Arial" w:cs="Arial"/>
          <w:sz w:val="24"/>
          <w:szCs w:val="24"/>
        </w:rPr>
        <w:t xml:space="preserve"> bone strength/geometry </w:t>
      </w:r>
      <w:r w:rsidR="004233CC" w:rsidRPr="004259E6">
        <w:rPr>
          <w:rFonts w:ascii="Arial" w:hAnsi="Arial" w:cs="Arial"/>
          <w:sz w:val="24"/>
          <w:szCs w:val="24"/>
        </w:rPr>
        <w:t>than those without fractures</w:t>
      </w:r>
      <w:r w:rsidR="002A6F33" w:rsidRPr="004259E6">
        <w:rPr>
          <w:rFonts w:ascii="Arial" w:hAnsi="Arial" w:cs="Arial"/>
          <w:sz w:val="24"/>
          <w:szCs w:val="24"/>
        </w:rPr>
        <w:t xml:space="preserve"> </w:t>
      </w:r>
      <w:r w:rsidR="002A6F33" w:rsidRPr="004259E6">
        <w:rPr>
          <w:rFonts w:ascii="Arial" w:hAnsi="Arial" w:cs="Arial"/>
          <w:sz w:val="24"/>
          <w:szCs w:val="24"/>
        </w:rPr>
        <w:fldChar w:fldCharType="begin">
          <w:fldData xml:space="preserve">PEVuZE5vdGU+PENpdGU+PEF1dGhvcj5TaGV1PC9BdXRob3I+PFllYXI+MjAxMTwvWWVhcj48UmVj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</w:fldData>
        </w:fldChar>
      </w:r>
      <w:r w:rsidR="002A6F33" w:rsidRPr="004259E6">
        <w:rPr>
          <w:rFonts w:ascii="Arial" w:hAnsi="Arial" w:cs="Arial"/>
          <w:sz w:val="24"/>
          <w:szCs w:val="24"/>
        </w:rPr>
        <w:instrText xml:space="preserve"> ADDIN EN.CITE </w:instrText>
      </w:r>
      <w:r w:rsidR="002A6F33" w:rsidRPr="004259E6">
        <w:rPr>
          <w:rFonts w:ascii="Arial" w:hAnsi="Arial" w:cs="Arial"/>
          <w:sz w:val="24"/>
          <w:szCs w:val="24"/>
        </w:rPr>
        <w:fldChar w:fldCharType="begin">
          <w:fldData xml:space="preserve">PEVuZE5vdGU+PENpdGU+PEF1dGhvcj5TaGV1PC9BdXRob3I+PFllYXI+MjAxMTwvWWVhcj48UmVj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</w:fldData>
        </w:fldChar>
      </w:r>
      <w:r w:rsidR="002A6F33" w:rsidRPr="004259E6">
        <w:rPr>
          <w:rFonts w:ascii="Arial" w:hAnsi="Arial" w:cs="Arial"/>
          <w:sz w:val="24"/>
          <w:szCs w:val="24"/>
        </w:rPr>
        <w:instrText xml:space="preserve"> ADDIN EN.CITE.DATA </w:instrText>
      </w:r>
      <w:r w:rsidR="002A6F33" w:rsidRPr="004259E6">
        <w:rPr>
          <w:rFonts w:ascii="Arial" w:hAnsi="Arial" w:cs="Arial"/>
          <w:sz w:val="24"/>
          <w:szCs w:val="24"/>
        </w:rPr>
      </w:r>
      <w:r w:rsidR="002A6F33" w:rsidRPr="004259E6">
        <w:rPr>
          <w:rFonts w:ascii="Arial" w:hAnsi="Arial" w:cs="Arial"/>
          <w:sz w:val="24"/>
          <w:szCs w:val="24"/>
        </w:rPr>
        <w:fldChar w:fldCharType="end"/>
      </w:r>
      <w:r w:rsidR="002A6F33" w:rsidRPr="004259E6">
        <w:rPr>
          <w:rFonts w:ascii="Arial" w:hAnsi="Arial" w:cs="Arial"/>
          <w:sz w:val="24"/>
          <w:szCs w:val="24"/>
        </w:rPr>
      </w:r>
      <w:r w:rsidR="002A6F33" w:rsidRPr="004259E6">
        <w:rPr>
          <w:rFonts w:ascii="Arial" w:hAnsi="Arial" w:cs="Arial"/>
          <w:sz w:val="24"/>
          <w:szCs w:val="24"/>
        </w:rPr>
        <w:fldChar w:fldCharType="separate"/>
      </w:r>
      <w:r w:rsidR="002A6F33" w:rsidRPr="004259E6">
        <w:rPr>
          <w:rFonts w:ascii="Arial" w:hAnsi="Arial" w:cs="Arial"/>
          <w:noProof/>
          <w:sz w:val="24"/>
          <w:szCs w:val="24"/>
        </w:rPr>
        <w:t>(</w:t>
      </w:r>
      <w:hyperlink w:anchor="_ENREF_15" w:tooltip="Sheu, 2011 #80" w:history="1">
        <w:r w:rsidR="00D51754" w:rsidRPr="004259E6">
          <w:rPr>
            <w:rFonts w:ascii="Arial" w:hAnsi="Arial" w:cs="Arial"/>
            <w:noProof/>
            <w:sz w:val="24"/>
            <w:szCs w:val="24"/>
          </w:rPr>
          <w:t>15</w:t>
        </w:r>
      </w:hyperlink>
      <w:r w:rsidR="002A6F33" w:rsidRPr="004259E6">
        <w:rPr>
          <w:rFonts w:ascii="Arial" w:hAnsi="Arial" w:cs="Arial"/>
          <w:noProof/>
          <w:sz w:val="24"/>
          <w:szCs w:val="24"/>
        </w:rPr>
        <w:t>)</w:t>
      </w:r>
      <w:r w:rsidR="002A6F33" w:rsidRPr="004259E6">
        <w:rPr>
          <w:rFonts w:ascii="Arial" w:hAnsi="Arial" w:cs="Arial"/>
          <w:sz w:val="24"/>
          <w:szCs w:val="24"/>
        </w:rPr>
        <w:fldChar w:fldCharType="end"/>
      </w:r>
      <w:r w:rsidR="00E30D1E" w:rsidRPr="004259E6">
        <w:rPr>
          <w:rFonts w:ascii="Arial" w:hAnsi="Arial" w:cs="Arial"/>
          <w:sz w:val="24"/>
          <w:szCs w:val="24"/>
        </w:rPr>
        <w:t>.</w:t>
      </w:r>
      <w:r w:rsidR="00836D77" w:rsidRPr="004259E6">
        <w:rPr>
          <w:rFonts w:ascii="Arial" w:hAnsi="Arial" w:cs="Arial"/>
          <w:sz w:val="24"/>
          <w:szCs w:val="24"/>
        </w:rPr>
        <w:t xml:space="preserve"> As a peripheral technique, pQCT offers information on bone structure and strength at an a</w:t>
      </w:r>
      <w:r w:rsidR="00031B63" w:rsidRPr="004259E6">
        <w:rPr>
          <w:rFonts w:ascii="Arial" w:hAnsi="Arial" w:cs="Arial"/>
          <w:sz w:val="24"/>
          <w:szCs w:val="24"/>
        </w:rPr>
        <w:t xml:space="preserve">lternative lower limb site to </w:t>
      </w:r>
      <w:ins w:id="3" w:author="Anna Litwic" w:date="2015-10-29T15:02:00Z">
        <w:r w:rsidR="002B6006" w:rsidRPr="002B6006">
          <w:rPr>
            <w:rFonts w:ascii="Arial" w:hAnsi="Arial" w:cs="Arial"/>
            <w:sz w:val="24"/>
            <w:szCs w:val="24"/>
          </w:rPr>
          <w:t xml:space="preserve">hip structural analysis </w:t>
        </w:r>
        <w:r w:rsidR="002B6006">
          <w:rPr>
            <w:rFonts w:ascii="Arial" w:hAnsi="Arial" w:cs="Arial"/>
            <w:sz w:val="24"/>
            <w:szCs w:val="24"/>
          </w:rPr>
          <w:t>(</w:t>
        </w:r>
      </w:ins>
      <w:r w:rsidR="00031B63" w:rsidRPr="004259E6">
        <w:rPr>
          <w:rFonts w:ascii="Arial" w:hAnsi="Arial" w:cs="Arial"/>
          <w:sz w:val="24"/>
          <w:szCs w:val="24"/>
        </w:rPr>
        <w:t>H</w:t>
      </w:r>
      <w:r w:rsidR="00836D77" w:rsidRPr="004259E6">
        <w:rPr>
          <w:rFonts w:ascii="Arial" w:hAnsi="Arial" w:cs="Arial"/>
          <w:sz w:val="24"/>
          <w:szCs w:val="24"/>
        </w:rPr>
        <w:t>S</w:t>
      </w:r>
      <w:r w:rsidR="00031B63" w:rsidRPr="004259E6">
        <w:rPr>
          <w:rFonts w:ascii="Arial" w:hAnsi="Arial" w:cs="Arial"/>
          <w:sz w:val="24"/>
          <w:szCs w:val="24"/>
        </w:rPr>
        <w:t>A</w:t>
      </w:r>
      <w:ins w:id="4" w:author="Anna Litwic" w:date="2015-10-29T15:02:00Z">
        <w:r w:rsidR="002B6006">
          <w:rPr>
            <w:rFonts w:ascii="Arial" w:hAnsi="Arial" w:cs="Arial"/>
            <w:sz w:val="24"/>
            <w:szCs w:val="24"/>
          </w:rPr>
          <w:t>)</w:t>
        </w:r>
      </w:ins>
      <w:r w:rsidR="00836D77" w:rsidRPr="004259E6">
        <w:rPr>
          <w:rFonts w:ascii="Arial" w:hAnsi="Arial" w:cs="Arial"/>
          <w:sz w:val="24"/>
          <w:szCs w:val="24"/>
        </w:rPr>
        <w:t>, namely the tibia.</w:t>
      </w:r>
    </w:p>
    <w:p w14:paraId="164AEE0C" w14:textId="77777777" w:rsidR="004259E6" w:rsidRPr="004259E6" w:rsidRDefault="004259E6" w:rsidP="004259E6">
      <w:pPr>
        <w:autoSpaceDE w:val="0"/>
        <w:autoSpaceDN w:val="0"/>
        <w:adjustRightInd w:val="0"/>
        <w:spacing w:after="0" w:line="360" w:lineRule="auto"/>
        <w:jc w:val="both"/>
        <w:rPr>
          <w:rFonts w:ascii="Arial" w:hAnsi="Arial" w:cs="Arial"/>
          <w:sz w:val="24"/>
          <w:szCs w:val="24"/>
        </w:rPr>
      </w:pPr>
    </w:p>
    <w:p w14:paraId="552D72DB" w14:textId="77777777" w:rsidR="0005557D" w:rsidRPr="004259E6" w:rsidRDefault="0005557D" w:rsidP="004259E6">
      <w:pPr>
        <w:autoSpaceDE w:val="0"/>
        <w:autoSpaceDN w:val="0"/>
        <w:adjustRightInd w:val="0"/>
        <w:spacing w:after="0" w:line="360" w:lineRule="auto"/>
        <w:jc w:val="both"/>
        <w:rPr>
          <w:rFonts w:ascii="Arial" w:hAnsi="Arial" w:cs="Arial"/>
          <w:sz w:val="24"/>
          <w:szCs w:val="24"/>
        </w:rPr>
      </w:pPr>
    </w:p>
    <w:p w14:paraId="1BA815A7" w14:textId="539AF90E" w:rsidR="004D00D4" w:rsidRPr="004259E6" w:rsidRDefault="009C36A9" w:rsidP="004259E6">
      <w:pPr>
        <w:spacing w:line="360" w:lineRule="auto"/>
        <w:jc w:val="both"/>
        <w:rPr>
          <w:rFonts w:ascii="Arial" w:hAnsi="Arial" w:cs="Arial"/>
          <w:sz w:val="24"/>
          <w:szCs w:val="24"/>
        </w:rPr>
      </w:pPr>
      <w:r w:rsidRPr="004259E6">
        <w:rPr>
          <w:rFonts w:ascii="Arial" w:hAnsi="Arial" w:cs="Arial"/>
          <w:sz w:val="24"/>
          <w:szCs w:val="24"/>
        </w:rPr>
        <w:t>To date, however, no study has compared bone strength analyses using these two complementary techniques.</w:t>
      </w:r>
      <w:r w:rsidR="00577D0E" w:rsidRPr="004259E6">
        <w:rPr>
          <w:rFonts w:ascii="Arial" w:hAnsi="Arial" w:cs="Arial"/>
          <w:sz w:val="24"/>
          <w:szCs w:val="24"/>
        </w:rPr>
        <w:t xml:space="preserve"> </w:t>
      </w:r>
      <w:r w:rsidR="004717A8" w:rsidRPr="004259E6">
        <w:rPr>
          <w:rFonts w:ascii="Arial" w:hAnsi="Arial" w:cs="Arial"/>
          <w:sz w:val="24"/>
          <w:szCs w:val="24"/>
        </w:rPr>
        <w:t>Here we</w:t>
      </w:r>
      <w:r w:rsidR="00E66C29" w:rsidRPr="004259E6">
        <w:rPr>
          <w:rFonts w:ascii="Arial" w:hAnsi="Arial" w:cs="Arial"/>
          <w:sz w:val="24"/>
          <w:szCs w:val="24"/>
        </w:rPr>
        <w:t xml:space="preserve"> </w:t>
      </w:r>
      <w:r w:rsidR="00994798" w:rsidRPr="004259E6">
        <w:rPr>
          <w:rFonts w:ascii="Arial" w:hAnsi="Arial" w:cs="Arial"/>
          <w:sz w:val="24"/>
          <w:szCs w:val="24"/>
        </w:rPr>
        <w:t xml:space="preserve">consider the relationships between </w:t>
      </w:r>
      <w:r w:rsidR="00034775" w:rsidRPr="004259E6">
        <w:rPr>
          <w:rFonts w:ascii="Arial" w:hAnsi="Arial" w:cs="Arial"/>
          <w:sz w:val="24"/>
          <w:szCs w:val="24"/>
        </w:rPr>
        <w:t xml:space="preserve">these </w:t>
      </w:r>
      <w:r w:rsidR="00994798" w:rsidRPr="004259E6">
        <w:rPr>
          <w:rFonts w:ascii="Arial" w:hAnsi="Arial" w:cs="Arial"/>
          <w:sz w:val="24"/>
          <w:szCs w:val="24"/>
        </w:rPr>
        <w:t xml:space="preserve">two methods of assessment of </w:t>
      </w:r>
      <w:r w:rsidR="004259E6">
        <w:rPr>
          <w:rFonts w:ascii="Arial" w:hAnsi="Arial" w:cs="Arial"/>
          <w:sz w:val="24"/>
          <w:szCs w:val="24"/>
        </w:rPr>
        <w:t xml:space="preserve">lower limb </w:t>
      </w:r>
      <w:r w:rsidR="00994798" w:rsidRPr="004259E6">
        <w:rPr>
          <w:rFonts w:ascii="Arial" w:hAnsi="Arial" w:cs="Arial"/>
          <w:sz w:val="24"/>
          <w:szCs w:val="24"/>
        </w:rPr>
        <w:t>bone strength (HSA and pQCT</w:t>
      </w:r>
      <w:r w:rsidR="00031B63" w:rsidRPr="004259E6">
        <w:rPr>
          <w:rFonts w:ascii="Arial" w:hAnsi="Arial" w:cs="Arial"/>
          <w:sz w:val="24"/>
          <w:szCs w:val="24"/>
        </w:rPr>
        <w:t>)</w:t>
      </w:r>
      <w:r w:rsidR="00F91ABF" w:rsidRPr="004259E6">
        <w:rPr>
          <w:rFonts w:ascii="Arial" w:hAnsi="Arial" w:cs="Arial"/>
          <w:sz w:val="24"/>
          <w:szCs w:val="24"/>
        </w:rPr>
        <w:t>.</w:t>
      </w:r>
    </w:p>
    <w:p w14:paraId="1A5378E5" w14:textId="77777777" w:rsidR="00F91ABF" w:rsidRPr="004259E6" w:rsidRDefault="00F91ABF" w:rsidP="004259E6">
      <w:pPr>
        <w:spacing w:line="360" w:lineRule="auto"/>
        <w:jc w:val="both"/>
        <w:rPr>
          <w:rFonts w:ascii="Arial" w:hAnsi="Arial" w:cs="Arial"/>
          <w:sz w:val="24"/>
          <w:szCs w:val="24"/>
        </w:rPr>
      </w:pPr>
    </w:p>
    <w:p w14:paraId="0F5198C6" w14:textId="77777777" w:rsidR="00F91ABF" w:rsidRPr="004259E6" w:rsidRDefault="00F91ABF" w:rsidP="004259E6">
      <w:pPr>
        <w:spacing w:line="360" w:lineRule="auto"/>
        <w:jc w:val="both"/>
        <w:rPr>
          <w:rFonts w:ascii="Arial" w:hAnsi="Arial" w:cs="Arial"/>
          <w:b/>
          <w:sz w:val="24"/>
          <w:szCs w:val="24"/>
        </w:rPr>
      </w:pPr>
      <w:r w:rsidRPr="004259E6">
        <w:rPr>
          <w:rFonts w:ascii="Arial" w:hAnsi="Arial" w:cs="Arial"/>
          <w:b/>
          <w:sz w:val="24"/>
          <w:szCs w:val="24"/>
        </w:rPr>
        <w:t>Methods</w:t>
      </w:r>
    </w:p>
    <w:p w14:paraId="485EA485" w14:textId="5725C162" w:rsidR="00013ACB" w:rsidRPr="004259E6" w:rsidRDefault="00D93A5E" w:rsidP="004259E6">
      <w:pPr>
        <w:spacing w:line="360" w:lineRule="auto"/>
        <w:jc w:val="both"/>
        <w:rPr>
          <w:rFonts w:ascii="Arial" w:hAnsi="Arial" w:cs="Arial"/>
          <w:sz w:val="24"/>
          <w:szCs w:val="24"/>
        </w:rPr>
      </w:pPr>
      <w:r w:rsidRPr="004259E6">
        <w:rPr>
          <w:rFonts w:ascii="Arial" w:hAnsi="Arial" w:cs="Arial"/>
          <w:sz w:val="24"/>
          <w:szCs w:val="24"/>
        </w:rPr>
        <w:t>The Hertfordshire Cohort Study (HCS) is a population-based cohort study in the UK which was designed to examine the relationship between growth in infancy and the subsequent risk of adult disease, including osteoporosis. Study design and recruitment have been described in detail previously (8)</w:t>
      </w:r>
      <w:r w:rsidR="006C4D56" w:rsidRPr="004259E6">
        <w:rPr>
          <w:rFonts w:ascii="Arial" w:hAnsi="Arial" w:cs="Arial"/>
          <w:sz w:val="24"/>
          <w:szCs w:val="24"/>
        </w:rPr>
        <w:t xml:space="preserve"> </w:t>
      </w:r>
      <w:r w:rsidRPr="004259E6">
        <w:rPr>
          <w:rFonts w:ascii="Arial" w:hAnsi="Arial" w:cs="Arial"/>
          <w:sz w:val="24"/>
          <w:szCs w:val="24"/>
        </w:rPr>
        <w:t>but in brief  w</w:t>
      </w:r>
      <w:r w:rsidR="00F91ABF" w:rsidRPr="004259E6">
        <w:rPr>
          <w:rFonts w:ascii="Arial" w:hAnsi="Arial" w:cs="Arial"/>
          <w:sz w:val="24"/>
          <w:szCs w:val="24"/>
        </w:rPr>
        <w:t>e studied 431 women and 488 men</w:t>
      </w:r>
      <w:r w:rsidR="009801BF" w:rsidRPr="004259E6">
        <w:rPr>
          <w:rFonts w:ascii="Arial" w:hAnsi="Arial" w:cs="Arial"/>
          <w:sz w:val="24"/>
          <w:szCs w:val="24"/>
        </w:rPr>
        <w:t xml:space="preserve">, </w:t>
      </w:r>
      <w:r w:rsidR="00977509" w:rsidRPr="004259E6">
        <w:rPr>
          <w:rFonts w:ascii="Arial" w:hAnsi="Arial" w:cs="Arial"/>
          <w:sz w:val="24"/>
          <w:szCs w:val="24"/>
        </w:rPr>
        <w:t xml:space="preserve">59 </w:t>
      </w:r>
      <w:r w:rsidR="00F91ABF" w:rsidRPr="004259E6">
        <w:rPr>
          <w:rFonts w:ascii="Arial" w:hAnsi="Arial" w:cs="Arial"/>
          <w:sz w:val="24"/>
          <w:szCs w:val="24"/>
        </w:rPr>
        <w:t xml:space="preserve">– </w:t>
      </w:r>
      <w:r w:rsidR="00977509" w:rsidRPr="004259E6">
        <w:rPr>
          <w:rFonts w:ascii="Arial" w:hAnsi="Arial" w:cs="Arial"/>
          <w:sz w:val="24"/>
          <w:szCs w:val="24"/>
        </w:rPr>
        <w:t xml:space="preserve">71 </w:t>
      </w:r>
      <w:r w:rsidR="00F91ABF" w:rsidRPr="004259E6">
        <w:rPr>
          <w:rFonts w:ascii="Arial" w:hAnsi="Arial" w:cs="Arial"/>
          <w:sz w:val="24"/>
          <w:szCs w:val="24"/>
        </w:rPr>
        <w:t>years of age, who were b</w:t>
      </w:r>
      <w:r w:rsidR="002B664D" w:rsidRPr="004259E6">
        <w:rPr>
          <w:rFonts w:ascii="Arial" w:hAnsi="Arial" w:cs="Arial"/>
          <w:sz w:val="24"/>
          <w:szCs w:val="24"/>
        </w:rPr>
        <w:t xml:space="preserve">orn between 1931 and 1939 </w:t>
      </w:r>
      <w:r w:rsidRPr="004259E6">
        <w:rPr>
          <w:rFonts w:ascii="Arial" w:hAnsi="Arial" w:cs="Arial"/>
          <w:sz w:val="24"/>
          <w:szCs w:val="24"/>
        </w:rPr>
        <w:t xml:space="preserve">in Hertfordshire </w:t>
      </w:r>
      <w:r w:rsidR="002B664D" w:rsidRPr="004259E6">
        <w:rPr>
          <w:rFonts w:ascii="Arial" w:hAnsi="Arial" w:cs="Arial"/>
          <w:sz w:val="24"/>
          <w:szCs w:val="24"/>
        </w:rPr>
        <w:t xml:space="preserve">and still lived </w:t>
      </w:r>
      <w:r w:rsidRPr="004259E6">
        <w:rPr>
          <w:rFonts w:ascii="Arial" w:hAnsi="Arial" w:cs="Arial"/>
          <w:sz w:val="24"/>
          <w:szCs w:val="24"/>
        </w:rPr>
        <w:t xml:space="preserve">there </w:t>
      </w:r>
      <w:r w:rsidR="002B664D" w:rsidRPr="004259E6">
        <w:rPr>
          <w:rFonts w:ascii="Arial" w:hAnsi="Arial" w:cs="Arial"/>
          <w:sz w:val="24"/>
          <w:szCs w:val="24"/>
        </w:rPr>
        <w:t xml:space="preserve">at the time of the baseline visit for this study (in </w:t>
      </w:r>
      <w:r w:rsidR="00B94830" w:rsidRPr="004259E6">
        <w:rPr>
          <w:rFonts w:ascii="Arial" w:hAnsi="Arial" w:cs="Arial"/>
          <w:sz w:val="24"/>
          <w:szCs w:val="24"/>
        </w:rPr>
        <w:t>1998 - 2003</w:t>
      </w:r>
      <w:r w:rsidR="002B664D" w:rsidRPr="004259E6">
        <w:rPr>
          <w:rFonts w:ascii="Arial" w:hAnsi="Arial" w:cs="Arial"/>
          <w:sz w:val="24"/>
          <w:szCs w:val="24"/>
        </w:rPr>
        <w:t>)</w:t>
      </w:r>
      <w:r w:rsidR="00F91ABF" w:rsidRPr="004259E6">
        <w:rPr>
          <w:rFonts w:ascii="Arial" w:hAnsi="Arial" w:cs="Arial"/>
          <w:sz w:val="24"/>
          <w:szCs w:val="24"/>
        </w:rPr>
        <w:t xml:space="preserve">. </w:t>
      </w:r>
      <w:r w:rsidR="00922CB5" w:rsidRPr="004259E6">
        <w:rPr>
          <w:rFonts w:ascii="Arial" w:hAnsi="Arial" w:cs="Arial"/>
          <w:sz w:val="24"/>
          <w:szCs w:val="24"/>
        </w:rPr>
        <w:t>The participants of the HCS are known to be representative of elderly men and women in the UK for lifestyle determinants of bone mass.</w:t>
      </w:r>
    </w:p>
    <w:p w14:paraId="5E78C35D" w14:textId="77777777" w:rsidR="006C4D56" w:rsidRPr="004259E6" w:rsidRDefault="006C4D56" w:rsidP="004259E6">
      <w:pPr>
        <w:spacing w:line="360" w:lineRule="auto"/>
        <w:jc w:val="both"/>
        <w:rPr>
          <w:rFonts w:ascii="Arial" w:hAnsi="Arial" w:cs="Arial"/>
          <w:sz w:val="24"/>
          <w:szCs w:val="24"/>
        </w:rPr>
      </w:pPr>
    </w:p>
    <w:p w14:paraId="71DA4BD1" w14:textId="26E4359B" w:rsidR="00013ACB" w:rsidRPr="004259E6" w:rsidRDefault="00931E24" w:rsidP="004259E6">
      <w:pPr>
        <w:spacing w:line="360" w:lineRule="auto"/>
        <w:jc w:val="both"/>
        <w:rPr>
          <w:rFonts w:ascii="Arial" w:hAnsi="Arial" w:cs="Arial"/>
          <w:sz w:val="24"/>
          <w:szCs w:val="24"/>
        </w:rPr>
      </w:pPr>
      <w:r w:rsidRPr="004259E6">
        <w:rPr>
          <w:rFonts w:ascii="Arial" w:hAnsi="Arial" w:cs="Arial"/>
          <w:sz w:val="24"/>
          <w:szCs w:val="24"/>
        </w:rPr>
        <w:t xml:space="preserve">After obtaining written permission from each person's general practitioner, we approached each person by letter, asking them whether they would be willing to be contacted by one of our research nurses. </w:t>
      </w:r>
      <w:r w:rsidR="00B94830" w:rsidRPr="004259E6">
        <w:rPr>
          <w:rFonts w:ascii="Arial" w:hAnsi="Arial" w:cs="Arial"/>
          <w:sz w:val="24"/>
          <w:szCs w:val="24"/>
        </w:rPr>
        <w:t>A detailed lifestyle questionnaire was administered to all participants to obtain information regarding medical history and lifestyle</w:t>
      </w:r>
      <w:r w:rsidRPr="004259E6">
        <w:rPr>
          <w:rFonts w:ascii="Arial" w:hAnsi="Arial" w:cs="Arial"/>
          <w:sz w:val="24"/>
          <w:szCs w:val="24"/>
        </w:rPr>
        <w:t xml:space="preserve"> including</w:t>
      </w:r>
      <w:r w:rsidR="0091206A" w:rsidRPr="004259E6">
        <w:rPr>
          <w:rFonts w:ascii="Arial" w:hAnsi="Arial" w:cs="Arial"/>
          <w:sz w:val="24"/>
          <w:szCs w:val="24"/>
        </w:rPr>
        <w:t xml:space="preserve"> cigarette smoking,</w:t>
      </w:r>
      <w:r w:rsidRPr="004259E6">
        <w:rPr>
          <w:rFonts w:ascii="Arial" w:hAnsi="Arial" w:cs="Arial"/>
          <w:sz w:val="24"/>
          <w:szCs w:val="24"/>
        </w:rPr>
        <w:t xml:space="preserve"> alcohol consumption</w:t>
      </w:r>
      <w:r w:rsidR="0091206A" w:rsidRPr="004259E6">
        <w:rPr>
          <w:rFonts w:ascii="Arial" w:hAnsi="Arial" w:cs="Arial"/>
          <w:sz w:val="24"/>
          <w:szCs w:val="24"/>
        </w:rPr>
        <w:t xml:space="preserve">, physical activity, socioeconomic status and, in women, years since menopause and use of estrogen </w:t>
      </w:r>
      <w:r w:rsidR="0091206A" w:rsidRPr="004259E6">
        <w:rPr>
          <w:rFonts w:ascii="Arial" w:hAnsi="Arial" w:cs="Arial"/>
          <w:sz w:val="24"/>
          <w:szCs w:val="24"/>
        </w:rPr>
        <w:lastRenderedPageBreak/>
        <w:t>replacement therapy.</w:t>
      </w:r>
      <w:r w:rsidR="00B94830" w:rsidRPr="004259E6">
        <w:rPr>
          <w:rFonts w:ascii="Arial" w:hAnsi="Arial" w:cs="Arial"/>
          <w:sz w:val="24"/>
          <w:szCs w:val="24"/>
        </w:rPr>
        <w:t xml:space="preserve"> Dietary calcium intake was calculated from a food frequency questionnaire</w:t>
      </w:r>
      <w:r w:rsidR="001D6218" w:rsidRPr="004259E6">
        <w:rPr>
          <w:rFonts w:ascii="Arial" w:hAnsi="Arial" w:cs="Arial"/>
          <w:sz w:val="24"/>
          <w:szCs w:val="24"/>
        </w:rPr>
        <w:t xml:space="preserve">. </w:t>
      </w:r>
      <w:r w:rsidRPr="004259E6">
        <w:rPr>
          <w:rFonts w:ascii="Arial" w:hAnsi="Arial" w:cs="Arial"/>
          <w:sz w:val="24"/>
          <w:szCs w:val="24"/>
        </w:rPr>
        <w:t>Height was measured to the nearest 0.1 cm using a Harpenden pocket stadiometer, and weight was measured to the nearest 0.1 kg on a SECA floor scale. Body mass index (BMI) was calculated as weight divided by height</w:t>
      </w:r>
      <w:r w:rsidR="00F0108B" w:rsidRPr="004259E6">
        <w:rPr>
          <w:rFonts w:ascii="Arial" w:hAnsi="Arial" w:cs="Arial"/>
          <w:sz w:val="24"/>
          <w:szCs w:val="24"/>
          <w:vertAlign w:val="superscript"/>
        </w:rPr>
        <w:t>2</w:t>
      </w:r>
      <w:r w:rsidRPr="004259E6">
        <w:rPr>
          <w:rFonts w:ascii="Arial" w:hAnsi="Arial" w:cs="Arial"/>
          <w:sz w:val="24"/>
          <w:szCs w:val="24"/>
        </w:rPr>
        <w:t xml:space="preserve"> (kg/m</w:t>
      </w:r>
      <w:r w:rsidRPr="004259E6">
        <w:rPr>
          <w:rFonts w:ascii="Arial" w:hAnsi="Arial" w:cs="Arial"/>
          <w:sz w:val="24"/>
          <w:szCs w:val="24"/>
          <w:vertAlign w:val="superscript"/>
        </w:rPr>
        <w:t>2</w:t>
      </w:r>
      <w:r w:rsidRPr="004259E6">
        <w:rPr>
          <w:rFonts w:ascii="Arial" w:hAnsi="Arial" w:cs="Arial"/>
          <w:sz w:val="24"/>
          <w:szCs w:val="24"/>
        </w:rPr>
        <w:t xml:space="preserve">). </w:t>
      </w:r>
    </w:p>
    <w:p w14:paraId="3C7BF0AC" w14:textId="77777777" w:rsidR="004717A8" w:rsidRPr="004259E6" w:rsidRDefault="004717A8" w:rsidP="004259E6">
      <w:pPr>
        <w:spacing w:line="360" w:lineRule="auto"/>
        <w:jc w:val="both"/>
        <w:rPr>
          <w:rFonts w:ascii="Arial" w:hAnsi="Arial" w:cs="Arial"/>
          <w:sz w:val="24"/>
          <w:szCs w:val="24"/>
        </w:rPr>
      </w:pPr>
    </w:p>
    <w:p w14:paraId="5E9B9865" w14:textId="60E12E49" w:rsidR="00B445A2" w:rsidRPr="004259E6" w:rsidRDefault="001D6218" w:rsidP="004259E6">
      <w:pPr>
        <w:spacing w:line="360" w:lineRule="auto"/>
        <w:jc w:val="both"/>
        <w:rPr>
          <w:rFonts w:ascii="Arial" w:hAnsi="Arial" w:cs="Arial"/>
          <w:sz w:val="24"/>
          <w:szCs w:val="24"/>
        </w:rPr>
      </w:pPr>
      <w:r w:rsidRPr="004259E6">
        <w:rPr>
          <w:rFonts w:ascii="Arial" w:hAnsi="Arial" w:cs="Arial"/>
          <w:sz w:val="24"/>
          <w:szCs w:val="24"/>
        </w:rPr>
        <w:t xml:space="preserve"> </w:t>
      </w:r>
      <w:r w:rsidR="006C4D56" w:rsidRPr="004259E6">
        <w:rPr>
          <w:rFonts w:ascii="Arial" w:hAnsi="Arial" w:cs="Arial"/>
          <w:sz w:val="24"/>
          <w:szCs w:val="24"/>
        </w:rPr>
        <w:t>At an</w:t>
      </w:r>
      <w:r w:rsidRPr="004259E6">
        <w:rPr>
          <w:rFonts w:ascii="Arial" w:hAnsi="Arial" w:cs="Arial"/>
          <w:sz w:val="24"/>
          <w:szCs w:val="24"/>
        </w:rPr>
        <w:t xml:space="preserve"> initial clinic visit, eligible subjects were invited to book a return visit </w:t>
      </w:r>
      <w:r w:rsidR="006C4D56" w:rsidRPr="004259E6">
        <w:rPr>
          <w:rFonts w:ascii="Arial" w:hAnsi="Arial" w:cs="Arial"/>
          <w:sz w:val="24"/>
          <w:szCs w:val="24"/>
        </w:rPr>
        <w:t xml:space="preserve">over the coming weeks </w:t>
      </w:r>
      <w:r w:rsidRPr="004259E6">
        <w:rPr>
          <w:rFonts w:ascii="Arial" w:hAnsi="Arial" w:cs="Arial"/>
          <w:sz w:val="24"/>
          <w:szCs w:val="24"/>
        </w:rPr>
        <w:t>for bone density measurements. Participants taking bisphosphonates were excluded from this part of the study, although women taking hormone replacement therapy (HRT) were allowed to participate</w:t>
      </w:r>
      <w:ins w:id="5" w:author="Elaine Dennison" w:date="2015-10-25T13:56:00Z">
        <w:r w:rsidR="006E7819">
          <w:rPr>
            <w:rFonts w:ascii="Arial" w:hAnsi="Arial" w:cs="Arial"/>
            <w:sz w:val="24"/>
            <w:szCs w:val="24"/>
          </w:rPr>
          <w:t xml:space="preserve"> as a large number of otherwise eligible women were taking this medication</w:t>
        </w:r>
      </w:ins>
      <w:r w:rsidRPr="004259E6">
        <w:rPr>
          <w:rFonts w:ascii="Arial" w:hAnsi="Arial" w:cs="Arial"/>
          <w:sz w:val="24"/>
          <w:szCs w:val="24"/>
        </w:rPr>
        <w:t xml:space="preserve">. </w:t>
      </w:r>
      <w:ins w:id="6" w:author="Elaine Dennison" w:date="2015-10-25T13:57:00Z">
        <w:r w:rsidR="006E7819">
          <w:rPr>
            <w:rFonts w:ascii="Arial" w:hAnsi="Arial" w:cs="Arial"/>
            <w:sz w:val="24"/>
            <w:szCs w:val="24"/>
          </w:rPr>
          <w:t xml:space="preserve">Individuals taking oral glucocorticoids were excluded. </w:t>
        </w:r>
      </w:ins>
      <w:r w:rsidRPr="004259E6">
        <w:rPr>
          <w:rFonts w:ascii="Arial" w:hAnsi="Arial" w:cs="Arial"/>
          <w:sz w:val="24"/>
          <w:szCs w:val="24"/>
        </w:rPr>
        <w:t xml:space="preserve">BMD was measured in each subject, by dual energy X-ray absorptiometry (DXA) at the lumbar spine and proximal femur using a Hologic QDR 4500 instrument (Vertec Scientific, Reading, UK). Measurement precision error, expressed as coefficient of variation, was 1.55% for lumbar spine BMD, 1.45% for total femur and 1.83% for femoral neck BMD for the Hologic QDR 4500. </w:t>
      </w:r>
      <w:r w:rsidR="00686812" w:rsidRPr="004259E6">
        <w:rPr>
          <w:rFonts w:ascii="Arial" w:hAnsi="Arial" w:cs="Arial"/>
          <w:sz w:val="24"/>
          <w:szCs w:val="24"/>
        </w:rPr>
        <w:t xml:space="preserve"> All geometrical parameters assessed were extracted from scans using standard Hologic software.</w:t>
      </w:r>
    </w:p>
    <w:p w14:paraId="68F06462" w14:textId="77777777" w:rsidR="006C4D56" w:rsidRPr="004259E6" w:rsidRDefault="006C4D56" w:rsidP="004259E6">
      <w:pPr>
        <w:spacing w:line="360" w:lineRule="auto"/>
        <w:jc w:val="both"/>
        <w:rPr>
          <w:rFonts w:ascii="Arial" w:hAnsi="Arial" w:cs="Arial"/>
          <w:sz w:val="24"/>
          <w:szCs w:val="24"/>
        </w:rPr>
      </w:pPr>
    </w:p>
    <w:p w14:paraId="2C5215D3" w14:textId="1C99FD39" w:rsidR="001D7999" w:rsidRPr="004259E6" w:rsidRDefault="001D7999" w:rsidP="004259E6">
      <w:pPr>
        <w:spacing w:line="360" w:lineRule="auto"/>
        <w:jc w:val="both"/>
        <w:rPr>
          <w:rFonts w:ascii="Arial" w:hAnsi="Arial" w:cs="Arial"/>
          <w:sz w:val="24"/>
          <w:szCs w:val="24"/>
        </w:rPr>
      </w:pPr>
      <w:r w:rsidRPr="004259E6">
        <w:rPr>
          <w:rFonts w:ascii="Arial" w:hAnsi="Arial" w:cs="Arial"/>
          <w:sz w:val="24"/>
          <w:szCs w:val="24"/>
        </w:rPr>
        <w:t xml:space="preserve">The Hologic Hip Structural Analysis programme was employed to measure the structural geometry of the </w:t>
      </w:r>
      <w:r w:rsidR="006C4D56" w:rsidRPr="004259E6">
        <w:rPr>
          <w:rFonts w:ascii="Arial" w:hAnsi="Arial" w:cs="Arial"/>
          <w:sz w:val="24"/>
          <w:szCs w:val="24"/>
        </w:rPr>
        <w:t xml:space="preserve">left </w:t>
      </w:r>
      <w:r w:rsidRPr="004259E6">
        <w:rPr>
          <w:rFonts w:ascii="Arial" w:hAnsi="Arial" w:cs="Arial"/>
          <w:sz w:val="24"/>
          <w:szCs w:val="24"/>
        </w:rPr>
        <w:t>hip</w:t>
      </w:r>
      <w:r w:rsidR="006C4D56" w:rsidRPr="004259E6">
        <w:rPr>
          <w:rFonts w:ascii="Arial" w:hAnsi="Arial" w:cs="Arial"/>
          <w:sz w:val="24"/>
          <w:szCs w:val="24"/>
        </w:rPr>
        <w:t xml:space="preserve"> for each scan</w:t>
      </w:r>
      <w:r w:rsidRPr="004259E6">
        <w:rPr>
          <w:rFonts w:ascii="Arial" w:hAnsi="Arial" w:cs="Arial"/>
          <w:sz w:val="24"/>
          <w:szCs w:val="24"/>
        </w:rPr>
        <w:t>. The bone mass image is used directly from the DXA scan where pixel values are expressed in areal mass (g/cm</w:t>
      </w:r>
      <w:r w:rsidRPr="004259E6">
        <w:rPr>
          <w:rFonts w:ascii="Arial" w:hAnsi="Arial" w:cs="Arial"/>
          <w:sz w:val="24"/>
          <w:szCs w:val="24"/>
          <w:vertAlign w:val="superscript"/>
        </w:rPr>
        <w:t>2</w:t>
      </w:r>
      <w:r w:rsidRPr="004259E6">
        <w:rPr>
          <w:rFonts w:ascii="Arial" w:hAnsi="Arial" w:cs="Arial"/>
          <w:sz w:val="24"/>
          <w:szCs w:val="24"/>
        </w:rPr>
        <w:t xml:space="preserve">). The programme analyses cross-sections traversing the proximal femur at three specific locations: the narrow neck across the narrowest diameter of the femoral neck; the intertrochanteric along the bisector of the neck-shaft angle; and the shaft, 2cm distal to the midpoint of the lesser trochanter. </w:t>
      </w:r>
      <w:del w:id="7" w:author="Elaine Dennison" w:date="2015-10-25T08:33:00Z">
        <w:r w:rsidRPr="004259E6" w:rsidDel="00F54B52">
          <w:rPr>
            <w:rFonts w:ascii="Arial" w:hAnsi="Arial" w:cs="Arial"/>
            <w:sz w:val="24"/>
            <w:szCs w:val="24"/>
          </w:rPr>
          <w:delText>Scans were analysed one at a time and e</w:delText>
        </w:r>
      </w:del>
      <w:ins w:id="8" w:author="Elaine Dennison" w:date="2015-10-25T08:33:00Z">
        <w:r w:rsidR="00F54B52">
          <w:rPr>
            <w:rFonts w:ascii="Arial" w:hAnsi="Arial" w:cs="Arial"/>
            <w:sz w:val="24"/>
            <w:szCs w:val="24"/>
          </w:rPr>
          <w:t>E</w:t>
        </w:r>
      </w:ins>
      <w:r w:rsidRPr="004259E6">
        <w:rPr>
          <w:rFonts w:ascii="Arial" w:hAnsi="Arial" w:cs="Arial"/>
          <w:sz w:val="24"/>
          <w:szCs w:val="24"/>
        </w:rPr>
        <w:t>ach scan was checked for correct placement of the region</w:t>
      </w:r>
      <w:ins w:id="9" w:author="Elaine Dennison" w:date="2015-10-25T08:34:00Z">
        <w:r w:rsidR="00F54B52">
          <w:rPr>
            <w:rFonts w:ascii="Arial" w:hAnsi="Arial" w:cs="Arial"/>
            <w:sz w:val="24"/>
            <w:szCs w:val="24"/>
          </w:rPr>
          <w:t xml:space="preserve"> of interest</w:t>
        </w:r>
      </w:ins>
      <w:del w:id="10" w:author="Elaine Dennison" w:date="2015-10-25T08:34:00Z">
        <w:r w:rsidRPr="004259E6" w:rsidDel="00F54B52">
          <w:rPr>
            <w:rFonts w:ascii="Arial" w:hAnsi="Arial" w:cs="Arial"/>
            <w:sz w:val="24"/>
            <w:szCs w:val="24"/>
          </w:rPr>
          <w:delText>s</w:delText>
        </w:r>
      </w:del>
      <w:r w:rsidRPr="004259E6">
        <w:rPr>
          <w:rFonts w:ascii="Arial" w:hAnsi="Arial" w:cs="Arial"/>
          <w:sz w:val="24"/>
          <w:szCs w:val="24"/>
        </w:rPr>
        <w:t xml:space="preserve"> by a research assistant. Data was exported in spread</w:t>
      </w:r>
      <w:ins w:id="11" w:author="Anna Litwic" w:date="2015-10-21T14:32:00Z">
        <w:r w:rsidR="008137EB">
          <w:rPr>
            <w:rFonts w:ascii="Arial" w:hAnsi="Arial" w:cs="Arial"/>
            <w:sz w:val="24"/>
            <w:szCs w:val="24"/>
          </w:rPr>
          <w:t xml:space="preserve"> </w:t>
        </w:r>
      </w:ins>
      <w:r w:rsidRPr="004259E6">
        <w:rPr>
          <w:rFonts w:ascii="Arial" w:hAnsi="Arial" w:cs="Arial"/>
          <w:sz w:val="24"/>
          <w:szCs w:val="24"/>
        </w:rPr>
        <w:t>sheet form for analysis.</w:t>
      </w:r>
    </w:p>
    <w:p w14:paraId="54556FFE" w14:textId="77777777" w:rsidR="006C4D56" w:rsidRPr="004259E6" w:rsidRDefault="006C4D56" w:rsidP="004259E6">
      <w:pPr>
        <w:spacing w:line="360" w:lineRule="auto"/>
        <w:jc w:val="both"/>
        <w:rPr>
          <w:rFonts w:ascii="Arial" w:hAnsi="Arial" w:cs="Arial"/>
          <w:sz w:val="24"/>
          <w:szCs w:val="24"/>
        </w:rPr>
      </w:pPr>
    </w:p>
    <w:p w14:paraId="666E9597" w14:textId="6357D95D" w:rsidR="00723448" w:rsidRPr="004259E6" w:rsidRDefault="00723448" w:rsidP="004259E6">
      <w:pPr>
        <w:spacing w:line="360" w:lineRule="auto"/>
        <w:jc w:val="both"/>
        <w:rPr>
          <w:rFonts w:ascii="Arial" w:hAnsi="Arial" w:cs="Arial"/>
          <w:sz w:val="24"/>
          <w:szCs w:val="24"/>
        </w:rPr>
      </w:pPr>
      <w:r w:rsidRPr="004259E6">
        <w:rPr>
          <w:rFonts w:ascii="Arial" w:hAnsi="Arial" w:cs="Arial"/>
          <w:sz w:val="24"/>
          <w:szCs w:val="24"/>
        </w:rPr>
        <w:t xml:space="preserve">pQCT measurements were obtained </w:t>
      </w:r>
      <w:r w:rsidR="006E4D0E">
        <w:rPr>
          <w:rFonts w:ascii="Arial" w:hAnsi="Arial" w:cs="Arial"/>
          <w:sz w:val="24"/>
          <w:szCs w:val="24"/>
        </w:rPr>
        <w:t>4</w:t>
      </w:r>
      <w:r w:rsidR="006E4D0E" w:rsidRPr="004259E6">
        <w:rPr>
          <w:rFonts w:ascii="Arial" w:hAnsi="Arial" w:cs="Arial"/>
          <w:sz w:val="24"/>
          <w:szCs w:val="24"/>
        </w:rPr>
        <w:t xml:space="preserve"> </w:t>
      </w:r>
      <w:r w:rsidRPr="004259E6">
        <w:rPr>
          <w:rFonts w:ascii="Arial" w:hAnsi="Arial" w:cs="Arial"/>
          <w:sz w:val="24"/>
          <w:szCs w:val="24"/>
        </w:rPr>
        <w:t xml:space="preserve">years after baseline DXA scans at a subsequent clinic visit. A tibial scan (non-dominant side) </w:t>
      </w:r>
      <w:r w:rsidR="00E75ECE" w:rsidRPr="004259E6">
        <w:rPr>
          <w:rFonts w:ascii="Arial" w:hAnsi="Arial" w:cs="Arial"/>
          <w:sz w:val="24"/>
          <w:szCs w:val="24"/>
        </w:rPr>
        <w:t xml:space="preserve">was performed </w:t>
      </w:r>
      <w:r w:rsidRPr="004259E6">
        <w:rPr>
          <w:rFonts w:ascii="Arial" w:hAnsi="Arial" w:cs="Arial"/>
          <w:sz w:val="24"/>
          <w:szCs w:val="24"/>
        </w:rPr>
        <w:t>using a Stra</w:t>
      </w:r>
      <w:r w:rsidR="00E75ECE" w:rsidRPr="004259E6">
        <w:rPr>
          <w:rFonts w:ascii="Arial" w:hAnsi="Arial" w:cs="Arial"/>
          <w:sz w:val="24"/>
          <w:szCs w:val="24"/>
        </w:rPr>
        <w:t>tec 2000 instrument</w:t>
      </w:r>
      <w:r w:rsidRPr="004259E6">
        <w:rPr>
          <w:rFonts w:ascii="Arial" w:hAnsi="Arial" w:cs="Arial"/>
          <w:sz w:val="24"/>
          <w:szCs w:val="24"/>
        </w:rPr>
        <w:t xml:space="preserve">. A scout view was performed on the lower leg to identify a </w:t>
      </w:r>
      <w:r w:rsidRPr="004259E6">
        <w:rPr>
          <w:rFonts w:ascii="Arial" w:hAnsi="Arial" w:cs="Arial"/>
          <w:sz w:val="24"/>
          <w:szCs w:val="24"/>
        </w:rPr>
        <w:lastRenderedPageBreak/>
        <w:t xml:space="preserve">baseline for the measurements. The middle of the distal cortical end of the tibia was used as a reference line. </w:t>
      </w:r>
      <w:r w:rsidR="00E75ECE" w:rsidRPr="004259E6">
        <w:rPr>
          <w:rFonts w:ascii="Arial" w:hAnsi="Arial" w:cs="Arial"/>
          <w:sz w:val="24"/>
          <w:szCs w:val="24"/>
        </w:rPr>
        <w:t>F</w:t>
      </w:r>
      <w:r w:rsidRPr="004259E6">
        <w:rPr>
          <w:rFonts w:ascii="Arial" w:hAnsi="Arial" w:cs="Arial"/>
          <w:sz w:val="24"/>
          <w:szCs w:val="24"/>
        </w:rPr>
        <w:t>our slices were taken for the lower leg scan (4%, 14%, 38%, 66%). Measurement precision error, expressed as a coefficient of variation, was typically around 1-3%. These figures were obtained by 20 volunteers who were part of the study undergoing 2 scans on the same day, the limb repositioned in the machine between examinations. The threshold for bone was set at 280mg/cm</w:t>
      </w:r>
      <w:r w:rsidRPr="004259E6">
        <w:rPr>
          <w:rFonts w:ascii="Arial" w:hAnsi="Arial" w:cs="Arial"/>
          <w:sz w:val="24"/>
          <w:szCs w:val="24"/>
          <w:vertAlign w:val="superscript"/>
        </w:rPr>
        <w:t>3</w:t>
      </w:r>
      <w:r w:rsidRPr="004259E6">
        <w:rPr>
          <w:rFonts w:ascii="Arial" w:hAnsi="Arial" w:cs="Arial"/>
          <w:sz w:val="24"/>
          <w:szCs w:val="24"/>
        </w:rPr>
        <w:t xml:space="preserve">. </w:t>
      </w:r>
      <w:r w:rsidRPr="004259E6">
        <w:rPr>
          <w:rFonts w:ascii="Arial" w:hAnsi="Arial" w:cs="Arial"/>
          <w:b/>
          <w:bCs/>
          <w:sz w:val="24"/>
          <w:szCs w:val="24"/>
        </w:rPr>
        <w:t xml:space="preserve"> </w:t>
      </w:r>
      <w:r w:rsidRPr="004259E6">
        <w:rPr>
          <w:rFonts w:ascii="Arial" w:hAnsi="Arial" w:cs="Arial"/>
          <w:sz w:val="24"/>
          <w:szCs w:val="24"/>
        </w:rPr>
        <w:t xml:space="preserve">Bone strength was estimated with respect to torsion (polar strength strain index or SSI. </w:t>
      </w:r>
      <w:del w:id="12" w:author="Anna Litwic" w:date="2015-10-21T12:07:00Z">
        <w:r w:rsidRPr="004259E6" w:rsidDel="00492516">
          <w:rPr>
            <w:rFonts w:ascii="Arial" w:hAnsi="Arial" w:cs="Arial"/>
            <w:sz w:val="24"/>
            <w:szCs w:val="24"/>
          </w:rPr>
          <w:delText>Measurements were made at 2 sites in the radius (4% and 66% slice) and in the tibia (4% and 38% slice).</w:delText>
        </w:r>
      </w:del>
    </w:p>
    <w:p w14:paraId="6CB64773" w14:textId="77777777" w:rsidR="006C4D56" w:rsidRPr="004259E6" w:rsidRDefault="006C4D56" w:rsidP="004259E6">
      <w:pPr>
        <w:spacing w:line="360" w:lineRule="auto"/>
        <w:jc w:val="both"/>
        <w:rPr>
          <w:rFonts w:ascii="Arial" w:hAnsi="Arial" w:cs="Arial"/>
          <w:sz w:val="24"/>
          <w:szCs w:val="24"/>
        </w:rPr>
      </w:pPr>
    </w:p>
    <w:p w14:paraId="1232441E" w14:textId="5C1F3FE8" w:rsidR="0091206A" w:rsidRPr="004259E6" w:rsidRDefault="0091206A" w:rsidP="004259E6">
      <w:pPr>
        <w:spacing w:line="360" w:lineRule="auto"/>
        <w:jc w:val="both"/>
        <w:rPr>
          <w:rFonts w:ascii="Arial" w:hAnsi="Arial" w:cs="Arial"/>
          <w:sz w:val="24"/>
          <w:szCs w:val="24"/>
        </w:rPr>
      </w:pPr>
      <w:r w:rsidRPr="004259E6">
        <w:rPr>
          <w:rFonts w:ascii="Arial" w:hAnsi="Arial" w:cs="Arial"/>
          <w:sz w:val="24"/>
          <w:szCs w:val="24"/>
        </w:rPr>
        <w:t>Data were analys</w:t>
      </w:r>
      <w:r w:rsidR="003D2EFF" w:rsidRPr="004259E6">
        <w:rPr>
          <w:rFonts w:ascii="Arial" w:hAnsi="Arial" w:cs="Arial"/>
          <w:sz w:val="24"/>
          <w:szCs w:val="24"/>
        </w:rPr>
        <w:t xml:space="preserve">ed using </w:t>
      </w:r>
      <w:r w:rsidR="00B00AD9" w:rsidRPr="004259E6">
        <w:rPr>
          <w:rFonts w:ascii="Arial" w:hAnsi="Arial" w:cs="Arial"/>
          <w:sz w:val="24"/>
          <w:szCs w:val="24"/>
        </w:rPr>
        <w:t xml:space="preserve">the </w:t>
      </w:r>
      <w:r w:rsidR="003D2EFF" w:rsidRPr="004259E6">
        <w:rPr>
          <w:rFonts w:ascii="Arial" w:hAnsi="Arial" w:cs="Arial"/>
          <w:sz w:val="24"/>
          <w:szCs w:val="24"/>
        </w:rPr>
        <w:t xml:space="preserve">Stata statistical </w:t>
      </w:r>
      <w:r w:rsidR="00B00AD9" w:rsidRPr="004259E6">
        <w:rPr>
          <w:rFonts w:ascii="Arial" w:hAnsi="Arial" w:cs="Arial"/>
          <w:sz w:val="24"/>
          <w:szCs w:val="24"/>
        </w:rPr>
        <w:t xml:space="preserve">software </w:t>
      </w:r>
      <w:r w:rsidR="003D2EFF" w:rsidRPr="004259E6">
        <w:rPr>
          <w:rFonts w:ascii="Arial" w:hAnsi="Arial" w:cs="Arial"/>
          <w:sz w:val="24"/>
          <w:szCs w:val="24"/>
        </w:rPr>
        <w:t>package</w:t>
      </w:r>
      <w:ins w:id="13" w:author="Anna Litwic" w:date="2015-10-21T11:43:00Z">
        <w:r w:rsidR="00063C8A">
          <w:rPr>
            <w:rFonts w:ascii="Arial" w:hAnsi="Arial" w:cs="Arial"/>
            <w:sz w:val="24"/>
            <w:szCs w:val="24"/>
          </w:rPr>
          <w:t xml:space="preserve"> version 13</w:t>
        </w:r>
      </w:ins>
      <w:r w:rsidRPr="004259E6">
        <w:rPr>
          <w:rFonts w:ascii="Arial" w:hAnsi="Arial" w:cs="Arial"/>
          <w:sz w:val="24"/>
          <w:szCs w:val="24"/>
        </w:rPr>
        <w:t>.</w:t>
      </w:r>
      <w:r w:rsidR="003E57BD" w:rsidRPr="004259E6">
        <w:rPr>
          <w:rFonts w:ascii="Arial" w:hAnsi="Arial" w:cs="Arial"/>
          <w:sz w:val="24"/>
          <w:szCs w:val="24"/>
        </w:rPr>
        <w:t xml:space="preserve"> Study participant characteristics for continuous variables were calculated as means </w:t>
      </w:r>
      <w:r w:rsidR="00B00AD9" w:rsidRPr="004259E6">
        <w:rPr>
          <w:rFonts w:ascii="Arial" w:hAnsi="Arial" w:cs="Arial"/>
          <w:sz w:val="24"/>
          <w:szCs w:val="24"/>
        </w:rPr>
        <w:t xml:space="preserve">and </w:t>
      </w:r>
      <w:r w:rsidR="003E57BD" w:rsidRPr="004259E6">
        <w:rPr>
          <w:rFonts w:ascii="Arial" w:hAnsi="Arial" w:cs="Arial"/>
          <w:sz w:val="24"/>
          <w:szCs w:val="24"/>
        </w:rPr>
        <w:t>standard deviation</w:t>
      </w:r>
      <w:r w:rsidR="00B00AD9" w:rsidRPr="004259E6">
        <w:rPr>
          <w:rFonts w:ascii="Arial" w:hAnsi="Arial" w:cs="Arial"/>
          <w:sz w:val="24"/>
          <w:szCs w:val="24"/>
        </w:rPr>
        <w:t>s</w:t>
      </w:r>
      <w:r w:rsidR="003E57BD" w:rsidRPr="004259E6">
        <w:rPr>
          <w:rFonts w:ascii="Arial" w:hAnsi="Arial" w:cs="Arial"/>
          <w:sz w:val="24"/>
          <w:szCs w:val="24"/>
        </w:rPr>
        <w:t xml:space="preserve">, </w:t>
      </w:r>
      <w:r w:rsidR="00B00AD9" w:rsidRPr="004259E6">
        <w:rPr>
          <w:rFonts w:ascii="Arial" w:hAnsi="Arial" w:cs="Arial"/>
          <w:sz w:val="24"/>
          <w:szCs w:val="24"/>
        </w:rPr>
        <w:t>(</w:t>
      </w:r>
      <w:r w:rsidR="003E57BD" w:rsidRPr="004259E6">
        <w:rPr>
          <w:rFonts w:ascii="Arial" w:hAnsi="Arial" w:cs="Arial"/>
          <w:sz w:val="24"/>
          <w:szCs w:val="24"/>
        </w:rPr>
        <w:t>SD)</w:t>
      </w:r>
      <w:r w:rsidR="00533DD3">
        <w:rPr>
          <w:rFonts w:ascii="Arial" w:hAnsi="Arial" w:cs="Arial"/>
          <w:sz w:val="24"/>
          <w:szCs w:val="24"/>
        </w:rPr>
        <w:t xml:space="preserve"> or medians and interquartile ranges (IQR) as appropriate</w:t>
      </w:r>
      <w:r w:rsidR="003E57BD" w:rsidRPr="004259E6">
        <w:rPr>
          <w:rFonts w:ascii="Arial" w:hAnsi="Arial" w:cs="Arial"/>
          <w:sz w:val="24"/>
          <w:szCs w:val="24"/>
        </w:rPr>
        <w:t xml:space="preserve">. Categorical and binary variables were summarized as numbers and percentages of the total study population. </w:t>
      </w:r>
      <w:r w:rsidRPr="004259E6">
        <w:rPr>
          <w:rFonts w:ascii="Arial" w:hAnsi="Arial" w:cs="Arial"/>
          <w:sz w:val="24"/>
          <w:szCs w:val="24"/>
        </w:rPr>
        <w:t xml:space="preserve"> </w:t>
      </w:r>
      <w:r w:rsidR="003E57BD" w:rsidRPr="004259E6">
        <w:rPr>
          <w:rFonts w:ascii="Arial" w:hAnsi="Arial" w:cs="Arial"/>
          <w:sz w:val="24"/>
          <w:szCs w:val="24"/>
        </w:rPr>
        <w:t xml:space="preserve">All data were inspected for normality. </w:t>
      </w:r>
      <w:r w:rsidRPr="004259E6">
        <w:rPr>
          <w:rFonts w:ascii="Arial" w:hAnsi="Arial" w:cs="Arial"/>
          <w:sz w:val="24"/>
          <w:szCs w:val="24"/>
        </w:rPr>
        <w:t xml:space="preserve">Variables with a skewed distribution were normalized by an appropriate transformation where necessary. </w:t>
      </w:r>
      <w:ins w:id="14" w:author="Anna Litwic" w:date="2015-10-29T14:53:00Z">
        <w:r w:rsidR="002B6006" w:rsidRPr="002B6006">
          <w:rPr>
            <w:rFonts w:ascii="Arial" w:hAnsi="Arial" w:cs="Arial"/>
            <w:sz w:val="24"/>
            <w:szCs w:val="24"/>
          </w:rPr>
          <w:t>A visual assessment indicated linear relationships between DXA and HSA variables. These relationships were further examined using Pea</w:t>
        </w:r>
        <w:r w:rsidR="002B6006">
          <w:rPr>
            <w:rFonts w:ascii="Arial" w:hAnsi="Arial" w:cs="Arial"/>
            <w:sz w:val="24"/>
            <w:szCs w:val="24"/>
          </w:rPr>
          <w:t>rson's correlation coefficients</w:t>
        </w:r>
      </w:ins>
      <w:ins w:id="15" w:author="Anna Litwic" w:date="2015-10-29T14:42:00Z">
        <w:r w:rsidR="00A3695B" w:rsidRPr="00A3695B">
          <w:rPr>
            <w:rFonts w:ascii="Arial" w:hAnsi="Arial" w:cs="Arial"/>
            <w:sz w:val="24"/>
            <w:szCs w:val="24"/>
          </w:rPr>
          <w:t xml:space="preserve">. </w:t>
        </w:r>
      </w:ins>
      <w:r w:rsidR="003D2EFF" w:rsidRPr="004259E6">
        <w:rPr>
          <w:rFonts w:ascii="Arial" w:hAnsi="Arial" w:cs="Arial"/>
          <w:sz w:val="24"/>
          <w:szCs w:val="24"/>
        </w:rPr>
        <w:t xml:space="preserve">A p-value of </w:t>
      </w:r>
      <w:r w:rsidR="006E4D0E">
        <w:rPr>
          <w:rFonts w:ascii="Arial" w:hAnsi="Arial" w:cs="Arial"/>
          <w:sz w:val="24"/>
          <w:szCs w:val="24"/>
        </w:rPr>
        <w:t>≤</w:t>
      </w:r>
      <w:r w:rsidR="003D2EFF" w:rsidRPr="004259E6">
        <w:rPr>
          <w:rFonts w:ascii="Arial" w:hAnsi="Arial" w:cs="Arial"/>
          <w:sz w:val="24"/>
          <w:szCs w:val="24"/>
        </w:rPr>
        <w:t xml:space="preserve"> 0.05 was considered to be significant for all analyses.</w:t>
      </w:r>
    </w:p>
    <w:p w14:paraId="6CF52AB6" w14:textId="77777777" w:rsidR="005843E5" w:rsidRPr="004259E6" w:rsidRDefault="005843E5" w:rsidP="004259E6">
      <w:pPr>
        <w:spacing w:line="360" w:lineRule="auto"/>
        <w:jc w:val="both"/>
        <w:rPr>
          <w:rFonts w:ascii="Arial" w:hAnsi="Arial" w:cs="Arial"/>
          <w:sz w:val="24"/>
          <w:szCs w:val="24"/>
        </w:rPr>
      </w:pPr>
    </w:p>
    <w:p w14:paraId="2D6BFC2E" w14:textId="77777777" w:rsidR="00B445A2" w:rsidRPr="004259E6" w:rsidRDefault="00931E24" w:rsidP="004259E6">
      <w:pPr>
        <w:spacing w:line="360" w:lineRule="auto"/>
        <w:jc w:val="both"/>
        <w:rPr>
          <w:rFonts w:ascii="Arial" w:hAnsi="Arial" w:cs="Arial"/>
          <w:sz w:val="24"/>
          <w:szCs w:val="24"/>
        </w:rPr>
      </w:pPr>
      <w:r w:rsidRPr="004259E6">
        <w:rPr>
          <w:rFonts w:ascii="Arial" w:hAnsi="Arial" w:cs="Arial"/>
          <w:sz w:val="24"/>
          <w:szCs w:val="24"/>
        </w:rPr>
        <w:t>Ethical permission for the study was granted by the East and North Hertfordshire Ethical Committees. All participants gave written informed consent.</w:t>
      </w:r>
    </w:p>
    <w:p w14:paraId="5F1E7F60" w14:textId="77777777" w:rsidR="007E0C30" w:rsidRPr="004259E6" w:rsidRDefault="007E0C30" w:rsidP="004259E6">
      <w:pPr>
        <w:spacing w:line="360" w:lineRule="auto"/>
        <w:jc w:val="both"/>
        <w:rPr>
          <w:rFonts w:ascii="Arial" w:hAnsi="Arial" w:cs="Arial"/>
          <w:b/>
          <w:sz w:val="24"/>
          <w:szCs w:val="24"/>
        </w:rPr>
      </w:pPr>
    </w:p>
    <w:p w14:paraId="444BAC6F" w14:textId="77777777" w:rsidR="003D2EFF" w:rsidRPr="004259E6" w:rsidRDefault="003D2EFF" w:rsidP="004259E6">
      <w:pPr>
        <w:spacing w:line="360" w:lineRule="auto"/>
        <w:jc w:val="both"/>
        <w:rPr>
          <w:rFonts w:ascii="Arial" w:hAnsi="Arial" w:cs="Arial"/>
          <w:b/>
          <w:sz w:val="24"/>
          <w:szCs w:val="24"/>
        </w:rPr>
      </w:pPr>
      <w:r w:rsidRPr="004259E6">
        <w:rPr>
          <w:rFonts w:ascii="Arial" w:hAnsi="Arial" w:cs="Arial"/>
          <w:b/>
          <w:sz w:val="24"/>
          <w:szCs w:val="24"/>
        </w:rPr>
        <w:t>Results</w:t>
      </w:r>
    </w:p>
    <w:p w14:paraId="2622E67B" w14:textId="565DA5EF" w:rsidR="008F741C" w:rsidRPr="004259E6" w:rsidRDefault="00686812" w:rsidP="004259E6">
      <w:pPr>
        <w:spacing w:line="360" w:lineRule="auto"/>
        <w:jc w:val="both"/>
        <w:rPr>
          <w:rFonts w:ascii="Arial" w:hAnsi="Arial" w:cs="Arial"/>
          <w:sz w:val="24"/>
          <w:szCs w:val="24"/>
        </w:rPr>
      </w:pPr>
      <w:r w:rsidRPr="004259E6">
        <w:rPr>
          <w:rFonts w:ascii="Arial" w:hAnsi="Arial" w:cs="Arial"/>
          <w:sz w:val="24"/>
          <w:szCs w:val="24"/>
        </w:rPr>
        <w:t xml:space="preserve">The characteristics of the study population are displayed in Table 1. </w:t>
      </w:r>
      <w:r w:rsidR="00922CB5" w:rsidRPr="004259E6">
        <w:rPr>
          <w:rFonts w:ascii="Arial" w:hAnsi="Arial" w:cs="Arial"/>
          <w:sz w:val="24"/>
          <w:szCs w:val="24"/>
        </w:rPr>
        <w:t>The mean age of men</w:t>
      </w:r>
      <w:r w:rsidR="00DE0FE3" w:rsidRPr="004259E6">
        <w:rPr>
          <w:rFonts w:ascii="Arial" w:hAnsi="Arial" w:cs="Arial"/>
          <w:sz w:val="24"/>
          <w:szCs w:val="24"/>
        </w:rPr>
        <w:t xml:space="preserve"> and women in the study was 64.8 and 66.3 years respectively. </w:t>
      </w:r>
      <w:r w:rsidR="00922CB5" w:rsidRPr="004259E6">
        <w:rPr>
          <w:rFonts w:ascii="Arial" w:hAnsi="Arial" w:cs="Arial"/>
          <w:sz w:val="24"/>
          <w:szCs w:val="24"/>
        </w:rPr>
        <w:t xml:space="preserve">Men were </w:t>
      </w:r>
      <w:r w:rsidR="00DE0FE3" w:rsidRPr="004259E6">
        <w:rPr>
          <w:rFonts w:ascii="Arial" w:hAnsi="Arial" w:cs="Arial"/>
          <w:sz w:val="24"/>
          <w:szCs w:val="24"/>
        </w:rPr>
        <w:t xml:space="preserve">more </w:t>
      </w:r>
      <w:r w:rsidR="005843E5" w:rsidRPr="004259E6">
        <w:rPr>
          <w:rFonts w:ascii="Arial" w:hAnsi="Arial" w:cs="Arial"/>
          <w:sz w:val="24"/>
          <w:szCs w:val="24"/>
        </w:rPr>
        <w:t>physically active and reported</w:t>
      </w:r>
      <w:r w:rsidR="00DE0FE3" w:rsidRPr="004259E6">
        <w:rPr>
          <w:rFonts w:ascii="Arial" w:hAnsi="Arial" w:cs="Arial"/>
          <w:sz w:val="24"/>
          <w:szCs w:val="24"/>
        </w:rPr>
        <w:t xml:space="preserve"> higher </w:t>
      </w:r>
      <w:r w:rsidR="005843E5" w:rsidRPr="004259E6">
        <w:rPr>
          <w:rFonts w:ascii="Arial" w:hAnsi="Arial" w:cs="Arial"/>
          <w:sz w:val="24"/>
          <w:szCs w:val="24"/>
        </w:rPr>
        <w:t xml:space="preserve">dietary </w:t>
      </w:r>
      <w:r w:rsidR="00DE0FE3" w:rsidRPr="004259E6">
        <w:rPr>
          <w:rFonts w:ascii="Arial" w:hAnsi="Arial" w:cs="Arial"/>
          <w:sz w:val="24"/>
          <w:szCs w:val="24"/>
        </w:rPr>
        <w:t>calcium intakes</w:t>
      </w:r>
      <w:r w:rsidR="005843E5" w:rsidRPr="004259E6">
        <w:rPr>
          <w:rFonts w:ascii="Arial" w:hAnsi="Arial" w:cs="Arial"/>
          <w:sz w:val="24"/>
          <w:szCs w:val="24"/>
        </w:rPr>
        <w:t xml:space="preserve"> than women</w:t>
      </w:r>
      <w:r w:rsidR="00DE0FE3" w:rsidRPr="004259E6">
        <w:rPr>
          <w:rFonts w:ascii="Arial" w:hAnsi="Arial" w:cs="Arial"/>
          <w:sz w:val="24"/>
          <w:szCs w:val="24"/>
        </w:rPr>
        <w:t>. Among men, 66.1</w:t>
      </w:r>
      <w:r w:rsidR="00922CB5" w:rsidRPr="004259E6">
        <w:rPr>
          <w:rFonts w:ascii="Arial" w:hAnsi="Arial" w:cs="Arial"/>
          <w:sz w:val="24"/>
          <w:szCs w:val="24"/>
        </w:rPr>
        <w:t>% were current or ex-sm</w:t>
      </w:r>
      <w:r w:rsidR="00DE0FE3" w:rsidRPr="004259E6">
        <w:rPr>
          <w:rFonts w:ascii="Arial" w:hAnsi="Arial" w:cs="Arial"/>
          <w:sz w:val="24"/>
          <w:szCs w:val="24"/>
        </w:rPr>
        <w:t xml:space="preserve">okers compared with only 37.6% of </w:t>
      </w:r>
      <w:r w:rsidR="00922CB5" w:rsidRPr="004259E6">
        <w:rPr>
          <w:rFonts w:ascii="Arial" w:hAnsi="Arial" w:cs="Arial"/>
          <w:sz w:val="24"/>
          <w:szCs w:val="24"/>
        </w:rPr>
        <w:t xml:space="preserve">women. </w:t>
      </w:r>
      <w:r w:rsidR="005843E5" w:rsidRPr="004259E6">
        <w:rPr>
          <w:rFonts w:ascii="Arial" w:hAnsi="Arial" w:cs="Arial"/>
          <w:sz w:val="24"/>
          <w:szCs w:val="24"/>
        </w:rPr>
        <w:t>Similarly m</w:t>
      </w:r>
      <w:r w:rsidR="00922CB5" w:rsidRPr="004259E6">
        <w:rPr>
          <w:rFonts w:ascii="Arial" w:hAnsi="Arial" w:cs="Arial"/>
          <w:sz w:val="24"/>
          <w:szCs w:val="24"/>
        </w:rPr>
        <w:t xml:space="preserve">en </w:t>
      </w:r>
      <w:r w:rsidR="000C5528" w:rsidRPr="004259E6">
        <w:rPr>
          <w:rFonts w:ascii="Arial" w:hAnsi="Arial" w:cs="Arial"/>
          <w:sz w:val="24"/>
          <w:szCs w:val="24"/>
        </w:rPr>
        <w:t>consume</w:t>
      </w:r>
      <w:r w:rsidR="006C4D56" w:rsidRPr="004259E6">
        <w:rPr>
          <w:rFonts w:ascii="Arial" w:hAnsi="Arial" w:cs="Arial"/>
          <w:sz w:val="24"/>
          <w:szCs w:val="24"/>
        </w:rPr>
        <w:t>d</w:t>
      </w:r>
      <w:r w:rsidR="000C5528" w:rsidRPr="004259E6">
        <w:rPr>
          <w:rFonts w:ascii="Arial" w:hAnsi="Arial" w:cs="Arial"/>
          <w:sz w:val="24"/>
          <w:szCs w:val="24"/>
        </w:rPr>
        <w:t xml:space="preserve"> higher quantities of alcohol</w:t>
      </w:r>
      <w:r w:rsidR="005843E5" w:rsidRPr="004259E6">
        <w:rPr>
          <w:rFonts w:ascii="Arial" w:hAnsi="Arial" w:cs="Arial"/>
          <w:sz w:val="24"/>
          <w:szCs w:val="24"/>
        </w:rPr>
        <w:t xml:space="preserve"> than women</w:t>
      </w:r>
      <w:r w:rsidR="00922CB5" w:rsidRPr="004259E6">
        <w:rPr>
          <w:rFonts w:ascii="Arial" w:hAnsi="Arial" w:cs="Arial"/>
          <w:sz w:val="24"/>
          <w:szCs w:val="24"/>
        </w:rPr>
        <w:t xml:space="preserve">. </w:t>
      </w:r>
    </w:p>
    <w:p w14:paraId="147478E3" w14:textId="77777777" w:rsidR="005843E5" w:rsidRPr="004259E6" w:rsidRDefault="005843E5" w:rsidP="004259E6">
      <w:pPr>
        <w:spacing w:line="360" w:lineRule="auto"/>
        <w:jc w:val="both"/>
        <w:rPr>
          <w:rFonts w:ascii="Arial" w:hAnsi="Arial" w:cs="Arial"/>
          <w:sz w:val="24"/>
          <w:szCs w:val="24"/>
        </w:rPr>
      </w:pPr>
    </w:p>
    <w:p w14:paraId="5F806325" w14:textId="203F993C" w:rsidR="00D51754" w:rsidRPr="004259E6" w:rsidDel="00617581" w:rsidRDefault="005843E5" w:rsidP="004259E6">
      <w:pPr>
        <w:spacing w:line="360" w:lineRule="auto"/>
        <w:jc w:val="both"/>
        <w:rPr>
          <w:del w:id="16" w:author="Anna Litwic" w:date="2015-10-30T13:28:00Z"/>
          <w:rFonts w:ascii="Arial" w:hAnsi="Arial" w:cs="Arial"/>
          <w:sz w:val="24"/>
          <w:szCs w:val="24"/>
        </w:rPr>
      </w:pPr>
      <w:r w:rsidRPr="004259E6">
        <w:rPr>
          <w:rFonts w:ascii="Arial" w:hAnsi="Arial" w:cs="Arial"/>
          <w:sz w:val="24"/>
          <w:szCs w:val="24"/>
        </w:rPr>
        <w:t>In total 576 subjects provided pQCT scans for these analyses, 291 men and 276 women. We observed</w:t>
      </w:r>
      <w:r w:rsidR="00E86CD2" w:rsidRPr="004259E6">
        <w:rPr>
          <w:rFonts w:ascii="Arial" w:hAnsi="Arial" w:cs="Arial"/>
          <w:sz w:val="24"/>
          <w:szCs w:val="24"/>
        </w:rPr>
        <w:t xml:space="preserve"> strongly significant sex differences in most femoral geometry parameters measured </w:t>
      </w:r>
      <w:del w:id="17" w:author="Anna Litwic" w:date="2015-10-30T13:27:00Z">
        <w:r w:rsidR="00E86CD2" w:rsidRPr="004259E6" w:rsidDel="00617581">
          <w:rPr>
            <w:rFonts w:ascii="Arial" w:hAnsi="Arial" w:cs="Arial"/>
            <w:sz w:val="24"/>
            <w:szCs w:val="24"/>
          </w:rPr>
          <w:delText xml:space="preserve">(p&lt;0.001), except narrow neck buckling ratio (p=0.02) and shaft </w:delText>
        </w:r>
      </w:del>
      <w:del w:id="18" w:author="Anna Litwic" w:date="2015-10-21T12:16:00Z">
        <w:r w:rsidR="0044410D" w:rsidRPr="004259E6" w:rsidDel="00AE5A61">
          <w:rPr>
            <w:rFonts w:ascii="Arial" w:hAnsi="Arial" w:cs="Arial"/>
            <w:sz w:val="24"/>
            <w:szCs w:val="24"/>
          </w:rPr>
          <w:delText xml:space="preserve">neck </w:delText>
        </w:r>
      </w:del>
      <w:del w:id="19" w:author="Anna Litwic" w:date="2015-10-30T13:27:00Z">
        <w:r w:rsidR="0044410D" w:rsidRPr="004259E6" w:rsidDel="00617581">
          <w:rPr>
            <w:rFonts w:ascii="Arial" w:hAnsi="Arial" w:cs="Arial"/>
            <w:sz w:val="24"/>
            <w:szCs w:val="24"/>
          </w:rPr>
          <w:delText xml:space="preserve">angle (p=0.03) </w:delText>
        </w:r>
      </w:del>
      <w:r w:rsidR="0044410D" w:rsidRPr="004259E6">
        <w:rPr>
          <w:rFonts w:ascii="Arial" w:hAnsi="Arial" w:cs="Arial"/>
          <w:sz w:val="24"/>
          <w:szCs w:val="24"/>
        </w:rPr>
        <w:t>(Table 2).</w:t>
      </w:r>
      <w:ins w:id="20" w:author="Anna Litwic" w:date="2015-10-30T13:26:00Z">
        <w:r w:rsidR="00617581">
          <w:rPr>
            <w:rFonts w:ascii="Arial" w:hAnsi="Arial" w:cs="Arial"/>
            <w:sz w:val="24"/>
            <w:szCs w:val="24"/>
          </w:rPr>
          <w:t xml:space="preserve"> In all cases, measures of size and strength were greater in men than women.  Buckling ratio was higher in women than men at the narrow neck, intertrochanteric region, and femoral shaft (p=0.016, p&lt;0.001, and p=0.001 respectively).  Neck-shaft angle was greater in men than women (p=0.034). </w:t>
        </w:r>
      </w:ins>
      <w:r w:rsidR="0044410D" w:rsidRPr="004259E6">
        <w:rPr>
          <w:rFonts w:ascii="Arial" w:hAnsi="Arial" w:cs="Arial"/>
          <w:sz w:val="24"/>
          <w:szCs w:val="24"/>
        </w:rPr>
        <w:t xml:space="preserve"> </w:t>
      </w:r>
      <w:r w:rsidR="00994798" w:rsidRPr="004259E6">
        <w:rPr>
          <w:rFonts w:ascii="Arial" w:hAnsi="Arial" w:cs="Arial"/>
          <w:sz w:val="24"/>
          <w:szCs w:val="24"/>
        </w:rPr>
        <w:t>Table 3</w:t>
      </w:r>
      <w:r w:rsidR="007E3FE6" w:rsidRPr="004259E6">
        <w:rPr>
          <w:rFonts w:ascii="Arial" w:hAnsi="Arial" w:cs="Arial"/>
          <w:sz w:val="24"/>
          <w:szCs w:val="24"/>
        </w:rPr>
        <w:t xml:space="preserve"> shows correlations between H</w:t>
      </w:r>
      <w:r w:rsidR="00994798" w:rsidRPr="004259E6">
        <w:rPr>
          <w:rFonts w:ascii="Arial" w:hAnsi="Arial" w:cs="Arial"/>
          <w:sz w:val="24"/>
          <w:szCs w:val="24"/>
        </w:rPr>
        <w:t>S</w:t>
      </w:r>
      <w:r w:rsidR="007E3FE6" w:rsidRPr="004259E6">
        <w:rPr>
          <w:rFonts w:ascii="Arial" w:hAnsi="Arial" w:cs="Arial"/>
          <w:sz w:val="24"/>
          <w:szCs w:val="24"/>
        </w:rPr>
        <w:t>A</w:t>
      </w:r>
      <w:r w:rsidR="00994798" w:rsidRPr="004259E6">
        <w:rPr>
          <w:rFonts w:ascii="Arial" w:hAnsi="Arial" w:cs="Arial"/>
          <w:sz w:val="24"/>
          <w:szCs w:val="24"/>
        </w:rPr>
        <w:t xml:space="preserve"> variables and pQCT </w:t>
      </w:r>
      <w:r w:rsidRPr="004259E6">
        <w:rPr>
          <w:rFonts w:ascii="Arial" w:hAnsi="Arial" w:cs="Arial"/>
          <w:sz w:val="24"/>
          <w:szCs w:val="24"/>
        </w:rPr>
        <w:t xml:space="preserve">variables </w:t>
      </w:r>
      <w:r w:rsidR="00994798" w:rsidRPr="004259E6">
        <w:rPr>
          <w:rFonts w:ascii="Arial" w:hAnsi="Arial" w:cs="Arial"/>
          <w:sz w:val="24"/>
          <w:szCs w:val="24"/>
        </w:rPr>
        <w:t>measured in the tibia</w:t>
      </w:r>
      <w:r w:rsidR="007E3FE6" w:rsidRPr="004259E6">
        <w:rPr>
          <w:rFonts w:ascii="Arial" w:hAnsi="Arial" w:cs="Arial"/>
          <w:sz w:val="24"/>
          <w:szCs w:val="24"/>
        </w:rPr>
        <w:t>. There were significant</w:t>
      </w:r>
      <w:r w:rsidRPr="004259E6">
        <w:rPr>
          <w:rFonts w:ascii="Arial" w:hAnsi="Arial" w:cs="Arial"/>
          <w:sz w:val="24"/>
          <w:szCs w:val="24"/>
        </w:rPr>
        <w:t xml:space="preserve"> (p&lt;0.001)</w:t>
      </w:r>
      <w:r w:rsidR="007E3FE6" w:rsidRPr="004259E6">
        <w:rPr>
          <w:rFonts w:ascii="Arial" w:hAnsi="Arial" w:cs="Arial"/>
          <w:sz w:val="24"/>
          <w:szCs w:val="24"/>
        </w:rPr>
        <w:t xml:space="preserve"> associations between pQCT </w:t>
      </w:r>
      <w:r w:rsidR="008804D9" w:rsidRPr="004259E6">
        <w:rPr>
          <w:rFonts w:ascii="Arial" w:hAnsi="Arial" w:cs="Arial"/>
          <w:sz w:val="24"/>
          <w:szCs w:val="24"/>
        </w:rPr>
        <w:t xml:space="preserve">and HSA </w:t>
      </w:r>
      <w:r w:rsidR="007E3FE6" w:rsidRPr="004259E6">
        <w:rPr>
          <w:rFonts w:ascii="Arial" w:hAnsi="Arial" w:cs="Arial"/>
          <w:sz w:val="24"/>
          <w:szCs w:val="24"/>
        </w:rPr>
        <w:t>d</w:t>
      </w:r>
      <w:r w:rsidRPr="004259E6">
        <w:rPr>
          <w:rFonts w:ascii="Arial" w:hAnsi="Arial" w:cs="Arial"/>
          <w:sz w:val="24"/>
          <w:szCs w:val="24"/>
        </w:rPr>
        <w:t xml:space="preserve">erived measures of </w:t>
      </w:r>
      <w:r w:rsidR="008804D9" w:rsidRPr="004259E6">
        <w:rPr>
          <w:rFonts w:ascii="Arial" w:hAnsi="Arial" w:cs="Arial"/>
          <w:sz w:val="24"/>
          <w:szCs w:val="24"/>
        </w:rPr>
        <w:t xml:space="preserve">bone </w:t>
      </w:r>
      <w:r w:rsidRPr="004259E6">
        <w:rPr>
          <w:rFonts w:ascii="Arial" w:hAnsi="Arial" w:cs="Arial"/>
          <w:sz w:val="24"/>
          <w:szCs w:val="24"/>
        </w:rPr>
        <w:t>width,</w:t>
      </w:r>
      <w:r w:rsidR="007E3FE6" w:rsidRPr="004259E6">
        <w:rPr>
          <w:rFonts w:ascii="Arial" w:hAnsi="Arial" w:cs="Arial"/>
          <w:sz w:val="24"/>
          <w:szCs w:val="24"/>
        </w:rPr>
        <w:t xml:space="preserve"> endocortical diameter</w:t>
      </w:r>
      <w:r w:rsidR="008804D9" w:rsidRPr="004259E6">
        <w:rPr>
          <w:rFonts w:ascii="Arial" w:hAnsi="Arial" w:cs="Arial"/>
          <w:sz w:val="24"/>
          <w:szCs w:val="24"/>
        </w:rPr>
        <w:t>,</w:t>
      </w:r>
      <w:r w:rsidRPr="004259E6">
        <w:rPr>
          <w:rFonts w:ascii="Arial" w:hAnsi="Arial" w:cs="Arial"/>
          <w:sz w:val="24"/>
          <w:szCs w:val="24"/>
        </w:rPr>
        <w:t xml:space="preserve"> cortical thickness </w:t>
      </w:r>
      <w:r w:rsidR="008804D9" w:rsidRPr="004259E6">
        <w:rPr>
          <w:rFonts w:ascii="Arial" w:hAnsi="Arial" w:cs="Arial"/>
          <w:sz w:val="24"/>
          <w:szCs w:val="24"/>
        </w:rPr>
        <w:t>and bone strength (strength strain index and section modulus</w:t>
      </w:r>
      <w:r w:rsidR="004259E6">
        <w:rPr>
          <w:rFonts w:ascii="Arial" w:hAnsi="Arial" w:cs="Arial"/>
          <w:sz w:val="24"/>
          <w:szCs w:val="24"/>
        </w:rPr>
        <w:t>)</w:t>
      </w:r>
      <w:r w:rsidR="007E3FE6" w:rsidRPr="004259E6">
        <w:rPr>
          <w:rFonts w:ascii="Arial" w:hAnsi="Arial" w:cs="Arial"/>
          <w:sz w:val="24"/>
          <w:szCs w:val="24"/>
        </w:rPr>
        <w:t xml:space="preserve">. In particular, we observed strong relationships between tibial polar SSI at </w:t>
      </w:r>
      <w:r w:rsidR="00CF6A45" w:rsidRPr="004259E6">
        <w:rPr>
          <w:rFonts w:ascii="Arial" w:hAnsi="Arial" w:cs="Arial"/>
          <w:sz w:val="24"/>
          <w:szCs w:val="24"/>
        </w:rPr>
        <w:t>the 38</w:t>
      </w:r>
      <w:r w:rsidR="00994798" w:rsidRPr="004259E6">
        <w:rPr>
          <w:rFonts w:ascii="Arial" w:hAnsi="Arial" w:cs="Arial"/>
          <w:sz w:val="24"/>
          <w:szCs w:val="24"/>
        </w:rPr>
        <w:t xml:space="preserve">% slice </w:t>
      </w:r>
      <w:r w:rsidR="007E3FE6" w:rsidRPr="004259E6">
        <w:rPr>
          <w:rFonts w:ascii="Arial" w:hAnsi="Arial" w:cs="Arial"/>
          <w:sz w:val="24"/>
          <w:szCs w:val="24"/>
        </w:rPr>
        <w:t>with narrow neck section modulus (r</w:t>
      </w:r>
      <w:r w:rsidR="00CE7BC7" w:rsidRPr="004259E6">
        <w:rPr>
          <w:rFonts w:ascii="Arial" w:hAnsi="Arial" w:cs="Arial"/>
          <w:sz w:val="24"/>
          <w:szCs w:val="24"/>
        </w:rPr>
        <w:t xml:space="preserve"> 0.4</w:t>
      </w:r>
      <w:r w:rsidR="0042168F">
        <w:rPr>
          <w:rFonts w:ascii="Arial" w:hAnsi="Arial" w:cs="Arial"/>
          <w:sz w:val="24"/>
          <w:szCs w:val="24"/>
        </w:rPr>
        <w:t>0</w:t>
      </w:r>
      <w:r w:rsidR="007E3FE6" w:rsidRPr="004259E6">
        <w:rPr>
          <w:rFonts w:ascii="Arial" w:hAnsi="Arial" w:cs="Arial"/>
          <w:sz w:val="24"/>
          <w:szCs w:val="24"/>
        </w:rPr>
        <w:t>; p&lt;0.001</w:t>
      </w:r>
      <w:r w:rsidR="0042168F">
        <w:rPr>
          <w:rFonts w:ascii="Arial" w:hAnsi="Arial" w:cs="Arial"/>
          <w:sz w:val="24"/>
          <w:szCs w:val="24"/>
        </w:rPr>
        <w:t xml:space="preserve"> in men</w:t>
      </w:r>
      <w:r w:rsidR="007E3FE6" w:rsidRPr="004259E6">
        <w:rPr>
          <w:rFonts w:ascii="Arial" w:hAnsi="Arial" w:cs="Arial"/>
          <w:sz w:val="24"/>
          <w:szCs w:val="24"/>
        </w:rPr>
        <w:t>); intertrochanteric section modulus (r</w:t>
      </w:r>
      <w:r w:rsidR="00CE7BC7" w:rsidRPr="004259E6">
        <w:rPr>
          <w:rFonts w:ascii="Arial" w:hAnsi="Arial" w:cs="Arial"/>
          <w:sz w:val="24"/>
          <w:szCs w:val="24"/>
        </w:rPr>
        <w:t xml:space="preserve"> 0.46</w:t>
      </w:r>
      <w:r w:rsidR="007E3FE6" w:rsidRPr="004259E6">
        <w:rPr>
          <w:rFonts w:ascii="Arial" w:hAnsi="Arial" w:cs="Arial"/>
          <w:sz w:val="24"/>
          <w:szCs w:val="24"/>
        </w:rPr>
        <w:t>; p&lt;0.001</w:t>
      </w:r>
      <w:r w:rsidR="0042168F">
        <w:rPr>
          <w:rFonts w:ascii="Arial" w:hAnsi="Arial" w:cs="Arial"/>
          <w:sz w:val="24"/>
          <w:szCs w:val="24"/>
        </w:rPr>
        <w:t xml:space="preserve"> in men</w:t>
      </w:r>
      <w:r w:rsidR="007E3FE6" w:rsidRPr="004259E6">
        <w:rPr>
          <w:rFonts w:ascii="Arial" w:hAnsi="Arial" w:cs="Arial"/>
          <w:sz w:val="24"/>
          <w:szCs w:val="24"/>
        </w:rPr>
        <w:t>) and femoral shaft section modulus (r</w:t>
      </w:r>
      <w:r w:rsidR="00CE7BC7" w:rsidRPr="004259E6">
        <w:rPr>
          <w:rFonts w:ascii="Arial" w:hAnsi="Arial" w:cs="Arial"/>
          <w:sz w:val="24"/>
          <w:szCs w:val="24"/>
        </w:rPr>
        <w:t xml:space="preserve"> 0.54</w:t>
      </w:r>
      <w:r w:rsidR="007E3FE6" w:rsidRPr="004259E6">
        <w:rPr>
          <w:rFonts w:ascii="Arial" w:hAnsi="Arial" w:cs="Arial"/>
          <w:sz w:val="24"/>
          <w:szCs w:val="24"/>
        </w:rPr>
        <w:t xml:space="preserve">; </w:t>
      </w:r>
      <w:r w:rsidR="00994798" w:rsidRPr="004259E6">
        <w:rPr>
          <w:rFonts w:ascii="Arial" w:hAnsi="Arial" w:cs="Arial"/>
          <w:sz w:val="24"/>
          <w:szCs w:val="24"/>
        </w:rPr>
        <w:t>p&lt;0.001</w:t>
      </w:r>
      <w:r w:rsidR="0042168F">
        <w:rPr>
          <w:rFonts w:ascii="Arial" w:hAnsi="Arial" w:cs="Arial"/>
          <w:sz w:val="24"/>
          <w:szCs w:val="24"/>
        </w:rPr>
        <w:t xml:space="preserve"> in men</w:t>
      </w:r>
      <w:r w:rsidR="00994798" w:rsidRPr="004259E6">
        <w:rPr>
          <w:rFonts w:ascii="Arial" w:hAnsi="Arial" w:cs="Arial"/>
          <w:sz w:val="24"/>
          <w:szCs w:val="24"/>
        </w:rPr>
        <w:t>)</w:t>
      </w:r>
      <w:r w:rsidRPr="004259E6">
        <w:rPr>
          <w:rFonts w:ascii="Arial" w:hAnsi="Arial" w:cs="Arial"/>
          <w:sz w:val="24"/>
          <w:szCs w:val="24"/>
        </w:rPr>
        <w:t xml:space="preserve"> highlighting strong relationships between measures of strength assessed using both techniques</w:t>
      </w:r>
      <w:ins w:id="21" w:author="Anna Litwic" w:date="2015-10-30T13:28:00Z">
        <w:r w:rsidR="00617581">
          <w:rPr>
            <w:rFonts w:ascii="Arial" w:hAnsi="Arial" w:cs="Arial"/>
            <w:sz w:val="24"/>
            <w:szCs w:val="24"/>
          </w:rPr>
          <w:t>.</w:t>
        </w:r>
        <w:r w:rsidR="00617581" w:rsidRPr="00617581">
          <w:rPr>
            <w:rFonts w:ascii="Arial" w:hAnsi="Arial" w:cs="Arial"/>
            <w:sz w:val="24"/>
            <w:szCs w:val="24"/>
          </w:rPr>
          <w:t xml:space="preserve"> </w:t>
        </w:r>
        <w:r w:rsidR="00617581">
          <w:rPr>
            <w:rFonts w:ascii="Arial" w:hAnsi="Arial" w:cs="Arial"/>
            <w:sz w:val="24"/>
            <w:szCs w:val="24"/>
          </w:rPr>
          <w:t>Strong relationships were also observed between pQCT and HAS bone geometry. For example, tibial cortical thickness at the 38% slice with narrow neck cortical thickness (r 0.39; p&lt;0.001 in men); intertrochanteric cortical thickness (r 0.46; p&lt;0.001 in men) and femur shaft cortical thickness (r 0.52; p&lt;0.001 in men). In women, the correlation coefficient was numerically higher than in men: tibial cortical thickness at the 38% slice with narrow neck cortical thickness (r 0.49; p&lt;0.001); intertrochanteric cortical thickness (r 0.61; p&lt;0.001) and femur shaft cortical thickness (r 0.63; p&lt;0.001). However, no formal statistical assessment of the strength of correlation by sex was undertaken.</w:t>
        </w:r>
      </w:ins>
      <w:del w:id="22" w:author="Anna Litwic" w:date="2015-10-30T13:28:00Z">
        <w:r w:rsidR="00994798" w:rsidRPr="004259E6" w:rsidDel="00617581">
          <w:rPr>
            <w:rFonts w:ascii="Arial" w:hAnsi="Arial" w:cs="Arial"/>
            <w:sz w:val="24"/>
            <w:szCs w:val="24"/>
          </w:rPr>
          <w:delText>.</w:delText>
        </w:r>
      </w:del>
      <w:ins w:id="23" w:author="Elaine Dennison" w:date="2015-10-25T14:03:00Z">
        <w:del w:id="24" w:author="Anna Litwic" w:date="2015-10-30T13:28:00Z">
          <w:r w:rsidR="001F630F" w:rsidDel="00617581">
            <w:rPr>
              <w:rFonts w:ascii="Arial" w:hAnsi="Arial" w:cs="Arial"/>
              <w:sz w:val="24"/>
              <w:szCs w:val="24"/>
              <w:highlight w:val="yellow"/>
            </w:rPr>
            <w:delText xml:space="preserve"> </w:delText>
          </w:r>
        </w:del>
      </w:ins>
      <w:del w:id="25" w:author="Anna Litwic" w:date="2015-10-30T13:28:00Z">
        <w:r w:rsidR="00994798" w:rsidRPr="004259E6" w:rsidDel="00617581">
          <w:rPr>
            <w:rFonts w:ascii="Arial" w:hAnsi="Arial" w:cs="Arial"/>
            <w:sz w:val="24"/>
            <w:szCs w:val="24"/>
            <w:highlight w:val="yellow"/>
          </w:rPr>
          <w:delText xml:space="preserve"> </w:delText>
        </w:r>
      </w:del>
      <w:ins w:id="26" w:author="Elaine Dennison" w:date="2015-10-25T14:03:00Z">
        <w:del w:id="27" w:author="Anna Litwic" w:date="2015-10-30T13:28:00Z">
          <w:r w:rsidR="001F630F" w:rsidDel="00617581">
            <w:rPr>
              <w:rFonts w:ascii="Arial" w:hAnsi="Arial" w:cs="Arial"/>
              <w:sz w:val="24"/>
              <w:szCs w:val="24"/>
            </w:rPr>
            <w:delText xml:space="preserve">a </w:delText>
          </w:r>
        </w:del>
      </w:ins>
      <w:ins w:id="28" w:author="Elaine Dennison" w:date="2015-10-25T13:59:00Z">
        <w:del w:id="29" w:author="Anna Litwic" w:date="2015-10-30T13:28:00Z">
          <w:r w:rsidR="001F630F" w:rsidDel="00617581">
            <w:rPr>
              <w:rFonts w:ascii="Arial" w:hAnsi="Arial" w:cs="Arial"/>
              <w:sz w:val="24"/>
              <w:szCs w:val="24"/>
            </w:rPr>
            <w:delText>ica icic</w:delText>
          </w:r>
        </w:del>
      </w:ins>
    </w:p>
    <w:p w14:paraId="60F2B84B" w14:textId="77777777" w:rsidR="00E86CD2" w:rsidRPr="004259E6" w:rsidRDefault="00E86CD2" w:rsidP="004259E6">
      <w:pPr>
        <w:spacing w:line="360" w:lineRule="auto"/>
        <w:jc w:val="both"/>
        <w:rPr>
          <w:rFonts w:ascii="Arial" w:hAnsi="Arial" w:cs="Arial"/>
          <w:sz w:val="24"/>
          <w:szCs w:val="24"/>
        </w:rPr>
      </w:pPr>
    </w:p>
    <w:p w14:paraId="68FF6700" w14:textId="174FDF1A" w:rsidR="00D51754" w:rsidRPr="004259E6" w:rsidRDefault="00D51754" w:rsidP="004259E6">
      <w:pPr>
        <w:spacing w:line="360" w:lineRule="auto"/>
        <w:rPr>
          <w:rFonts w:ascii="Arial" w:hAnsi="Arial" w:cs="Arial"/>
          <w:sz w:val="24"/>
          <w:szCs w:val="24"/>
        </w:rPr>
      </w:pPr>
      <w:r w:rsidRPr="004259E6">
        <w:rPr>
          <w:rFonts w:ascii="Arial" w:hAnsi="Arial" w:cs="Arial"/>
          <w:b/>
          <w:sz w:val="24"/>
          <w:szCs w:val="24"/>
        </w:rPr>
        <w:t>Discussion</w:t>
      </w:r>
    </w:p>
    <w:p w14:paraId="38CB0C96" w14:textId="763E45C5" w:rsidR="007E0C30" w:rsidRPr="004259E6" w:rsidRDefault="00D51754" w:rsidP="004259E6">
      <w:pPr>
        <w:spacing w:line="360" w:lineRule="auto"/>
        <w:jc w:val="both"/>
        <w:rPr>
          <w:rFonts w:ascii="Arial" w:hAnsi="Arial" w:cs="Arial"/>
          <w:sz w:val="24"/>
          <w:szCs w:val="24"/>
        </w:rPr>
      </w:pPr>
      <w:r w:rsidRPr="004259E6">
        <w:rPr>
          <w:rFonts w:ascii="Arial" w:hAnsi="Arial" w:cs="Arial"/>
          <w:sz w:val="24"/>
          <w:szCs w:val="24"/>
        </w:rPr>
        <w:t xml:space="preserve">To our knowledge this is the first time that HSA and pQCT have been directly compared; here we have demonstrated strong correlations between two different methods of assessment of </w:t>
      </w:r>
      <w:r w:rsidR="00EB45B9" w:rsidRPr="004259E6">
        <w:rPr>
          <w:rFonts w:ascii="Arial" w:hAnsi="Arial" w:cs="Arial"/>
          <w:sz w:val="24"/>
          <w:szCs w:val="24"/>
        </w:rPr>
        <w:t xml:space="preserve">lower limb </w:t>
      </w:r>
      <w:r w:rsidRPr="004259E6">
        <w:rPr>
          <w:rFonts w:ascii="Arial" w:hAnsi="Arial" w:cs="Arial"/>
          <w:sz w:val="24"/>
          <w:szCs w:val="24"/>
        </w:rPr>
        <w:t xml:space="preserve">bone </w:t>
      </w:r>
      <w:r w:rsidR="00EB45B9" w:rsidRPr="004259E6">
        <w:rPr>
          <w:rFonts w:ascii="Arial" w:hAnsi="Arial" w:cs="Arial"/>
          <w:sz w:val="24"/>
          <w:szCs w:val="24"/>
        </w:rPr>
        <w:t xml:space="preserve">geometry and </w:t>
      </w:r>
      <w:r w:rsidRPr="004259E6">
        <w:rPr>
          <w:rFonts w:ascii="Arial" w:hAnsi="Arial" w:cs="Arial"/>
          <w:sz w:val="24"/>
          <w:szCs w:val="24"/>
        </w:rPr>
        <w:t xml:space="preserve">strength. </w:t>
      </w:r>
      <w:r w:rsidR="00034775" w:rsidRPr="004259E6">
        <w:rPr>
          <w:rFonts w:ascii="Arial" w:hAnsi="Arial" w:cs="Arial"/>
          <w:sz w:val="24"/>
          <w:szCs w:val="24"/>
        </w:rPr>
        <w:t>We found strong relationships</w:t>
      </w:r>
      <w:r w:rsidR="00EB45B9" w:rsidRPr="004259E6">
        <w:rPr>
          <w:rFonts w:ascii="Arial" w:hAnsi="Arial" w:cs="Arial"/>
          <w:sz w:val="24"/>
          <w:szCs w:val="24"/>
        </w:rPr>
        <w:t xml:space="preserve"> between tibial and femoral width; endocortical diameter; cortical </w:t>
      </w:r>
      <w:r w:rsidR="00EB45B9" w:rsidRPr="004259E6">
        <w:rPr>
          <w:rFonts w:ascii="Arial" w:hAnsi="Arial" w:cs="Arial"/>
          <w:sz w:val="24"/>
          <w:szCs w:val="24"/>
        </w:rPr>
        <w:lastRenderedPageBreak/>
        <w:t>thickness, and measures of bone strength in both men and women in their eighth decade.</w:t>
      </w:r>
    </w:p>
    <w:p w14:paraId="26FA9236" w14:textId="77777777" w:rsidR="007E0C30" w:rsidRPr="004259E6" w:rsidRDefault="007E0C30" w:rsidP="004259E6">
      <w:pPr>
        <w:spacing w:line="360" w:lineRule="auto"/>
        <w:jc w:val="both"/>
        <w:rPr>
          <w:rFonts w:ascii="Arial" w:hAnsi="Arial" w:cs="Arial"/>
          <w:sz w:val="24"/>
          <w:szCs w:val="24"/>
        </w:rPr>
      </w:pPr>
    </w:p>
    <w:p w14:paraId="486B1CCF" w14:textId="60AEA4F1" w:rsidR="00D51754" w:rsidRPr="004259E6" w:rsidRDefault="00D51754" w:rsidP="004259E6">
      <w:pPr>
        <w:spacing w:line="360" w:lineRule="auto"/>
        <w:jc w:val="both"/>
        <w:rPr>
          <w:rFonts w:ascii="Arial" w:hAnsi="Arial" w:cs="Arial"/>
          <w:color w:val="000000"/>
          <w:sz w:val="24"/>
          <w:szCs w:val="24"/>
          <w:shd w:val="clear" w:color="auto" w:fill="FFFFFF"/>
        </w:rPr>
      </w:pPr>
      <w:r w:rsidRPr="004259E6">
        <w:rPr>
          <w:rFonts w:ascii="Arial" w:hAnsi="Arial" w:cs="Arial"/>
          <w:sz w:val="24"/>
          <w:szCs w:val="24"/>
        </w:rPr>
        <w:t xml:space="preserve">Proximal femoral geometry is an independent determinant of hip fracture risk </w:t>
      </w:r>
      <w:r w:rsidRPr="004259E6">
        <w:rPr>
          <w:rFonts w:ascii="Arial" w:hAnsi="Arial" w:cs="Arial"/>
          <w:sz w:val="24"/>
          <w:szCs w:val="24"/>
        </w:rPr>
        <w:fldChar w:fldCharType="begin">
          <w:fldData xml:space="preserve">PEVuZE5vdGU+PENpdGU+PEF1dGhvcj5GYXVsa25lcjwvQXV0aG9yPjxZZWFyPjE5OTM8L1llYXI+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</w:fldData>
        </w:fldChar>
      </w:r>
      <w:r w:rsidRPr="004259E6">
        <w:rPr>
          <w:rFonts w:ascii="Arial" w:hAnsi="Arial" w:cs="Arial"/>
          <w:sz w:val="24"/>
          <w:szCs w:val="24"/>
        </w:rPr>
        <w:instrText xml:space="preserve"> ADDIN EN.CITE </w:instrText>
      </w:r>
      <w:r w:rsidRPr="004259E6">
        <w:rPr>
          <w:rFonts w:ascii="Arial" w:hAnsi="Arial" w:cs="Arial"/>
          <w:sz w:val="24"/>
          <w:szCs w:val="24"/>
        </w:rPr>
        <w:fldChar w:fldCharType="begin">
          <w:fldData xml:space="preserve">PEVuZE5vdGU+PENpdGU+PEF1dGhvcj5GYXVsa25lcjwvQXV0aG9yPjxZZWFyPjE5OTM8L1llYXI+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</w:fldData>
        </w:fldChar>
      </w:r>
      <w:r w:rsidRPr="004259E6">
        <w:rPr>
          <w:rFonts w:ascii="Arial" w:hAnsi="Arial" w:cs="Arial"/>
          <w:sz w:val="24"/>
          <w:szCs w:val="24"/>
        </w:rPr>
        <w:instrText xml:space="preserve"> ADDIN EN.CITE.DATA </w:instrText>
      </w:r>
      <w:r w:rsidRPr="004259E6">
        <w:rPr>
          <w:rFonts w:ascii="Arial" w:hAnsi="Arial" w:cs="Arial"/>
          <w:sz w:val="24"/>
          <w:szCs w:val="24"/>
        </w:rPr>
      </w:r>
      <w:r w:rsidRPr="004259E6">
        <w:rPr>
          <w:rFonts w:ascii="Arial" w:hAnsi="Arial" w:cs="Arial"/>
          <w:sz w:val="24"/>
          <w:szCs w:val="24"/>
        </w:rPr>
        <w:fldChar w:fldCharType="end"/>
      </w:r>
      <w:r w:rsidRPr="004259E6">
        <w:rPr>
          <w:rFonts w:ascii="Arial" w:hAnsi="Arial" w:cs="Arial"/>
          <w:sz w:val="24"/>
          <w:szCs w:val="24"/>
        </w:rPr>
      </w:r>
      <w:r w:rsidRPr="004259E6">
        <w:rPr>
          <w:rFonts w:ascii="Arial" w:hAnsi="Arial" w:cs="Arial"/>
          <w:sz w:val="24"/>
          <w:szCs w:val="24"/>
        </w:rPr>
        <w:fldChar w:fldCharType="separate"/>
      </w:r>
      <w:r w:rsidRPr="004259E6">
        <w:rPr>
          <w:rFonts w:ascii="Arial" w:hAnsi="Arial" w:cs="Arial"/>
          <w:noProof/>
          <w:sz w:val="24"/>
          <w:szCs w:val="24"/>
        </w:rPr>
        <w:t>(</w:t>
      </w:r>
      <w:hyperlink w:anchor="_ENREF_7" w:tooltip="Faulkner, 1993 #12" w:history="1">
        <w:r w:rsidRPr="004259E6">
          <w:rPr>
            <w:rFonts w:ascii="Arial" w:hAnsi="Arial" w:cs="Arial"/>
            <w:noProof/>
            <w:sz w:val="24"/>
            <w:szCs w:val="24"/>
          </w:rPr>
          <w:t>7</w:t>
        </w:r>
      </w:hyperlink>
      <w:r w:rsidRPr="004259E6">
        <w:rPr>
          <w:rFonts w:ascii="Arial" w:hAnsi="Arial" w:cs="Arial"/>
          <w:noProof/>
          <w:sz w:val="24"/>
          <w:szCs w:val="24"/>
        </w:rPr>
        <w:t>)</w:t>
      </w:r>
      <w:r w:rsidRPr="004259E6">
        <w:rPr>
          <w:rFonts w:ascii="Arial" w:hAnsi="Arial" w:cs="Arial"/>
          <w:sz w:val="24"/>
          <w:szCs w:val="24"/>
        </w:rPr>
        <w:fldChar w:fldCharType="end"/>
      </w:r>
      <w:r w:rsidRPr="004259E6">
        <w:rPr>
          <w:rFonts w:ascii="Arial" w:hAnsi="Arial" w:cs="Arial"/>
          <w:sz w:val="24"/>
          <w:szCs w:val="24"/>
        </w:rPr>
        <w:t xml:space="preserve">. Whereas hip axis length is important in determining fracture risk, other measures of femoral geometry are also important contributors to strength. A previous large prospective cohort study of 7474 women looked at the predictive ability for future hip fracture of DXA-derived femur geometry parameters </w:t>
      </w:r>
      <w:r w:rsidRPr="004259E6">
        <w:rPr>
          <w:rFonts w:ascii="Arial" w:hAnsi="Arial" w:cs="Arial"/>
          <w:sz w:val="24"/>
          <w:szCs w:val="24"/>
        </w:rPr>
        <w:fldChar w:fldCharType="begin">
          <w:fldData xml:space="preserve">PEVuZE5vdGU+PENpdGU+PEF1dGhvcj5LYXB0b2dlPC9BdXRob3I+PFllYXI+MjAwODwvWWVhcj48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ZGljYWw+PGZ1bGwtdGl0bGU+SiBCb25lIE1pbmVyIFJlczwvZnVsbC10aXRsZT48YWJici0xPkpv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</w:fldData>
        </w:fldChar>
      </w:r>
      <w:r w:rsidRPr="004259E6">
        <w:rPr>
          <w:rFonts w:ascii="Arial" w:hAnsi="Arial" w:cs="Arial"/>
          <w:sz w:val="24"/>
          <w:szCs w:val="24"/>
        </w:rPr>
        <w:instrText xml:space="preserve"> ADDIN EN.CITE </w:instrText>
      </w:r>
      <w:r w:rsidRPr="004259E6">
        <w:rPr>
          <w:rFonts w:ascii="Arial" w:hAnsi="Arial" w:cs="Arial"/>
          <w:sz w:val="24"/>
          <w:szCs w:val="24"/>
        </w:rPr>
        <w:fldChar w:fldCharType="begin">
          <w:fldData xml:space="preserve">PEVuZE5vdGU+PENpdGU+PEF1dGhvcj5LYXB0b2dlPC9BdXRob3I+PFllYXI+MjAwODwvWWVhcj48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ZGljYWw+PGZ1bGwtdGl0bGU+SiBCb25lIE1pbmVyIFJlczwvZnVsbC10aXRsZT48YWJici0xPkpv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</w:fldData>
        </w:fldChar>
      </w:r>
      <w:r w:rsidRPr="004259E6">
        <w:rPr>
          <w:rFonts w:ascii="Arial" w:hAnsi="Arial" w:cs="Arial"/>
          <w:sz w:val="24"/>
          <w:szCs w:val="24"/>
        </w:rPr>
        <w:instrText xml:space="preserve"> ADDIN EN.CITE.DATA </w:instrText>
      </w:r>
      <w:r w:rsidRPr="004259E6">
        <w:rPr>
          <w:rFonts w:ascii="Arial" w:hAnsi="Arial" w:cs="Arial"/>
          <w:sz w:val="24"/>
          <w:szCs w:val="24"/>
        </w:rPr>
      </w:r>
      <w:r w:rsidRPr="004259E6">
        <w:rPr>
          <w:rFonts w:ascii="Arial" w:hAnsi="Arial" w:cs="Arial"/>
          <w:sz w:val="24"/>
          <w:szCs w:val="24"/>
        </w:rPr>
        <w:fldChar w:fldCharType="end"/>
      </w:r>
      <w:r w:rsidRPr="004259E6">
        <w:rPr>
          <w:rFonts w:ascii="Arial" w:hAnsi="Arial" w:cs="Arial"/>
          <w:sz w:val="24"/>
          <w:szCs w:val="24"/>
        </w:rPr>
      </w:r>
      <w:r w:rsidRPr="004259E6">
        <w:rPr>
          <w:rFonts w:ascii="Arial" w:hAnsi="Arial" w:cs="Arial"/>
          <w:sz w:val="24"/>
          <w:szCs w:val="24"/>
        </w:rPr>
        <w:fldChar w:fldCharType="separate"/>
      </w:r>
      <w:r w:rsidRPr="004259E6">
        <w:rPr>
          <w:rFonts w:ascii="Arial" w:hAnsi="Arial" w:cs="Arial"/>
          <w:noProof/>
          <w:sz w:val="24"/>
          <w:szCs w:val="24"/>
        </w:rPr>
        <w:t>(</w:t>
      </w:r>
      <w:hyperlink w:anchor="_ENREF_9" w:tooltip="Kaptoge, 2008 #14" w:history="1">
        <w:r w:rsidRPr="004259E6">
          <w:rPr>
            <w:rFonts w:ascii="Arial" w:hAnsi="Arial" w:cs="Arial"/>
            <w:noProof/>
            <w:sz w:val="24"/>
            <w:szCs w:val="24"/>
          </w:rPr>
          <w:t>9</w:t>
        </w:r>
      </w:hyperlink>
      <w:r w:rsidRPr="004259E6">
        <w:rPr>
          <w:rFonts w:ascii="Arial" w:hAnsi="Arial" w:cs="Arial"/>
          <w:noProof/>
          <w:sz w:val="24"/>
          <w:szCs w:val="24"/>
        </w:rPr>
        <w:t>)</w:t>
      </w:r>
      <w:r w:rsidRPr="004259E6">
        <w:rPr>
          <w:rFonts w:ascii="Arial" w:hAnsi="Arial" w:cs="Arial"/>
          <w:sz w:val="24"/>
          <w:szCs w:val="24"/>
        </w:rPr>
        <w:fldChar w:fldCharType="end"/>
      </w:r>
      <w:r w:rsidRPr="004259E6">
        <w:rPr>
          <w:rFonts w:ascii="Arial" w:hAnsi="Arial" w:cs="Arial"/>
          <w:sz w:val="24"/>
          <w:szCs w:val="24"/>
        </w:rPr>
        <w:t xml:space="preserve">. They found that </w:t>
      </w:r>
      <w:r w:rsidRPr="004259E6">
        <w:rPr>
          <w:rFonts w:ascii="Arial" w:hAnsi="Arial" w:cs="Arial"/>
          <w:color w:val="000000"/>
          <w:sz w:val="24"/>
          <w:szCs w:val="24"/>
          <w:shd w:val="clear" w:color="auto" w:fill="FFFFFF"/>
        </w:rPr>
        <w:t>hip fracture cases and controls significantly differ geometrically in several mechanically important ways that can be measured from DXA data.</w:t>
      </w:r>
      <w:r w:rsidRPr="004259E6">
        <w:rPr>
          <w:rFonts w:ascii="Arial" w:hAnsi="Arial" w:cs="Arial"/>
          <w:sz w:val="24"/>
          <w:szCs w:val="24"/>
        </w:rPr>
        <w:t xml:space="preserve"> </w:t>
      </w:r>
      <w:r w:rsidRPr="004259E6">
        <w:rPr>
          <w:rFonts w:ascii="Arial" w:hAnsi="Arial" w:cs="Arial"/>
          <w:color w:val="000000"/>
          <w:sz w:val="24"/>
          <w:szCs w:val="24"/>
          <w:shd w:val="clear" w:color="auto" w:fill="FFFFFF"/>
        </w:rPr>
        <w:t>Hip fracture cases had larger neck-shaft angles, larger subperiosteal and estimated endosteal diameters, greater distances from lateral cortical margin to centre of mass, and higher estimated buckling ratios (p &lt; 0.0001). Areal BMD, cross-sectional area, cross-sectional moment of inertia, section modulus, estimated cortical thickness, and centroid position were all lower in hip fracture cases (p &lt; 0.04</w:t>
      </w:r>
      <w:del w:id="30" w:author="Elaine Dennison" w:date="2015-10-25T14:00:00Z">
        <w:r w:rsidRPr="004259E6" w:rsidDel="001F630F">
          <w:rPr>
            <w:rFonts w:ascii="Arial" w:hAnsi="Arial" w:cs="Arial"/>
            <w:color w:val="000000"/>
            <w:sz w:val="24"/>
            <w:szCs w:val="24"/>
            <w:shd w:val="clear" w:color="auto" w:fill="FFFFFF"/>
          </w:rPr>
          <w:delText>4</w:delText>
        </w:r>
      </w:del>
      <w:r w:rsidRPr="004259E6">
        <w:rPr>
          <w:rFonts w:ascii="Arial" w:hAnsi="Arial" w:cs="Arial"/>
          <w:color w:val="000000"/>
          <w:sz w:val="24"/>
          <w:szCs w:val="24"/>
          <w:shd w:val="clear" w:color="auto" w:fill="FFFFFF"/>
        </w:rPr>
        <w:t xml:space="preserve">). </w:t>
      </w:r>
    </w:p>
    <w:p w14:paraId="459B7C7E" w14:textId="77777777" w:rsidR="00A76A2B" w:rsidRPr="004259E6" w:rsidRDefault="00A76A2B" w:rsidP="004259E6">
      <w:pPr>
        <w:spacing w:line="360" w:lineRule="auto"/>
        <w:jc w:val="both"/>
        <w:rPr>
          <w:rFonts w:ascii="Arial" w:hAnsi="Arial" w:cs="Arial"/>
          <w:sz w:val="24"/>
          <w:szCs w:val="24"/>
        </w:rPr>
      </w:pPr>
    </w:p>
    <w:p w14:paraId="4E0798DE" w14:textId="5215E268" w:rsidR="00034775" w:rsidRPr="004259E6" w:rsidRDefault="00034775" w:rsidP="004259E6">
      <w:pPr>
        <w:spacing w:line="360" w:lineRule="auto"/>
        <w:jc w:val="both"/>
        <w:rPr>
          <w:rFonts w:ascii="Arial" w:hAnsi="Arial" w:cs="Arial"/>
          <w:bCs/>
          <w:sz w:val="24"/>
          <w:szCs w:val="24"/>
        </w:rPr>
      </w:pPr>
      <w:r w:rsidRPr="004259E6">
        <w:rPr>
          <w:rFonts w:ascii="Arial" w:hAnsi="Arial" w:cs="Arial"/>
          <w:bCs/>
          <w:sz w:val="24"/>
          <w:szCs w:val="24"/>
        </w:rPr>
        <w:t>In clinical studies where pQCT measures have been related to fracture risk, an additional value of pQCT has been demonstrated. In a recen</w:t>
      </w:r>
      <w:r w:rsidR="005C3EFB" w:rsidRPr="004259E6">
        <w:rPr>
          <w:rFonts w:ascii="Arial" w:hAnsi="Arial" w:cs="Arial"/>
          <w:bCs/>
          <w:sz w:val="24"/>
          <w:szCs w:val="24"/>
        </w:rPr>
        <w:t xml:space="preserve">t publication from the MrOS (15) </w:t>
      </w:r>
      <w:del w:id="31" w:author="Anna Litwic" w:date="2015-10-21T12:24:00Z">
        <w:r w:rsidRPr="004259E6" w:rsidDel="00C628F6">
          <w:rPr>
            <w:rFonts w:ascii="Arial" w:hAnsi="Arial" w:cs="Arial"/>
            <w:bCs/>
            <w:sz w:val="24"/>
            <w:szCs w:val="24"/>
          </w:rPr>
          <w:delText xml:space="preserve">here </w:delText>
        </w:r>
      </w:del>
      <w:r w:rsidRPr="004259E6">
        <w:rPr>
          <w:rFonts w:ascii="Arial" w:hAnsi="Arial" w:cs="Arial"/>
          <w:bCs/>
          <w:sz w:val="24"/>
          <w:szCs w:val="24"/>
        </w:rPr>
        <w:t xml:space="preserve">39 </w:t>
      </w:r>
      <w:ins w:id="32" w:author="Anna Litwic" w:date="2015-10-21T12:26:00Z">
        <w:r w:rsidR="00C628F6">
          <w:rPr>
            <w:rFonts w:ascii="Arial" w:hAnsi="Arial" w:cs="Arial"/>
            <w:bCs/>
            <w:sz w:val="24"/>
            <w:szCs w:val="24"/>
          </w:rPr>
          <w:t xml:space="preserve">nontraumatic and nonvertebral </w:t>
        </w:r>
      </w:ins>
      <w:r w:rsidRPr="004259E6">
        <w:rPr>
          <w:rFonts w:ascii="Arial" w:hAnsi="Arial" w:cs="Arial"/>
          <w:bCs/>
          <w:sz w:val="24"/>
          <w:szCs w:val="24"/>
        </w:rPr>
        <w:t>fractures</w:t>
      </w:r>
      <w:ins w:id="33" w:author="Anna Litwic" w:date="2015-10-21T12:25:00Z">
        <w:r w:rsidR="00C628F6">
          <w:rPr>
            <w:rFonts w:ascii="Arial" w:hAnsi="Arial" w:cs="Arial"/>
            <w:bCs/>
            <w:sz w:val="24"/>
            <w:szCs w:val="24"/>
          </w:rPr>
          <w:t xml:space="preserve"> cases</w:t>
        </w:r>
      </w:ins>
      <w:ins w:id="34" w:author="Anna Litwic" w:date="2015-10-21T12:27:00Z">
        <w:r w:rsidR="00C628F6">
          <w:rPr>
            <w:rFonts w:ascii="Arial" w:hAnsi="Arial" w:cs="Arial"/>
            <w:bCs/>
            <w:sz w:val="24"/>
            <w:szCs w:val="24"/>
          </w:rPr>
          <w:t xml:space="preserve"> (</w:t>
        </w:r>
        <w:r w:rsidR="00C628F6" w:rsidRPr="00C628F6">
          <w:rPr>
            <w:rFonts w:ascii="Arial" w:hAnsi="Arial" w:cs="Arial"/>
            <w:bCs/>
            <w:sz w:val="24"/>
            <w:szCs w:val="24"/>
          </w:rPr>
          <w:t>60% were hip, ankle/foot/toe, or rib/chest/sternal fractures</w:t>
        </w:r>
        <w:r w:rsidR="00C628F6">
          <w:rPr>
            <w:rFonts w:ascii="Arial" w:hAnsi="Arial" w:cs="Arial"/>
            <w:bCs/>
            <w:sz w:val="24"/>
            <w:szCs w:val="24"/>
          </w:rPr>
          <w:t>)</w:t>
        </w:r>
      </w:ins>
      <w:r w:rsidRPr="004259E6">
        <w:rPr>
          <w:rFonts w:ascii="Arial" w:hAnsi="Arial" w:cs="Arial"/>
          <w:bCs/>
          <w:sz w:val="24"/>
          <w:szCs w:val="24"/>
        </w:rPr>
        <w:t xml:space="preserve"> were observed in a group of 1143 men aged 69 years or older, principal components analysis was used to identify 21 of 58 pQCT variables associated with incident fracture; of these variables, 18 still contributed to fracture risk, with AUC increasing from 0.73 to 0.80 with their inclusion. Of interest, tibial SSI was associated with incident fracture in this population, with a 9.6% difference observed in mean values between men who did and did not fracture over follow-up.</w:t>
      </w:r>
    </w:p>
    <w:p w14:paraId="5EFA41D7" w14:textId="77777777" w:rsidR="008804D9" w:rsidRPr="004259E6" w:rsidRDefault="008804D9" w:rsidP="004259E6">
      <w:pPr>
        <w:spacing w:line="360" w:lineRule="auto"/>
        <w:jc w:val="both"/>
        <w:rPr>
          <w:rFonts w:ascii="Arial" w:hAnsi="Arial" w:cs="Arial"/>
          <w:bCs/>
          <w:sz w:val="24"/>
          <w:szCs w:val="24"/>
        </w:rPr>
      </w:pPr>
    </w:p>
    <w:p w14:paraId="41BCB1CB" w14:textId="0DDE2598" w:rsidR="008804D9" w:rsidRDefault="008804D9" w:rsidP="001E6F5C">
      <w:pPr>
        <w:autoSpaceDE w:val="0"/>
        <w:autoSpaceDN w:val="0"/>
        <w:adjustRightInd w:val="0"/>
        <w:spacing w:line="360" w:lineRule="auto"/>
        <w:jc w:val="both"/>
        <w:rPr>
          <w:ins w:id="35" w:author="Anna Litwic" w:date="2015-10-30T13:39:00Z"/>
          <w:rFonts w:ascii="Arial" w:eastAsiaTheme="minorHAnsi" w:hAnsi="Arial" w:cs="Arial"/>
          <w:color w:val="131413"/>
          <w:sz w:val="24"/>
          <w:szCs w:val="24"/>
          <w:lang w:eastAsia="en-US"/>
        </w:rPr>
      </w:pPr>
      <w:r w:rsidRPr="004259E6">
        <w:rPr>
          <w:rFonts w:ascii="Arial" w:hAnsi="Arial" w:cs="Arial"/>
          <w:bCs/>
          <w:sz w:val="24"/>
          <w:szCs w:val="24"/>
        </w:rPr>
        <w:t xml:space="preserve">We are not the first to report associations between different measures of bone </w:t>
      </w:r>
      <w:r w:rsidR="004259E6">
        <w:rPr>
          <w:rFonts w:ascii="Arial" w:hAnsi="Arial" w:cs="Arial"/>
          <w:bCs/>
          <w:sz w:val="24"/>
          <w:szCs w:val="24"/>
        </w:rPr>
        <w:t xml:space="preserve">geometry </w:t>
      </w:r>
      <w:r w:rsidRPr="004259E6">
        <w:rPr>
          <w:rFonts w:ascii="Arial" w:hAnsi="Arial" w:cs="Arial"/>
          <w:bCs/>
          <w:sz w:val="24"/>
          <w:szCs w:val="24"/>
        </w:rPr>
        <w:t xml:space="preserve">and strength. For example, </w:t>
      </w:r>
      <w:r w:rsidR="001B6919" w:rsidRPr="004259E6">
        <w:rPr>
          <w:rFonts w:ascii="Arial" w:hAnsi="Arial" w:cs="Arial"/>
          <w:bCs/>
          <w:sz w:val="24"/>
          <w:szCs w:val="24"/>
        </w:rPr>
        <w:t xml:space="preserve">Ohnauru et al </w:t>
      </w:r>
      <w:r w:rsidR="004259E6" w:rsidRPr="004259E6">
        <w:rPr>
          <w:rFonts w:ascii="Arial" w:hAnsi="Arial" w:cs="Arial"/>
          <w:bCs/>
          <w:sz w:val="24"/>
          <w:szCs w:val="24"/>
        </w:rPr>
        <w:t>utili</w:t>
      </w:r>
      <w:r w:rsidR="001B6919" w:rsidRPr="004259E6">
        <w:rPr>
          <w:rFonts w:ascii="Arial" w:hAnsi="Arial" w:cs="Arial"/>
          <w:bCs/>
          <w:sz w:val="24"/>
          <w:szCs w:val="24"/>
        </w:rPr>
        <w:t xml:space="preserve">sed </w:t>
      </w:r>
      <w:r w:rsidR="004259E6">
        <w:rPr>
          <w:rFonts w:ascii="Arial" w:hAnsi="Arial" w:cs="Arial"/>
          <w:bCs/>
          <w:sz w:val="24"/>
          <w:szCs w:val="24"/>
        </w:rPr>
        <w:t xml:space="preserve">hip </w:t>
      </w:r>
      <w:r w:rsidR="001B6919" w:rsidRPr="004259E6">
        <w:rPr>
          <w:rFonts w:ascii="Arial" w:hAnsi="Arial" w:cs="Arial"/>
          <w:bCs/>
          <w:sz w:val="24"/>
          <w:szCs w:val="24"/>
        </w:rPr>
        <w:t>c</w:t>
      </w:r>
      <w:r w:rsidR="001B6919" w:rsidRPr="004259E6">
        <w:rPr>
          <w:rFonts w:ascii="Arial" w:eastAsiaTheme="minorHAnsi" w:hAnsi="Arial" w:cs="Arial"/>
          <w:color w:val="131413"/>
          <w:sz w:val="24"/>
          <w:szCs w:val="24"/>
          <w:lang w:eastAsia="en-US"/>
        </w:rPr>
        <w:t xml:space="preserve">omputed tomography data from preoperative assessment of Japanese women undergoing </w:t>
      </w:r>
      <w:r w:rsidR="004259E6">
        <w:rPr>
          <w:rFonts w:ascii="Arial" w:eastAsiaTheme="minorHAnsi" w:hAnsi="Arial" w:cs="Arial"/>
          <w:color w:val="131413"/>
          <w:sz w:val="24"/>
          <w:szCs w:val="24"/>
          <w:lang w:eastAsia="en-US"/>
        </w:rPr>
        <w:t xml:space="preserve">hip </w:t>
      </w:r>
      <w:r w:rsidR="001B6919" w:rsidRPr="004259E6">
        <w:rPr>
          <w:rFonts w:ascii="Arial" w:eastAsiaTheme="minorHAnsi" w:hAnsi="Arial" w:cs="Arial"/>
          <w:color w:val="131413"/>
          <w:sz w:val="24"/>
          <w:szCs w:val="24"/>
          <w:lang w:eastAsia="en-US"/>
        </w:rPr>
        <w:t>joint replacement and compared these with HSA results based on DXA</w:t>
      </w:r>
      <w:ins w:id="36" w:author="Anna Litwic" w:date="2015-10-30T13:40:00Z">
        <w:r w:rsidR="00502D45">
          <w:rPr>
            <w:rFonts w:ascii="Arial" w:eastAsiaTheme="minorHAnsi" w:hAnsi="Arial" w:cs="Arial"/>
            <w:color w:val="131413"/>
            <w:sz w:val="24"/>
            <w:szCs w:val="24"/>
            <w:lang w:eastAsia="en-US"/>
          </w:rPr>
          <w:t xml:space="preserve"> (16)</w:t>
        </w:r>
      </w:ins>
      <w:r w:rsidR="001B6919" w:rsidRPr="004259E6">
        <w:rPr>
          <w:rFonts w:ascii="Arial" w:eastAsiaTheme="minorHAnsi" w:hAnsi="Arial" w:cs="Arial"/>
          <w:color w:val="131413"/>
          <w:sz w:val="24"/>
          <w:szCs w:val="24"/>
          <w:lang w:eastAsia="en-US"/>
        </w:rPr>
        <w:t>.</w:t>
      </w:r>
      <w:del w:id="37" w:author="Anna Litwic" w:date="2015-10-28T15:06:00Z">
        <w:r w:rsidR="001B6919" w:rsidRPr="004259E6" w:rsidDel="00DF601E">
          <w:rPr>
            <w:rFonts w:ascii="Arial" w:eastAsiaTheme="minorHAnsi" w:hAnsi="Arial" w:cs="Arial"/>
            <w:color w:val="131413"/>
            <w:sz w:val="24"/>
            <w:szCs w:val="24"/>
            <w:lang w:eastAsia="en-US"/>
          </w:rPr>
          <w:delText xml:space="preserve"> The </w:delText>
        </w:r>
        <w:r w:rsidR="001B6919" w:rsidRPr="004259E6" w:rsidDel="00DF601E">
          <w:rPr>
            <w:rFonts w:ascii="Arial" w:eastAsiaTheme="minorHAnsi" w:hAnsi="Arial" w:cs="Arial"/>
            <w:color w:val="131413"/>
            <w:sz w:val="24"/>
            <w:szCs w:val="24"/>
            <w:lang w:eastAsia="en-US"/>
          </w:rPr>
          <w:lastRenderedPageBreak/>
          <w:delText>results of femoral geometry were also compared with a CT-based finite-element method.</w:delText>
        </w:r>
      </w:del>
      <w:r w:rsidR="001B6919" w:rsidRPr="004259E6">
        <w:rPr>
          <w:rFonts w:ascii="Arial" w:eastAsiaTheme="minorHAnsi" w:hAnsi="Arial" w:cs="Arial"/>
          <w:color w:val="131413"/>
          <w:sz w:val="24"/>
          <w:szCs w:val="24"/>
          <w:lang w:eastAsia="en-US"/>
        </w:rPr>
        <w:t xml:space="preserve"> </w:t>
      </w:r>
      <w:ins w:id="38" w:author="Anna Litwic" w:date="2015-10-28T15:10:00Z">
        <w:r w:rsidR="001E6F5C">
          <w:rPr>
            <w:rFonts w:ascii="Arial" w:eastAsiaTheme="minorHAnsi" w:hAnsi="Arial" w:cs="Arial"/>
            <w:color w:val="131413"/>
            <w:sz w:val="24"/>
            <w:szCs w:val="24"/>
            <w:lang w:eastAsia="en-US"/>
          </w:rPr>
          <w:t xml:space="preserve">In that study </w:t>
        </w:r>
      </w:ins>
      <w:ins w:id="39" w:author="Anna Litwic" w:date="2015-10-28T15:13:00Z">
        <w:r w:rsidR="001E6F5C">
          <w:rPr>
            <w:rFonts w:ascii="Arial" w:eastAsiaTheme="minorHAnsi" w:hAnsi="Arial" w:cs="Arial"/>
            <w:color w:val="131413"/>
            <w:sz w:val="24"/>
            <w:szCs w:val="24"/>
            <w:lang w:eastAsia="en-US"/>
          </w:rPr>
          <w:t>the correlation between techniques was high</w:t>
        </w:r>
      </w:ins>
      <w:ins w:id="40" w:author="Anna Litwic" w:date="2015-10-28T15:49:00Z">
        <w:r w:rsidR="00226F50">
          <w:rPr>
            <w:rFonts w:ascii="Arial" w:eastAsiaTheme="minorHAnsi" w:hAnsi="Arial" w:cs="Arial"/>
            <w:color w:val="131413"/>
            <w:sz w:val="24"/>
            <w:szCs w:val="24"/>
            <w:lang w:eastAsia="en-US"/>
          </w:rPr>
          <w:t xml:space="preserve"> for cortical thickness</w:t>
        </w:r>
      </w:ins>
      <w:ins w:id="41" w:author="Anna Litwic" w:date="2015-10-28T15:13:00Z">
        <w:r w:rsidR="001E6F5C">
          <w:rPr>
            <w:rFonts w:ascii="Arial" w:eastAsiaTheme="minorHAnsi" w:hAnsi="Arial" w:cs="Arial"/>
            <w:color w:val="131413"/>
            <w:sz w:val="24"/>
            <w:szCs w:val="24"/>
            <w:lang w:eastAsia="en-US"/>
          </w:rPr>
          <w:t xml:space="preserve"> </w:t>
        </w:r>
      </w:ins>
      <w:ins w:id="42" w:author="Anna Litwic" w:date="2015-10-28T15:49:00Z">
        <w:r w:rsidR="00226F50">
          <w:rPr>
            <w:rFonts w:ascii="Arial" w:eastAsiaTheme="minorHAnsi" w:hAnsi="Arial" w:cs="Arial"/>
            <w:color w:val="131413"/>
            <w:sz w:val="24"/>
            <w:szCs w:val="24"/>
            <w:lang w:eastAsia="en-US"/>
          </w:rPr>
          <w:t>and section modulus</w:t>
        </w:r>
      </w:ins>
      <w:ins w:id="43" w:author="Anna Litwic" w:date="2015-10-28T15:50:00Z">
        <w:r w:rsidR="00226F50">
          <w:rPr>
            <w:rFonts w:ascii="Arial" w:eastAsiaTheme="minorHAnsi" w:hAnsi="Arial" w:cs="Arial"/>
            <w:color w:val="131413"/>
            <w:sz w:val="24"/>
            <w:szCs w:val="24"/>
            <w:lang w:eastAsia="en-US"/>
          </w:rPr>
          <w:t xml:space="preserve"> </w:t>
        </w:r>
      </w:ins>
      <w:ins w:id="44" w:author="Anna Litwic" w:date="2015-10-28T15:13:00Z">
        <w:r w:rsidR="001E6F5C">
          <w:rPr>
            <w:rFonts w:ascii="Arial" w:eastAsiaTheme="minorHAnsi" w:hAnsi="Arial" w:cs="Arial"/>
            <w:color w:val="131413"/>
            <w:sz w:val="24"/>
            <w:szCs w:val="24"/>
            <w:lang w:eastAsia="en-US"/>
          </w:rPr>
          <w:t xml:space="preserve">in the </w:t>
        </w:r>
      </w:ins>
      <w:ins w:id="45" w:author="Anna Litwic" w:date="2015-10-28T15:51:00Z">
        <w:r w:rsidR="00226F50">
          <w:rPr>
            <w:rFonts w:ascii="Arial" w:eastAsiaTheme="minorHAnsi" w:hAnsi="Arial" w:cs="Arial"/>
            <w:color w:val="131413"/>
            <w:sz w:val="24"/>
            <w:szCs w:val="24"/>
            <w:lang w:eastAsia="en-US"/>
          </w:rPr>
          <w:t>both narrow</w:t>
        </w:r>
      </w:ins>
      <w:ins w:id="46" w:author="Anna Litwic" w:date="2015-10-28T15:13:00Z">
        <w:r w:rsidR="001E6F5C">
          <w:rPr>
            <w:rFonts w:ascii="Arial" w:eastAsiaTheme="minorHAnsi" w:hAnsi="Arial" w:cs="Arial"/>
            <w:color w:val="131413"/>
            <w:sz w:val="24"/>
            <w:szCs w:val="24"/>
            <w:lang w:eastAsia="en-US"/>
          </w:rPr>
          <w:t xml:space="preserve"> neck and inintertrochanteric regions</w:t>
        </w:r>
      </w:ins>
      <w:ins w:id="47" w:author="Anna Litwic" w:date="2015-10-28T15:35:00Z">
        <w:r w:rsidR="009B29FD">
          <w:rPr>
            <w:rFonts w:ascii="Arial" w:eastAsiaTheme="minorHAnsi" w:hAnsi="Arial" w:cs="Arial"/>
            <w:color w:val="131413"/>
            <w:sz w:val="24"/>
            <w:szCs w:val="24"/>
            <w:lang w:eastAsia="en-US"/>
          </w:rPr>
          <w:t xml:space="preserve"> </w:t>
        </w:r>
      </w:ins>
      <w:ins w:id="48" w:author="Anna Litwic" w:date="2015-10-28T15:51:00Z">
        <w:r w:rsidR="00226F50">
          <w:rPr>
            <w:rFonts w:ascii="Arial" w:eastAsiaTheme="minorHAnsi" w:hAnsi="Arial" w:cs="Arial"/>
            <w:color w:val="131413"/>
            <w:sz w:val="24"/>
            <w:szCs w:val="24"/>
            <w:lang w:eastAsia="en-US"/>
          </w:rPr>
          <w:t>( r = 0.60 – 0.85)</w:t>
        </w:r>
      </w:ins>
      <w:ins w:id="49" w:author="Anna Litwic" w:date="2015-10-28T15:38:00Z">
        <w:r w:rsidR="009B29FD">
          <w:rPr>
            <w:rFonts w:ascii="Arial" w:eastAsiaTheme="minorHAnsi" w:hAnsi="Arial" w:cs="Arial"/>
            <w:color w:val="131413"/>
            <w:sz w:val="24"/>
            <w:szCs w:val="24"/>
            <w:lang w:eastAsia="en-US"/>
          </w:rPr>
          <w:t>.</w:t>
        </w:r>
      </w:ins>
      <w:ins w:id="50" w:author="Anna Litwic" w:date="2015-10-28T15:51:00Z">
        <w:r w:rsidR="00226F50">
          <w:rPr>
            <w:rFonts w:ascii="Arial" w:eastAsiaTheme="minorHAnsi" w:hAnsi="Arial" w:cs="Arial"/>
            <w:color w:val="131413"/>
            <w:sz w:val="24"/>
            <w:szCs w:val="24"/>
            <w:lang w:eastAsia="en-US"/>
          </w:rPr>
          <w:t xml:space="preserve"> </w:t>
        </w:r>
      </w:ins>
      <w:ins w:id="51" w:author="Anna Litwic" w:date="2015-10-28T15:52:00Z">
        <w:r w:rsidR="00304852">
          <w:rPr>
            <w:rFonts w:ascii="Arial" w:eastAsiaTheme="minorHAnsi" w:hAnsi="Arial" w:cs="Arial"/>
            <w:color w:val="131413"/>
            <w:sz w:val="24"/>
            <w:szCs w:val="24"/>
            <w:lang w:eastAsia="en-US"/>
          </w:rPr>
          <w:t xml:space="preserve">Although the correlation in </w:t>
        </w:r>
      </w:ins>
      <w:ins w:id="52" w:author="Anna Litwic" w:date="2015-10-28T15:56:00Z">
        <w:r w:rsidR="00304852">
          <w:rPr>
            <w:rFonts w:ascii="Arial" w:eastAsiaTheme="minorHAnsi" w:hAnsi="Arial" w:cs="Arial"/>
            <w:color w:val="131413"/>
            <w:sz w:val="24"/>
            <w:szCs w:val="24"/>
            <w:lang w:eastAsia="en-US"/>
          </w:rPr>
          <w:t xml:space="preserve">the </w:t>
        </w:r>
      </w:ins>
      <w:ins w:id="53" w:author="Anna Litwic" w:date="2015-10-28T15:52:00Z">
        <w:r w:rsidR="00226F50">
          <w:rPr>
            <w:rFonts w:ascii="Arial" w:eastAsiaTheme="minorHAnsi" w:hAnsi="Arial" w:cs="Arial"/>
            <w:color w:val="131413"/>
            <w:sz w:val="24"/>
            <w:szCs w:val="24"/>
            <w:lang w:eastAsia="en-US"/>
          </w:rPr>
          <w:t xml:space="preserve">present study was </w:t>
        </w:r>
      </w:ins>
      <w:ins w:id="54" w:author="Anna Litwic" w:date="2015-10-30T13:31:00Z">
        <w:r w:rsidR="00617581">
          <w:rPr>
            <w:rFonts w:ascii="Arial" w:eastAsiaTheme="minorHAnsi" w:hAnsi="Arial" w:cs="Arial"/>
            <w:color w:val="131413"/>
            <w:sz w:val="24"/>
            <w:szCs w:val="24"/>
            <w:lang w:eastAsia="en-US"/>
          </w:rPr>
          <w:t>numerically</w:t>
        </w:r>
      </w:ins>
      <w:ins w:id="55" w:author="Anna Litwic" w:date="2015-10-28T15:52:00Z">
        <w:r w:rsidR="00226F50">
          <w:rPr>
            <w:rFonts w:ascii="Arial" w:eastAsiaTheme="minorHAnsi" w:hAnsi="Arial" w:cs="Arial"/>
            <w:color w:val="131413"/>
            <w:sz w:val="24"/>
            <w:szCs w:val="24"/>
            <w:lang w:eastAsia="en-US"/>
          </w:rPr>
          <w:t xml:space="preserve"> lower than reported by Ohnaru et al., this difference could be </w:t>
        </w:r>
      </w:ins>
      <w:ins w:id="56" w:author="Anna Litwic" w:date="2015-10-28T15:56:00Z">
        <w:r w:rsidR="00304852">
          <w:rPr>
            <w:rFonts w:ascii="Arial" w:eastAsiaTheme="minorHAnsi" w:hAnsi="Arial" w:cs="Arial"/>
            <w:color w:val="131413"/>
            <w:sz w:val="24"/>
            <w:szCs w:val="24"/>
            <w:lang w:eastAsia="en-US"/>
          </w:rPr>
          <w:t>attributed to</w:t>
        </w:r>
      </w:ins>
      <w:ins w:id="57" w:author="Anna Litwic" w:date="2015-10-28T15:53:00Z">
        <w:r w:rsidR="00226F50">
          <w:rPr>
            <w:rFonts w:ascii="Arial" w:eastAsiaTheme="minorHAnsi" w:hAnsi="Arial" w:cs="Arial"/>
            <w:color w:val="131413"/>
            <w:sz w:val="24"/>
            <w:szCs w:val="24"/>
            <w:lang w:eastAsia="en-US"/>
          </w:rPr>
          <w:t xml:space="preserve"> the difference in regions </w:t>
        </w:r>
      </w:ins>
      <w:ins w:id="58" w:author="Anna Litwic" w:date="2015-10-28T15:54:00Z">
        <w:r w:rsidR="00304852">
          <w:rPr>
            <w:rFonts w:ascii="Arial" w:eastAsiaTheme="minorHAnsi" w:hAnsi="Arial" w:cs="Arial"/>
            <w:color w:val="131413"/>
            <w:sz w:val="24"/>
            <w:szCs w:val="24"/>
            <w:lang w:eastAsia="en-US"/>
          </w:rPr>
          <w:t>scanned using QCT.</w:t>
        </w:r>
      </w:ins>
      <w:ins w:id="59" w:author="Anna Litwic" w:date="2015-10-28T15:56:00Z">
        <w:r w:rsidR="00304852">
          <w:rPr>
            <w:rFonts w:ascii="Arial" w:eastAsiaTheme="minorHAnsi" w:hAnsi="Arial" w:cs="Arial"/>
            <w:color w:val="131413"/>
            <w:sz w:val="24"/>
            <w:szCs w:val="24"/>
            <w:lang w:eastAsia="en-US"/>
          </w:rPr>
          <w:t xml:space="preserve"> </w:t>
        </w:r>
      </w:ins>
      <w:ins w:id="60" w:author="Anna Litwic" w:date="2015-10-28T16:01:00Z">
        <w:r w:rsidR="00304852">
          <w:rPr>
            <w:rFonts w:ascii="Arial" w:eastAsiaTheme="minorHAnsi" w:hAnsi="Arial" w:cs="Arial"/>
            <w:color w:val="131413"/>
            <w:sz w:val="24"/>
            <w:szCs w:val="24"/>
            <w:lang w:eastAsia="en-US"/>
          </w:rPr>
          <w:t>I</w:t>
        </w:r>
      </w:ins>
      <w:ins w:id="61" w:author="Anna Litwic" w:date="2015-10-28T15:59:00Z">
        <w:r w:rsidR="00304852">
          <w:rPr>
            <w:rFonts w:ascii="Arial" w:eastAsiaTheme="minorHAnsi" w:hAnsi="Arial" w:cs="Arial"/>
            <w:color w:val="131413"/>
            <w:sz w:val="24"/>
            <w:szCs w:val="24"/>
            <w:lang w:eastAsia="en-US"/>
          </w:rPr>
          <w:t xml:space="preserve">n our study </w:t>
        </w:r>
      </w:ins>
      <w:ins w:id="62" w:author="Anna Litwic" w:date="2015-10-28T16:00:00Z">
        <w:r w:rsidR="00304852">
          <w:rPr>
            <w:rFonts w:ascii="Arial" w:eastAsiaTheme="minorHAnsi" w:hAnsi="Arial" w:cs="Arial"/>
            <w:color w:val="131413"/>
            <w:sz w:val="24"/>
            <w:szCs w:val="24"/>
            <w:lang w:eastAsia="en-US"/>
          </w:rPr>
          <w:t xml:space="preserve">pQCT measurements of </w:t>
        </w:r>
      </w:ins>
      <w:ins w:id="63" w:author="Anna Litwic" w:date="2015-10-28T15:59:00Z">
        <w:r w:rsidR="00304852">
          <w:rPr>
            <w:rFonts w:ascii="Arial" w:eastAsiaTheme="minorHAnsi" w:hAnsi="Arial" w:cs="Arial"/>
            <w:color w:val="131413"/>
            <w:sz w:val="24"/>
            <w:szCs w:val="24"/>
            <w:lang w:eastAsia="en-US"/>
          </w:rPr>
          <w:t>tibia w</w:t>
        </w:r>
      </w:ins>
      <w:ins w:id="64" w:author="Anna Litwic" w:date="2015-10-28T16:00:00Z">
        <w:r w:rsidR="00304852">
          <w:rPr>
            <w:rFonts w:ascii="Arial" w:eastAsiaTheme="minorHAnsi" w:hAnsi="Arial" w:cs="Arial"/>
            <w:color w:val="131413"/>
            <w:sz w:val="24"/>
            <w:szCs w:val="24"/>
            <w:lang w:eastAsia="en-US"/>
          </w:rPr>
          <w:t>ere obtained, while they analysed the same regions between CT and DXA.</w:t>
        </w:r>
      </w:ins>
      <w:ins w:id="65" w:author="Anna Litwic" w:date="2015-10-28T16:03:00Z">
        <w:r w:rsidR="00304852">
          <w:rPr>
            <w:rFonts w:ascii="Arial" w:eastAsiaTheme="minorHAnsi" w:hAnsi="Arial" w:cs="Arial"/>
            <w:color w:val="131413"/>
            <w:sz w:val="24"/>
            <w:szCs w:val="24"/>
            <w:lang w:eastAsia="en-US"/>
          </w:rPr>
          <w:t xml:space="preserve"> In another study by R</w:t>
        </w:r>
      </w:ins>
      <w:ins w:id="66" w:author="Anna Litwic" w:date="2015-10-28T16:04:00Z">
        <w:r w:rsidR="00304852">
          <w:rPr>
            <w:rFonts w:ascii="Arial" w:eastAsiaTheme="minorHAnsi" w:hAnsi="Arial" w:cs="Arial"/>
            <w:color w:val="131413"/>
            <w:sz w:val="24"/>
            <w:szCs w:val="24"/>
            <w:lang w:eastAsia="en-US"/>
          </w:rPr>
          <w:t>ama</w:t>
        </w:r>
      </w:ins>
      <w:ins w:id="67" w:author="Anna Litwic" w:date="2015-10-28T16:03:00Z">
        <w:r w:rsidR="00304852">
          <w:rPr>
            <w:rFonts w:ascii="Arial" w:eastAsiaTheme="minorHAnsi" w:hAnsi="Arial" w:cs="Arial"/>
            <w:color w:val="131413"/>
            <w:sz w:val="24"/>
            <w:szCs w:val="24"/>
            <w:lang w:eastAsia="en-US"/>
          </w:rPr>
          <w:t>murthi et</w:t>
        </w:r>
      </w:ins>
      <w:ins w:id="68" w:author="Anna Litwic" w:date="2015-10-28T16:04:00Z">
        <w:r w:rsidR="00304852">
          <w:rPr>
            <w:rFonts w:ascii="Arial" w:eastAsiaTheme="minorHAnsi" w:hAnsi="Arial" w:cs="Arial"/>
            <w:color w:val="131413"/>
            <w:sz w:val="24"/>
            <w:szCs w:val="24"/>
            <w:lang w:eastAsia="en-US"/>
          </w:rPr>
          <w:t xml:space="preserve"> al</w:t>
        </w:r>
      </w:ins>
      <w:ins w:id="69" w:author="Anna Litwic" w:date="2015-10-28T16:05:00Z">
        <w:r w:rsidR="001255A7">
          <w:rPr>
            <w:rFonts w:ascii="Arial" w:eastAsiaTheme="minorHAnsi" w:hAnsi="Arial" w:cs="Arial"/>
            <w:color w:val="131413"/>
            <w:sz w:val="24"/>
            <w:szCs w:val="24"/>
            <w:lang w:eastAsia="en-US"/>
          </w:rPr>
          <w:t xml:space="preserve">. where a sophisticated method to ensure that the same regions were analysed between CT and DXA the correlation </w:t>
        </w:r>
      </w:ins>
      <w:ins w:id="70" w:author="Anna Litwic" w:date="2015-10-28T16:14:00Z">
        <w:r w:rsidR="005C62A6">
          <w:rPr>
            <w:rFonts w:ascii="Arial" w:eastAsiaTheme="minorHAnsi" w:hAnsi="Arial" w:cs="Arial"/>
            <w:color w:val="131413"/>
            <w:sz w:val="24"/>
            <w:szCs w:val="24"/>
            <w:lang w:eastAsia="en-US"/>
          </w:rPr>
          <w:t>between techniques for section modulus</w:t>
        </w:r>
      </w:ins>
      <w:ins w:id="71" w:author="Anna Litwic" w:date="2015-10-28T16:16:00Z">
        <w:r w:rsidR="006923AD">
          <w:rPr>
            <w:rFonts w:ascii="Arial" w:eastAsiaTheme="minorHAnsi" w:hAnsi="Arial" w:cs="Arial"/>
            <w:color w:val="131413"/>
            <w:sz w:val="24"/>
            <w:szCs w:val="24"/>
            <w:lang w:eastAsia="en-US"/>
          </w:rPr>
          <w:t xml:space="preserve"> and width</w:t>
        </w:r>
      </w:ins>
      <w:ins w:id="72" w:author="Anna Litwic" w:date="2015-10-28T16:14:00Z">
        <w:r w:rsidR="005C62A6">
          <w:rPr>
            <w:rFonts w:ascii="Arial" w:eastAsiaTheme="minorHAnsi" w:hAnsi="Arial" w:cs="Arial"/>
            <w:color w:val="131413"/>
            <w:sz w:val="24"/>
            <w:szCs w:val="24"/>
            <w:lang w:eastAsia="en-US"/>
          </w:rPr>
          <w:t xml:space="preserve"> in the both narrow neck and inintertrochanteric regions </w:t>
        </w:r>
      </w:ins>
      <w:ins w:id="73" w:author="Anna Litwic" w:date="2015-10-28T16:05:00Z">
        <w:r w:rsidR="001255A7">
          <w:rPr>
            <w:rFonts w:ascii="Arial" w:eastAsiaTheme="minorHAnsi" w:hAnsi="Arial" w:cs="Arial"/>
            <w:color w:val="131413"/>
            <w:sz w:val="24"/>
            <w:szCs w:val="24"/>
            <w:lang w:eastAsia="en-US"/>
          </w:rPr>
          <w:t xml:space="preserve">was even stronger </w:t>
        </w:r>
      </w:ins>
      <w:ins w:id="74" w:author="Anna Litwic" w:date="2015-10-28T16:08:00Z">
        <w:r w:rsidR="001255A7">
          <w:rPr>
            <w:rFonts w:ascii="Arial" w:eastAsiaTheme="minorHAnsi" w:hAnsi="Arial" w:cs="Arial"/>
            <w:color w:val="131413"/>
            <w:sz w:val="24"/>
            <w:szCs w:val="24"/>
            <w:lang w:eastAsia="en-US"/>
          </w:rPr>
          <w:t>(r = 0.89 – 0.95)</w:t>
        </w:r>
      </w:ins>
      <w:ins w:id="75" w:author="Anna Litwic" w:date="2015-10-30T13:40:00Z">
        <w:r w:rsidR="00502D45">
          <w:rPr>
            <w:rFonts w:ascii="Arial" w:eastAsiaTheme="minorHAnsi" w:hAnsi="Arial" w:cs="Arial"/>
            <w:color w:val="131413"/>
            <w:sz w:val="24"/>
            <w:szCs w:val="24"/>
            <w:lang w:eastAsia="en-US"/>
          </w:rPr>
          <w:t xml:space="preserve"> (17)</w:t>
        </w:r>
      </w:ins>
      <w:ins w:id="76" w:author="Anna Litwic" w:date="2015-10-28T16:08:00Z">
        <w:r w:rsidR="001255A7">
          <w:rPr>
            <w:rFonts w:ascii="Arial" w:eastAsiaTheme="minorHAnsi" w:hAnsi="Arial" w:cs="Arial"/>
            <w:color w:val="131413"/>
            <w:sz w:val="24"/>
            <w:szCs w:val="24"/>
            <w:lang w:eastAsia="en-US"/>
          </w:rPr>
          <w:t>.</w:t>
        </w:r>
      </w:ins>
      <w:del w:id="77" w:author="Anna Litwic" w:date="2015-10-28T15:39:00Z">
        <w:r w:rsidR="001B6919" w:rsidRPr="004259E6" w:rsidDel="009B29FD">
          <w:rPr>
            <w:rFonts w:ascii="Arial" w:eastAsiaTheme="minorHAnsi" w:hAnsi="Arial" w:cs="Arial"/>
            <w:color w:val="131413"/>
            <w:sz w:val="24"/>
            <w:szCs w:val="24"/>
            <w:lang w:eastAsia="en-US"/>
          </w:rPr>
          <w:delText>The</w:delText>
        </w:r>
      </w:del>
      <w:del w:id="78" w:author="Anna Litwic" w:date="2015-10-28T15:07:00Z">
        <w:r w:rsidR="001B6919" w:rsidRPr="004259E6" w:rsidDel="00DF601E">
          <w:rPr>
            <w:rFonts w:ascii="Arial" w:eastAsiaTheme="minorHAnsi" w:hAnsi="Arial" w:cs="Arial"/>
            <w:color w:val="131413"/>
            <w:sz w:val="24"/>
            <w:szCs w:val="24"/>
            <w:lang w:eastAsia="en-US"/>
          </w:rPr>
          <w:delText>re</w:delText>
        </w:r>
      </w:del>
      <w:del w:id="79" w:author="Anna Litwic" w:date="2015-10-28T15:39:00Z">
        <w:r w:rsidR="001B6919" w:rsidRPr="004259E6" w:rsidDel="009B29FD">
          <w:rPr>
            <w:rFonts w:ascii="Arial" w:eastAsiaTheme="minorHAnsi" w:hAnsi="Arial" w:cs="Arial"/>
            <w:color w:val="131413"/>
            <w:sz w:val="24"/>
            <w:szCs w:val="24"/>
            <w:lang w:eastAsia="en-US"/>
          </w:rPr>
          <w:delText xml:space="preserve"> reported moderate to high correlation between the techniques, except for the buckling ratio in the intertrochanteric </w:delText>
        </w:r>
        <w:commentRangeStart w:id="80"/>
        <w:r w:rsidR="001B6919" w:rsidRPr="004259E6" w:rsidDel="009B29FD">
          <w:rPr>
            <w:rFonts w:ascii="Arial" w:eastAsiaTheme="minorHAnsi" w:hAnsi="Arial" w:cs="Arial"/>
            <w:color w:val="131413"/>
            <w:sz w:val="24"/>
            <w:szCs w:val="24"/>
            <w:lang w:eastAsia="en-US"/>
          </w:rPr>
          <w:delText>region</w:delText>
        </w:r>
        <w:commentRangeEnd w:id="80"/>
        <w:r w:rsidR="001F630F" w:rsidDel="009B29FD">
          <w:rPr>
            <w:rStyle w:val="CommentReference"/>
          </w:rPr>
          <w:commentReference w:id="80"/>
        </w:r>
        <w:r w:rsidR="001B6919" w:rsidRPr="004259E6" w:rsidDel="009B29FD">
          <w:rPr>
            <w:rFonts w:ascii="Arial" w:eastAsiaTheme="minorHAnsi" w:hAnsi="Arial" w:cs="Arial"/>
            <w:color w:val="131413"/>
            <w:sz w:val="24"/>
            <w:szCs w:val="24"/>
            <w:lang w:eastAsia="en-US"/>
          </w:rPr>
          <w:delText>.</w:delText>
        </w:r>
      </w:del>
    </w:p>
    <w:p w14:paraId="58CA5762" w14:textId="77777777" w:rsidR="00502D45" w:rsidRDefault="00502D45" w:rsidP="001E6F5C">
      <w:pPr>
        <w:autoSpaceDE w:val="0"/>
        <w:autoSpaceDN w:val="0"/>
        <w:adjustRightInd w:val="0"/>
        <w:spacing w:line="360" w:lineRule="auto"/>
        <w:jc w:val="both"/>
        <w:rPr>
          <w:ins w:id="81" w:author="Anna Litwic" w:date="2015-10-30T13:31:00Z"/>
          <w:rFonts w:ascii="Arial" w:eastAsiaTheme="minorHAnsi" w:hAnsi="Arial" w:cs="Arial"/>
          <w:color w:val="131413"/>
          <w:sz w:val="24"/>
          <w:szCs w:val="24"/>
          <w:lang w:eastAsia="en-US"/>
        </w:rPr>
      </w:pPr>
    </w:p>
    <w:p w14:paraId="153F5CDF" w14:textId="74353012" w:rsidR="00617581" w:rsidRPr="001E6F5C" w:rsidRDefault="00617581" w:rsidP="001E6F5C">
      <w:pPr>
        <w:autoSpaceDE w:val="0"/>
        <w:autoSpaceDN w:val="0"/>
        <w:adjustRightInd w:val="0"/>
        <w:spacing w:line="360" w:lineRule="auto"/>
        <w:jc w:val="both"/>
        <w:rPr>
          <w:rFonts w:ascii="Arial" w:eastAsiaTheme="minorHAnsi" w:hAnsi="Arial" w:cs="Arial"/>
          <w:color w:val="131413"/>
          <w:sz w:val="24"/>
          <w:szCs w:val="24"/>
          <w:lang w:eastAsia="en-US"/>
          <w:rPrChange w:id="82" w:author="Anna Litwic" w:date="2015-10-28T15:10:00Z">
            <w:rPr>
              <w:rFonts w:ascii="Arial" w:hAnsi="Arial" w:cs="Arial"/>
              <w:sz w:val="24"/>
              <w:szCs w:val="24"/>
            </w:rPr>
          </w:rPrChange>
        </w:rPr>
      </w:pPr>
      <w:ins w:id="83" w:author="Anna Litwic" w:date="2015-10-30T13:31:00Z">
        <w:r>
          <w:rPr>
            <w:rFonts w:ascii="Arial" w:hAnsi="Arial" w:cs="Arial"/>
            <w:sz w:val="24"/>
            <w:szCs w:val="24"/>
          </w:rPr>
          <w:t>As expected, we found that bone size and strength as assessed by HAS were significantly higher in men than women (table 2).  Greater bone width in men was also associated with a greater endosteal circumference and average cortical thickness.  These findings are likely to relate to sexual dimorphisms occurring during growth and the ageing process in later life, both of which lead to greater periosteal apposition in men than women (</w:t>
        </w:r>
      </w:ins>
      <w:ins w:id="84" w:author="Anna Litwic" w:date="2015-10-30T13:43:00Z">
        <w:r w:rsidR="00502D45">
          <w:rPr>
            <w:rFonts w:ascii="Arial" w:hAnsi="Arial" w:cs="Arial"/>
            <w:sz w:val="24"/>
            <w:szCs w:val="24"/>
          </w:rPr>
          <w:t>18,19</w:t>
        </w:r>
      </w:ins>
      <w:ins w:id="85" w:author="Anna Litwic" w:date="2015-10-30T13:31:00Z">
        <w:r>
          <w:rPr>
            <w:rFonts w:ascii="Arial" w:hAnsi="Arial" w:cs="Arial"/>
            <w:sz w:val="24"/>
            <w:szCs w:val="24"/>
          </w:rPr>
          <w:t>).</w:t>
        </w:r>
      </w:ins>
    </w:p>
    <w:p w14:paraId="148051B2" w14:textId="77777777" w:rsidR="00034775" w:rsidRPr="004259E6" w:rsidRDefault="00034775" w:rsidP="004259E6">
      <w:pPr>
        <w:spacing w:line="360" w:lineRule="auto"/>
        <w:jc w:val="both"/>
        <w:rPr>
          <w:rFonts w:ascii="Arial" w:hAnsi="Arial" w:cs="Arial"/>
          <w:sz w:val="24"/>
          <w:szCs w:val="24"/>
        </w:rPr>
      </w:pPr>
    </w:p>
    <w:p w14:paraId="3E272B44" w14:textId="4BC26210" w:rsidR="001F630F" w:rsidRPr="00206ED6" w:rsidRDefault="00D51754">
      <w:pPr>
        <w:spacing w:line="360" w:lineRule="auto"/>
        <w:rPr>
          <w:ins w:id="86" w:author="Elaine Dennison" w:date="2015-10-25T14:08:00Z"/>
          <w:rFonts w:ascii="Arial" w:hAnsi="Arial" w:cs="Arial"/>
          <w:sz w:val="24"/>
          <w:szCs w:val="24"/>
          <w:rPrChange w:id="87" w:author="Elaine Dennison" w:date="2015-10-25T14:10:00Z">
            <w:rPr>
              <w:ins w:id="88" w:author="Elaine Dennison" w:date="2015-10-25T14:08:00Z"/>
              <w:rFonts w:ascii="Arial" w:hAnsi="Arial" w:cs="Arial"/>
            </w:rPr>
          </w:rPrChange>
        </w:rPr>
      </w:pPr>
      <w:r w:rsidRPr="004259E6">
        <w:rPr>
          <w:rFonts w:ascii="Arial" w:hAnsi="Arial" w:cs="Arial"/>
          <w:sz w:val="24"/>
          <w:szCs w:val="24"/>
        </w:rPr>
        <w:t xml:space="preserve">There are a number of strengths and weaknesses in this study. The main strengths of our study are that the sample investigated is generally representative of the UK </w:t>
      </w:r>
      <w:r w:rsidR="005C3EFB" w:rsidRPr="004259E6">
        <w:rPr>
          <w:rFonts w:ascii="Arial" w:hAnsi="Arial" w:cs="Arial"/>
          <w:sz w:val="24"/>
          <w:szCs w:val="24"/>
        </w:rPr>
        <w:t>population</w:t>
      </w:r>
      <w:r w:rsidRPr="004259E6">
        <w:rPr>
          <w:rFonts w:ascii="Arial" w:hAnsi="Arial" w:cs="Arial"/>
          <w:sz w:val="24"/>
          <w:szCs w:val="24"/>
        </w:rPr>
        <w:t xml:space="preserve">. However, there are also several limitations of this study. We used DXA images for assessment of proximal femoral geometry which, although not designed for this purpose, have been used </w:t>
      </w:r>
      <w:r w:rsidR="002C358F">
        <w:rPr>
          <w:rFonts w:ascii="Arial" w:hAnsi="Arial" w:cs="Arial"/>
          <w:sz w:val="24"/>
          <w:szCs w:val="24"/>
        </w:rPr>
        <w:t>in</w:t>
      </w:r>
      <w:r w:rsidR="002C358F" w:rsidRPr="004259E6">
        <w:rPr>
          <w:rFonts w:ascii="Arial" w:hAnsi="Arial" w:cs="Arial"/>
          <w:sz w:val="24"/>
          <w:szCs w:val="24"/>
        </w:rPr>
        <w:t xml:space="preserve"> </w:t>
      </w:r>
      <w:r w:rsidRPr="004259E6">
        <w:rPr>
          <w:rFonts w:ascii="Arial" w:hAnsi="Arial" w:cs="Arial"/>
          <w:sz w:val="24"/>
          <w:szCs w:val="24"/>
        </w:rPr>
        <w:t xml:space="preserve">several validated studies of hip structure analysis. The areas imaged with DXA and pQCT are </w:t>
      </w:r>
      <w:r w:rsidR="004259E6">
        <w:rPr>
          <w:rFonts w:ascii="Arial" w:hAnsi="Arial" w:cs="Arial"/>
          <w:sz w:val="24"/>
          <w:szCs w:val="24"/>
        </w:rPr>
        <w:t xml:space="preserve">of course, different; namely </w:t>
      </w:r>
      <w:r w:rsidRPr="004259E6">
        <w:rPr>
          <w:rFonts w:ascii="Arial" w:hAnsi="Arial" w:cs="Arial"/>
          <w:sz w:val="24"/>
          <w:szCs w:val="24"/>
        </w:rPr>
        <w:t>hip and tibia respectively</w:t>
      </w:r>
      <w:r w:rsidR="004259E6">
        <w:rPr>
          <w:rFonts w:ascii="Arial" w:hAnsi="Arial" w:cs="Arial"/>
          <w:sz w:val="24"/>
          <w:szCs w:val="24"/>
        </w:rPr>
        <w:t>, and images were not obtained contemporaneously, although we might expect this to obscure rather than strengthen any association</w:t>
      </w:r>
      <w:r w:rsidRPr="004259E6">
        <w:rPr>
          <w:rFonts w:ascii="Arial" w:hAnsi="Arial" w:cs="Arial"/>
          <w:sz w:val="24"/>
          <w:szCs w:val="24"/>
        </w:rPr>
        <w:t xml:space="preserve">. </w:t>
      </w:r>
      <w:ins w:id="89" w:author="Elaine Dennison" w:date="2015-10-25T14:08:00Z">
        <w:r w:rsidR="001F630F" w:rsidRPr="00206ED6">
          <w:rPr>
            <w:rFonts w:ascii="Arial" w:hAnsi="Arial" w:cs="Arial"/>
            <w:sz w:val="24"/>
            <w:szCs w:val="24"/>
          </w:rPr>
          <w:t>A</w:t>
        </w:r>
        <w:r w:rsidR="001F630F" w:rsidRPr="00206ED6">
          <w:rPr>
            <w:rFonts w:ascii="Arial" w:hAnsi="Arial" w:cs="Arial"/>
            <w:b/>
            <w:color w:val="000000"/>
            <w:sz w:val="24"/>
            <w:szCs w:val="24"/>
            <w:rPrChange w:id="90" w:author="Elaine Dennison" w:date="2015-10-25T14:10:00Z">
              <w:rPr>
                <w:rFonts w:ascii="Arial" w:hAnsi="Arial" w:cs="Arial"/>
                <w:b/>
                <w:color w:val="000000"/>
              </w:rPr>
            </w:rPrChange>
          </w:rPr>
          <w:t xml:space="preserve"> </w:t>
        </w:r>
        <w:r w:rsidR="001F630F" w:rsidRPr="00206ED6">
          <w:rPr>
            <w:rFonts w:ascii="Arial" w:hAnsi="Arial" w:cs="Arial"/>
            <w:color w:val="000000"/>
            <w:sz w:val="24"/>
            <w:szCs w:val="24"/>
            <w:rPrChange w:id="91" w:author="Elaine Dennison" w:date="2015-10-25T14:10:00Z">
              <w:rPr>
                <w:rFonts w:ascii="Arial" w:hAnsi="Arial" w:cs="Arial"/>
                <w:b/>
                <w:color w:val="000000"/>
              </w:rPr>
            </w:rPrChange>
          </w:rPr>
          <w:t xml:space="preserve">large proportion of subjects </w:t>
        </w:r>
      </w:ins>
      <w:ins w:id="92" w:author="Elaine Dennison" w:date="2015-10-25T14:09:00Z">
        <w:r w:rsidR="001F630F" w:rsidRPr="00206ED6">
          <w:rPr>
            <w:rFonts w:ascii="Arial" w:hAnsi="Arial" w:cs="Arial"/>
            <w:color w:val="000000"/>
            <w:sz w:val="24"/>
            <w:szCs w:val="24"/>
            <w:rPrChange w:id="93" w:author="Elaine Dennison" w:date="2015-10-25T14:10:00Z">
              <w:rPr>
                <w:rFonts w:ascii="Arial" w:hAnsi="Arial" w:cs="Arial"/>
                <w:b/>
                <w:color w:val="000000"/>
              </w:rPr>
            </w:rPrChange>
          </w:rPr>
          <w:t xml:space="preserve">seen at baseline </w:t>
        </w:r>
      </w:ins>
      <w:ins w:id="94" w:author="Elaine Dennison" w:date="2015-10-25T14:08:00Z">
        <w:r w:rsidR="001F630F" w:rsidRPr="00206ED6">
          <w:rPr>
            <w:rFonts w:ascii="Arial" w:hAnsi="Arial" w:cs="Arial"/>
            <w:color w:val="000000"/>
            <w:sz w:val="24"/>
            <w:szCs w:val="24"/>
            <w:rPrChange w:id="95" w:author="Elaine Dennison" w:date="2015-10-25T14:10:00Z">
              <w:rPr>
                <w:rFonts w:ascii="Arial" w:hAnsi="Arial" w:cs="Arial"/>
                <w:b/>
                <w:color w:val="000000"/>
              </w:rPr>
            </w:rPrChange>
          </w:rPr>
          <w:t xml:space="preserve">were not included in the pQCT scan 4 years later. </w:t>
        </w:r>
      </w:ins>
      <w:ins w:id="96" w:author="Elaine Dennison" w:date="2015-10-25T14:09:00Z">
        <w:r w:rsidR="001F630F" w:rsidRPr="00206ED6">
          <w:rPr>
            <w:rFonts w:ascii="Arial" w:hAnsi="Arial" w:cs="Arial"/>
            <w:color w:val="000000"/>
            <w:sz w:val="24"/>
            <w:szCs w:val="24"/>
            <w:rPrChange w:id="97" w:author="Elaine Dennison" w:date="2015-10-25T14:10:00Z">
              <w:rPr>
                <w:rFonts w:ascii="Arial" w:hAnsi="Arial" w:cs="Arial"/>
                <w:b/>
                <w:color w:val="000000"/>
              </w:rPr>
            </w:rPrChange>
          </w:rPr>
          <w:t>S</w:t>
        </w:r>
      </w:ins>
      <w:ins w:id="98" w:author="Elaine Dennison" w:date="2015-10-25T14:08:00Z">
        <w:r w:rsidR="001F630F" w:rsidRPr="00206ED6">
          <w:rPr>
            <w:rFonts w:ascii="Arial" w:hAnsi="Arial" w:cs="Arial"/>
            <w:color w:val="000000"/>
            <w:sz w:val="24"/>
            <w:szCs w:val="24"/>
            <w:rPrChange w:id="99" w:author="Elaine Dennison" w:date="2015-10-25T14:10:00Z">
              <w:rPr>
                <w:rFonts w:ascii="Arial" w:hAnsi="Arial" w:cs="Arial"/>
                <w:color w:val="000000"/>
              </w:rPr>
            </w:rPrChange>
          </w:rPr>
          <w:t xml:space="preserve">election bias is likely to be operating, and a healthy survivor effect may exist. However, our comparisons are internal justifying our decision to present these </w:t>
        </w:r>
        <w:r w:rsidR="001F630F" w:rsidRPr="00206ED6">
          <w:rPr>
            <w:rFonts w:ascii="Arial" w:hAnsi="Arial" w:cs="Arial"/>
            <w:color w:val="000000"/>
            <w:sz w:val="24"/>
            <w:szCs w:val="24"/>
            <w:rPrChange w:id="100" w:author="Elaine Dennison" w:date="2015-10-25T14:10:00Z">
              <w:rPr>
                <w:rFonts w:ascii="Arial" w:hAnsi="Arial" w:cs="Arial"/>
                <w:color w:val="000000"/>
              </w:rPr>
            </w:rPrChange>
          </w:rPr>
          <w:lastRenderedPageBreak/>
          <w:t xml:space="preserve">findings. </w:t>
        </w:r>
      </w:ins>
      <w:ins w:id="101" w:author="Elaine Dennison" w:date="2015-10-25T14:09:00Z">
        <w:r w:rsidR="00206ED6" w:rsidRPr="00206ED6">
          <w:rPr>
            <w:rFonts w:ascii="Arial" w:hAnsi="Arial" w:cs="Arial"/>
            <w:color w:val="000000"/>
            <w:sz w:val="24"/>
            <w:szCs w:val="24"/>
            <w:rPrChange w:id="102" w:author="Elaine Dennison" w:date="2015-10-25T14:10:00Z">
              <w:rPr>
                <w:rFonts w:ascii="Arial" w:hAnsi="Arial" w:cs="Arial"/>
                <w:color w:val="000000"/>
              </w:rPr>
            </w:rPrChange>
          </w:rPr>
          <w:t xml:space="preserve">Of note </w:t>
        </w:r>
      </w:ins>
      <w:ins w:id="103" w:author="Elaine Dennison" w:date="2015-10-25T14:08:00Z">
        <w:r w:rsidR="001F630F" w:rsidRPr="00206ED6">
          <w:rPr>
            <w:rFonts w:ascii="Arial" w:hAnsi="Arial" w:cs="Arial"/>
            <w:color w:val="000000"/>
            <w:sz w:val="24"/>
            <w:szCs w:val="24"/>
            <w:rPrChange w:id="104" w:author="Elaine Dennison" w:date="2015-10-25T14:10:00Z">
              <w:rPr>
                <w:rFonts w:ascii="Arial" w:hAnsi="Arial" w:cs="Arial"/>
                <w:color w:val="000000"/>
              </w:rPr>
            </w:rPrChange>
          </w:rPr>
          <w:t>t</w:t>
        </w:r>
        <w:r w:rsidR="001F630F" w:rsidRPr="00206ED6">
          <w:rPr>
            <w:rFonts w:ascii="Arial" w:hAnsi="Arial" w:cs="Arial"/>
            <w:sz w:val="24"/>
            <w:szCs w:val="24"/>
            <w:rPrChange w:id="105" w:author="Elaine Dennison" w:date="2015-10-25T14:10:00Z">
              <w:rPr>
                <w:rFonts w:ascii="Arial" w:hAnsi="Arial" w:cs="Arial"/>
              </w:rPr>
            </w:rPrChange>
          </w:rPr>
          <w:t>hose individuals that took part in the later study differed from those that only attended the baseline clinic in that they were significantly younger, had a lower weight and BMI, and higher levels of physical activity.  They were less likely to be a current or ex-smoker and to abstain from alcohol.</w:t>
        </w:r>
      </w:ins>
    </w:p>
    <w:p w14:paraId="4D587C5D" w14:textId="03C991F6" w:rsidR="00D51754" w:rsidRPr="004259E6" w:rsidDel="00206ED6" w:rsidRDefault="00D51754" w:rsidP="004259E6">
      <w:pPr>
        <w:spacing w:line="360" w:lineRule="auto"/>
        <w:jc w:val="both"/>
        <w:rPr>
          <w:del w:id="106" w:author="Elaine Dennison" w:date="2015-10-25T14:10:00Z"/>
          <w:rFonts w:ascii="Arial" w:hAnsi="Arial" w:cs="Arial"/>
          <w:sz w:val="24"/>
          <w:szCs w:val="24"/>
        </w:rPr>
      </w:pPr>
    </w:p>
    <w:p w14:paraId="56A7CE81" w14:textId="77777777" w:rsidR="00D51754" w:rsidRPr="004259E6" w:rsidRDefault="00D51754" w:rsidP="004259E6">
      <w:pPr>
        <w:spacing w:line="360" w:lineRule="auto"/>
        <w:jc w:val="both"/>
        <w:rPr>
          <w:rFonts w:ascii="Arial" w:hAnsi="Arial" w:cs="Arial"/>
          <w:sz w:val="24"/>
          <w:szCs w:val="24"/>
        </w:rPr>
      </w:pPr>
    </w:p>
    <w:p w14:paraId="7EAA1914" w14:textId="1723806E" w:rsidR="00D51754" w:rsidRPr="004259E6" w:rsidRDefault="00D51754" w:rsidP="004259E6">
      <w:pPr>
        <w:spacing w:line="360" w:lineRule="auto"/>
        <w:jc w:val="both"/>
        <w:rPr>
          <w:rFonts w:ascii="Arial" w:hAnsi="Arial" w:cs="Arial"/>
          <w:sz w:val="24"/>
          <w:szCs w:val="24"/>
        </w:rPr>
      </w:pPr>
      <w:r w:rsidRPr="004259E6">
        <w:rPr>
          <w:rFonts w:ascii="Arial" w:hAnsi="Arial" w:cs="Arial"/>
          <w:sz w:val="24"/>
          <w:szCs w:val="24"/>
        </w:rPr>
        <w:t xml:space="preserve">In conclusion, the results of this study show that there are </w:t>
      </w:r>
      <w:r w:rsidR="00EB45B9" w:rsidRPr="004259E6">
        <w:rPr>
          <w:rFonts w:ascii="Arial" w:hAnsi="Arial" w:cs="Arial"/>
          <w:sz w:val="24"/>
          <w:szCs w:val="24"/>
        </w:rPr>
        <w:t xml:space="preserve">strong correlations between two techniques to assess lower limb bone geometry and strength at the hip and tibia respectively, namely HSA and pQCT. </w:t>
      </w:r>
      <w:r w:rsidR="00034775" w:rsidRPr="004259E6">
        <w:rPr>
          <w:rFonts w:ascii="Arial" w:hAnsi="Arial" w:cs="Arial"/>
          <w:sz w:val="24"/>
          <w:szCs w:val="24"/>
        </w:rPr>
        <w:t xml:space="preserve">Each of these techniques has been independently associated with hip fracture risk in previous studies. </w:t>
      </w:r>
      <w:r w:rsidR="00EB45B9" w:rsidRPr="004259E6">
        <w:rPr>
          <w:rFonts w:ascii="Arial" w:hAnsi="Arial" w:cs="Arial"/>
          <w:sz w:val="24"/>
          <w:szCs w:val="24"/>
        </w:rPr>
        <w:t xml:space="preserve">Future work may </w:t>
      </w:r>
      <w:r w:rsidR="00034775" w:rsidRPr="004259E6">
        <w:rPr>
          <w:rFonts w:ascii="Arial" w:hAnsi="Arial" w:cs="Arial"/>
          <w:sz w:val="24"/>
          <w:szCs w:val="24"/>
        </w:rPr>
        <w:t xml:space="preserve">now </w:t>
      </w:r>
      <w:r w:rsidR="00EB45B9" w:rsidRPr="004259E6">
        <w:rPr>
          <w:rFonts w:ascii="Arial" w:hAnsi="Arial" w:cs="Arial"/>
          <w:sz w:val="24"/>
          <w:szCs w:val="24"/>
        </w:rPr>
        <w:t>consider whether each technique offers an independent contribution to hip fracture prediction.</w:t>
      </w:r>
      <w:r w:rsidR="007E0C30" w:rsidRPr="004259E6">
        <w:rPr>
          <w:rFonts w:ascii="Arial" w:hAnsi="Arial" w:cs="Arial"/>
          <w:sz w:val="24"/>
          <w:szCs w:val="24"/>
        </w:rPr>
        <w:t xml:space="preserve"> </w:t>
      </w:r>
      <w:r w:rsidRPr="004259E6">
        <w:rPr>
          <w:rFonts w:ascii="Arial" w:hAnsi="Arial" w:cs="Arial"/>
          <w:sz w:val="24"/>
          <w:szCs w:val="24"/>
        </w:rPr>
        <w:t xml:space="preserve"> </w:t>
      </w:r>
    </w:p>
    <w:p w14:paraId="4B2F241D" w14:textId="77777777" w:rsidR="00D51754" w:rsidRPr="004259E6" w:rsidRDefault="00D51754" w:rsidP="004259E6">
      <w:pPr>
        <w:spacing w:line="360" w:lineRule="auto"/>
        <w:jc w:val="both"/>
        <w:rPr>
          <w:rFonts w:ascii="Arial" w:hAnsi="Arial" w:cs="Arial"/>
          <w:sz w:val="24"/>
          <w:szCs w:val="24"/>
        </w:rPr>
      </w:pPr>
    </w:p>
    <w:p w14:paraId="26629DCD" w14:textId="77777777" w:rsidR="0044410D" w:rsidRPr="004259E6" w:rsidRDefault="0044410D" w:rsidP="004259E6">
      <w:pPr>
        <w:spacing w:after="0" w:line="360" w:lineRule="auto"/>
        <w:jc w:val="both"/>
        <w:rPr>
          <w:rFonts w:ascii="Arial" w:hAnsi="Arial" w:cs="Arial"/>
          <w:b/>
          <w:sz w:val="24"/>
          <w:szCs w:val="24"/>
        </w:rPr>
      </w:pPr>
      <w:r w:rsidRPr="004259E6">
        <w:rPr>
          <w:rFonts w:ascii="Arial" w:hAnsi="Arial" w:cs="Arial"/>
          <w:b/>
          <w:sz w:val="24"/>
          <w:szCs w:val="24"/>
        </w:rPr>
        <w:t>Table 1. Summary characteristics of the study participants</w:t>
      </w:r>
    </w:p>
    <w:tbl>
      <w:tblPr>
        <w:tblStyle w:val="GridTable5Dark-Accent11"/>
        <w:tblW w:w="0" w:type="auto"/>
        <w:tblLook w:val="04A0" w:firstRow="1" w:lastRow="0" w:firstColumn="1" w:lastColumn="0" w:noHBand="0" w:noVBand="1"/>
      </w:tblPr>
      <w:tblGrid>
        <w:gridCol w:w="2359"/>
        <w:gridCol w:w="976"/>
        <w:gridCol w:w="1598"/>
        <w:gridCol w:w="1147"/>
        <w:gridCol w:w="1610"/>
        <w:gridCol w:w="1326"/>
      </w:tblGrid>
      <w:tr w:rsidR="0044410D" w:rsidRPr="004259E6" w14:paraId="221CA086" w14:textId="77777777" w:rsidTr="00D47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14:paraId="304C892E" w14:textId="77777777" w:rsidR="0044410D" w:rsidRPr="004259E6" w:rsidRDefault="0044410D" w:rsidP="004259E6">
            <w:pPr>
              <w:jc w:val="both"/>
              <w:rPr>
                <w:rFonts w:ascii="Arial" w:hAnsi="Arial" w:cs="Arial"/>
                <w:color w:val="auto"/>
                <w:sz w:val="24"/>
                <w:szCs w:val="24"/>
              </w:rPr>
            </w:pPr>
            <w:r w:rsidRPr="004259E6">
              <w:rPr>
                <w:rFonts w:ascii="Arial" w:hAnsi="Arial" w:cs="Arial"/>
                <w:sz w:val="24"/>
                <w:szCs w:val="24"/>
              </w:rPr>
              <w:t xml:space="preserve">Characteristic </w:t>
            </w:r>
          </w:p>
        </w:tc>
        <w:tc>
          <w:tcPr>
            <w:tcW w:w="976" w:type="dxa"/>
          </w:tcPr>
          <w:p w14:paraId="03377D09" w14:textId="77777777" w:rsidR="0044410D" w:rsidRPr="004259E6" w:rsidRDefault="0044410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Change w:id="107" w:author="Elaine Dennison" w:date="2015-10-25T14:01:00Z">
                <w:pPr>
                  <w:spacing w:after="200" w:line="276" w:lineRule="auto"/>
                  <w:jc w:val="both"/>
                  <w:cnfStyle w:val="100000000000" w:firstRow="1"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Total N</w:t>
            </w:r>
          </w:p>
        </w:tc>
        <w:tc>
          <w:tcPr>
            <w:tcW w:w="1598" w:type="dxa"/>
          </w:tcPr>
          <w:p w14:paraId="02C47526" w14:textId="77777777" w:rsidR="0044410D" w:rsidRPr="004259E6" w:rsidRDefault="0044410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Change w:id="108" w:author="Elaine Dennison" w:date="2015-10-25T14:01:00Z">
                <w:pPr>
                  <w:spacing w:after="200" w:line="276" w:lineRule="auto"/>
                  <w:jc w:val="both"/>
                  <w:cnfStyle w:val="100000000000" w:firstRow="1"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Men</w:t>
            </w:r>
          </w:p>
          <w:p w14:paraId="45CEF318" w14:textId="77777777" w:rsidR="0044410D" w:rsidRPr="004259E6" w:rsidRDefault="0044410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Change w:id="109" w:author="Elaine Dennison" w:date="2015-10-25T14:01:00Z">
                <w:pPr>
                  <w:spacing w:after="200" w:line="276" w:lineRule="auto"/>
                  <w:jc w:val="both"/>
                  <w:cnfStyle w:val="100000000000" w:firstRow="1"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Mean (SD)</w:t>
            </w:r>
          </w:p>
        </w:tc>
        <w:tc>
          <w:tcPr>
            <w:tcW w:w="1147" w:type="dxa"/>
          </w:tcPr>
          <w:p w14:paraId="2F50CAB7" w14:textId="77777777" w:rsidR="0044410D" w:rsidRPr="004259E6" w:rsidRDefault="0044410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Change w:id="110" w:author="Elaine Dennison" w:date="2015-10-25T14:01:00Z">
                <w:pPr>
                  <w:spacing w:after="200" w:line="276" w:lineRule="auto"/>
                  <w:jc w:val="both"/>
                  <w:cnfStyle w:val="100000000000" w:firstRow="1"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Total N</w:t>
            </w:r>
          </w:p>
        </w:tc>
        <w:tc>
          <w:tcPr>
            <w:tcW w:w="1610" w:type="dxa"/>
          </w:tcPr>
          <w:p w14:paraId="497D8900" w14:textId="77777777" w:rsidR="0044410D" w:rsidRPr="004259E6" w:rsidRDefault="0044410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Change w:id="111" w:author="Elaine Dennison" w:date="2015-10-25T14:01:00Z">
                <w:pPr>
                  <w:spacing w:after="200" w:line="276" w:lineRule="auto"/>
                  <w:jc w:val="both"/>
                  <w:cnfStyle w:val="100000000000" w:firstRow="1"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Women</w:t>
            </w:r>
          </w:p>
          <w:p w14:paraId="6FFD9984" w14:textId="77777777" w:rsidR="0044410D" w:rsidRPr="004259E6" w:rsidRDefault="0044410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Change w:id="112" w:author="Elaine Dennison" w:date="2015-10-25T14:01:00Z">
                <w:pPr>
                  <w:spacing w:after="200" w:line="276" w:lineRule="auto"/>
                  <w:jc w:val="both"/>
                  <w:cnfStyle w:val="100000000000" w:firstRow="1"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Mean(SD)</w:t>
            </w:r>
          </w:p>
        </w:tc>
        <w:tc>
          <w:tcPr>
            <w:tcW w:w="1326" w:type="dxa"/>
          </w:tcPr>
          <w:p w14:paraId="6EF758F5" w14:textId="77777777" w:rsidR="0044410D" w:rsidRPr="004259E6" w:rsidRDefault="0044410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vertAlign w:val="superscript"/>
              </w:rPr>
              <w:pPrChange w:id="113" w:author="Elaine Dennison" w:date="2015-10-25T14:01:00Z">
                <w:pPr>
                  <w:spacing w:after="200" w:line="276" w:lineRule="auto"/>
                  <w:jc w:val="both"/>
                  <w:cnfStyle w:val="100000000000" w:firstRow="1"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p-value</w:t>
            </w:r>
            <w:r w:rsidRPr="004259E6">
              <w:rPr>
                <w:rFonts w:ascii="Arial" w:hAnsi="Arial" w:cs="Arial"/>
                <w:sz w:val="24"/>
                <w:szCs w:val="24"/>
                <w:vertAlign w:val="superscript"/>
              </w:rPr>
              <w:t>a</w:t>
            </w:r>
          </w:p>
        </w:tc>
      </w:tr>
      <w:tr w:rsidR="0044410D" w:rsidRPr="004259E6" w14:paraId="1AF322DA" w14:textId="77777777" w:rsidTr="00D47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14:paraId="3F46EF59" w14:textId="77777777" w:rsidR="0044410D" w:rsidRPr="004259E6" w:rsidRDefault="0044410D" w:rsidP="004259E6">
            <w:pPr>
              <w:jc w:val="both"/>
              <w:rPr>
                <w:rFonts w:ascii="Arial" w:hAnsi="Arial" w:cs="Arial"/>
                <w:b w:val="0"/>
                <w:color w:val="auto"/>
                <w:sz w:val="24"/>
                <w:szCs w:val="24"/>
              </w:rPr>
            </w:pPr>
            <w:r w:rsidRPr="004259E6">
              <w:rPr>
                <w:rFonts w:ascii="Arial" w:hAnsi="Arial" w:cs="Arial"/>
                <w:sz w:val="24"/>
                <w:szCs w:val="24"/>
              </w:rPr>
              <w:t>Age(years)</w:t>
            </w:r>
          </w:p>
        </w:tc>
        <w:tc>
          <w:tcPr>
            <w:tcW w:w="976" w:type="dxa"/>
          </w:tcPr>
          <w:p w14:paraId="1F590BCA"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14"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488</w:t>
            </w:r>
          </w:p>
        </w:tc>
        <w:tc>
          <w:tcPr>
            <w:tcW w:w="1598" w:type="dxa"/>
          </w:tcPr>
          <w:p w14:paraId="362611C9"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15"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64.8(2.5)</w:t>
            </w:r>
          </w:p>
        </w:tc>
        <w:tc>
          <w:tcPr>
            <w:tcW w:w="1147" w:type="dxa"/>
          </w:tcPr>
          <w:p w14:paraId="6D8517D8"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16"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431</w:t>
            </w:r>
          </w:p>
        </w:tc>
        <w:tc>
          <w:tcPr>
            <w:tcW w:w="1610" w:type="dxa"/>
          </w:tcPr>
          <w:p w14:paraId="25F0B2C8"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17"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66.3(2.6)</w:t>
            </w:r>
          </w:p>
        </w:tc>
        <w:tc>
          <w:tcPr>
            <w:tcW w:w="1326" w:type="dxa"/>
          </w:tcPr>
          <w:p w14:paraId="1E075922"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18"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&lt;0.001</w:t>
            </w:r>
          </w:p>
        </w:tc>
      </w:tr>
      <w:tr w:rsidR="0044410D" w:rsidRPr="004259E6" w14:paraId="5FAA87B8" w14:textId="77777777" w:rsidTr="00D4704E">
        <w:tc>
          <w:tcPr>
            <w:cnfStyle w:val="001000000000" w:firstRow="0" w:lastRow="0" w:firstColumn="1" w:lastColumn="0" w:oddVBand="0" w:evenVBand="0" w:oddHBand="0" w:evenHBand="0" w:firstRowFirstColumn="0" w:firstRowLastColumn="0" w:lastRowFirstColumn="0" w:lastRowLastColumn="0"/>
            <w:tcW w:w="2359" w:type="dxa"/>
          </w:tcPr>
          <w:p w14:paraId="7C8CD331" w14:textId="77777777" w:rsidR="0044410D" w:rsidRPr="004259E6" w:rsidRDefault="0044410D" w:rsidP="004259E6">
            <w:pPr>
              <w:jc w:val="both"/>
              <w:rPr>
                <w:rFonts w:ascii="Arial" w:hAnsi="Arial" w:cs="Arial"/>
                <w:b w:val="0"/>
                <w:color w:val="auto"/>
                <w:sz w:val="24"/>
                <w:szCs w:val="24"/>
                <w:vertAlign w:val="superscript"/>
              </w:rPr>
            </w:pPr>
            <w:r w:rsidRPr="004259E6">
              <w:rPr>
                <w:rFonts w:ascii="Arial" w:hAnsi="Arial" w:cs="Arial"/>
                <w:sz w:val="24"/>
                <w:szCs w:val="24"/>
              </w:rPr>
              <w:t>BMI(kg/m</w:t>
            </w:r>
            <w:r w:rsidRPr="004259E6">
              <w:rPr>
                <w:rFonts w:ascii="Arial" w:hAnsi="Arial" w:cs="Arial"/>
                <w:sz w:val="24"/>
                <w:szCs w:val="24"/>
                <w:vertAlign w:val="superscript"/>
              </w:rPr>
              <w:t>2</w:t>
            </w:r>
            <w:r w:rsidRPr="004259E6">
              <w:rPr>
                <w:rFonts w:ascii="Arial" w:hAnsi="Arial" w:cs="Arial"/>
                <w:sz w:val="24"/>
                <w:szCs w:val="24"/>
              </w:rPr>
              <w:t>)</w:t>
            </w:r>
            <w:r w:rsidRPr="004259E6">
              <w:rPr>
                <w:rFonts w:ascii="Arial" w:hAnsi="Arial" w:cs="Arial"/>
                <w:sz w:val="24"/>
                <w:szCs w:val="24"/>
                <w:vertAlign w:val="superscript"/>
              </w:rPr>
              <w:t>bc</w:t>
            </w:r>
          </w:p>
        </w:tc>
        <w:tc>
          <w:tcPr>
            <w:tcW w:w="976" w:type="dxa"/>
          </w:tcPr>
          <w:p w14:paraId="418F0260"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119"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488</w:t>
            </w:r>
          </w:p>
        </w:tc>
        <w:tc>
          <w:tcPr>
            <w:tcW w:w="1598" w:type="dxa"/>
          </w:tcPr>
          <w:p w14:paraId="265AF538"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120"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26.6(1.1)</w:t>
            </w:r>
          </w:p>
        </w:tc>
        <w:tc>
          <w:tcPr>
            <w:tcW w:w="1147" w:type="dxa"/>
          </w:tcPr>
          <w:p w14:paraId="0A7E1EBE"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121"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431</w:t>
            </w:r>
          </w:p>
        </w:tc>
        <w:tc>
          <w:tcPr>
            <w:tcW w:w="1610" w:type="dxa"/>
          </w:tcPr>
          <w:p w14:paraId="236E17BF"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122"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26.8(1.2)</w:t>
            </w:r>
          </w:p>
        </w:tc>
        <w:tc>
          <w:tcPr>
            <w:tcW w:w="1326" w:type="dxa"/>
          </w:tcPr>
          <w:p w14:paraId="5191C11E"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123"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0.497</w:t>
            </w:r>
          </w:p>
        </w:tc>
      </w:tr>
      <w:tr w:rsidR="0044410D" w:rsidRPr="004259E6" w14:paraId="4F734687" w14:textId="77777777" w:rsidTr="00D47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14:paraId="2C25864C" w14:textId="77777777" w:rsidR="0044410D" w:rsidRPr="004259E6" w:rsidRDefault="0044410D" w:rsidP="004259E6">
            <w:pPr>
              <w:jc w:val="both"/>
              <w:rPr>
                <w:rFonts w:ascii="Arial" w:hAnsi="Arial" w:cs="Arial"/>
                <w:b w:val="0"/>
                <w:color w:val="auto"/>
                <w:sz w:val="24"/>
                <w:szCs w:val="24"/>
                <w:vertAlign w:val="superscript"/>
              </w:rPr>
            </w:pPr>
            <w:r w:rsidRPr="004259E6">
              <w:rPr>
                <w:rFonts w:ascii="Arial" w:hAnsi="Arial" w:cs="Arial"/>
                <w:sz w:val="24"/>
                <w:szCs w:val="24"/>
              </w:rPr>
              <w:t>Dietary calcium intake (mg/day)</w:t>
            </w:r>
            <w:r w:rsidRPr="004259E6">
              <w:rPr>
                <w:rFonts w:ascii="Arial" w:hAnsi="Arial" w:cs="Arial"/>
                <w:sz w:val="24"/>
                <w:szCs w:val="24"/>
                <w:vertAlign w:val="superscript"/>
              </w:rPr>
              <w:t>c</w:t>
            </w:r>
          </w:p>
        </w:tc>
        <w:tc>
          <w:tcPr>
            <w:tcW w:w="976" w:type="dxa"/>
          </w:tcPr>
          <w:p w14:paraId="369DCD07"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24"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488</w:t>
            </w:r>
          </w:p>
        </w:tc>
        <w:tc>
          <w:tcPr>
            <w:tcW w:w="1598" w:type="dxa"/>
          </w:tcPr>
          <w:p w14:paraId="5ECF60F4"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25"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1214(1.3)</w:t>
            </w:r>
          </w:p>
        </w:tc>
        <w:tc>
          <w:tcPr>
            <w:tcW w:w="1147" w:type="dxa"/>
          </w:tcPr>
          <w:p w14:paraId="54C7618E"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26"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431</w:t>
            </w:r>
          </w:p>
        </w:tc>
        <w:tc>
          <w:tcPr>
            <w:tcW w:w="1610" w:type="dxa"/>
          </w:tcPr>
          <w:p w14:paraId="7FF67A85"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27"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1087(1.3)</w:t>
            </w:r>
          </w:p>
        </w:tc>
        <w:tc>
          <w:tcPr>
            <w:tcW w:w="1326" w:type="dxa"/>
          </w:tcPr>
          <w:p w14:paraId="2DC73CC6"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28"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&lt;0.001</w:t>
            </w:r>
          </w:p>
        </w:tc>
      </w:tr>
      <w:tr w:rsidR="0044410D" w:rsidRPr="004259E6" w14:paraId="68F25B19" w14:textId="77777777" w:rsidTr="00D4704E">
        <w:tc>
          <w:tcPr>
            <w:cnfStyle w:val="001000000000" w:firstRow="0" w:lastRow="0" w:firstColumn="1" w:lastColumn="0" w:oddVBand="0" w:evenVBand="0" w:oddHBand="0" w:evenHBand="0" w:firstRowFirstColumn="0" w:firstRowLastColumn="0" w:lastRowFirstColumn="0" w:lastRowLastColumn="0"/>
            <w:tcW w:w="2359" w:type="dxa"/>
          </w:tcPr>
          <w:p w14:paraId="146597A4" w14:textId="77777777" w:rsidR="0044410D" w:rsidRPr="004259E6" w:rsidRDefault="0044410D" w:rsidP="004259E6">
            <w:pPr>
              <w:jc w:val="both"/>
              <w:rPr>
                <w:rFonts w:ascii="Arial" w:hAnsi="Arial" w:cs="Arial"/>
                <w:b w:val="0"/>
                <w:sz w:val="24"/>
                <w:szCs w:val="24"/>
              </w:rPr>
            </w:pPr>
            <w:r w:rsidRPr="004259E6">
              <w:rPr>
                <w:rFonts w:ascii="Arial" w:hAnsi="Arial" w:cs="Arial"/>
                <w:sz w:val="24"/>
                <w:szCs w:val="24"/>
              </w:rPr>
              <w:t>Activity score</w:t>
            </w:r>
          </w:p>
        </w:tc>
        <w:tc>
          <w:tcPr>
            <w:tcW w:w="976" w:type="dxa"/>
          </w:tcPr>
          <w:p w14:paraId="187725F4"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129"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488</w:t>
            </w:r>
          </w:p>
        </w:tc>
        <w:tc>
          <w:tcPr>
            <w:tcW w:w="1598" w:type="dxa"/>
          </w:tcPr>
          <w:p w14:paraId="2DF7BE09"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130"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64.1(14.8)</w:t>
            </w:r>
          </w:p>
        </w:tc>
        <w:tc>
          <w:tcPr>
            <w:tcW w:w="1147" w:type="dxa"/>
          </w:tcPr>
          <w:p w14:paraId="1442222F"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131"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431</w:t>
            </w:r>
          </w:p>
        </w:tc>
        <w:tc>
          <w:tcPr>
            <w:tcW w:w="1610" w:type="dxa"/>
          </w:tcPr>
          <w:p w14:paraId="4826206B"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132"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61.3(14.7)</w:t>
            </w:r>
          </w:p>
        </w:tc>
        <w:tc>
          <w:tcPr>
            <w:tcW w:w="1326" w:type="dxa"/>
          </w:tcPr>
          <w:p w14:paraId="79B67D50"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133"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0.004</w:t>
            </w:r>
          </w:p>
        </w:tc>
      </w:tr>
      <w:tr w:rsidR="00FC6A91" w:rsidRPr="004259E6" w14:paraId="2C636574" w14:textId="77777777" w:rsidTr="00D4704E">
        <w:trPr>
          <w:cnfStyle w:val="000000100000" w:firstRow="0" w:lastRow="0" w:firstColumn="0" w:lastColumn="0" w:oddVBand="0" w:evenVBand="0" w:oddHBand="1" w:evenHBand="0" w:firstRowFirstColumn="0" w:firstRowLastColumn="0" w:lastRowFirstColumn="0" w:lastRowLastColumn="0"/>
          <w:ins w:id="134" w:author="Anna Litwic" w:date="2015-10-29T15:05:00Z"/>
        </w:trPr>
        <w:tc>
          <w:tcPr>
            <w:cnfStyle w:val="001000000000" w:firstRow="0" w:lastRow="0" w:firstColumn="1" w:lastColumn="0" w:oddVBand="0" w:evenVBand="0" w:oddHBand="0" w:evenHBand="0" w:firstRowFirstColumn="0" w:firstRowLastColumn="0" w:lastRowFirstColumn="0" w:lastRowLastColumn="0"/>
            <w:tcW w:w="2359" w:type="dxa"/>
          </w:tcPr>
          <w:p w14:paraId="7F8638B8" w14:textId="47A05554" w:rsidR="00FC6A91" w:rsidRPr="00FC6A91" w:rsidRDefault="00FC6A91" w:rsidP="004259E6">
            <w:pPr>
              <w:jc w:val="both"/>
              <w:rPr>
                <w:ins w:id="135" w:author="Anna Litwic" w:date="2015-10-29T15:05:00Z"/>
                <w:rFonts w:ascii="Arial" w:hAnsi="Arial" w:cs="Arial"/>
                <w:sz w:val="24"/>
                <w:szCs w:val="24"/>
              </w:rPr>
            </w:pPr>
            <w:ins w:id="136" w:author="Anna Litwic" w:date="2015-10-29T15:05:00Z">
              <w:r>
                <w:rPr>
                  <w:rFonts w:ascii="Arial" w:hAnsi="Arial" w:cs="Arial"/>
                  <w:sz w:val="24"/>
                  <w:szCs w:val="24"/>
                </w:rPr>
                <w:t>BMD total hip</w:t>
              </w:r>
            </w:ins>
            <w:ins w:id="137" w:author="Anna Litwic" w:date="2015-10-29T15:06:00Z">
              <w:r>
                <w:rPr>
                  <w:rFonts w:ascii="Arial" w:hAnsi="Arial" w:cs="Arial"/>
                  <w:sz w:val="24"/>
                  <w:szCs w:val="24"/>
                </w:rPr>
                <w:t xml:space="preserve"> (g/cm</w:t>
              </w:r>
              <w:r>
                <w:rPr>
                  <w:rFonts w:ascii="Arial" w:hAnsi="Arial" w:cs="Arial"/>
                  <w:sz w:val="24"/>
                  <w:szCs w:val="24"/>
                  <w:vertAlign w:val="superscript"/>
                </w:rPr>
                <w:t>2</w:t>
              </w:r>
              <w:r>
                <w:rPr>
                  <w:rFonts w:ascii="Arial" w:hAnsi="Arial" w:cs="Arial"/>
                  <w:sz w:val="24"/>
                  <w:szCs w:val="24"/>
                </w:rPr>
                <w:t>)</w:t>
              </w:r>
            </w:ins>
          </w:p>
        </w:tc>
        <w:tc>
          <w:tcPr>
            <w:tcW w:w="976" w:type="dxa"/>
          </w:tcPr>
          <w:p w14:paraId="5B3ADF0E" w14:textId="4096C451" w:rsidR="00FC6A91" w:rsidRPr="004259E6" w:rsidRDefault="00FC6A91">
            <w:pPr>
              <w:jc w:val="center"/>
              <w:cnfStyle w:val="000000100000" w:firstRow="0" w:lastRow="0" w:firstColumn="0" w:lastColumn="0" w:oddVBand="0" w:evenVBand="0" w:oddHBand="1" w:evenHBand="0" w:firstRowFirstColumn="0" w:firstRowLastColumn="0" w:lastRowFirstColumn="0" w:lastRowLastColumn="0"/>
              <w:rPr>
                <w:ins w:id="138" w:author="Anna Litwic" w:date="2015-10-29T15:05:00Z"/>
                <w:rFonts w:ascii="Arial" w:hAnsi="Arial" w:cs="Arial"/>
                <w:sz w:val="24"/>
                <w:szCs w:val="24"/>
              </w:rPr>
            </w:pPr>
            <w:ins w:id="139" w:author="Anna Litwic" w:date="2015-10-29T15:06:00Z">
              <w:r>
                <w:rPr>
                  <w:rFonts w:ascii="Arial" w:hAnsi="Arial" w:cs="Arial"/>
                  <w:sz w:val="24"/>
                  <w:szCs w:val="24"/>
                </w:rPr>
                <w:t>488</w:t>
              </w:r>
            </w:ins>
          </w:p>
        </w:tc>
        <w:tc>
          <w:tcPr>
            <w:tcW w:w="1598" w:type="dxa"/>
          </w:tcPr>
          <w:p w14:paraId="7C8C11CB" w14:textId="0D4DC14D" w:rsidR="00FC6A91" w:rsidRPr="004259E6" w:rsidRDefault="00FC6A91">
            <w:pPr>
              <w:jc w:val="center"/>
              <w:cnfStyle w:val="000000100000" w:firstRow="0" w:lastRow="0" w:firstColumn="0" w:lastColumn="0" w:oddVBand="0" w:evenVBand="0" w:oddHBand="1" w:evenHBand="0" w:firstRowFirstColumn="0" w:firstRowLastColumn="0" w:lastRowFirstColumn="0" w:lastRowLastColumn="0"/>
              <w:rPr>
                <w:ins w:id="140" w:author="Anna Litwic" w:date="2015-10-29T15:05:00Z"/>
                <w:rFonts w:ascii="Arial" w:hAnsi="Arial" w:cs="Arial"/>
                <w:sz w:val="24"/>
                <w:szCs w:val="24"/>
              </w:rPr>
            </w:pPr>
            <w:ins w:id="141" w:author="Anna Litwic" w:date="2015-10-29T15:08:00Z">
              <w:r>
                <w:rPr>
                  <w:rFonts w:ascii="Arial" w:hAnsi="Arial" w:cs="Arial"/>
                  <w:sz w:val="24"/>
                  <w:szCs w:val="24"/>
                </w:rPr>
                <w:t>1.04(</w:t>
              </w:r>
              <w:r w:rsidRPr="00FC6A91">
                <w:rPr>
                  <w:rFonts w:ascii="Arial" w:hAnsi="Arial" w:cs="Arial"/>
                  <w:sz w:val="24"/>
                  <w:szCs w:val="24"/>
                </w:rPr>
                <w:t>0.13</w:t>
              </w:r>
              <w:r>
                <w:rPr>
                  <w:rFonts w:ascii="Arial" w:hAnsi="Arial" w:cs="Arial"/>
                  <w:sz w:val="24"/>
                  <w:szCs w:val="24"/>
                </w:rPr>
                <w:t>)</w:t>
              </w:r>
            </w:ins>
          </w:p>
        </w:tc>
        <w:tc>
          <w:tcPr>
            <w:tcW w:w="1147" w:type="dxa"/>
          </w:tcPr>
          <w:p w14:paraId="2493A6AA" w14:textId="72F63323" w:rsidR="00FC6A91" w:rsidRPr="004259E6" w:rsidRDefault="00FC6A91">
            <w:pPr>
              <w:jc w:val="center"/>
              <w:cnfStyle w:val="000000100000" w:firstRow="0" w:lastRow="0" w:firstColumn="0" w:lastColumn="0" w:oddVBand="0" w:evenVBand="0" w:oddHBand="1" w:evenHBand="0" w:firstRowFirstColumn="0" w:firstRowLastColumn="0" w:lastRowFirstColumn="0" w:lastRowLastColumn="0"/>
              <w:rPr>
                <w:ins w:id="142" w:author="Anna Litwic" w:date="2015-10-29T15:05:00Z"/>
                <w:rFonts w:ascii="Arial" w:hAnsi="Arial" w:cs="Arial"/>
                <w:sz w:val="24"/>
                <w:szCs w:val="24"/>
              </w:rPr>
            </w:pPr>
            <w:ins w:id="143" w:author="Anna Litwic" w:date="2015-10-29T15:06:00Z">
              <w:r>
                <w:rPr>
                  <w:rFonts w:ascii="Arial" w:hAnsi="Arial" w:cs="Arial"/>
                  <w:sz w:val="24"/>
                  <w:szCs w:val="24"/>
                </w:rPr>
                <w:t>431</w:t>
              </w:r>
            </w:ins>
          </w:p>
        </w:tc>
        <w:tc>
          <w:tcPr>
            <w:tcW w:w="1610" w:type="dxa"/>
          </w:tcPr>
          <w:p w14:paraId="4F6D7C48" w14:textId="47997A1E" w:rsidR="00FC6A91" w:rsidRPr="004259E6" w:rsidRDefault="00FC6A91">
            <w:pPr>
              <w:jc w:val="center"/>
              <w:cnfStyle w:val="000000100000" w:firstRow="0" w:lastRow="0" w:firstColumn="0" w:lastColumn="0" w:oddVBand="0" w:evenVBand="0" w:oddHBand="1" w:evenHBand="0" w:firstRowFirstColumn="0" w:firstRowLastColumn="0" w:lastRowFirstColumn="0" w:lastRowLastColumn="0"/>
              <w:rPr>
                <w:ins w:id="144" w:author="Anna Litwic" w:date="2015-10-29T15:05:00Z"/>
                <w:rFonts w:ascii="Arial" w:hAnsi="Arial" w:cs="Arial"/>
                <w:sz w:val="24"/>
                <w:szCs w:val="24"/>
              </w:rPr>
            </w:pPr>
            <w:ins w:id="145" w:author="Anna Litwic" w:date="2015-10-29T15:07:00Z">
              <w:r>
                <w:rPr>
                  <w:rFonts w:ascii="Arial" w:hAnsi="Arial" w:cs="Arial"/>
                  <w:sz w:val="24"/>
                  <w:szCs w:val="24"/>
                </w:rPr>
                <w:t>0.9(</w:t>
              </w:r>
              <w:r w:rsidRPr="00FC6A91">
                <w:rPr>
                  <w:rFonts w:ascii="Arial" w:hAnsi="Arial" w:cs="Arial"/>
                  <w:sz w:val="24"/>
                  <w:szCs w:val="24"/>
                </w:rPr>
                <w:t>0.13</w:t>
              </w:r>
              <w:r>
                <w:rPr>
                  <w:rFonts w:ascii="Arial" w:hAnsi="Arial" w:cs="Arial"/>
                  <w:sz w:val="24"/>
                  <w:szCs w:val="24"/>
                </w:rPr>
                <w:t>)</w:t>
              </w:r>
            </w:ins>
          </w:p>
        </w:tc>
        <w:tc>
          <w:tcPr>
            <w:tcW w:w="1326" w:type="dxa"/>
          </w:tcPr>
          <w:p w14:paraId="3645BCA9" w14:textId="12776B0C" w:rsidR="00FC6A91" w:rsidRPr="004259E6" w:rsidRDefault="00FC6A91">
            <w:pPr>
              <w:jc w:val="center"/>
              <w:cnfStyle w:val="000000100000" w:firstRow="0" w:lastRow="0" w:firstColumn="0" w:lastColumn="0" w:oddVBand="0" w:evenVBand="0" w:oddHBand="1" w:evenHBand="0" w:firstRowFirstColumn="0" w:firstRowLastColumn="0" w:lastRowFirstColumn="0" w:lastRowLastColumn="0"/>
              <w:rPr>
                <w:ins w:id="146" w:author="Anna Litwic" w:date="2015-10-29T15:05:00Z"/>
                <w:rFonts w:ascii="Arial" w:hAnsi="Arial" w:cs="Arial"/>
                <w:sz w:val="24"/>
                <w:szCs w:val="24"/>
              </w:rPr>
            </w:pPr>
            <w:ins w:id="147" w:author="Anna Litwic" w:date="2015-10-29T15:07:00Z">
              <w:r w:rsidRPr="004259E6">
                <w:rPr>
                  <w:rFonts w:ascii="Arial" w:hAnsi="Arial" w:cs="Arial"/>
                  <w:sz w:val="24"/>
                  <w:szCs w:val="24"/>
                </w:rPr>
                <w:t>&lt;0.001</w:t>
              </w:r>
            </w:ins>
          </w:p>
        </w:tc>
      </w:tr>
      <w:tr w:rsidR="0044410D" w:rsidRPr="004259E6" w14:paraId="355EB39C" w14:textId="77777777" w:rsidTr="00D4704E">
        <w:tc>
          <w:tcPr>
            <w:cnfStyle w:val="001000000000" w:firstRow="0" w:lastRow="0" w:firstColumn="1" w:lastColumn="0" w:oddVBand="0" w:evenVBand="0" w:oddHBand="0" w:evenHBand="0" w:firstRowFirstColumn="0" w:firstRowLastColumn="0" w:lastRowFirstColumn="0" w:lastRowLastColumn="0"/>
            <w:tcW w:w="2359" w:type="dxa"/>
          </w:tcPr>
          <w:p w14:paraId="6A49D940" w14:textId="77777777" w:rsidR="0044410D" w:rsidRPr="004259E6" w:rsidRDefault="0044410D" w:rsidP="004259E6">
            <w:pPr>
              <w:jc w:val="both"/>
              <w:rPr>
                <w:rFonts w:ascii="Arial" w:hAnsi="Arial" w:cs="Arial"/>
                <w:sz w:val="24"/>
                <w:szCs w:val="24"/>
              </w:rPr>
            </w:pPr>
          </w:p>
        </w:tc>
        <w:tc>
          <w:tcPr>
            <w:tcW w:w="976" w:type="dxa"/>
          </w:tcPr>
          <w:p w14:paraId="2E2056CD"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148"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b/>
                <w:sz w:val="24"/>
                <w:szCs w:val="24"/>
              </w:rPr>
              <w:t>Total N</w:t>
            </w:r>
          </w:p>
        </w:tc>
        <w:tc>
          <w:tcPr>
            <w:tcW w:w="1598" w:type="dxa"/>
          </w:tcPr>
          <w:p w14:paraId="29AEB530"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Change w:id="149"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b/>
                <w:sz w:val="24"/>
                <w:szCs w:val="24"/>
              </w:rPr>
              <w:t>Men</w:t>
            </w:r>
          </w:p>
          <w:p w14:paraId="2E69CD8D"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150"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b/>
                <w:sz w:val="24"/>
                <w:szCs w:val="24"/>
              </w:rPr>
              <w:t>Median (IQR)</w:t>
            </w:r>
          </w:p>
        </w:tc>
        <w:tc>
          <w:tcPr>
            <w:tcW w:w="1147" w:type="dxa"/>
          </w:tcPr>
          <w:p w14:paraId="2BFF6F45"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151"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b/>
                <w:sz w:val="24"/>
                <w:szCs w:val="24"/>
              </w:rPr>
              <w:t>Total N</w:t>
            </w:r>
          </w:p>
        </w:tc>
        <w:tc>
          <w:tcPr>
            <w:tcW w:w="1610" w:type="dxa"/>
          </w:tcPr>
          <w:p w14:paraId="015C63C4"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Change w:id="152"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b/>
                <w:sz w:val="24"/>
                <w:szCs w:val="24"/>
              </w:rPr>
              <w:t>Women</w:t>
            </w:r>
          </w:p>
          <w:p w14:paraId="506C046F"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153"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b/>
                <w:sz w:val="24"/>
                <w:szCs w:val="24"/>
              </w:rPr>
              <w:t>Median (IQR)</w:t>
            </w:r>
          </w:p>
        </w:tc>
        <w:tc>
          <w:tcPr>
            <w:tcW w:w="1326" w:type="dxa"/>
          </w:tcPr>
          <w:p w14:paraId="5AF2F2EF"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154"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b/>
                <w:sz w:val="24"/>
                <w:szCs w:val="24"/>
              </w:rPr>
              <w:t>p-value</w:t>
            </w:r>
          </w:p>
        </w:tc>
      </w:tr>
      <w:tr w:rsidR="0044410D" w:rsidRPr="004259E6" w14:paraId="5EEE6DEA" w14:textId="77777777" w:rsidTr="00D47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14:paraId="0D1D3A06" w14:textId="77777777" w:rsidR="0044410D" w:rsidRPr="004259E6" w:rsidRDefault="0044410D" w:rsidP="004259E6">
            <w:pPr>
              <w:jc w:val="both"/>
              <w:rPr>
                <w:rFonts w:ascii="Arial" w:hAnsi="Arial" w:cs="Arial"/>
                <w:sz w:val="24"/>
                <w:szCs w:val="24"/>
              </w:rPr>
            </w:pPr>
            <w:r w:rsidRPr="004259E6">
              <w:rPr>
                <w:rFonts w:ascii="Arial" w:hAnsi="Arial" w:cs="Arial"/>
                <w:sz w:val="24"/>
                <w:szCs w:val="24"/>
              </w:rPr>
              <w:t>Alcohol consumption</w:t>
            </w:r>
          </w:p>
          <w:p w14:paraId="35479D32" w14:textId="77777777" w:rsidR="0044410D" w:rsidRPr="004259E6" w:rsidRDefault="0044410D" w:rsidP="004259E6">
            <w:pPr>
              <w:jc w:val="both"/>
              <w:rPr>
                <w:rFonts w:ascii="Arial" w:hAnsi="Arial" w:cs="Arial"/>
                <w:sz w:val="24"/>
                <w:szCs w:val="24"/>
              </w:rPr>
            </w:pPr>
            <w:r w:rsidRPr="004259E6">
              <w:rPr>
                <w:rFonts w:ascii="Arial" w:hAnsi="Arial" w:cs="Arial"/>
                <w:sz w:val="24"/>
                <w:szCs w:val="24"/>
              </w:rPr>
              <w:t>(units/week)</w:t>
            </w:r>
          </w:p>
        </w:tc>
        <w:tc>
          <w:tcPr>
            <w:tcW w:w="976" w:type="dxa"/>
          </w:tcPr>
          <w:p w14:paraId="176656AA"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55"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488</w:t>
            </w:r>
          </w:p>
        </w:tc>
        <w:tc>
          <w:tcPr>
            <w:tcW w:w="1598" w:type="dxa"/>
          </w:tcPr>
          <w:p w14:paraId="4C1786E2"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56"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9.5(2.5-21.6)</w:t>
            </w:r>
          </w:p>
        </w:tc>
        <w:tc>
          <w:tcPr>
            <w:tcW w:w="1147" w:type="dxa"/>
          </w:tcPr>
          <w:p w14:paraId="3D9E5EBF"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57"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431</w:t>
            </w:r>
          </w:p>
        </w:tc>
        <w:tc>
          <w:tcPr>
            <w:tcW w:w="1610" w:type="dxa"/>
          </w:tcPr>
          <w:p w14:paraId="7FA5ACA2"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58"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1.5(0.0-6.0)</w:t>
            </w:r>
          </w:p>
        </w:tc>
        <w:tc>
          <w:tcPr>
            <w:tcW w:w="1326" w:type="dxa"/>
          </w:tcPr>
          <w:p w14:paraId="11DCCE99"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59"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&lt;0.001</w:t>
            </w:r>
          </w:p>
        </w:tc>
      </w:tr>
      <w:tr w:rsidR="0044410D" w:rsidRPr="004259E6" w14:paraId="6D325196" w14:textId="77777777" w:rsidTr="00D4704E">
        <w:tc>
          <w:tcPr>
            <w:cnfStyle w:val="001000000000" w:firstRow="0" w:lastRow="0" w:firstColumn="1" w:lastColumn="0" w:oddVBand="0" w:evenVBand="0" w:oddHBand="0" w:evenHBand="0" w:firstRowFirstColumn="0" w:firstRowLastColumn="0" w:lastRowFirstColumn="0" w:lastRowLastColumn="0"/>
            <w:tcW w:w="2359" w:type="dxa"/>
          </w:tcPr>
          <w:p w14:paraId="7BFB9BE5" w14:textId="77777777" w:rsidR="0044410D" w:rsidRPr="004259E6" w:rsidRDefault="0044410D" w:rsidP="004259E6">
            <w:pPr>
              <w:jc w:val="both"/>
              <w:rPr>
                <w:rFonts w:ascii="Arial" w:hAnsi="Arial" w:cs="Arial"/>
                <w:sz w:val="24"/>
                <w:szCs w:val="24"/>
              </w:rPr>
            </w:pPr>
          </w:p>
        </w:tc>
        <w:tc>
          <w:tcPr>
            <w:tcW w:w="976" w:type="dxa"/>
          </w:tcPr>
          <w:p w14:paraId="7E98A3FD"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Change w:id="160"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b/>
                <w:sz w:val="24"/>
                <w:szCs w:val="24"/>
              </w:rPr>
              <w:t>Total N</w:t>
            </w:r>
          </w:p>
        </w:tc>
        <w:tc>
          <w:tcPr>
            <w:tcW w:w="1598" w:type="dxa"/>
          </w:tcPr>
          <w:p w14:paraId="40D80E3B"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Change w:id="161"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b/>
                <w:sz w:val="24"/>
                <w:szCs w:val="24"/>
              </w:rPr>
              <w:t>Men N(%)</w:t>
            </w:r>
          </w:p>
        </w:tc>
        <w:tc>
          <w:tcPr>
            <w:tcW w:w="1147" w:type="dxa"/>
          </w:tcPr>
          <w:p w14:paraId="3BA6C7DF"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Change w:id="162"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b/>
                <w:sz w:val="24"/>
                <w:szCs w:val="24"/>
              </w:rPr>
              <w:t>Total N</w:t>
            </w:r>
          </w:p>
        </w:tc>
        <w:tc>
          <w:tcPr>
            <w:tcW w:w="1610" w:type="dxa"/>
          </w:tcPr>
          <w:p w14:paraId="084E9912"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Change w:id="163"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b/>
                <w:sz w:val="24"/>
                <w:szCs w:val="24"/>
              </w:rPr>
              <w:t>Women N(%)</w:t>
            </w:r>
          </w:p>
        </w:tc>
        <w:tc>
          <w:tcPr>
            <w:tcW w:w="1326" w:type="dxa"/>
          </w:tcPr>
          <w:p w14:paraId="4A52FFF6"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Change w:id="164"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b/>
                <w:sz w:val="24"/>
                <w:szCs w:val="24"/>
              </w:rPr>
              <w:t>p-value</w:t>
            </w:r>
          </w:p>
        </w:tc>
      </w:tr>
      <w:tr w:rsidR="0044410D" w:rsidRPr="004259E6" w14:paraId="39BC1076" w14:textId="77777777" w:rsidTr="00D47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14:paraId="3E70E3CC" w14:textId="51EC0013" w:rsidR="0044410D" w:rsidRPr="004259E6" w:rsidRDefault="0044410D" w:rsidP="004259E6">
            <w:pPr>
              <w:jc w:val="both"/>
              <w:rPr>
                <w:rFonts w:ascii="Arial" w:hAnsi="Arial" w:cs="Arial"/>
                <w:b w:val="0"/>
                <w:sz w:val="24"/>
                <w:szCs w:val="24"/>
              </w:rPr>
            </w:pPr>
            <w:r w:rsidRPr="004259E6">
              <w:rPr>
                <w:rFonts w:ascii="Arial" w:hAnsi="Arial" w:cs="Arial"/>
                <w:sz w:val="24"/>
                <w:szCs w:val="24"/>
              </w:rPr>
              <w:t>Smoking status</w:t>
            </w:r>
          </w:p>
          <w:p w14:paraId="0BDFF024" w14:textId="77777777" w:rsidR="0044410D" w:rsidRPr="004259E6" w:rsidRDefault="0044410D" w:rsidP="004259E6">
            <w:pPr>
              <w:ind w:left="426"/>
              <w:jc w:val="both"/>
              <w:rPr>
                <w:rFonts w:ascii="Arial" w:hAnsi="Arial" w:cs="Arial"/>
                <w:b w:val="0"/>
                <w:sz w:val="24"/>
                <w:szCs w:val="24"/>
              </w:rPr>
            </w:pPr>
            <w:r w:rsidRPr="004259E6">
              <w:rPr>
                <w:rFonts w:ascii="Arial" w:hAnsi="Arial" w:cs="Arial"/>
                <w:sz w:val="24"/>
                <w:szCs w:val="24"/>
              </w:rPr>
              <w:t>Current</w:t>
            </w:r>
          </w:p>
          <w:p w14:paraId="290C3F31" w14:textId="77777777" w:rsidR="0044410D" w:rsidRPr="004259E6" w:rsidRDefault="0044410D" w:rsidP="004259E6">
            <w:pPr>
              <w:ind w:left="426"/>
              <w:jc w:val="both"/>
              <w:rPr>
                <w:rFonts w:ascii="Arial" w:hAnsi="Arial" w:cs="Arial"/>
                <w:b w:val="0"/>
                <w:sz w:val="24"/>
                <w:szCs w:val="24"/>
              </w:rPr>
            </w:pPr>
            <w:r w:rsidRPr="004259E6">
              <w:rPr>
                <w:rFonts w:ascii="Arial" w:hAnsi="Arial" w:cs="Arial"/>
                <w:sz w:val="24"/>
                <w:szCs w:val="24"/>
              </w:rPr>
              <w:t>Ex</w:t>
            </w:r>
          </w:p>
          <w:p w14:paraId="55E0F16C" w14:textId="77777777" w:rsidR="0044410D" w:rsidRPr="004259E6" w:rsidRDefault="0044410D" w:rsidP="004259E6">
            <w:pPr>
              <w:ind w:left="426"/>
              <w:jc w:val="both"/>
              <w:rPr>
                <w:rFonts w:ascii="Arial" w:hAnsi="Arial" w:cs="Arial"/>
                <w:b w:val="0"/>
                <w:sz w:val="24"/>
                <w:szCs w:val="24"/>
              </w:rPr>
            </w:pPr>
            <w:r w:rsidRPr="004259E6">
              <w:rPr>
                <w:rFonts w:ascii="Arial" w:hAnsi="Arial" w:cs="Arial"/>
                <w:sz w:val="24"/>
                <w:szCs w:val="24"/>
              </w:rPr>
              <w:t>Never</w:t>
            </w:r>
          </w:p>
          <w:p w14:paraId="319AA609" w14:textId="77777777" w:rsidR="0044410D" w:rsidRPr="004259E6" w:rsidRDefault="0044410D" w:rsidP="004259E6">
            <w:pPr>
              <w:jc w:val="both"/>
              <w:rPr>
                <w:rFonts w:ascii="Arial" w:hAnsi="Arial" w:cs="Arial"/>
                <w:b w:val="0"/>
                <w:sz w:val="24"/>
                <w:szCs w:val="24"/>
              </w:rPr>
            </w:pPr>
            <w:r w:rsidRPr="004259E6">
              <w:rPr>
                <w:rFonts w:ascii="Arial" w:hAnsi="Arial" w:cs="Arial"/>
                <w:sz w:val="24"/>
                <w:szCs w:val="24"/>
              </w:rPr>
              <w:t>Social class</w:t>
            </w:r>
          </w:p>
          <w:p w14:paraId="14E06D08" w14:textId="77777777" w:rsidR="0044410D" w:rsidRPr="004259E6" w:rsidRDefault="0044410D" w:rsidP="004259E6">
            <w:pPr>
              <w:ind w:left="426"/>
              <w:jc w:val="both"/>
              <w:rPr>
                <w:rFonts w:ascii="Arial" w:hAnsi="Arial" w:cs="Arial"/>
                <w:b w:val="0"/>
                <w:sz w:val="24"/>
                <w:szCs w:val="24"/>
              </w:rPr>
            </w:pPr>
            <w:r w:rsidRPr="004259E6">
              <w:rPr>
                <w:rFonts w:ascii="Arial" w:hAnsi="Arial" w:cs="Arial"/>
                <w:sz w:val="24"/>
                <w:szCs w:val="24"/>
              </w:rPr>
              <w:t>I – IIINM</w:t>
            </w:r>
          </w:p>
          <w:p w14:paraId="00C38382" w14:textId="77777777" w:rsidR="0044410D" w:rsidRPr="004259E6" w:rsidRDefault="0044410D" w:rsidP="004259E6">
            <w:pPr>
              <w:ind w:left="426"/>
              <w:jc w:val="both"/>
              <w:rPr>
                <w:rFonts w:ascii="Arial" w:hAnsi="Arial" w:cs="Arial"/>
                <w:b w:val="0"/>
                <w:sz w:val="24"/>
                <w:szCs w:val="24"/>
              </w:rPr>
            </w:pPr>
            <w:r w:rsidRPr="004259E6">
              <w:rPr>
                <w:rFonts w:ascii="Arial" w:hAnsi="Arial" w:cs="Arial"/>
                <w:sz w:val="24"/>
                <w:szCs w:val="24"/>
              </w:rPr>
              <w:t>IIIM – V</w:t>
            </w:r>
          </w:p>
          <w:p w14:paraId="6798BD29" w14:textId="77777777" w:rsidR="0044410D" w:rsidRPr="004259E6" w:rsidRDefault="0044410D" w:rsidP="004259E6">
            <w:pPr>
              <w:jc w:val="both"/>
              <w:rPr>
                <w:rFonts w:ascii="Arial" w:hAnsi="Arial" w:cs="Arial"/>
                <w:b w:val="0"/>
                <w:sz w:val="24"/>
                <w:szCs w:val="24"/>
              </w:rPr>
            </w:pPr>
            <w:r w:rsidRPr="004259E6">
              <w:rPr>
                <w:rFonts w:ascii="Arial" w:hAnsi="Arial" w:cs="Arial"/>
                <w:sz w:val="24"/>
                <w:szCs w:val="24"/>
              </w:rPr>
              <w:t>Estrogen</w:t>
            </w:r>
          </w:p>
          <w:p w14:paraId="699DAACE" w14:textId="77777777" w:rsidR="0044410D" w:rsidRPr="004259E6" w:rsidRDefault="0044410D" w:rsidP="004259E6">
            <w:pPr>
              <w:jc w:val="both"/>
              <w:rPr>
                <w:rFonts w:ascii="Arial" w:hAnsi="Arial" w:cs="Arial"/>
                <w:b w:val="0"/>
                <w:sz w:val="24"/>
                <w:szCs w:val="24"/>
              </w:rPr>
            </w:pPr>
            <w:r w:rsidRPr="004259E6">
              <w:rPr>
                <w:rFonts w:ascii="Arial" w:hAnsi="Arial" w:cs="Arial"/>
                <w:sz w:val="24"/>
                <w:szCs w:val="24"/>
              </w:rPr>
              <w:lastRenderedPageBreak/>
              <w:t>replacement</w:t>
            </w:r>
          </w:p>
          <w:p w14:paraId="60AE8F21" w14:textId="77777777" w:rsidR="0044410D" w:rsidRPr="004259E6" w:rsidRDefault="0044410D" w:rsidP="004259E6">
            <w:pPr>
              <w:ind w:left="426"/>
              <w:jc w:val="both"/>
              <w:rPr>
                <w:rFonts w:ascii="Arial" w:hAnsi="Arial" w:cs="Arial"/>
                <w:b w:val="0"/>
                <w:sz w:val="24"/>
                <w:szCs w:val="24"/>
              </w:rPr>
            </w:pPr>
            <w:r w:rsidRPr="004259E6">
              <w:rPr>
                <w:rFonts w:ascii="Arial" w:hAnsi="Arial" w:cs="Arial"/>
                <w:sz w:val="24"/>
                <w:szCs w:val="24"/>
              </w:rPr>
              <w:t>Never</w:t>
            </w:r>
          </w:p>
          <w:p w14:paraId="23B5CD37" w14:textId="77777777" w:rsidR="0044410D" w:rsidRPr="004259E6" w:rsidRDefault="0044410D" w:rsidP="004259E6">
            <w:pPr>
              <w:ind w:left="426"/>
              <w:jc w:val="both"/>
              <w:rPr>
                <w:rFonts w:ascii="Arial" w:hAnsi="Arial" w:cs="Arial"/>
                <w:b w:val="0"/>
                <w:sz w:val="24"/>
                <w:szCs w:val="24"/>
              </w:rPr>
            </w:pPr>
            <w:r w:rsidRPr="004259E6">
              <w:rPr>
                <w:rFonts w:ascii="Arial" w:hAnsi="Arial" w:cs="Arial"/>
                <w:sz w:val="24"/>
                <w:szCs w:val="24"/>
              </w:rPr>
              <w:t>&gt;5yrs ago</w:t>
            </w:r>
          </w:p>
          <w:p w14:paraId="108E83DC" w14:textId="77777777" w:rsidR="0044410D" w:rsidRPr="004259E6" w:rsidRDefault="0044410D" w:rsidP="004259E6">
            <w:pPr>
              <w:ind w:left="426"/>
              <w:jc w:val="both"/>
              <w:rPr>
                <w:rFonts w:ascii="Arial" w:hAnsi="Arial" w:cs="Arial"/>
                <w:b w:val="0"/>
                <w:sz w:val="24"/>
                <w:szCs w:val="24"/>
              </w:rPr>
            </w:pPr>
            <w:r w:rsidRPr="004259E6">
              <w:rPr>
                <w:rFonts w:ascii="Arial" w:hAnsi="Arial" w:cs="Arial"/>
                <w:sz w:val="24"/>
                <w:szCs w:val="24"/>
              </w:rPr>
              <w:t>&lt;5yrs ago</w:t>
            </w:r>
          </w:p>
          <w:p w14:paraId="46655056" w14:textId="77777777" w:rsidR="0044410D" w:rsidRPr="004259E6" w:rsidRDefault="0044410D" w:rsidP="004259E6">
            <w:pPr>
              <w:ind w:left="426"/>
              <w:jc w:val="both"/>
              <w:rPr>
                <w:rFonts w:ascii="Arial" w:hAnsi="Arial" w:cs="Arial"/>
                <w:b w:val="0"/>
                <w:sz w:val="24"/>
                <w:szCs w:val="24"/>
              </w:rPr>
            </w:pPr>
            <w:r w:rsidRPr="004259E6">
              <w:rPr>
                <w:rFonts w:ascii="Arial" w:hAnsi="Arial" w:cs="Arial"/>
                <w:sz w:val="24"/>
                <w:szCs w:val="24"/>
              </w:rPr>
              <w:t>Current</w:t>
            </w:r>
          </w:p>
          <w:p w14:paraId="37C7BCAC" w14:textId="77777777" w:rsidR="0044410D" w:rsidRPr="004259E6" w:rsidRDefault="0044410D" w:rsidP="004259E6">
            <w:pPr>
              <w:jc w:val="both"/>
              <w:rPr>
                <w:rFonts w:ascii="Arial" w:hAnsi="Arial" w:cs="Arial"/>
                <w:b w:val="0"/>
                <w:sz w:val="24"/>
                <w:szCs w:val="24"/>
              </w:rPr>
            </w:pPr>
            <w:r w:rsidRPr="004259E6">
              <w:rPr>
                <w:rFonts w:ascii="Arial" w:hAnsi="Arial" w:cs="Arial"/>
                <w:sz w:val="24"/>
                <w:szCs w:val="24"/>
              </w:rPr>
              <w:t>Years since</w:t>
            </w:r>
          </w:p>
          <w:p w14:paraId="049DECA1" w14:textId="77777777" w:rsidR="0044410D" w:rsidRPr="004259E6" w:rsidRDefault="0044410D" w:rsidP="004259E6">
            <w:pPr>
              <w:jc w:val="both"/>
              <w:rPr>
                <w:rFonts w:ascii="Arial" w:hAnsi="Arial" w:cs="Arial"/>
                <w:b w:val="0"/>
                <w:sz w:val="24"/>
                <w:szCs w:val="24"/>
              </w:rPr>
            </w:pPr>
            <w:r w:rsidRPr="004259E6">
              <w:rPr>
                <w:rFonts w:ascii="Arial" w:hAnsi="Arial" w:cs="Arial"/>
                <w:sz w:val="24"/>
                <w:szCs w:val="24"/>
              </w:rPr>
              <w:t>menopause</w:t>
            </w:r>
          </w:p>
          <w:p w14:paraId="398B7D4F" w14:textId="77777777" w:rsidR="0044410D" w:rsidRPr="004259E6" w:rsidRDefault="0044410D" w:rsidP="004259E6">
            <w:pPr>
              <w:ind w:left="426"/>
              <w:jc w:val="both"/>
              <w:rPr>
                <w:rFonts w:ascii="Arial" w:hAnsi="Arial" w:cs="Arial"/>
                <w:b w:val="0"/>
                <w:sz w:val="24"/>
                <w:szCs w:val="24"/>
              </w:rPr>
            </w:pPr>
            <w:r w:rsidRPr="004259E6">
              <w:rPr>
                <w:rFonts w:ascii="Arial" w:hAnsi="Arial" w:cs="Arial"/>
                <w:sz w:val="24"/>
                <w:szCs w:val="24"/>
              </w:rPr>
              <w:t>0 – 10</w:t>
            </w:r>
          </w:p>
          <w:p w14:paraId="3753089B" w14:textId="77777777" w:rsidR="0044410D" w:rsidRPr="004259E6" w:rsidRDefault="0044410D" w:rsidP="004259E6">
            <w:pPr>
              <w:ind w:left="426"/>
              <w:jc w:val="both"/>
              <w:rPr>
                <w:rFonts w:ascii="Arial" w:hAnsi="Arial" w:cs="Arial"/>
                <w:b w:val="0"/>
                <w:sz w:val="24"/>
                <w:szCs w:val="24"/>
              </w:rPr>
            </w:pPr>
            <w:r w:rsidRPr="004259E6">
              <w:rPr>
                <w:rFonts w:ascii="Arial" w:hAnsi="Arial" w:cs="Arial"/>
                <w:sz w:val="24"/>
                <w:szCs w:val="24"/>
              </w:rPr>
              <w:t>10 – 20</w:t>
            </w:r>
          </w:p>
          <w:p w14:paraId="077DF209" w14:textId="77777777" w:rsidR="0044410D" w:rsidRPr="004259E6" w:rsidRDefault="0044410D" w:rsidP="004259E6">
            <w:pPr>
              <w:ind w:left="426"/>
              <w:jc w:val="both"/>
              <w:rPr>
                <w:rFonts w:ascii="Arial" w:hAnsi="Arial" w:cs="Arial"/>
                <w:b w:val="0"/>
                <w:sz w:val="24"/>
                <w:szCs w:val="24"/>
              </w:rPr>
            </w:pPr>
            <w:r w:rsidRPr="004259E6">
              <w:rPr>
                <w:rFonts w:ascii="Arial" w:hAnsi="Arial" w:cs="Arial"/>
                <w:sz w:val="24"/>
                <w:szCs w:val="24"/>
              </w:rPr>
              <w:t>&gt;20</w:t>
            </w:r>
          </w:p>
          <w:p w14:paraId="05BB00F0" w14:textId="77777777" w:rsidR="0044410D" w:rsidRPr="004259E6" w:rsidRDefault="0044410D" w:rsidP="004259E6">
            <w:pPr>
              <w:ind w:left="426"/>
              <w:jc w:val="both"/>
              <w:rPr>
                <w:rFonts w:ascii="Arial" w:hAnsi="Arial" w:cs="Arial"/>
                <w:b w:val="0"/>
                <w:sz w:val="24"/>
                <w:szCs w:val="24"/>
              </w:rPr>
            </w:pPr>
            <w:r w:rsidRPr="004259E6">
              <w:rPr>
                <w:rFonts w:ascii="Arial" w:hAnsi="Arial" w:cs="Arial"/>
                <w:sz w:val="24"/>
                <w:szCs w:val="24"/>
              </w:rPr>
              <w:t>Hysterectomy</w:t>
            </w:r>
          </w:p>
          <w:p w14:paraId="1122861D" w14:textId="27734DF5" w:rsidR="0044410D" w:rsidRPr="00C804A0" w:rsidRDefault="00FC6A91">
            <w:pPr>
              <w:jc w:val="both"/>
              <w:rPr>
                <w:ins w:id="165" w:author="Anna Litwic" w:date="2015-10-29T15:12:00Z"/>
                <w:rFonts w:ascii="Arial" w:hAnsi="Arial" w:cs="Arial"/>
                <w:sz w:val="24"/>
                <w:szCs w:val="24"/>
                <w:vertAlign w:val="superscript"/>
                <w:rPrChange w:id="166" w:author="Anna Litwic" w:date="2015-10-29T15:16:00Z">
                  <w:rPr>
                    <w:ins w:id="167" w:author="Anna Litwic" w:date="2015-10-29T15:12:00Z"/>
                    <w:rFonts w:ascii="Arial" w:hAnsi="Arial" w:cs="Arial"/>
                    <w:sz w:val="24"/>
                    <w:szCs w:val="24"/>
                  </w:rPr>
                </w:rPrChange>
              </w:rPr>
              <w:pPrChange w:id="168" w:author="Anna Litwic" w:date="2015-10-29T15:09:00Z">
                <w:pPr>
                  <w:ind w:left="426"/>
                  <w:jc w:val="both"/>
                </w:pPr>
              </w:pPrChange>
            </w:pPr>
            <w:ins w:id="169" w:author="Anna Litwic" w:date="2015-10-29T15:09:00Z">
              <w:r w:rsidRPr="00FC6A91">
                <w:rPr>
                  <w:rFonts w:ascii="Arial" w:hAnsi="Arial" w:cs="Arial"/>
                  <w:sz w:val="24"/>
                  <w:szCs w:val="24"/>
                </w:rPr>
                <w:t>Number of comorbidities</w:t>
              </w:r>
            </w:ins>
            <w:ins w:id="170" w:author="Anna Litwic" w:date="2015-10-29T15:16:00Z">
              <w:r w:rsidR="00C804A0">
                <w:rPr>
                  <w:rFonts w:ascii="Arial" w:hAnsi="Arial" w:cs="Arial"/>
                  <w:sz w:val="24"/>
                  <w:szCs w:val="24"/>
                  <w:vertAlign w:val="superscript"/>
                </w:rPr>
                <w:t>d</w:t>
              </w:r>
            </w:ins>
          </w:p>
          <w:p w14:paraId="65CBC65F" w14:textId="558612D0" w:rsidR="00FC6A91" w:rsidRDefault="00FC6A91" w:rsidP="00FC6A91">
            <w:pPr>
              <w:ind w:left="426"/>
              <w:jc w:val="both"/>
              <w:rPr>
                <w:ins w:id="171" w:author="Anna Litwic" w:date="2015-10-29T15:12:00Z"/>
                <w:rFonts w:ascii="Arial" w:hAnsi="Arial" w:cs="Arial"/>
                <w:sz w:val="24"/>
                <w:szCs w:val="24"/>
              </w:rPr>
            </w:pPr>
            <w:ins w:id="172" w:author="Anna Litwic" w:date="2015-10-29T15:12:00Z">
              <w:r>
                <w:rPr>
                  <w:rFonts w:ascii="Arial" w:hAnsi="Arial" w:cs="Arial"/>
                  <w:sz w:val="24"/>
                  <w:szCs w:val="24"/>
                </w:rPr>
                <w:t>0</w:t>
              </w:r>
            </w:ins>
          </w:p>
          <w:p w14:paraId="65AAB8C2" w14:textId="77777777" w:rsidR="00FC6A91" w:rsidRDefault="00FC6A91" w:rsidP="00FC6A91">
            <w:pPr>
              <w:ind w:left="426"/>
              <w:jc w:val="both"/>
              <w:rPr>
                <w:ins w:id="173" w:author="Anna Litwic" w:date="2015-10-29T15:12:00Z"/>
                <w:rFonts w:ascii="Arial" w:hAnsi="Arial" w:cs="Arial"/>
                <w:sz w:val="24"/>
                <w:szCs w:val="24"/>
              </w:rPr>
            </w:pPr>
            <w:ins w:id="174" w:author="Anna Litwic" w:date="2015-10-29T15:12:00Z">
              <w:r>
                <w:rPr>
                  <w:rFonts w:ascii="Arial" w:hAnsi="Arial" w:cs="Arial"/>
                  <w:sz w:val="24"/>
                  <w:szCs w:val="24"/>
                </w:rPr>
                <w:t>1</w:t>
              </w:r>
            </w:ins>
          </w:p>
          <w:p w14:paraId="617EC6DD" w14:textId="77777777" w:rsidR="00FC6A91" w:rsidRDefault="00FC6A91" w:rsidP="00FC6A91">
            <w:pPr>
              <w:ind w:left="426"/>
              <w:jc w:val="both"/>
              <w:rPr>
                <w:ins w:id="175" w:author="Anna Litwic" w:date="2015-10-29T15:12:00Z"/>
                <w:rFonts w:ascii="Arial" w:hAnsi="Arial" w:cs="Arial"/>
                <w:sz w:val="24"/>
                <w:szCs w:val="24"/>
              </w:rPr>
            </w:pPr>
            <w:ins w:id="176" w:author="Anna Litwic" w:date="2015-10-29T15:12:00Z">
              <w:r>
                <w:rPr>
                  <w:rFonts w:ascii="Arial" w:hAnsi="Arial" w:cs="Arial"/>
                  <w:sz w:val="24"/>
                  <w:szCs w:val="24"/>
                </w:rPr>
                <w:t>2</w:t>
              </w:r>
            </w:ins>
          </w:p>
          <w:p w14:paraId="721FBD78" w14:textId="11803E70" w:rsidR="00FC6A91" w:rsidRPr="00FC6A91" w:rsidRDefault="00FC6A91" w:rsidP="00FC6A91">
            <w:pPr>
              <w:ind w:left="426"/>
              <w:jc w:val="both"/>
              <w:rPr>
                <w:rFonts w:ascii="Arial" w:hAnsi="Arial" w:cs="Arial"/>
                <w:sz w:val="24"/>
                <w:szCs w:val="24"/>
                <w:rPrChange w:id="177" w:author="Anna Litwic" w:date="2015-10-29T15:10:00Z">
                  <w:rPr>
                    <w:rFonts w:ascii="Arial" w:hAnsi="Arial" w:cs="Arial"/>
                    <w:b w:val="0"/>
                    <w:sz w:val="24"/>
                    <w:szCs w:val="24"/>
                  </w:rPr>
                </w:rPrChange>
              </w:rPr>
            </w:pPr>
            <w:ins w:id="178" w:author="Anna Litwic" w:date="2015-10-29T15:12:00Z">
              <w:r>
                <w:rPr>
                  <w:rFonts w:ascii="Arial" w:hAnsi="Arial" w:cs="Arial"/>
                  <w:sz w:val="24"/>
                  <w:szCs w:val="24"/>
                </w:rPr>
                <w:t>3</w:t>
              </w:r>
            </w:ins>
            <w:ins w:id="179" w:author="Anna Litwic" w:date="2015-10-29T15:13:00Z">
              <w:r>
                <w:rPr>
                  <w:rFonts w:ascii="Arial" w:hAnsi="Arial" w:cs="Arial"/>
                  <w:sz w:val="24"/>
                  <w:szCs w:val="24"/>
                </w:rPr>
                <w:t xml:space="preserve"> or more</w:t>
              </w:r>
            </w:ins>
          </w:p>
        </w:tc>
        <w:tc>
          <w:tcPr>
            <w:tcW w:w="976" w:type="dxa"/>
          </w:tcPr>
          <w:p w14:paraId="46B48CF8"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80"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lastRenderedPageBreak/>
              <w:t>488</w:t>
            </w:r>
          </w:p>
          <w:p w14:paraId="1790E0FC"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81"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2C13E3B0"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82"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12129D00"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83"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6F1DB61B"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84"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462</w:t>
            </w:r>
          </w:p>
          <w:p w14:paraId="61E010FC"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85"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6BF87207"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86"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353B789F"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87"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n/a</w:t>
            </w:r>
          </w:p>
          <w:p w14:paraId="458F2BD3"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88"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2091231C"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89"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7AFC9A66"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90"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47BC21DB"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91"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176BB07E"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92"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195E94C3"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93"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n/a</w:t>
            </w:r>
          </w:p>
          <w:p w14:paraId="5C7DBF26"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194"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0C4DDAEA" w14:textId="77777777" w:rsidR="0044410D" w:rsidRDefault="0044410D">
            <w:pPr>
              <w:jc w:val="center"/>
              <w:cnfStyle w:val="000000100000" w:firstRow="0" w:lastRow="0" w:firstColumn="0" w:lastColumn="0" w:oddVBand="0" w:evenVBand="0" w:oddHBand="1" w:evenHBand="0" w:firstRowFirstColumn="0" w:firstRowLastColumn="0" w:lastRowFirstColumn="0" w:lastRowLastColumn="0"/>
              <w:rPr>
                <w:ins w:id="195" w:author="Anna Litwic" w:date="2015-10-29T15:11:00Z"/>
                <w:rFonts w:ascii="Arial" w:hAnsi="Arial" w:cs="Arial"/>
                <w:sz w:val="24"/>
                <w:szCs w:val="24"/>
              </w:rPr>
              <w:pPrChange w:id="196"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21D3FD9B" w14:textId="77777777" w:rsidR="00FC6A91" w:rsidRDefault="00FC6A91">
            <w:pPr>
              <w:jc w:val="center"/>
              <w:cnfStyle w:val="000000100000" w:firstRow="0" w:lastRow="0" w:firstColumn="0" w:lastColumn="0" w:oddVBand="0" w:evenVBand="0" w:oddHBand="1" w:evenHBand="0" w:firstRowFirstColumn="0" w:firstRowLastColumn="0" w:lastRowFirstColumn="0" w:lastRowLastColumn="0"/>
              <w:rPr>
                <w:ins w:id="197" w:author="Anna Litwic" w:date="2015-10-29T15:11:00Z"/>
                <w:rFonts w:ascii="Arial" w:hAnsi="Arial" w:cs="Arial"/>
                <w:sz w:val="24"/>
                <w:szCs w:val="24"/>
              </w:rPr>
              <w:pPrChange w:id="198"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5CB4D86E" w14:textId="77777777" w:rsidR="00FC6A91" w:rsidRDefault="00FC6A91">
            <w:pPr>
              <w:jc w:val="center"/>
              <w:cnfStyle w:val="000000100000" w:firstRow="0" w:lastRow="0" w:firstColumn="0" w:lastColumn="0" w:oddVBand="0" w:evenVBand="0" w:oddHBand="1" w:evenHBand="0" w:firstRowFirstColumn="0" w:firstRowLastColumn="0" w:lastRowFirstColumn="0" w:lastRowLastColumn="0"/>
              <w:rPr>
                <w:ins w:id="199" w:author="Anna Litwic" w:date="2015-10-29T15:11:00Z"/>
                <w:rFonts w:ascii="Arial" w:hAnsi="Arial" w:cs="Arial"/>
                <w:sz w:val="24"/>
                <w:szCs w:val="24"/>
              </w:rPr>
              <w:pPrChange w:id="200"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20DFEBD9" w14:textId="77777777" w:rsidR="00FC6A91" w:rsidRDefault="00FC6A91">
            <w:pPr>
              <w:jc w:val="center"/>
              <w:cnfStyle w:val="000000100000" w:firstRow="0" w:lastRow="0" w:firstColumn="0" w:lastColumn="0" w:oddVBand="0" w:evenVBand="0" w:oddHBand="1" w:evenHBand="0" w:firstRowFirstColumn="0" w:firstRowLastColumn="0" w:lastRowFirstColumn="0" w:lastRowLastColumn="0"/>
              <w:rPr>
                <w:ins w:id="201" w:author="Anna Litwic" w:date="2015-10-29T15:11:00Z"/>
                <w:rFonts w:ascii="Arial" w:hAnsi="Arial" w:cs="Arial"/>
                <w:sz w:val="24"/>
                <w:szCs w:val="24"/>
              </w:rPr>
              <w:pPrChange w:id="202"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5F1B0B7D" w14:textId="79391F47" w:rsidR="00FC6A91" w:rsidRPr="004259E6" w:rsidRDefault="00FC6A9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03"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ins w:id="204" w:author="Anna Litwic" w:date="2015-10-29T15:11:00Z">
              <w:r>
                <w:rPr>
                  <w:rFonts w:ascii="Arial" w:hAnsi="Arial" w:cs="Arial"/>
                  <w:sz w:val="24"/>
                  <w:szCs w:val="24"/>
                </w:rPr>
                <w:t>461</w:t>
              </w:r>
            </w:ins>
          </w:p>
        </w:tc>
        <w:tc>
          <w:tcPr>
            <w:tcW w:w="1598" w:type="dxa"/>
          </w:tcPr>
          <w:p w14:paraId="2B94AFD3"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05"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0229FD56" w14:textId="35104A8E"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06"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71(14</w:t>
            </w:r>
            <w:r w:rsidR="001952FB">
              <w:rPr>
                <w:rFonts w:ascii="Arial" w:hAnsi="Arial" w:cs="Arial"/>
                <w:sz w:val="24"/>
                <w:szCs w:val="24"/>
              </w:rPr>
              <w:t>.</w:t>
            </w:r>
            <w:r w:rsidRPr="004259E6">
              <w:rPr>
                <w:rFonts w:ascii="Arial" w:hAnsi="Arial" w:cs="Arial"/>
                <w:sz w:val="24"/>
                <w:szCs w:val="24"/>
              </w:rPr>
              <w:t>6)</w:t>
            </w:r>
          </w:p>
          <w:p w14:paraId="1FE86AE4"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07"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252(51.6)</w:t>
            </w:r>
          </w:p>
          <w:p w14:paraId="32596B79"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08"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165(33.8)</w:t>
            </w:r>
          </w:p>
          <w:p w14:paraId="2B7CC5BE"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09"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6CBADA1F"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10"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191(41.3)</w:t>
            </w:r>
          </w:p>
          <w:p w14:paraId="574EB7C5"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11"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271(58.7)</w:t>
            </w:r>
          </w:p>
          <w:p w14:paraId="01ECD89C"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12"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n/a</w:t>
            </w:r>
          </w:p>
          <w:p w14:paraId="763E9C8E"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13"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5B08E328"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14"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7EFF51C4"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15"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23F0BD0C"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16"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65913E1D"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17"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1008C6B0"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18"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n/a</w:t>
            </w:r>
          </w:p>
          <w:p w14:paraId="3BBB13D9"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19"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29BC59FD" w14:textId="77777777" w:rsidR="0044410D" w:rsidRDefault="0044410D">
            <w:pPr>
              <w:jc w:val="center"/>
              <w:cnfStyle w:val="000000100000" w:firstRow="0" w:lastRow="0" w:firstColumn="0" w:lastColumn="0" w:oddVBand="0" w:evenVBand="0" w:oddHBand="1" w:evenHBand="0" w:firstRowFirstColumn="0" w:firstRowLastColumn="0" w:lastRowFirstColumn="0" w:lastRowLastColumn="0"/>
              <w:rPr>
                <w:ins w:id="220" w:author="Anna Litwic" w:date="2015-10-29T15:11:00Z"/>
                <w:rFonts w:ascii="Arial" w:hAnsi="Arial" w:cs="Arial"/>
                <w:sz w:val="24"/>
                <w:szCs w:val="24"/>
              </w:rPr>
              <w:pPrChange w:id="221"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39D509EA" w14:textId="77777777" w:rsidR="00FC6A91" w:rsidRDefault="00FC6A91">
            <w:pPr>
              <w:jc w:val="center"/>
              <w:cnfStyle w:val="000000100000" w:firstRow="0" w:lastRow="0" w:firstColumn="0" w:lastColumn="0" w:oddVBand="0" w:evenVBand="0" w:oddHBand="1" w:evenHBand="0" w:firstRowFirstColumn="0" w:firstRowLastColumn="0" w:lastRowFirstColumn="0" w:lastRowLastColumn="0"/>
              <w:rPr>
                <w:ins w:id="222" w:author="Anna Litwic" w:date="2015-10-29T15:11:00Z"/>
                <w:rFonts w:ascii="Arial" w:hAnsi="Arial" w:cs="Arial"/>
                <w:sz w:val="24"/>
                <w:szCs w:val="24"/>
              </w:rPr>
              <w:pPrChange w:id="223"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3CEA2907" w14:textId="77777777" w:rsidR="00FC6A91" w:rsidRDefault="00FC6A91">
            <w:pPr>
              <w:jc w:val="center"/>
              <w:cnfStyle w:val="000000100000" w:firstRow="0" w:lastRow="0" w:firstColumn="0" w:lastColumn="0" w:oddVBand="0" w:evenVBand="0" w:oddHBand="1" w:evenHBand="0" w:firstRowFirstColumn="0" w:firstRowLastColumn="0" w:lastRowFirstColumn="0" w:lastRowLastColumn="0"/>
              <w:rPr>
                <w:ins w:id="224" w:author="Anna Litwic" w:date="2015-10-29T15:11:00Z"/>
                <w:rFonts w:ascii="Arial" w:hAnsi="Arial" w:cs="Arial"/>
                <w:sz w:val="24"/>
                <w:szCs w:val="24"/>
              </w:rPr>
              <w:pPrChange w:id="225"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7E34D545" w14:textId="77777777" w:rsidR="00FC6A91" w:rsidRDefault="00FC6A91">
            <w:pPr>
              <w:jc w:val="center"/>
              <w:cnfStyle w:val="000000100000" w:firstRow="0" w:lastRow="0" w:firstColumn="0" w:lastColumn="0" w:oddVBand="0" w:evenVBand="0" w:oddHBand="1" w:evenHBand="0" w:firstRowFirstColumn="0" w:firstRowLastColumn="0" w:lastRowFirstColumn="0" w:lastRowLastColumn="0"/>
              <w:rPr>
                <w:ins w:id="226" w:author="Anna Litwic" w:date="2015-10-29T15:11:00Z"/>
                <w:rFonts w:ascii="Arial" w:hAnsi="Arial" w:cs="Arial"/>
                <w:sz w:val="24"/>
                <w:szCs w:val="24"/>
              </w:rPr>
              <w:pPrChange w:id="227"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2877E67A" w14:textId="77777777" w:rsidR="00FC6A91" w:rsidRDefault="00FC6A91">
            <w:pPr>
              <w:jc w:val="center"/>
              <w:cnfStyle w:val="000000100000" w:firstRow="0" w:lastRow="0" w:firstColumn="0" w:lastColumn="0" w:oddVBand="0" w:evenVBand="0" w:oddHBand="1" w:evenHBand="0" w:firstRowFirstColumn="0" w:firstRowLastColumn="0" w:lastRowFirstColumn="0" w:lastRowLastColumn="0"/>
              <w:rPr>
                <w:ins w:id="228" w:author="Anna Litwic" w:date="2015-10-29T15:13:00Z"/>
                <w:rFonts w:ascii="Arial" w:hAnsi="Arial" w:cs="Arial"/>
                <w:sz w:val="24"/>
                <w:szCs w:val="24"/>
              </w:rPr>
              <w:pPrChange w:id="229"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57CEF42C" w14:textId="77777777" w:rsidR="00C804A0" w:rsidRDefault="00C804A0" w:rsidP="00C804A0">
            <w:pPr>
              <w:jc w:val="center"/>
              <w:cnfStyle w:val="000000100000" w:firstRow="0" w:lastRow="0" w:firstColumn="0" w:lastColumn="0" w:oddVBand="0" w:evenVBand="0" w:oddHBand="1" w:evenHBand="0" w:firstRowFirstColumn="0" w:firstRowLastColumn="0" w:lastRowFirstColumn="0" w:lastRowLastColumn="0"/>
              <w:rPr>
                <w:ins w:id="230" w:author="Anna Litwic" w:date="2015-10-29T15:13:00Z"/>
                <w:rFonts w:ascii="Arial" w:hAnsi="Arial" w:cs="Arial"/>
                <w:sz w:val="24"/>
                <w:szCs w:val="24"/>
              </w:rPr>
            </w:pPr>
          </w:p>
          <w:p w14:paraId="698BEDF2" w14:textId="397A1334" w:rsidR="00C804A0" w:rsidRPr="00C804A0" w:rsidRDefault="00C804A0" w:rsidP="00C804A0">
            <w:pPr>
              <w:jc w:val="center"/>
              <w:cnfStyle w:val="000000100000" w:firstRow="0" w:lastRow="0" w:firstColumn="0" w:lastColumn="0" w:oddVBand="0" w:evenVBand="0" w:oddHBand="1" w:evenHBand="0" w:firstRowFirstColumn="0" w:firstRowLastColumn="0" w:lastRowFirstColumn="0" w:lastRowLastColumn="0"/>
              <w:rPr>
                <w:ins w:id="231" w:author="Anna Litwic" w:date="2015-10-29T15:13:00Z"/>
                <w:rFonts w:ascii="Arial" w:hAnsi="Arial" w:cs="Arial"/>
                <w:sz w:val="24"/>
                <w:szCs w:val="24"/>
              </w:rPr>
            </w:pPr>
            <w:ins w:id="232" w:author="Anna Litwic" w:date="2015-10-29T15:13:00Z">
              <w:r w:rsidRPr="00C804A0">
                <w:rPr>
                  <w:rFonts w:ascii="Arial" w:hAnsi="Arial" w:cs="Arial"/>
                  <w:sz w:val="24"/>
                  <w:szCs w:val="24"/>
                </w:rPr>
                <w:t>251</w:t>
              </w:r>
              <w:r>
                <w:rPr>
                  <w:rFonts w:ascii="Arial" w:hAnsi="Arial" w:cs="Arial"/>
                  <w:sz w:val="24"/>
                  <w:szCs w:val="24"/>
                </w:rPr>
                <w:t>(54.4)</w:t>
              </w:r>
            </w:ins>
          </w:p>
          <w:p w14:paraId="38343C39" w14:textId="1B3F75DA" w:rsidR="00C804A0" w:rsidRPr="00C804A0" w:rsidRDefault="00C804A0" w:rsidP="00C804A0">
            <w:pPr>
              <w:jc w:val="center"/>
              <w:cnfStyle w:val="000000100000" w:firstRow="0" w:lastRow="0" w:firstColumn="0" w:lastColumn="0" w:oddVBand="0" w:evenVBand="0" w:oddHBand="1" w:evenHBand="0" w:firstRowFirstColumn="0" w:firstRowLastColumn="0" w:lastRowFirstColumn="0" w:lastRowLastColumn="0"/>
              <w:rPr>
                <w:ins w:id="233" w:author="Anna Litwic" w:date="2015-10-29T15:13:00Z"/>
                <w:rFonts w:ascii="Arial" w:hAnsi="Arial" w:cs="Arial"/>
                <w:sz w:val="24"/>
                <w:szCs w:val="24"/>
              </w:rPr>
            </w:pPr>
            <w:ins w:id="234" w:author="Anna Litwic" w:date="2015-10-29T15:13:00Z">
              <w:r w:rsidRPr="00C804A0">
                <w:rPr>
                  <w:rFonts w:ascii="Arial" w:hAnsi="Arial" w:cs="Arial"/>
                  <w:sz w:val="24"/>
                  <w:szCs w:val="24"/>
                </w:rPr>
                <w:t>139</w:t>
              </w:r>
            </w:ins>
            <w:ins w:id="235" w:author="Anna Litwic" w:date="2015-10-29T15:14:00Z">
              <w:r>
                <w:rPr>
                  <w:rFonts w:ascii="Arial" w:hAnsi="Arial" w:cs="Arial"/>
                  <w:sz w:val="24"/>
                  <w:szCs w:val="24"/>
                </w:rPr>
                <w:t>(30.2)</w:t>
              </w:r>
            </w:ins>
          </w:p>
          <w:p w14:paraId="46F73258" w14:textId="6C98FC5E" w:rsidR="00C804A0" w:rsidRPr="00C804A0" w:rsidRDefault="00C804A0" w:rsidP="00C804A0">
            <w:pPr>
              <w:jc w:val="center"/>
              <w:cnfStyle w:val="000000100000" w:firstRow="0" w:lastRow="0" w:firstColumn="0" w:lastColumn="0" w:oddVBand="0" w:evenVBand="0" w:oddHBand="1" w:evenHBand="0" w:firstRowFirstColumn="0" w:firstRowLastColumn="0" w:lastRowFirstColumn="0" w:lastRowLastColumn="0"/>
              <w:rPr>
                <w:ins w:id="236" w:author="Anna Litwic" w:date="2015-10-29T15:13:00Z"/>
                <w:rFonts w:ascii="Arial" w:hAnsi="Arial" w:cs="Arial"/>
                <w:sz w:val="24"/>
                <w:szCs w:val="24"/>
              </w:rPr>
            </w:pPr>
            <w:ins w:id="237" w:author="Anna Litwic" w:date="2015-10-29T15:13:00Z">
              <w:r w:rsidRPr="00C804A0">
                <w:rPr>
                  <w:rFonts w:ascii="Arial" w:hAnsi="Arial" w:cs="Arial"/>
                  <w:sz w:val="24"/>
                  <w:szCs w:val="24"/>
                </w:rPr>
                <w:t>53</w:t>
              </w:r>
            </w:ins>
            <w:ins w:id="238" w:author="Anna Litwic" w:date="2015-10-29T15:14:00Z">
              <w:r>
                <w:rPr>
                  <w:rFonts w:ascii="Arial" w:hAnsi="Arial" w:cs="Arial"/>
                  <w:sz w:val="24"/>
                  <w:szCs w:val="24"/>
                </w:rPr>
                <w:t>(11.5)</w:t>
              </w:r>
            </w:ins>
          </w:p>
          <w:p w14:paraId="12F5315E" w14:textId="441689A0" w:rsidR="00C804A0" w:rsidRPr="004259E6" w:rsidRDefault="00C804A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39"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ins w:id="240" w:author="Anna Litwic" w:date="2015-10-29T15:13:00Z">
              <w:r w:rsidRPr="00C804A0">
                <w:rPr>
                  <w:rFonts w:ascii="Arial" w:hAnsi="Arial" w:cs="Arial"/>
                  <w:sz w:val="24"/>
                  <w:szCs w:val="24"/>
                </w:rPr>
                <w:t>18</w:t>
              </w:r>
            </w:ins>
            <w:ins w:id="241" w:author="Anna Litwic" w:date="2015-10-29T15:14:00Z">
              <w:r>
                <w:rPr>
                  <w:rFonts w:ascii="Arial" w:hAnsi="Arial" w:cs="Arial"/>
                  <w:sz w:val="24"/>
                  <w:szCs w:val="24"/>
                </w:rPr>
                <w:t>(3.9)</w:t>
              </w:r>
            </w:ins>
          </w:p>
        </w:tc>
        <w:tc>
          <w:tcPr>
            <w:tcW w:w="1147" w:type="dxa"/>
          </w:tcPr>
          <w:p w14:paraId="6373AC34"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42"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lastRenderedPageBreak/>
              <w:t>430</w:t>
            </w:r>
          </w:p>
          <w:p w14:paraId="67A2248D"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43"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52611102"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44"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70D6671F"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45"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6C3EF197"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46"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431</w:t>
            </w:r>
          </w:p>
          <w:p w14:paraId="45C72C42"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47"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04F9CA4E"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48"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7DD2BC24"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49"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431</w:t>
            </w:r>
          </w:p>
          <w:p w14:paraId="1888BEEC"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50"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5111115D"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51"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16D40E61"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52"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603860CD"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53"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6DE66FD6"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54"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1F71D46A" w14:textId="77777777" w:rsidR="0044410D" w:rsidRDefault="0044410D">
            <w:pPr>
              <w:jc w:val="center"/>
              <w:cnfStyle w:val="000000100000" w:firstRow="0" w:lastRow="0" w:firstColumn="0" w:lastColumn="0" w:oddVBand="0" w:evenVBand="0" w:oddHBand="1" w:evenHBand="0" w:firstRowFirstColumn="0" w:firstRowLastColumn="0" w:lastRowFirstColumn="0" w:lastRowLastColumn="0"/>
              <w:rPr>
                <w:ins w:id="255" w:author="Anna Litwic" w:date="2015-10-29T15:11:00Z"/>
                <w:rFonts w:ascii="Arial" w:hAnsi="Arial" w:cs="Arial"/>
                <w:sz w:val="24"/>
                <w:szCs w:val="24"/>
              </w:rPr>
              <w:pPrChange w:id="256"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428</w:t>
            </w:r>
          </w:p>
          <w:p w14:paraId="6CEEB674" w14:textId="77777777" w:rsidR="00FC6A91" w:rsidRDefault="00FC6A91">
            <w:pPr>
              <w:jc w:val="center"/>
              <w:cnfStyle w:val="000000100000" w:firstRow="0" w:lastRow="0" w:firstColumn="0" w:lastColumn="0" w:oddVBand="0" w:evenVBand="0" w:oddHBand="1" w:evenHBand="0" w:firstRowFirstColumn="0" w:firstRowLastColumn="0" w:lastRowFirstColumn="0" w:lastRowLastColumn="0"/>
              <w:rPr>
                <w:ins w:id="257" w:author="Anna Litwic" w:date="2015-10-29T15:11:00Z"/>
                <w:rFonts w:ascii="Arial" w:hAnsi="Arial" w:cs="Arial"/>
                <w:sz w:val="24"/>
                <w:szCs w:val="24"/>
              </w:rPr>
              <w:pPrChange w:id="258"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1CDA7914" w14:textId="77777777" w:rsidR="00FC6A91" w:rsidRDefault="00FC6A91">
            <w:pPr>
              <w:jc w:val="center"/>
              <w:cnfStyle w:val="000000100000" w:firstRow="0" w:lastRow="0" w:firstColumn="0" w:lastColumn="0" w:oddVBand="0" w:evenVBand="0" w:oddHBand="1" w:evenHBand="0" w:firstRowFirstColumn="0" w:firstRowLastColumn="0" w:lastRowFirstColumn="0" w:lastRowLastColumn="0"/>
              <w:rPr>
                <w:ins w:id="259" w:author="Anna Litwic" w:date="2015-10-29T15:11:00Z"/>
                <w:rFonts w:ascii="Arial" w:hAnsi="Arial" w:cs="Arial"/>
                <w:sz w:val="24"/>
                <w:szCs w:val="24"/>
              </w:rPr>
              <w:pPrChange w:id="260"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0463AE30" w14:textId="77777777" w:rsidR="00FC6A91" w:rsidRDefault="00FC6A91">
            <w:pPr>
              <w:jc w:val="center"/>
              <w:cnfStyle w:val="000000100000" w:firstRow="0" w:lastRow="0" w:firstColumn="0" w:lastColumn="0" w:oddVBand="0" w:evenVBand="0" w:oddHBand="1" w:evenHBand="0" w:firstRowFirstColumn="0" w:firstRowLastColumn="0" w:lastRowFirstColumn="0" w:lastRowLastColumn="0"/>
              <w:rPr>
                <w:ins w:id="261" w:author="Anna Litwic" w:date="2015-10-29T15:11:00Z"/>
                <w:rFonts w:ascii="Arial" w:hAnsi="Arial" w:cs="Arial"/>
                <w:sz w:val="24"/>
                <w:szCs w:val="24"/>
              </w:rPr>
              <w:pPrChange w:id="262"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7F1E2A92" w14:textId="77777777" w:rsidR="00FC6A91" w:rsidRDefault="00FC6A91">
            <w:pPr>
              <w:jc w:val="center"/>
              <w:cnfStyle w:val="000000100000" w:firstRow="0" w:lastRow="0" w:firstColumn="0" w:lastColumn="0" w:oddVBand="0" w:evenVBand="0" w:oddHBand="1" w:evenHBand="0" w:firstRowFirstColumn="0" w:firstRowLastColumn="0" w:lastRowFirstColumn="0" w:lastRowLastColumn="0"/>
              <w:rPr>
                <w:ins w:id="263" w:author="Anna Litwic" w:date="2015-10-29T15:11:00Z"/>
                <w:rFonts w:ascii="Arial" w:hAnsi="Arial" w:cs="Arial"/>
                <w:sz w:val="24"/>
                <w:szCs w:val="24"/>
              </w:rPr>
              <w:pPrChange w:id="264"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435419A7" w14:textId="77777777" w:rsidR="00FC6A91" w:rsidRDefault="00FC6A91">
            <w:pPr>
              <w:jc w:val="center"/>
              <w:cnfStyle w:val="000000100000" w:firstRow="0" w:lastRow="0" w:firstColumn="0" w:lastColumn="0" w:oddVBand="0" w:evenVBand="0" w:oddHBand="1" w:evenHBand="0" w:firstRowFirstColumn="0" w:firstRowLastColumn="0" w:lastRowFirstColumn="0" w:lastRowLastColumn="0"/>
              <w:rPr>
                <w:ins w:id="265" w:author="Anna Litwic" w:date="2015-10-29T15:11:00Z"/>
                <w:rFonts w:ascii="Arial" w:hAnsi="Arial" w:cs="Arial"/>
                <w:sz w:val="24"/>
                <w:szCs w:val="24"/>
              </w:rPr>
              <w:pPrChange w:id="266"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3C5D5D01" w14:textId="0C68E3D4" w:rsidR="00FC6A91" w:rsidRPr="004259E6" w:rsidRDefault="00FC6A9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67"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ins w:id="268" w:author="Anna Litwic" w:date="2015-10-29T15:11:00Z">
              <w:r>
                <w:rPr>
                  <w:rFonts w:ascii="Arial" w:hAnsi="Arial" w:cs="Arial"/>
                  <w:sz w:val="24"/>
                  <w:szCs w:val="24"/>
                </w:rPr>
                <w:t>412</w:t>
              </w:r>
            </w:ins>
          </w:p>
        </w:tc>
        <w:tc>
          <w:tcPr>
            <w:tcW w:w="1610" w:type="dxa"/>
          </w:tcPr>
          <w:p w14:paraId="64C5B75E"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69"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10188058"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70"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41(9.5)</w:t>
            </w:r>
          </w:p>
          <w:p w14:paraId="170078BA"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71"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121(28.1)</w:t>
            </w:r>
          </w:p>
          <w:p w14:paraId="0824395C"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72"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268(62.3)</w:t>
            </w:r>
          </w:p>
          <w:p w14:paraId="70B94454"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73"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0E7F366A"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74"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169(39.2)</w:t>
            </w:r>
          </w:p>
          <w:p w14:paraId="41574990"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75"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262(60.8)</w:t>
            </w:r>
          </w:p>
          <w:p w14:paraId="4CADF6F9"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76"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48E88A3E"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77"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1C0C59EC"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78"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252(58.5)</w:t>
            </w:r>
          </w:p>
          <w:p w14:paraId="20E26DB5"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79"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79(18.3)</w:t>
            </w:r>
          </w:p>
          <w:p w14:paraId="29976A5C"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80"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23(5.3)</w:t>
            </w:r>
          </w:p>
          <w:p w14:paraId="30D80857"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81"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77(17.9)</w:t>
            </w:r>
          </w:p>
          <w:p w14:paraId="6AC4BEEE"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82"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18DD9BB0"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83"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08AA5FB8"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84"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55(12.9)</w:t>
            </w:r>
          </w:p>
          <w:p w14:paraId="0B26D2D7"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85"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202(47.2)</w:t>
            </w:r>
          </w:p>
          <w:p w14:paraId="6B733009"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286"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69(16.1)</w:t>
            </w:r>
          </w:p>
          <w:p w14:paraId="2EF8EC6C" w14:textId="77777777" w:rsidR="0044410D" w:rsidRDefault="0044410D">
            <w:pPr>
              <w:jc w:val="center"/>
              <w:cnfStyle w:val="000000100000" w:firstRow="0" w:lastRow="0" w:firstColumn="0" w:lastColumn="0" w:oddVBand="0" w:evenVBand="0" w:oddHBand="1" w:evenHBand="0" w:firstRowFirstColumn="0" w:firstRowLastColumn="0" w:lastRowFirstColumn="0" w:lastRowLastColumn="0"/>
              <w:rPr>
                <w:ins w:id="287" w:author="Anna Litwic" w:date="2015-10-29T15:12:00Z"/>
                <w:rFonts w:ascii="Arial" w:hAnsi="Arial" w:cs="Arial"/>
                <w:sz w:val="24"/>
                <w:szCs w:val="24"/>
              </w:rPr>
              <w:pPrChange w:id="288"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102(23.8)</w:t>
            </w:r>
          </w:p>
          <w:p w14:paraId="2FAA931F" w14:textId="77777777" w:rsidR="00FC6A91" w:rsidRDefault="00FC6A91">
            <w:pPr>
              <w:jc w:val="center"/>
              <w:cnfStyle w:val="000000100000" w:firstRow="0" w:lastRow="0" w:firstColumn="0" w:lastColumn="0" w:oddVBand="0" w:evenVBand="0" w:oddHBand="1" w:evenHBand="0" w:firstRowFirstColumn="0" w:firstRowLastColumn="0" w:lastRowFirstColumn="0" w:lastRowLastColumn="0"/>
              <w:rPr>
                <w:ins w:id="289" w:author="Anna Litwic" w:date="2015-10-29T15:14:00Z"/>
                <w:rFonts w:ascii="Arial" w:hAnsi="Arial" w:cs="Arial"/>
                <w:sz w:val="24"/>
                <w:szCs w:val="24"/>
              </w:rPr>
              <w:pPrChange w:id="290"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3DDAD77D" w14:textId="77777777" w:rsidR="00C804A0" w:rsidRDefault="00C804A0">
            <w:pPr>
              <w:jc w:val="center"/>
              <w:cnfStyle w:val="000000100000" w:firstRow="0" w:lastRow="0" w:firstColumn="0" w:lastColumn="0" w:oddVBand="0" w:evenVBand="0" w:oddHBand="1" w:evenHBand="0" w:firstRowFirstColumn="0" w:firstRowLastColumn="0" w:lastRowFirstColumn="0" w:lastRowLastColumn="0"/>
              <w:rPr>
                <w:ins w:id="291" w:author="Anna Litwic" w:date="2015-10-29T15:14:00Z"/>
                <w:rFonts w:ascii="Arial" w:hAnsi="Arial" w:cs="Arial"/>
                <w:sz w:val="24"/>
                <w:szCs w:val="24"/>
              </w:rPr>
              <w:pPrChange w:id="292"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401936A7" w14:textId="77777777" w:rsidR="00C804A0" w:rsidRDefault="00C804A0">
            <w:pPr>
              <w:jc w:val="center"/>
              <w:cnfStyle w:val="000000100000" w:firstRow="0" w:lastRow="0" w:firstColumn="0" w:lastColumn="0" w:oddVBand="0" w:evenVBand="0" w:oddHBand="1" w:evenHBand="0" w:firstRowFirstColumn="0" w:firstRowLastColumn="0" w:lastRowFirstColumn="0" w:lastRowLastColumn="0"/>
              <w:rPr>
                <w:ins w:id="293" w:author="Anna Litwic" w:date="2015-10-29T15:14:00Z"/>
                <w:rFonts w:ascii="Arial" w:hAnsi="Arial" w:cs="Arial"/>
                <w:sz w:val="24"/>
                <w:szCs w:val="24"/>
              </w:rPr>
              <w:pPrChange w:id="294"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ins w:id="295" w:author="Anna Litwic" w:date="2015-10-29T15:14:00Z">
              <w:r>
                <w:rPr>
                  <w:rFonts w:ascii="Arial" w:hAnsi="Arial" w:cs="Arial"/>
                  <w:sz w:val="24"/>
                  <w:szCs w:val="24"/>
                </w:rPr>
                <w:t>220(</w:t>
              </w:r>
              <w:r w:rsidRPr="00C804A0">
                <w:rPr>
                  <w:rFonts w:ascii="Arial" w:hAnsi="Arial" w:cs="Arial"/>
                  <w:sz w:val="24"/>
                  <w:szCs w:val="24"/>
                </w:rPr>
                <w:t>53.4</w:t>
              </w:r>
              <w:r>
                <w:rPr>
                  <w:rFonts w:ascii="Arial" w:hAnsi="Arial" w:cs="Arial"/>
                  <w:sz w:val="24"/>
                  <w:szCs w:val="24"/>
                </w:rPr>
                <w:t>)</w:t>
              </w:r>
            </w:ins>
          </w:p>
          <w:p w14:paraId="16B412BB" w14:textId="77777777" w:rsidR="00C804A0" w:rsidRDefault="00C804A0">
            <w:pPr>
              <w:jc w:val="center"/>
              <w:cnfStyle w:val="000000100000" w:firstRow="0" w:lastRow="0" w:firstColumn="0" w:lastColumn="0" w:oddVBand="0" w:evenVBand="0" w:oddHBand="1" w:evenHBand="0" w:firstRowFirstColumn="0" w:firstRowLastColumn="0" w:lastRowFirstColumn="0" w:lastRowLastColumn="0"/>
              <w:rPr>
                <w:ins w:id="296" w:author="Anna Litwic" w:date="2015-10-29T15:15:00Z"/>
                <w:rFonts w:ascii="Arial" w:hAnsi="Arial" w:cs="Arial"/>
                <w:sz w:val="24"/>
                <w:szCs w:val="24"/>
              </w:rPr>
              <w:pPrChange w:id="297"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ins w:id="298" w:author="Anna Litwic" w:date="2015-10-29T15:15:00Z">
              <w:r>
                <w:rPr>
                  <w:rFonts w:ascii="Arial" w:hAnsi="Arial" w:cs="Arial"/>
                  <w:sz w:val="24"/>
                  <w:szCs w:val="24"/>
                </w:rPr>
                <w:t>133(</w:t>
              </w:r>
              <w:r w:rsidRPr="00C804A0">
                <w:rPr>
                  <w:rFonts w:ascii="Arial" w:hAnsi="Arial" w:cs="Arial"/>
                  <w:sz w:val="24"/>
                  <w:szCs w:val="24"/>
                </w:rPr>
                <w:t>32.3</w:t>
              </w:r>
              <w:r>
                <w:rPr>
                  <w:rFonts w:ascii="Arial" w:hAnsi="Arial" w:cs="Arial"/>
                  <w:sz w:val="24"/>
                  <w:szCs w:val="24"/>
                </w:rPr>
                <w:t>)</w:t>
              </w:r>
            </w:ins>
          </w:p>
          <w:p w14:paraId="5DE0D013" w14:textId="77777777" w:rsidR="00C804A0" w:rsidRDefault="00C804A0">
            <w:pPr>
              <w:jc w:val="center"/>
              <w:cnfStyle w:val="000000100000" w:firstRow="0" w:lastRow="0" w:firstColumn="0" w:lastColumn="0" w:oddVBand="0" w:evenVBand="0" w:oddHBand="1" w:evenHBand="0" w:firstRowFirstColumn="0" w:firstRowLastColumn="0" w:lastRowFirstColumn="0" w:lastRowLastColumn="0"/>
              <w:rPr>
                <w:ins w:id="299" w:author="Anna Litwic" w:date="2015-10-29T15:15:00Z"/>
                <w:rFonts w:ascii="Arial" w:hAnsi="Arial" w:cs="Arial"/>
                <w:sz w:val="24"/>
                <w:szCs w:val="24"/>
              </w:rPr>
              <w:pPrChange w:id="300"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ins w:id="301" w:author="Anna Litwic" w:date="2015-10-29T15:15:00Z">
              <w:r>
                <w:rPr>
                  <w:rFonts w:ascii="Arial" w:hAnsi="Arial" w:cs="Arial"/>
                  <w:sz w:val="24"/>
                  <w:szCs w:val="24"/>
                </w:rPr>
                <w:t>53(</w:t>
              </w:r>
              <w:r w:rsidRPr="00C804A0">
                <w:rPr>
                  <w:rFonts w:ascii="Arial" w:hAnsi="Arial" w:cs="Arial"/>
                  <w:sz w:val="24"/>
                  <w:szCs w:val="24"/>
                </w:rPr>
                <w:t>12.9</w:t>
              </w:r>
              <w:r>
                <w:rPr>
                  <w:rFonts w:ascii="Arial" w:hAnsi="Arial" w:cs="Arial"/>
                  <w:sz w:val="24"/>
                  <w:szCs w:val="24"/>
                </w:rPr>
                <w:t>)</w:t>
              </w:r>
            </w:ins>
          </w:p>
          <w:p w14:paraId="3D06B05F" w14:textId="4A1BCC24" w:rsidR="00C804A0" w:rsidRPr="004259E6" w:rsidRDefault="00C804A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02"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ins w:id="303" w:author="Anna Litwic" w:date="2015-10-29T15:15:00Z">
              <w:r>
                <w:rPr>
                  <w:rFonts w:ascii="Arial" w:hAnsi="Arial" w:cs="Arial"/>
                  <w:sz w:val="24"/>
                  <w:szCs w:val="24"/>
                </w:rPr>
                <w:t>6(</w:t>
              </w:r>
              <w:r w:rsidRPr="00C804A0">
                <w:rPr>
                  <w:rFonts w:ascii="Arial" w:hAnsi="Arial" w:cs="Arial"/>
                  <w:sz w:val="24"/>
                  <w:szCs w:val="24"/>
                </w:rPr>
                <w:t>1.5</w:t>
              </w:r>
              <w:r>
                <w:rPr>
                  <w:rFonts w:ascii="Arial" w:hAnsi="Arial" w:cs="Arial"/>
                  <w:sz w:val="24"/>
                  <w:szCs w:val="24"/>
                </w:rPr>
                <w:t>)</w:t>
              </w:r>
            </w:ins>
          </w:p>
        </w:tc>
        <w:tc>
          <w:tcPr>
            <w:tcW w:w="1326" w:type="dxa"/>
          </w:tcPr>
          <w:p w14:paraId="44A903F4"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04"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lastRenderedPageBreak/>
              <w:t>&lt;0.001</w:t>
            </w:r>
          </w:p>
          <w:p w14:paraId="23098082"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05"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3E93BF09"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06"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4514A4DF"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07"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4405C85E"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08"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0.517</w:t>
            </w:r>
          </w:p>
          <w:p w14:paraId="2CE49152"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09"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57A7C217"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10"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59CDDB40"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11"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n/a</w:t>
            </w:r>
          </w:p>
          <w:p w14:paraId="4960F97F"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12"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28504F69"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13"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2C03338E"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14"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11DDA236"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15"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7EA49A00"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16"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0BB4EE89"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17"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n/a</w:t>
            </w:r>
          </w:p>
          <w:p w14:paraId="372FAD0D"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18"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1E92ABC0" w14:textId="77777777" w:rsidR="0044410D" w:rsidRDefault="0044410D">
            <w:pPr>
              <w:jc w:val="center"/>
              <w:cnfStyle w:val="000000100000" w:firstRow="0" w:lastRow="0" w:firstColumn="0" w:lastColumn="0" w:oddVBand="0" w:evenVBand="0" w:oddHBand="1" w:evenHBand="0" w:firstRowFirstColumn="0" w:firstRowLastColumn="0" w:lastRowFirstColumn="0" w:lastRowLastColumn="0"/>
              <w:rPr>
                <w:ins w:id="319" w:author="Anna Litwic" w:date="2015-10-29T15:12:00Z"/>
                <w:rFonts w:ascii="Arial" w:hAnsi="Arial" w:cs="Arial"/>
                <w:sz w:val="24"/>
                <w:szCs w:val="24"/>
              </w:rPr>
              <w:pPrChange w:id="320"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7BD3A748" w14:textId="77777777" w:rsidR="00FC6A91" w:rsidRDefault="00FC6A91">
            <w:pPr>
              <w:jc w:val="center"/>
              <w:cnfStyle w:val="000000100000" w:firstRow="0" w:lastRow="0" w:firstColumn="0" w:lastColumn="0" w:oddVBand="0" w:evenVBand="0" w:oddHBand="1" w:evenHBand="0" w:firstRowFirstColumn="0" w:firstRowLastColumn="0" w:lastRowFirstColumn="0" w:lastRowLastColumn="0"/>
              <w:rPr>
                <w:ins w:id="321" w:author="Anna Litwic" w:date="2015-10-29T15:12:00Z"/>
                <w:rFonts w:ascii="Arial" w:hAnsi="Arial" w:cs="Arial"/>
                <w:sz w:val="24"/>
                <w:szCs w:val="24"/>
              </w:rPr>
              <w:pPrChange w:id="322"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01C580C0" w14:textId="77777777" w:rsidR="00FC6A91" w:rsidRDefault="00FC6A91">
            <w:pPr>
              <w:jc w:val="center"/>
              <w:cnfStyle w:val="000000100000" w:firstRow="0" w:lastRow="0" w:firstColumn="0" w:lastColumn="0" w:oddVBand="0" w:evenVBand="0" w:oddHBand="1" w:evenHBand="0" w:firstRowFirstColumn="0" w:firstRowLastColumn="0" w:lastRowFirstColumn="0" w:lastRowLastColumn="0"/>
              <w:rPr>
                <w:ins w:id="323" w:author="Anna Litwic" w:date="2015-10-29T15:12:00Z"/>
                <w:rFonts w:ascii="Arial" w:hAnsi="Arial" w:cs="Arial"/>
                <w:sz w:val="24"/>
                <w:szCs w:val="24"/>
              </w:rPr>
              <w:pPrChange w:id="324"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10E90884" w14:textId="77777777" w:rsidR="00FC6A91" w:rsidRDefault="00FC6A91">
            <w:pPr>
              <w:jc w:val="center"/>
              <w:cnfStyle w:val="000000100000" w:firstRow="0" w:lastRow="0" w:firstColumn="0" w:lastColumn="0" w:oddVBand="0" w:evenVBand="0" w:oddHBand="1" w:evenHBand="0" w:firstRowFirstColumn="0" w:firstRowLastColumn="0" w:lastRowFirstColumn="0" w:lastRowLastColumn="0"/>
              <w:rPr>
                <w:ins w:id="325" w:author="Anna Litwic" w:date="2015-10-29T15:12:00Z"/>
                <w:rFonts w:ascii="Arial" w:hAnsi="Arial" w:cs="Arial"/>
                <w:sz w:val="24"/>
                <w:szCs w:val="24"/>
              </w:rPr>
              <w:pPrChange w:id="326"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p w14:paraId="3B0E96CD" w14:textId="56F85D5C" w:rsidR="00FC6A91" w:rsidRPr="004259E6" w:rsidRDefault="00FC6A9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27"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ins w:id="328" w:author="Anna Litwic" w:date="2015-10-29T15:12:00Z">
              <w:r>
                <w:rPr>
                  <w:rFonts w:ascii="Arial" w:hAnsi="Arial" w:cs="Arial"/>
                  <w:sz w:val="24"/>
                  <w:szCs w:val="24"/>
                </w:rPr>
                <w:t>0.140</w:t>
              </w:r>
            </w:ins>
          </w:p>
        </w:tc>
      </w:tr>
    </w:tbl>
    <w:p w14:paraId="7ED05E79" w14:textId="149B5D45" w:rsidR="0044410D" w:rsidRPr="004259E6" w:rsidRDefault="0044410D" w:rsidP="004259E6">
      <w:pPr>
        <w:spacing w:line="240" w:lineRule="auto"/>
        <w:jc w:val="both"/>
        <w:rPr>
          <w:rFonts w:ascii="Arial" w:hAnsi="Arial" w:cs="Arial"/>
          <w:sz w:val="24"/>
          <w:szCs w:val="24"/>
        </w:rPr>
      </w:pPr>
      <w:r w:rsidRPr="004259E6">
        <w:rPr>
          <w:rFonts w:ascii="Arial" w:hAnsi="Arial" w:cs="Arial"/>
          <w:sz w:val="24"/>
          <w:szCs w:val="24"/>
          <w:vertAlign w:val="superscript"/>
        </w:rPr>
        <w:lastRenderedPageBreak/>
        <w:t>a</w:t>
      </w:r>
      <w:r w:rsidRPr="004259E6">
        <w:rPr>
          <w:rFonts w:ascii="Arial" w:hAnsi="Arial" w:cs="Arial"/>
          <w:sz w:val="24"/>
          <w:szCs w:val="24"/>
        </w:rPr>
        <w:t>p-value for the difference between men and women</w:t>
      </w:r>
    </w:p>
    <w:p w14:paraId="1AC53F78" w14:textId="77777777" w:rsidR="0044410D" w:rsidRPr="004259E6" w:rsidRDefault="0044410D" w:rsidP="004259E6">
      <w:pPr>
        <w:spacing w:line="240" w:lineRule="auto"/>
        <w:jc w:val="both"/>
        <w:rPr>
          <w:rFonts w:ascii="Arial" w:hAnsi="Arial" w:cs="Arial"/>
          <w:sz w:val="24"/>
          <w:szCs w:val="24"/>
        </w:rPr>
      </w:pPr>
      <w:r w:rsidRPr="004259E6">
        <w:rPr>
          <w:rFonts w:ascii="Arial" w:hAnsi="Arial" w:cs="Arial"/>
          <w:sz w:val="24"/>
          <w:szCs w:val="24"/>
          <w:vertAlign w:val="superscript"/>
        </w:rPr>
        <w:t>b</w:t>
      </w:r>
      <w:r w:rsidRPr="004259E6">
        <w:rPr>
          <w:rFonts w:ascii="Arial" w:hAnsi="Arial" w:cs="Arial"/>
          <w:sz w:val="24"/>
          <w:szCs w:val="24"/>
        </w:rPr>
        <w:t>BMI: Body mass index</w:t>
      </w:r>
    </w:p>
    <w:p w14:paraId="1C20ADA5" w14:textId="77777777" w:rsidR="0044410D" w:rsidRDefault="0044410D" w:rsidP="004259E6">
      <w:pPr>
        <w:spacing w:line="240" w:lineRule="auto"/>
        <w:jc w:val="both"/>
        <w:rPr>
          <w:ins w:id="329" w:author="Anna Litwic" w:date="2015-10-29T15:16:00Z"/>
          <w:rFonts w:ascii="Arial" w:hAnsi="Arial" w:cs="Arial"/>
          <w:sz w:val="24"/>
          <w:szCs w:val="24"/>
        </w:rPr>
      </w:pPr>
      <w:r w:rsidRPr="004259E6">
        <w:rPr>
          <w:rFonts w:ascii="Arial" w:hAnsi="Arial" w:cs="Arial"/>
          <w:sz w:val="24"/>
          <w:szCs w:val="24"/>
          <w:vertAlign w:val="superscript"/>
        </w:rPr>
        <w:t>c</w:t>
      </w:r>
      <w:r w:rsidRPr="004259E6">
        <w:rPr>
          <w:rFonts w:ascii="Arial" w:hAnsi="Arial" w:cs="Arial"/>
          <w:sz w:val="24"/>
          <w:szCs w:val="24"/>
        </w:rPr>
        <w:t>Geometric mean</w:t>
      </w:r>
    </w:p>
    <w:p w14:paraId="0D82716B" w14:textId="2C4A8A9B" w:rsidR="00C804A0" w:rsidRPr="00C804A0" w:rsidRDefault="00C804A0" w:rsidP="004259E6">
      <w:pPr>
        <w:spacing w:line="240" w:lineRule="auto"/>
        <w:jc w:val="both"/>
        <w:rPr>
          <w:rFonts w:ascii="Arial" w:hAnsi="Arial" w:cs="Arial"/>
          <w:sz w:val="24"/>
          <w:szCs w:val="24"/>
        </w:rPr>
      </w:pPr>
      <w:ins w:id="330" w:author="Anna Litwic" w:date="2015-10-29T15:16:00Z">
        <w:r>
          <w:rPr>
            <w:rFonts w:ascii="Arial" w:hAnsi="Arial" w:cs="Arial"/>
            <w:sz w:val="24"/>
            <w:szCs w:val="24"/>
            <w:vertAlign w:val="superscript"/>
          </w:rPr>
          <w:t>d</w:t>
        </w:r>
      </w:ins>
      <w:ins w:id="331" w:author="Anna Litwic" w:date="2015-10-29T15:20:00Z">
        <w:r>
          <w:rPr>
            <w:rFonts w:ascii="Arial" w:hAnsi="Arial" w:cs="Arial"/>
            <w:sz w:val="24"/>
            <w:szCs w:val="24"/>
          </w:rPr>
          <w:t xml:space="preserve"> </w:t>
        </w:r>
        <w:r w:rsidRPr="00C804A0">
          <w:rPr>
            <w:rFonts w:ascii="Arial" w:hAnsi="Arial" w:cs="Arial"/>
            <w:sz w:val="24"/>
            <w:szCs w:val="24"/>
          </w:rPr>
          <w:t>Number of comorbidities out of bronchitis, diabetes, IHD, hypertension and stroke</w:t>
        </w:r>
      </w:ins>
    </w:p>
    <w:p w14:paraId="1BABBC47" w14:textId="77777777" w:rsidR="0044410D" w:rsidRPr="004259E6" w:rsidRDefault="0044410D" w:rsidP="004259E6">
      <w:pPr>
        <w:spacing w:line="360" w:lineRule="auto"/>
        <w:jc w:val="both"/>
        <w:rPr>
          <w:rFonts w:ascii="Arial" w:hAnsi="Arial" w:cs="Arial"/>
          <w:sz w:val="24"/>
          <w:szCs w:val="24"/>
        </w:rPr>
      </w:pPr>
    </w:p>
    <w:p w14:paraId="54C0B492" w14:textId="1475FC16" w:rsidR="0044410D" w:rsidRPr="00D82A66" w:rsidRDefault="004259E6" w:rsidP="00D82A66">
      <w:pPr>
        <w:rPr>
          <w:rFonts w:ascii="Arial" w:hAnsi="Arial" w:cs="Arial"/>
          <w:sz w:val="24"/>
          <w:szCs w:val="24"/>
        </w:rPr>
      </w:pPr>
      <w:r>
        <w:rPr>
          <w:rFonts w:ascii="Arial" w:hAnsi="Arial" w:cs="Arial"/>
          <w:sz w:val="24"/>
          <w:szCs w:val="24"/>
        </w:rPr>
        <w:br w:type="page"/>
      </w:r>
      <w:r w:rsidR="0044410D" w:rsidRPr="004259E6">
        <w:rPr>
          <w:rFonts w:ascii="Arial" w:hAnsi="Arial" w:cs="Arial"/>
          <w:b/>
          <w:sz w:val="24"/>
          <w:szCs w:val="24"/>
        </w:rPr>
        <w:lastRenderedPageBreak/>
        <w:t>Table 2. Summary of femoral geometry parameters assessed by DXA</w:t>
      </w:r>
    </w:p>
    <w:tbl>
      <w:tblPr>
        <w:tblStyle w:val="GridTable5Dark-Accent11"/>
        <w:tblW w:w="0" w:type="auto"/>
        <w:tblLook w:val="04A0" w:firstRow="1" w:lastRow="0" w:firstColumn="1" w:lastColumn="0" w:noHBand="0" w:noVBand="1"/>
      </w:tblPr>
      <w:tblGrid>
        <w:gridCol w:w="2310"/>
        <w:gridCol w:w="2310"/>
        <w:gridCol w:w="2311"/>
        <w:gridCol w:w="2311"/>
      </w:tblGrid>
      <w:tr w:rsidR="0044410D" w:rsidRPr="004259E6" w14:paraId="7007D373" w14:textId="77777777" w:rsidTr="00DC0D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7FDC27DE" w14:textId="77777777" w:rsidR="0044410D" w:rsidRPr="004259E6" w:rsidRDefault="0044410D" w:rsidP="00F40DF9">
            <w:pPr>
              <w:jc w:val="both"/>
              <w:rPr>
                <w:rFonts w:ascii="Arial" w:hAnsi="Arial" w:cs="Arial"/>
                <w:sz w:val="24"/>
                <w:szCs w:val="24"/>
              </w:rPr>
            </w:pPr>
          </w:p>
        </w:tc>
        <w:tc>
          <w:tcPr>
            <w:tcW w:w="2310" w:type="dxa"/>
          </w:tcPr>
          <w:p w14:paraId="3BF25FE4" w14:textId="77777777" w:rsidR="0044410D" w:rsidRPr="004259E6" w:rsidRDefault="0044410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Change w:id="332" w:author="Elaine Dennison" w:date="2015-10-25T14:01:00Z">
                <w:pPr>
                  <w:spacing w:after="200" w:line="276" w:lineRule="auto"/>
                  <w:jc w:val="both"/>
                  <w:cnfStyle w:val="100000000000" w:firstRow="1"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Men (n = 488)</w:t>
            </w:r>
          </w:p>
        </w:tc>
        <w:tc>
          <w:tcPr>
            <w:tcW w:w="2311" w:type="dxa"/>
          </w:tcPr>
          <w:p w14:paraId="5C558B90" w14:textId="77777777" w:rsidR="0044410D" w:rsidRPr="004259E6" w:rsidRDefault="0044410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Change w:id="333" w:author="Elaine Dennison" w:date="2015-10-25T14:01:00Z">
                <w:pPr>
                  <w:spacing w:after="200" w:line="276" w:lineRule="auto"/>
                  <w:jc w:val="both"/>
                  <w:cnfStyle w:val="100000000000" w:firstRow="1"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Women (n = 431)</w:t>
            </w:r>
          </w:p>
        </w:tc>
        <w:tc>
          <w:tcPr>
            <w:tcW w:w="2311" w:type="dxa"/>
          </w:tcPr>
          <w:p w14:paraId="58D7F611" w14:textId="77777777" w:rsidR="0044410D" w:rsidRPr="004259E6" w:rsidRDefault="0044410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vertAlign w:val="superscript"/>
              </w:rPr>
              <w:pPrChange w:id="334" w:author="Elaine Dennison" w:date="2015-10-25T14:01:00Z">
                <w:pPr>
                  <w:spacing w:after="200" w:line="276" w:lineRule="auto"/>
                  <w:jc w:val="both"/>
                  <w:cnfStyle w:val="100000000000" w:firstRow="1"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p-value</w:t>
            </w:r>
            <w:r w:rsidRPr="004259E6">
              <w:rPr>
                <w:rFonts w:ascii="Arial" w:hAnsi="Arial" w:cs="Arial"/>
                <w:sz w:val="24"/>
                <w:szCs w:val="24"/>
                <w:vertAlign w:val="superscript"/>
              </w:rPr>
              <w:t>a</w:t>
            </w:r>
          </w:p>
        </w:tc>
      </w:tr>
      <w:tr w:rsidR="00DC0D19" w:rsidRPr="004259E6" w14:paraId="7FF11C78" w14:textId="77777777" w:rsidTr="00DC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7499D7E" w14:textId="77777777" w:rsidR="0044410D" w:rsidRPr="004259E6" w:rsidRDefault="0044410D" w:rsidP="00F40DF9">
            <w:pPr>
              <w:jc w:val="both"/>
              <w:rPr>
                <w:rFonts w:ascii="Arial" w:hAnsi="Arial" w:cs="Arial"/>
                <w:b w:val="0"/>
                <w:sz w:val="24"/>
                <w:szCs w:val="24"/>
              </w:rPr>
            </w:pPr>
            <w:r w:rsidRPr="004259E6">
              <w:rPr>
                <w:rFonts w:ascii="Arial" w:hAnsi="Arial" w:cs="Arial"/>
                <w:sz w:val="24"/>
                <w:szCs w:val="24"/>
              </w:rPr>
              <w:t>Narrow neck</w:t>
            </w:r>
          </w:p>
        </w:tc>
        <w:tc>
          <w:tcPr>
            <w:tcW w:w="2310" w:type="dxa"/>
          </w:tcPr>
          <w:p w14:paraId="7E2BB985" w14:textId="686F26EB"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35"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tc>
        <w:tc>
          <w:tcPr>
            <w:tcW w:w="2311" w:type="dxa"/>
          </w:tcPr>
          <w:p w14:paraId="6E791FD8" w14:textId="5DF7045C"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36"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tc>
        <w:tc>
          <w:tcPr>
            <w:tcW w:w="2311" w:type="dxa"/>
          </w:tcPr>
          <w:p w14:paraId="37C79D7A" w14:textId="5CCDCB24"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37"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tc>
      </w:tr>
      <w:tr w:rsidR="0044410D" w:rsidRPr="004259E6" w14:paraId="427E6CB4" w14:textId="77777777" w:rsidTr="00DC0D19">
        <w:tc>
          <w:tcPr>
            <w:cnfStyle w:val="001000000000" w:firstRow="0" w:lastRow="0" w:firstColumn="1" w:lastColumn="0" w:oddVBand="0" w:evenVBand="0" w:oddHBand="0" w:evenHBand="0" w:firstRowFirstColumn="0" w:firstRowLastColumn="0" w:lastRowFirstColumn="0" w:lastRowLastColumn="0"/>
            <w:tcW w:w="2310" w:type="dxa"/>
          </w:tcPr>
          <w:p w14:paraId="5FDE2EEA" w14:textId="77777777" w:rsidR="0044410D" w:rsidRPr="004259E6" w:rsidRDefault="0044410D" w:rsidP="00F40DF9">
            <w:pPr>
              <w:ind w:left="426"/>
              <w:jc w:val="both"/>
              <w:rPr>
                <w:rFonts w:ascii="Arial" w:hAnsi="Arial" w:cs="Arial"/>
                <w:b w:val="0"/>
                <w:sz w:val="24"/>
                <w:szCs w:val="24"/>
              </w:rPr>
            </w:pPr>
            <w:r w:rsidRPr="004259E6">
              <w:rPr>
                <w:rFonts w:ascii="Arial" w:hAnsi="Arial" w:cs="Arial"/>
                <w:sz w:val="24"/>
                <w:szCs w:val="24"/>
              </w:rPr>
              <w:t>CSMI (cm</w:t>
            </w:r>
            <w:r w:rsidRPr="004259E6">
              <w:rPr>
                <w:rFonts w:ascii="Arial" w:hAnsi="Arial" w:cs="Arial"/>
                <w:sz w:val="24"/>
                <w:szCs w:val="24"/>
                <w:vertAlign w:val="superscript"/>
              </w:rPr>
              <w:t>4</w:t>
            </w:r>
            <w:r w:rsidRPr="004259E6">
              <w:rPr>
                <w:rFonts w:ascii="Arial" w:hAnsi="Arial" w:cs="Arial"/>
                <w:sz w:val="24"/>
                <w:szCs w:val="24"/>
              </w:rPr>
              <w:t>)</w:t>
            </w:r>
          </w:p>
        </w:tc>
        <w:tc>
          <w:tcPr>
            <w:tcW w:w="2310" w:type="dxa"/>
          </w:tcPr>
          <w:p w14:paraId="69BAA2A5"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38"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4.4(1.0)</w:t>
            </w:r>
          </w:p>
        </w:tc>
        <w:tc>
          <w:tcPr>
            <w:tcW w:w="2311" w:type="dxa"/>
          </w:tcPr>
          <w:p w14:paraId="37FE7367"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39"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2.6(0.7)</w:t>
            </w:r>
          </w:p>
        </w:tc>
        <w:tc>
          <w:tcPr>
            <w:tcW w:w="2311" w:type="dxa"/>
          </w:tcPr>
          <w:p w14:paraId="379DF9A1"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40"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&lt;0.001</w:t>
            </w:r>
          </w:p>
        </w:tc>
      </w:tr>
      <w:tr w:rsidR="00DC0D19" w:rsidRPr="004259E6" w14:paraId="5F47900B" w14:textId="77777777" w:rsidTr="00DC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071D1FB8" w14:textId="77777777" w:rsidR="0044410D" w:rsidRPr="004259E6" w:rsidRDefault="0044410D" w:rsidP="00F40DF9">
            <w:pPr>
              <w:ind w:left="426"/>
              <w:jc w:val="both"/>
              <w:rPr>
                <w:rFonts w:ascii="Arial" w:hAnsi="Arial" w:cs="Arial"/>
                <w:b w:val="0"/>
                <w:sz w:val="24"/>
                <w:szCs w:val="24"/>
              </w:rPr>
            </w:pPr>
            <w:r w:rsidRPr="004259E6">
              <w:rPr>
                <w:rFonts w:ascii="Arial" w:hAnsi="Arial" w:cs="Arial"/>
                <w:sz w:val="24"/>
                <w:szCs w:val="24"/>
              </w:rPr>
              <w:t>width (cm)</w:t>
            </w:r>
          </w:p>
        </w:tc>
        <w:tc>
          <w:tcPr>
            <w:tcW w:w="2310" w:type="dxa"/>
          </w:tcPr>
          <w:p w14:paraId="03567FA8"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41"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3.8(0.2)</w:t>
            </w:r>
          </w:p>
        </w:tc>
        <w:tc>
          <w:tcPr>
            <w:tcW w:w="2311" w:type="dxa"/>
          </w:tcPr>
          <w:p w14:paraId="286C1125"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42"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3.3(0.3)</w:t>
            </w:r>
          </w:p>
        </w:tc>
        <w:tc>
          <w:tcPr>
            <w:tcW w:w="2311" w:type="dxa"/>
          </w:tcPr>
          <w:p w14:paraId="54DA8C5C"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43"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&lt;0.001</w:t>
            </w:r>
          </w:p>
        </w:tc>
      </w:tr>
      <w:tr w:rsidR="0044410D" w:rsidRPr="004259E6" w14:paraId="70068526" w14:textId="77777777" w:rsidTr="00DC0D19">
        <w:tc>
          <w:tcPr>
            <w:cnfStyle w:val="001000000000" w:firstRow="0" w:lastRow="0" w:firstColumn="1" w:lastColumn="0" w:oddVBand="0" w:evenVBand="0" w:oddHBand="0" w:evenHBand="0" w:firstRowFirstColumn="0" w:firstRowLastColumn="0" w:lastRowFirstColumn="0" w:lastRowLastColumn="0"/>
            <w:tcW w:w="2310" w:type="dxa"/>
          </w:tcPr>
          <w:p w14:paraId="576DE20B" w14:textId="77777777" w:rsidR="0044410D" w:rsidRPr="004259E6" w:rsidRDefault="0044410D" w:rsidP="00F40DF9">
            <w:pPr>
              <w:ind w:left="426"/>
              <w:jc w:val="both"/>
              <w:rPr>
                <w:rFonts w:ascii="Arial" w:hAnsi="Arial" w:cs="Arial"/>
                <w:b w:val="0"/>
                <w:sz w:val="24"/>
                <w:szCs w:val="24"/>
              </w:rPr>
            </w:pPr>
            <w:r w:rsidRPr="004259E6">
              <w:rPr>
                <w:rFonts w:ascii="Arial" w:hAnsi="Arial" w:cs="Arial"/>
                <w:sz w:val="24"/>
                <w:szCs w:val="24"/>
              </w:rPr>
              <w:t>ED (cm)</w:t>
            </w:r>
          </w:p>
        </w:tc>
        <w:tc>
          <w:tcPr>
            <w:tcW w:w="2310" w:type="dxa"/>
          </w:tcPr>
          <w:p w14:paraId="2D8596FD"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44"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3.4(0.2)</w:t>
            </w:r>
          </w:p>
        </w:tc>
        <w:tc>
          <w:tcPr>
            <w:tcW w:w="2311" w:type="dxa"/>
          </w:tcPr>
          <w:p w14:paraId="78FE3D53"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45"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3.0(0.3)</w:t>
            </w:r>
          </w:p>
        </w:tc>
        <w:tc>
          <w:tcPr>
            <w:tcW w:w="2311" w:type="dxa"/>
          </w:tcPr>
          <w:p w14:paraId="4C839C0D"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46"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&lt;0.001</w:t>
            </w:r>
          </w:p>
        </w:tc>
      </w:tr>
      <w:tr w:rsidR="00DC0D19" w:rsidRPr="004259E6" w14:paraId="5F77DB01" w14:textId="77777777" w:rsidTr="00DC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52EE842" w14:textId="77777777" w:rsidR="0044410D" w:rsidRPr="004259E6" w:rsidRDefault="0044410D" w:rsidP="00F40DF9">
            <w:pPr>
              <w:ind w:left="426"/>
              <w:jc w:val="both"/>
              <w:rPr>
                <w:rFonts w:ascii="Arial" w:hAnsi="Arial" w:cs="Arial"/>
                <w:b w:val="0"/>
                <w:sz w:val="24"/>
                <w:szCs w:val="24"/>
              </w:rPr>
            </w:pPr>
            <w:r w:rsidRPr="004259E6">
              <w:rPr>
                <w:rFonts w:ascii="Arial" w:hAnsi="Arial" w:cs="Arial"/>
                <w:sz w:val="24"/>
                <w:szCs w:val="24"/>
              </w:rPr>
              <w:t>ACT (cm)</w:t>
            </w:r>
          </w:p>
        </w:tc>
        <w:tc>
          <w:tcPr>
            <w:tcW w:w="2310" w:type="dxa"/>
          </w:tcPr>
          <w:p w14:paraId="339103B8"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47"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0.2(0.0)</w:t>
            </w:r>
          </w:p>
        </w:tc>
        <w:tc>
          <w:tcPr>
            <w:tcW w:w="2311" w:type="dxa"/>
          </w:tcPr>
          <w:p w14:paraId="5D487838"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48"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0.2(0.0)</w:t>
            </w:r>
          </w:p>
        </w:tc>
        <w:tc>
          <w:tcPr>
            <w:tcW w:w="2311" w:type="dxa"/>
          </w:tcPr>
          <w:p w14:paraId="4038D609"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49"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&lt;0.001</w:t>
            </w:r>
          </w:p>
        </w:tc>
      </w:tr>
      <w:tr w:rsidR="0044410D" w:rsidRPr="004259E6" w14:paraId="63A7A286" w14:textId="77777777" w:rsidTr="00DC0D19">
        <w:tc>
          <w:tcPr>
            <w:cnfStyle w:val="001000000000" w:firstRow="0" w:lastRow="0" w:firstColumn="1" w:lastColumn="0" w:oddVBand="0" w:evenVBand="0" w:oddHBand="0" w:evenHBand="0" w:firstRowFirstColumn="0" w:firstRowLastColumn="0" w:lastRowFirstColumn="0" w:lastRowLastColumn="0"/>
            <w:tcW w:w="2310" w:type="dxa"/>
          </w:tcPr>
          <w:p w14:paraId="141996FF" w14:textId="77777777" w:rsidR="0044410D" w:rsidRPr="004259E6" w:rsidRDefault="0044410D" w:rsidP="00F40DF9">
            <w:pPr>
              <w:ind w:left="426"/>
              <w:jc w:val="both"/>
              <w:rPr>
                <w:rFonts w:ascii="Arial" w:hAnsi="Arial" w:cs="Arial"/>
                <w:b w:val="0"/>
                <w:sz w:val="24"/>
                <w:szCs w:val="24"/>
              </w:rPr>
            </w:pPr>
            <w:r w:rsidRPr="004259E6">
              <w:rPr>
                <w:rFonts w:ascii="Arial" w:hAnsi="Arial" w:cs="Arial"/>
                <w:sz w:val="24"/>
                <w:szCs w:val="24"/>
              </w:rPr>
              <w:t>PCD (cm)</w:t>
            </w:r>
          </w:p>
        </w:tc>
        <w:tc>
          <w:tcPr>
            <w:tcW w:w="2310" w:type="dxa"/>
          </w:tcPr>
          <w:p w14:paraId="34C2821D"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50"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1.7(0.1)</w:t>
            </w:r>
          </w:p>
        </w:tc>
        <w:tc>
          <w:tcPr>
            <w:tcW w:w="2311" w:type="dxa"/>
          </w:tcPr>
          <w:p w14:paraId="25066555"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51"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1.5(0.2)</w:t>
            </w:r>
          </w:p>
        </w:tc>
        <w:tc>
          <w:tcPr>
            <w:tcW w:w="2311" w:type="dxa"/>
          </w:tcPr>
          <w:p w14:paraId="016A3CB5"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52"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&lt;0.001</w:t>
            </w:r>
          </w:p>
        </w:tc>
      </w:tr>
      <w:tr w:rsidR="00DC0D19" w:rsidRPr="004259E6" w14:paraId="57C32188" w14:textId="77777777" w:rsidTr="00DC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112E66B" w14:textId="77777777" w:rsidR="0044410D" w:rsidRPr="004259E6" w:rsidRDefault="0044410D" w:rsidP="00F40DF9">
            <w:pPr>
              <w:ind w:left="426"/>
              <w:jc w:val="both"/>
              <w:rPr>
                <w:rFonts w:ascii="Arial" w:hAnsi="Arial" w:cs="Arial"/>
                <w:b w:val="0"/>
                <w:sz w:val="24"/>
                <w:szCs w:val="24"/>
              </w:rPr>
            </w:pPr>
            <w:r w:rsidRPr="004259E6">
              <w:rPr>
                <w:rFonts w:ascii="Arial" w:hAnsi="Arial" w:cs="Arial"/>
                <w:sz w:val="24"/>
                <w:szCs w:val="24"/>
              </w:rPr>
              <w:t>CMP</w:t>
            </w:r>
          </w:p>
        </w:tc>
        <w:tc>
          <w:tcPr>
            <w:tcW w:w="2310" w:type="dxa"/>
          </w:tcPr>
          <w:p w14:paraId="3D1E5FDA"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53"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0.4(0.0)</w:t>
            </w:r>
          </w:p>
        </w:tc>
        <w:tc>
          <w:tcPr>
            <w:tcW w:w="2311" w:type="dxa"/>
          </w:tcPr>
          <w:p w14:paraId="515004E3"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54"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0.4(0.0)</w:t>
            </w:r>
          </w:p>
        </w:tc>
        <w:tc>
          <w:tcPr>
            <w:tcW w:w="2311" w:type="dxa"/>
          </w:tcPr>
          <w:p w14:paraId="05D85860"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55"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&lt;0.001</w:t>
            </w:r>
          </w:p>
        </w:tc>
      </w:tr>
      <w:tr w:rsidR="0044410D" w:rsidRPr="004259E6" w14:paraId="4B328822" w14:textId="77777777" w:rsidTr="00DC0D19">
        <w:tc>
          <w:tcPr>
            <w:cnfStyle w:val="001000000000" w:firstRow="0" w:lastRow="0" w:firstColumn="1" w:lastColumn="0" w:oddVBand="0" w:evenVBand="0" w:oddHBand="0" w:evenHBand="0" w:firstRowFirstColumn="0" w:firstRowLastColumn="0" w:lastRowFirstColumn="0" w:lastRowLastColumn="0"/>
            <w:tcW w:w="2310" w:type="dxa"/>
          </w:tcPr>
          <w:p w14:paraId="73EA4342" w14:textId="77777777" w:rsidR="0044410D" w:rsidRPr="004259E6" w:rsidRDefault="0044410D" w:rsidP="00F40DF9">
            <w:pPr>
              <w:ind w:left="426"/>
              <w:jc w:val="both"/>
              <w:rPr>
                <w:rFonts w:ascii="Arial" w:hAnsi="Arial" w:cs="Arial"/>
                <w:sz w:val="24"/>
                <w:szCs w:val="24"/>
              </w:rPr>
            </w:pPr>
            <w:r w:rsidRPr="004259E6">
              <w:rPr>
                <w:rFonts w:ascii="Arial" w:hAnsi="Arial" w:cs="Arial"/>
                <w:sz w:val="24"/>
                <w:szCs w:val="24"/>
              </w:rPr>
              <w:t>section modulus (cm</w:t>
            </w:r>
            <w:r w:rsidRPr="004259E6">
              <w:rPr>
                <w:rFonts w:ascii="Arial" w:hAnsi="Arial" w:cs="Arial"/>
                <w:sz w:val="24"/>
                <w:szCs w:val="24"/>
                <w:vertAlign w:val="superscript"/>
              </w:rPr>
              <w:t>3</w:t>
            </w:r>
            <w:r w:rsidRPr="004259E6">
              <w:rPr>
                <w:rFonts w:ascii="Arial" w:hAnsi="Arial" w:cs="Arial"/>
                <w:sz w:val="24"/>
                <w:szCs w:val="24"/>
              </w:rPr>
              <w:t>)</w:t>
            </w:r>
          </w:p>
        </w:tc>
        <w:tc>
          <w:tcPr>
            <w:tcW w:w="2310" w:type="dxa"/>
          </w:tcPr>
          <w:p w14:paraId="7D23278B"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56"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2.1(0.4)</w:t>
            </w:r>
          </w:p>
        </w:tc>
        <w:tc>
          <w:tcPr>
            <w:tcW w:w="2311" w:type="dxa"/>
          </w:tcPr>
          <w:p w14:paraId="48B10757"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57"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1.4(0.3)</w:t>
            </w:r>
          </w:p>
        </w:tc>
        <w:tc>
          <w:tcPr>
            <w:tcW w:w="2311" w:type="dxa"/>
          </w:tcPr>
          <w:p w14:paraId="4A737A95"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58"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&lt;0.001</w:t>
            </w:r>
          </w:p>
        </w:tc>
      </w:tr>
      <w:tr w:rsidR="00DC0D19" w:rsidRPr="004259E6" w14:paraId="33C0BE0E" w14:textId="77777777" w:rsidTr="00DC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C9D70AB" w14:textId="77777777" w:rsidR="0044410D" w:rsidRPr="004259E6" w:rsidRDefault="0044410D" w:rsidP="00F40DF9">
            <w:pPr>
              <w:ind w:left="426"/>
              <w:jc w:val="both"/>
              <w:rPr>
                <w:rFonts w:ascii="Arial" w:hAnsi="Arial" w:cs="Arial"/>
                <w:sz w:val="24"/>
                <w:szCs w:val="24"/>
              </w:rPr>
            </w:pPr>
            <w:r w:rsidRPr="004259E6">
              <w:rPr>
                <w:rFonts w:ascii="Arial" w:hAnsi="Arial" w:cs="Arial"/>
                <w:sz w:val="24"/>
                <w:szCs w:val="24"/>
              </w:rPr>
              <w:t>buckling ratio</w:t>
            </w:r>
          </w:p>
        </w:tc>
        <w:tc>
          <w:tcPr>
            <w:tcW w:w="2310" w:type="dxa"/>
          </w:tcPr>
          <w:p w14:paraId="6EF834AC"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59"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11.1(2.3)</w:t>
            </w:r>
          </w:p>
        </w:tc>
        <w:tc>
          <w:tcPr>
            <w:tcW w:w="2311" w:type="dxa"/>
          </w:tcPr>
          <w:p w14:paraId="4309A1B2"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60"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11.5(3.0)</w:t>
            </w:r>
          </w:p>
        </w:tc>
        <w:tc>
          <w:tcPr>
            <w:tcW w:w="2311" w:type="dxa"/>
          </w:tcPr>
          <w:p w14:paraId="638D0334"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61"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0.016</w:t>
            </w:r>
          </w:p>
        </w:tc>
      </w:tr>
      <w:tr w:rsidR="0044410D" w:rsidRPr="004259E6" w14:paraId="29232F3A" w14:textId="77777777" w:rsidTr="00DC0D19">
        <w:tc>
          <w:tcPr>
            <w:cnfStyle w:val="001000000000" w:firstRow="0" w:lastRow="0" w:firstColumn="1" w:lastColumn="0" w:oddVBand="0" w:evenVBand="0" w:oddHBand="0" w:evenHBand="0" w:firstRowFirstColumn="0" w:firstRowLastColumn="0" w:lastRowFirstColumn="0" w:lastRowLastColumn="0"/>
            <w:tcW w:w="2310" w:type="dxa"/>
          </w:tcPr>
          <w:p w14:paraId="0447E29A" w14:textId="77777777" w:rsidR="0044410D" w:rsidRPr="004259E6" w:rsidRDefault="0044410D" w:rsidP="00F40DF9">
            <w:pPr>
              <w:jc w:val="both"/>
              <w:rPr>
                <w:rFonts w:ascii="Arial" w:hAnsi="Arial" w:cs="Arial"/>
                <w:b w:val="0"/>
                <w:sz w:val="24"/>
                <w:szCs w:val="24"/>
              </w:rPr>
            </w:pPr>
            <w:r w:rsidRPr="004259E6">
              <w:rPr>
                <w:rFonts w:ascii="Arial" w:hAnsi="Arial" w:cs="Arial"/>
                <w:sz w:val="24"/>
                <w:szCs w:val="24"/>
              </w:rPr>
              <w:t xml:space="preserve">Intertrochanter </w:t>
            </w:r>
          </w:p>
        </w:tc>
        <w:tc>
          <w:tcPr>
            <w:tcW w:w="2310" w:type="dxa"/>
          </w:tcPr>
          <w:p w14:paraId="54CCD44F"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62"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p>
        </w:tc>
        <w:tc>
          <w:tcPr>
            <w:tcW w:w="2311" w:type="dxa"/>
          </w:tcPr>
          <w:p w14:paraId="50F9B48A"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63"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p>
        </w:tc>
        <w:tc>
          <w:tcPr>
            <w:tcW w:w="2311" w:type="dxa"/>
          </w:tcPr>
          <w:p w14:paraId="168FE3CF"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64"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p>
        </w:tc>
      </w:tr>
      <w:tr w:rsidR="00DC0D19" w:rsidRPr="004259E6" w14:paraId="6C28528A" w14:textId="77777777" w:rsidTr="00DC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5D7924C" w14:textId="77777777" w:rsidR="0044410D" w:rsidRPr="004259E6" w:rsidRDefault="0044410D" w:rsidP="00F40DF9">
            <w:pPr>
              <w:ind w:left="426"/>
              <w:jc w:val="both"/>
              <w:rPr>
                <w:rFonts w:ascii="Arial" w:hAnsi="Arial" w:cs="Arial"/>
                <w:b w:val="0"/>
                <w:sz w:val="24"/>
                <w:szCs w:val="24"/>
              </w:rPr>
            </w:pPr>
            <w:r w:rsidRPr="004259E6">
              <w:rPr>
                <w:rFonts w:ascii="Arial" w:hAnsi="Arial" w:cs="Arial"/>
                <w:sz w:val="24"/>
                <w:szCs w:val="24"/>
              </w:rPr>
              <w:t>CSMI (cm</w:t>
            </w:r>
            <w:r w:rsidRPr="004259E6">
              <w:rPr>
                <w:rFonts w:ascii="Arial" w:hAnsi="Arial" w:cs="Arial"/>
                <w:sz w:val="24"/>
                <w:szCs w:val="24"/>
                <w:vertAlign w:val="superscript"/>
              </w:rPr>
              <w:t>4</w:t>
            </w:r>
            <w:r w:rsidRPr="004259E6">
              <w:rPr>
                <w:rFonts w:ascii="Arial" w:hAnsi="Arial" w:cs="Arial"/>
                <w:sz w:val="24"/>
                <w:szCs w:val="24"/>
              </w:rPr>
              <w:t>)</w:t>
            </w:r>
          </w:p>
        </w:tc>
        <w:tc>
          <w:tcPr>
            <w:tcW w:w="2310" w:type="dxa"/>
          </w:tcPr>
          <w:p w14:paraId="7A14395C"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65"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25.2(6.1)</w:t>
            </w:r>
          </w:p>
        </w:tc>
        <w:tc>
          <w:tcPr>
            <w:tcW w:w="2311" w:type="dxa"/>
          </w:tcPr>
          <w:p w14:paraId="74E970C2"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66"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15.3(3.8)</w:t>
            </w:r>
          </w:p>
        </w:tc>
        <w:tc>
          <w:tcPr>
            <w:tcW w:w="2311" w:type="dxa"/>
          </w:tcPr>
          <w:p w14:paraId="3A97C9DF"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67"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&lt;0.001</w:t>
            </w:r>
          </w:p>
        </w:tc>
      </w:tr>
      <w:tr w:rsidR="0044410D" w:rsidRPr="004259E6" w14:paraId="75FF5D61" w14:textId="77777777" w:rsidTr="00DC0D19">
        <w:tc>
          <w:tcPr>
            <w:cnfStyle w:val="001000000000" w:firstRow="0" w:lastRow="0" w:firstColumn="1" w:lastColumn="0" w:oddVBand="0" w:evenVBand="0" w:oddHBand="0" w:evenHBand="0" w:firstRowFirstColumn="0" w:firstRowLastColumn="0" w:lastRowFirstColumn="0" w:lastRowLastColumn="0"/>
            <w:tcW w:w="2310" w:type="dxa"/>
          </w:tcPr>
          <w:p w14:paraId="61F372DD" w14:textId="77777777" w:rsidR="0044410D" w:rsidRPr="004259E6" w:rsidRDefault="0044410D" w:rsidP="00F40DF9">
            <w:pPr>
              <w:ind w:left="426"/>
              <w:jc w:val="both"/>
              <w:rPr>
                <w:rFonts w:ascii="Arial" w:hAnsi="Arial" w:cs="Arial"/>
                <w:b w:val="0"/>
                <w:sz w:val="24"/>
                <w:szCs w:val="24"/>
              </w:rPr>
            </w:pPr>
            <w:r w:rsidRPr="004259E6">
              <w:rPr>
                <w:rFonts w:ascii="Arial" w:hAnsi="Arial" w:cs="Arial"/>
                <w:sz w:val="24"/>
                <w:szCs w:val="24"/>
              </w:rPr>
              <w:t>width (cm)</w:t>
            </w:r>
          </w:p>
        </w:tc>
        <w:tc>
          <w:tcPr>
            <w:tcW w:w="2310" w:type="dxa"/>
          </w:tcPr>
          <w:p w14:paraId="538A7681"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68"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6.4(0.4)</w:t>
            </w:r>
          </w:p>
        </w:tc>
        <w:tc>
          <w:tcPr>
            <w:tcW w:w="2311" w:type="dxa"/>
          </w:tcPr>
          <w:p w14:paraId="01F11420"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69"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5.7(0.4)</w:t>
            </w:r>
          </w:p>
        </w:tc>
        <w:tc>
          <w:tcPr>
            <w:tcW w:w="2311" w:type="dxa"/>
          </w:tcPr>
          <w:p w14:paraId="189DBA43"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70"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&lt;0.001</w:t>
            </w:r>
          </w:p>
        </w:tc>
      </w:tr>
      <w:tr w:rsidR="00DC0D19" w:rsidRPr="004259E6" w14:paraId="142C8A40" w14:textId="77777777" w:rsidTr="00DC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0AE3631" w14:textId="77777777" w:rsidR="0044410D" w:rsidRPr="004259E6" w:rsidRDefault="0044410D" w:rsidP="00F40DF9">
            <w:pPr>
              <w:ind w:left="426"/>
              <w:jc w:val="both"/>
              <w:rPr>
                <w:rFonts w:ascii="Arial" w:hAnsi="Arial" w:cs="Arial"/>
                <w:b w:val="0"/>
                <w:sz w:val="24"/>
                <w:szCs w:val="24"/>
              </w:rPr>
            </w:pPr>
            <w:r w:rsidRPr="004259E6">
              <w:rPr>
                <w:rFonts w:ascii="Arial" w:hAnsi="Arial" w:cs="Arial"/>
                <w:sz w:val="24"/>
                <w:szCs w:val="24"/>
              </w:rPr>
              <w:t>ED (cm)</w:t>
            </w:r>
          </w:p>
        </w:tc>
        <w:tc>
          <w:tcPr>
            <w:tcW w:w="2310" w:type="dxa"/>
          </w:tcPr>
          <w:p w14:paraId="1661DBA2"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71"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5.4(0.4)</w:t>
            </w:r>
          </w:p>
        </w:tc>
        <w:tc>
          <w:tcPr>
            <w:tcW w:w="2311" w:type="dxa"/>
          </w:tcPr>
          <w:p w14:paraId="4333838F"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72"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4.8(0.5)</w:t>
            </w:r>
          </w:p>
        </w:tc>
        <w:tc>
          <w:tcPr>
            <w:tcW w:w="2311" w:type="dxa"/>
          </w:tcPr>
          <w:p w14:paraId="2A4AD726"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73"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&lt;0.001</w:t>
            </w:r>
          </w:p>
        </w:tc>
      </w:tr>
      <w:tr w:rsidR="0044410D" w:rsidRPr="004259E6" w14:paraId="4ED73A16" w14:textId="77777777" w:rsidTr="00DC0D19">
        <w:tc>
          <w:tcPr>
            <w:cnfStyle w:val="001000000000" w:firstRow="0" w:lastRow="0" w:firstColumn="1" w:lastColumn="0" w:oddVBand="0" w:evenVBand="0" w:oddHBand="0" w:evenHBand="0" w:firstRowFirstColumn="0" w:firstRowLastColumn="0" w:lastRowFirstColumn="0" w:lastRowLastColumn="0"/>
            <w:tcW w:w="2310" w:type="dxa"/>
          </w:tcPr>
          <w:p w14:paraId="0BC06AA2" w14:textId="77777777" w:rsidR="0044410D" w:rsidRPr="004259E6" w:rsidRDefault="0044410D" w:rsidP="00F40DF9">
            <w:pPr>
              <w:ind w:left="426"/>
              <w:jc w:val="both"/>
              <w:rPr>
                <w:rFonts w:ascii="Arial" w:hAnsi="Arial" w:cs="Arial"/>
                <w:b w:val="0"/>
                <w:sz w:val="24"/>
                <w:szCs w:val="24"/>
              </w:rPr>
            </w:pPr>
            <w:r w:rsidRPr="004259E6">
              <w:rPr>
                <w:rFonts w:ascii="Arial" w:hAnsi="Arial" w:cs="Arial"/>
                <w:sz w:val="24"/>
                <w:szCs w:val="24"/>
              </w:rPr>
              <w:t>ACT (cm)</w:t>
            </w:r>
          </w:p>
        </w:tc>
        <w:tc>
          <w:tcPr>
            <w:tcW w:w="2310" w:type="dxa"/>
          </w:tcPr>
          <w:p w14:paraId="6FC770DC"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74"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0.5(0.1)</w:t>
            </w:r>
          </w:p>
        </w:tc>
        <w:tc>
          <w:tcPr>
            <w:tcW w:w="2311" w:type="dxa"/>
          </w:tcPr>
          <w:p w14:paraId="5141A7F9"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75"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0.4(0.1)</w:t>
            </w:r>
          </w:p>
        </w:tc>
        <w:tc>
          <w:tcPr>
            <w:tcW w:w="2311" w:type="dxa"/>
          </w:tcPr>
          <w:p w14:paraId="5ED5E5A1"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76"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&lt;0.001</w:t>
            </w:r>
          </w:p>
        </w:tc>
      </w:tr>
      <w:tr w:rsidR="00DC0D19" w:rsidRPr="004259E6" w14:paraId="5C2D1E35" w14:textId="77777777" w:rsidTr="00DC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1DC4DB6" w14:textId="77777777" w:rsidR="0044410D" w:rsidRPr="004259E6" w:rsidRDefault="0044410D" w:rsidP="00F40DF9">
            <w:pPr>
              <w:ind w:left="426"/>
              <w:jc w:val="both"/>
              <w:rPr>
                <w:rFonts w:ascii="Arial" w:hAnsi="Arial" w:cs="Arial"/>
                <w:b w:val="0"/>
                <w:sz w:val="24"/>
                <w:szCs w:val="24"/>
              </w:rPr>
            </w:pPr>
            <w:r w:rsidRPr="004259E6">
              <w:rPr>
                <w:rFonts w:ascii="Arial" w:hAnsi="Arial" w:cs="Arial"/>
                <w:sz w:val="24"/>
                <w:szCs w:val="24"/>
              </w:rPr>
              <w:t>PCD (cm)</w:t>
            </w:r>
          </w:p>
        </w:tc>
        <w:tc>
          <w:tcPr>
            <w:tcW w:w="2310" w:type="dxa"/>
          </w:tcPr>
          <w:p w14:paraId="6B9E1249"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77"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2.9(0.2)</w:t>
            </w:r>
          </w:p>
        </w:tc>
        <w:tc>
          <w:tcPr>
            <w:tcW w:w="2311" w:type="dxa"/>
          </w:tcPr>
          <w:p w14:paraId="2A306C30"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78"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2.5(0.3)</w:t>
            </w:r>
          </w:p>
        </w:tc>
        <w:tc>
          <w:tcPr>
            <w:tcW w:w="2311" w:type="dxa"/>
          </w:tcPr>
          <w:p w14:paraId="1EB3360C"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79"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&lt;0.001</w:t>
            </w:r>
          </w:p>
        </w:tc>
      </w:tr>
      <w:tr w:rsidR="0044410D" w:rsidRPr="004259E6" w14:paraId="5C7D0AA7" w14:textId="77777777" w:rsidTr="00DC0D19">
        <w:tc>
          <w:tcPr>
            <w:cnfStyle w:val="001000000000" w:firstRow="0" w:lastRow="0" w:firstColumn="1" w:lastColumn="0" w:oddVBand="0" w:evenVBand="0" w:oddHBand="0" w:evenHBand="0" w:firstRowFirstColumn="0" w:firstRowLastColumn="0" w:lastRowFirstColumn="0" w:lastRowLastColumn="0"/>
            <w:tcW w:w="2310" w:type="dxa"/>
          </w:tcPr>
          <w:p w14:paraId="49ECCBC4" w14:textId="77777777" w:rsidR="0044410D" w:rsidRPr="004259E6" w:rsidRDefault="0044410D" w:rsidP="00F40DF9">
            <w:pPr>
              <w:ind w:left="426"/>
              <w:jc w:val="both"/>
              <w:rPr>
                <w:rFonts w:ascii="Arial" w:hAnsi="Arial" w:cs="Arial"/>
                <w:b w:val="0"/>
                <w:sz w:val="24"/>
                <w:szCs w:val="24"/>
              </w:rPr>
            </w:pPr>
            <w:r w:rsidRPr="004259E6">
              <w:rPr>
                <w:rFonts w:ascii="Arial" w:hAnsi="Arial" w:cs="Arial"/>
                <w:sz w:val="24"/>
                <w:szCs w:val="24"/>
              </w:rPr>
              <w:t>CMP</w:t>
            </w:r>
          </w:p>
        </w:tc>
        <w:tc>
          <w:tcPr>
            <w:tcW w:w="2310" w:type="dxa"/>
          </w:tcPr>
          <w:p w14:paraId="1C52095A"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80"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0.4(0.0)</w:t>
            </w:r>
          </w:p>
        </w:tc>
        <w:tc>
          <w:tcPr>
            <w:tcW w:w="2311" w:type="dxa"/>
          </w:tcPr>
          <w:p w14:paraId="123D91CC"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81"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0.4(0.0)</w:t>
            </w:r>
          </w:p>
        </w:tc>
        <w:tc>
          <w:tcPr>
            <w:tcW w:w="2311" w:type="dxa"/>
          </w:tcPr>
          <w:p w14:paraId="5F0EF941"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82"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&lt;0.001</w:t>
            </w:r>
          </w:p>
        </w:tc>
      </w:tr>
      <w:tr w:rsidR="00DC0D19" w:rsidRPr="004259E6" w14:paraId="738766A3" w14:textId="77777777" w:rsidTr="00DC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40E92EB" w14:textId="77777777" w:rsidR="0044410D" w:rsidRPr="004259E6" w:rsidRDefault="0044410D" w:rsidP="00F40DF9">
            <w:pPr>
              <w:ind w:left="426"/>
              <w:jc w:val="both"/>
              <w:rPr>
                <w:rFonts w:ascii="Arial" w:hAnsi="Arial" w:cs="Arial"/>
                <w:sz w:val="24"/>
                <w:szCs w:val="24"/>
              </w:rPr>
            </w:pPr>
            <w:r w:rsidRPr="004259E6">
              <w:rPr>
                <w:rFonts w:ascii="Arial" w:hAnsi="Arial" w:cs="Arial"/>
                <w:sz w:val="24"/>
                <w:szCs w:val="24"/>
              </w:rPr>
              <w:t>section modulus (cm</w:t>
            </w:r>
            <w:r w:rsidRPr="004259E6">
              <w:rPr>
                <w:rFonts w:ascii="Arial" w:hAnsi="Arial" w:cs="Arial"/>
                <w:sz w:val="24"/>
                <w:szCs w:val="24"/>
                <w:vertAlign w:val="superscript"/>
              </w:rPr>
              <w:t>3</w:t>
            </w:r>
            <w:r w:rsidRPr="004259E6">
              <w:rPr>
                <w:rFonts w:ascii="Arial" w:hAnsi="Arial" w:cs="Arial"/>
                <w:sz w:val="24"/>
                <w:szCs w:val="24"/>
              </w:rPr>
              <w:t>)</w:t>
            </w:r>
          </w:p>
        </w:tc>
        <w:tc>
          <w:tcPr>
            <w:tcW w:w="2310" w:type="dxa"/>
          </w:tcPr>
          <w:p w14:paraId="7E270A93"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83"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7.1(1.4)</w:t>
            </w:r>
          </w:p>
        </w:tc>
        <w:tc>
          <w:tcPr>
            <w:tcW w:w="2311" w:type="dxa"/>
          </w:tcPr>
          <w:p w14:paraId="3ACD9500"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84"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4.8(1.0)</w:t>
            </w:r>
          </w:p>
        </w:tc>
        <w:tc>
          <w:tcPr>
            <w:tcW w:w="2311" w:type="dxa"/>
          </w:tcPr>
          <w:p w14:paraId="7BD9F48B"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85"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&lt;0.001</w:t>
            </w:r>
          </w:p>
        </w:tc>
      </w:tr>
      <w:tr w:rsidR="0044410D" w:rsidRPr="004259E6" w14:paraId="335D2936" w14:textId="77777777" w:rsidTr="00DC0D19">
        <w:tc>
          <w:tcPr>
            <w:cnfStyle w:val="001000000000" w:firstRow="0" w:lastRow="0" w:firstColumn="1" w:lastColumn="0" w:oddVBand="0" w:evenVBand="0" w:oddHBand="0" w:evenHBand="0" w:firstRowFirstColumn="0" w:firstRowLastColumn="0" w:lastRowFirstColumn="0" w:lastRowLastColumn="0"/>
            <w:tcW w:w="2310" w:type="dxa"/>
          </w:tcPr>
          <w:p w14:paraId="2C797C05" w14:textId="77777777" w:rsidR="0044410D" w:rsidRPr="004259E6" w:rsidRDefault="0044410D" w:rsidP="00F40DF9">
            <w:pPr>
              <w:ind w:left="426"/>
              <w:jc w:val="both"/>
              <w:rPr>
                <w:rFonts w:ascii="Arial" w:hAnsi="Arial" w:cs="Arial"/>
                <w:sz w:val="24"/>
                <w:szCs w:val="24"/>
              </w:rPr>
            </w:pPr>
            <w:r w:rsidRPr="004259E6">
              <w:rPr>
                <w:rFonts w:ascii="Arial" w:hAnsi="Arial" w:cs="Arial"/>
                <w:sz w:val="24"/>
                <w:szCs w:val="24"/>
              </w:rPr>
              <w:t>buckling ratio</w:t>
            </w:r>
          </w:p>
        </w:tc>
        <w:tc>
          <w:tcPr>
            <w:tcW w:w="2310" w:type="dxa"/>
          </w:tcPr>
          <w:p w14:paraId="4B978895"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86"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7.4(1.4)</w:t>
            </w:r>
          </w:p>
        </w:tc>
        <w:tc>
          <w:tcPr>
            <w:tcW w:w="2311" w:type="dxa"/>
          </w:tcPr>
          <w:p w14:paraId="0F5FA1E3"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87"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7.9(1.7)</w:t>
            </w:r>
          </w:p>
        </w:tc>
        <w:tc>
          <w:tcPr>
            <w:tcW w:w="2311" w:type="dxa"/>
          </w:tcPr>
          <w:p w14:paraId="62D22833"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88"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&lt;0.001</w:t>
            </w:r>
          </w:p>
        </w:tc>
      </w:tr>
      <w:tr w:rsidR="00DC0D19" w:rsidRPr="004259E6" w14:paraId="6ECB6985" w14:textId="77777777" w:rsidTr="00DC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802B9B0" w14:textId="77777777" w:rsidR="0044410D" w:rsidRPr="004259E6" w:rsidRDefault="0044410D" w:rsidP="00F40DF9">
            <w:pPr>
              <w:jc w:val="both"/>
              <w:rPr>
                <w:rFonts w:ascii="Arial" w:hAnsi="Arial" w:cs="Arial"/>
                <w:b w:val="0"/>
                <w:sz w:val="24"/>
                <w:szCs w:val="24"/>
              </w:rPr>
            </w:pPr>
            <w:r w:rsidRPr="004259E6">
              <w:rPr>
                <w:rFonts w:ascii="Arial" w:hAnsi="Arial" w:cs="Arial"/>
                <w:sz w:val="24"/>
                <w:szCs w:val="24"/>
              </w:rPr>
              <w:t>Femur shaft</w:t>
            </w:r>
          </w:p>
        </w:tc>
        <w:tc>
          <w:tcPr>
            <w:tcW w:w="2310" w:type="dxa"/>
          </w:tcPr>
          <w:p w14:paraId="3B9A49D6"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89"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tc>
        <w:tc>
          <w:tcPr>
            <w:tcW w:w="2311" w:type="dxa"/>
          </w:tcPr>
          <w:p w14:paraId="290F79B9"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90"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tc>
        <w:tc>
          <w:tcPr>
            <w:tcW w:w="2311" w:type="dxa"/>
          </w:tcPr>
          <w:p w14:paraId="51BD8606"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91"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p>
        </w:tc>
      </w:tr>
      <w:tr w:rsidR="0044410D" w:rsidRPr="004259E6" w14:paraId="6F836DA6" w14:textId="77777777" w:rsidTr="00DC0D19">
        <w:tc>
          <w:tcPr>
            <w:cnfStyle w:val="001000000000" w:firstRow="0" w:lastRow="0" w:firstColumn="1" w:lastColumn="0" w:oddVBand="0" w:evenVBand="0" w:oddHBand="0" w:evenHBand="0" w:firstRowFirstColumn="0" w:firstRowLastColumn="0" w:lastRowFirstColumn="0" w:lastRowLastColumn="0"/>
            <w:tcW w:w="2310" w:type="dxa"/>
          </w:tcPr>
          <w:p w14:paraId="0C9C0F40" w14:textId="77777777" w:rsidR="0044410D" w:rsidRPr="004259E6" w:rsidRDefault="0044410D" w:rsidP="00F40DF9">
            <w:pPr>
              <w:ind w:left="426"/>
              <w:jc w:val="both"/>
              <w:rPr>
                <w:rFonts w:ascii="Arial" w:hAnsi="Arial" w:cs="Arial"/>
                <w:b w:val="0"/>
                <w:sz w:val="24"/>
                <w:szCs w:val="24"/>
              </w:rPr>
            </w:pPr>
            <w:r w:rsidRPr="004259E6">
              <w:rPr>
                <w:rFonts w:ascii="Arial" w:hAnsi="Arial" w:cs="Arial"/>
                <w:sz w:val="24"/>
                <w:szCs w:val="24"/>
              </w:rPr>
              <w:t>CSMI (cm</w:t>
            </w:r>
            <w:r w:rsidRPr="004259E6">
              <w:rPr>
                <w:rFonts w:ascii="Arial" w:hAnsi="Arial" w:cs="Arial"/>
                <w:sz w:val="24"/>
                <w:szCs w:val="24"/>
                <w:vertAlign w:val="superscript"/>
              </w:rPr>
              <w:t>4</w:t>
            </w:r>
            <w:r w:rsidRPr="004259E6">
              <w:rPr>
                <w:rFonts w:ascii="Arial" w:hAnsi="Arial" w:cs="Arial"/>
                <w:sz w:val="24"/>
                <w:szCs w:val="24"/>
              </w:rPr>
              <w:t>)</w:t>
            </w:r>
          </w:p>
        </w:tc>
        <w:tc>
          <w:tcPr>
            <w:tcW w:w="2310" w:type="dxa"/>
          </w:tcPr>
          <w:p w14:paraId="5A01CE82"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92"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6.0(1.4)</w:t>
            </w:r>
          </w:p>
        </w:tc>
        <w:tc>
          <w:tcPr>
            <w:tcW w:w="2311" w:type="dxa"/>
          </w:tcPr>
          <w:p w14:paraId="125C3D47"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93"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3.6(0.9)</w:t>
            </w:r>
          </w:p>
        </w:tc>
        <w:tc>
          <w:tcPr>
            <w:tcW w:w="2311" w:type="dxa"/>
          </w:tcPr>
          <w:p w14:paraId="77A77D6B"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94"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&lt;0.001</w:t>
            </w:r>
          </w:p>
        </w:tc>
      </w:tr>
      <w:tr w:rsidR="00DC0D19" w:rsidRPr="004259E6" w14:paraId="517777B4" w14:textId="77777777" w:rsidTr="00DC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0127C35" w14:textId="77777777" w:rsidR="0044410D" w:rsidRPr="004259E6" w:rsidRDefault="0044410D" w:rsidP="00F40DF9">
            <w:pPr>
              <w:ind w:left="426"/>
              <w:jc w:val="both"/>
              <w:rPr>
                <w:rFonts w:ascii="Arial" w:hAnsi="Arial" w:cs="Arial"/>
                <w:b w:val="0"/>
                <w:sz w:val="24"/>
                <w:szCs w:val="24"/>
              </w:rPr>
            </w:pPr>
            <w:r w:rsidRPr="004259E6">
              <w:rPr>
                <w:rFonts w:ascii="Arial" w:hAnsi="Arial" w:cs="Arial"/>
                <w:sz w:val="24"/>
                <w:szCs w:val="24"/>
              </w:rPr>
              <w:t>width (cm)</w:t>
            </w:r>
          </w:p>
        </w:tc>
        <w:tc>
          <w:tcPr>
            <w:tcW w:w="2310" w:type="dxa"/>
          </w:tcPr>
          <w:p w14:paraId="0033BD52"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95"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3.3(0.2)</w:t>
            </w:r>
          </w:p>
        </w:tc>
        <w:tc>
          <w:tcPr>
            <w:tcW w:w="2311" w:type="dxa"/>
          </w:tcPr>
          <w:p w14:paraId="5BF2B1E1"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96"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3.0(0.2)</w:t>
            </w:r>
          </w:p>
        </w:tc>
        <w:tc>
          <w:tcPr>
            <w:tcW w:w="2311" w:type="dxa"/>
          </w:tcPr>
          <w:p w14:paraId="089EDC56"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397"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&lt;0.001</w:t>
            </w:r>
          </w:p>
        </w:tc>
      </w:tr>
      <w:tr w:rsidR="0044410D" w:rsidRPr="004259E6" w14:paraId="67E381E1" w14:textId="77777777" w:rsidTr="00DC0D19">
        <w:tc>
          <w:tcPr>
            <w:cnfStyle w:val="001000000000" w:firstRow="0" w:lastRow="0" w:firstColumn="1" w:lastColumn="0" w:oddVBand="0" w:evenVBand="0" w:oddHBand="0" w:evenHBand="0" w:firstRowFirstColumn="0" w:firstRowLastColumn="0" w:lastRowFirstColumn="0" w:lastRowLastColumn="0"/>
            <w:tcW w:w="2310" w:type="dxa"/>
          </w:tcPr>
          <w:p w14:paraId="6F381186" w14:textId="77777777" w:rsidR="0044410D" w:rsidRPr="004259E6" w:rsidRDefault="0044410D" w:rsidP="00F40DF9">
            <w:pPr>
              <w:ind w:left="426"/>
              <w:jc w:val="both"/>
              <w:rPr>
                <w:rFonts w:ascii="Arial" w:hAnsi="Arial" w:cs="Arial"/>
                <w:b w:val="0"/>
                <w:sz w:val="24"/>
                <w:szCs w:val="24"/>
              </w:rPr>
            </w:pPr>
            <w:r w:rsidRPr="004259E6">
              <w:rPr>
                <w:rFonts w:ascii="Arial" w:hAnsi="Arial" w:cs="Arial"/>
                <w:sz w:val="24"/>
                <w:szCs w:val="24"/>
              </w:rPr>
              <w:t>ED (cm)</w:t>
            </w:r>
          </w:p>
        </w:tc>
        <w:tc>
          <w:tcPr>
            <w:tcW w:w="2310" w:type="dxa"/>
          </w:tcPr>
          <w:p w14:paraId="5505396A"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98"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2.0(0.4)</w:t>
            </w:r>
          </w:p>
        </w:tc>
        <w:tc>
          <w:tcPr>
            <w:tcW w:w="2311" w:type="dxa"/>
          </w:tcPr>
          <w:p w14:paraId="44787B8A"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399"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1.8(0.4)</w:t>
            </w:r>
          </w:p>
        </w:tc>
        <w:tc>
          <w:tcPr>
            <w:tcW w:w="2311" w:type="dxa"/>
          </w:tcPr>
          <w:p w14:paraId="5D28236A"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00"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&lt;0.001</w:t>
            </w:r>
          </w:p>
        </w:tc>
      </w:tr>
      <w:tr w:rsidR="00DC0D19" w:rsidRPr="004259E6" w14:paraId="709FCE3F" w14:textId="77777777" w:rsidTr="00DC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DFA95EB" w14:textId="77777777" w:rsidR="0044410D" w:rsidRPr="004259E6" w:rsidRDefault="0044410D" w:rsidP="00F40DF9">
            <w:pPr>
              <w:ind w:left="426"/>
              <w:jc w:val="both"/>
              <w:rPr>
                <w:rFonts w:ascii="Arial" w:hAnsi="Arial" w:cs="Arial"/>
                <w:b w:val="0"/>
                <w:sz w:val="24"/>
                <w:szCs w:val="24"/>
              </w:rPr>
            </w:pPr>
            <w:r w:rsidRPr="004259E6">
              <w:rPr>
                <w:rFonts w:ascii="Arial" w:hAnsi="Arial" w:cs="Arial"/>
                <w:sz w:val="24"/>
                <w:szCs w:val="24"/>
              </w:rPr>
              <w:t>ACT (cm)</w:t>
            </w:r>
          </w:p>
        </w:tc>
        <w:tc>
          <w:tcPr>
            <w:tcW w:w="2310" w:type="dxa"/>
          </w:tcPr>
          <w:p w14:paraId="3156118B"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401"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0.7(0.1)</w:t>
            </w:r>
          </w:p>
        </w:tc>
        <w:tc>
          <w:tcPr>
            <w:tcW w:w="2311" w:type="dxa"/>
          </w:tcPr>
          <w:p w14:paraId="4DEBCBAD"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402"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0.6(0.1)</w:t>
            </w:r>
          </w:p>
        </w:tc>
        <w:tc>
          <w:tcPr>
            <w:tcW w:w="2311" w:type="dxa"/>
          </w:tcPr>
          <w:p w14:paraId="69F17EF1"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403"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&lt;0.001</w:t>
            </w:r>
          </w:p>
        </w:tc>
      </w:tr>
      <w:tr w:rsidR="0044410D" w:rsidRPr="004259E6" w14:paraId="3378D8BC" w14:textId="77777777" w:rsidTr="00DC0D19">
        <w:tc>
          <w:tcPr>
            <w:cnfStyle w:val="001000000000" w:firstRow="0" w:lastRow="0" w:firstColumn="1" w:lastColumn="0" w:oddVBand="0" w:evenVBand="0" w:oddHBand="0" w:evenHBand="0" w:firstRowFirstColumn="0" w:firstRowLastColumn="0" w:lastRowFirstColumn="0" w:lastRowLastColumn="0"/>
            <w:tcW w:w="2310" w:type="dxa"/>
          </w:tcPr>
          <w:p w14:paraId="3DB839E7" w14:textId="77777777" w:rsidR="0044410D" w:rsidRPr="004259E6" w:rsidRDefault="0044410D" w:rsidP="00F40DF9">
            <w:pPr>
              <w:ind w:left="426"/>
              <w:jc w:val="both"/>
              <w:rPr>
                <w:rFonts w:ascii="Arial" w:hAnsi="Arial" w:cs="Arial"/>
                <w:b w:val="0"/>
                <w:sz w:val="24"/>
                <w:szCs w:val="24"/>
              </w:rPr>
            </w:pPr>
            <w:r w:rsidRPr="004259E6">
              <w:rPr>
                <w:rFonts w:ascii="Arial" w:hAnsi="Arial" w:cs="Arial"/>
                <w:sz w:val="24"/>
                <w:szCs w:val="24"/>
              </w:rPr>
              <w:t>PCD (cm)</w:t>
            </w:r>
          </w:p>
        </w:tc>
        <w:tc>
          <w:tcPr>
            <w:tcW w:w="2310" w:type="dxa"/>
          </w:tcPr>
          <w:p w14:paraId="5F9225DD"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04"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1.6(0.1)</w:t>
            </w:r>
          </w:p>
        </w:tc>
        <w:tc>
          <w:tcPr>
            <w:tcW w:w="2311" w:type="dxa"/>
          </w:tcPr>
          <w:p w14:paraId="04C36C0D"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05"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1.5(0.1)</w:t>
            </w:r>
          </w:p>
        </w:tc>
        <w:tc>
          <w:tcPr>
            <w:tcW w:w="2311" w:type="dxa"/>
          </w:tcPr>
          <w:p w14:paraId="5814DD41"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06"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&lt;0.001</w:t>
            </w:r>
          </w:p>
        </w:tc>
      </w:tr>
      <w:tr w:rsidR="00DC0D19" w:rsidRPr="004259E6" w14:paraId="2ACC0509" w14:textId="77777777" w:rsidTr="00DC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E1F8122" w14:textId="77777777" w:rsidR="0044410D" w:rsidRPr="004259E6" w:rsidRDefault="0044410D" w:rsidP="00F40DF9">
            <w:pPr>
              <w:ind w:left="426"/>
              <w:jc w:val="both"/>
              <w:rPr>
                <w:rFonts w:ascii="Arial" w:hAnsi="Arial" w:cs="Arial"/>
                <w:b w:val="0"/>
                <w:sz w:val="24"/>
                <w:szCs w:val="24"/>
              </w:rPr>
            </w:pPr>
            <w:r w:rsidRPr="004259E6">
              <w:rPr>
                <w:rFonts w:ascii="Arial" w:hAnsi="Arial" w:cs="Arial"/>
                <w:sz w:val="24"/>
                <w:szCs w:val="24"/>
              </w:rPr>
              <w:t>CMP</w:t>
            </w:r>
          </w:p>
        </w:tc>
        <w:tc>
          <w:tcPr>
            <w:tcW w:w="2310" w:type="dxa"/>
          </w:tcPr>
          <w:p w14:paraId="59A9D136"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407"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0.5(0.0)</w:t>
            </w:r>
          </w:p>
        </w:tc>
        <w:tc>
          <w:tcPr>
            <w:tcW w:w="2311" w:type="dxa"/>
          </w:tcPr>
          <w:p w14:paraId="62CBF8FB"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408"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0.5(0.0)</w:t>
            </w:r>
          </w:p>
        </w:tc>
        <w:tc>
          <w:tcPr>
            <w:tcW w:w="2311" w:type="dxa"/>
          </w:tcPr>
          <w:p w14:paraId="461B9265"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409"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&lt;0.001</w:t>
            </w:r>
          </w:p>
        </w:tc>
      </w:tr>
      <w:tr w:rsidR="0044410D" w:rsidRPr="004259E6" w14:paraId="0FC5F08C" w14:textId="77777777" w:rsidTr="00DC0D19">
        <w:tc>
          <w:tcPr>
            <w:cnfStyle w:val="001000000000" w:firstRow="0" w:lastRow="0" w:firstColumn="1" w:lastColumn="0" w:oddVBand="0" w:evenVBand="0" w:oddHBand="0" w:evenHBand="0" w:firstRowFirstColumn="0" w:firstRowLastColumn="0" w:lastRowFirstColumn="0" w:lastRowLastColumn="0"/>
            <w:tcW w:w="2310" w:type="dxa"/>
          </w:tcPr>
          <w:p w14:paraId="6FE9E3A9" w14:textId="77777777" w:rsidR="0044410D" w:rsidRPr="004259E6" w:rsidRDefault="0044410D" w:rsidP="00F40DF9">
            <w:pPr>
              <w:ind w:left="426"/>
              <w:jc w:val="both"/>
              <w:rPr>
                <w:rFonts w:ascii="Arial" w:hAnsi="Arial" w:cs="Arial"/>
                <w:sz w:val="24"/>
                <w:szCs w:val="24"/>
              </w:rPr>
            </w:pPr>
            <w:r w:rsidRPr="004259E6">
              <w:rPr>
                <w:rFonts w:ascii="Arial" w:hAnsi="Arial" w:cs="Arial"/>
                <w:sz w:val="24"/>
                <w:szCs w:val="24"/>
              </w:rPr>
              <w:t>section modulus (cm</w:t>
            </w:r>
            <w:r w:rsidRPr="004259E6">
              <w:rPr>
                <w:rFonts w:ascii="Arial" w:hAnsi="Arial" w:cs="Arial"/>
                <w:sz w:val="24"/>
                <w:szCs w:val="24"/>
                <w:vertAlign w:val="superscript"/>
              </w:rPr>
              <w:t>3</w:t>
            </w:r>
            <w:r w:rsidRPr="004259E6">
              <w:rPr>
                <w:rFonts w:ascii="Arial" w:hAnsi="Arial" w:cs="Arial"/>
                <w:sz w:val="24"/>
                <w:szCs w:val="24"/>
              </w:rPr>
              <w:t>)</w:t>
            </w:r>
          </w:p>
        </w:tc>
        <w:tc>
          <w:tcPr>
            <w:tcW w:w="2310" w:type="dxa"/>
          </w:tcPr>
          <w:p w14:paraId="7ACFCFD7"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10"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3.4(0.6)</w:t>
            </w:r>
          </w:p>
        </w:tc>
        <w:tc>
          <w:tcPr>
            <w:tcW w:w="2311" w:type="dxa"/>
          </w:tcPr>
          <w:p w14:paraId="11655847"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11"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2.4(0.4)</w:t>
            </w:r>
          </w:p>
        </w:tc>
        <w:tc>
          <w:tcPr>
            <w:tcW w:w="2311" w:type="dxa"/>
          </w:tcPr>
          <w:p w14:paraId="77F8684B"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12"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&lt;0.001</w:t>
            </w:r>
          </w:p>
        </w:tc>
      </w:tr>
      <w:tr w:rsidR="00DC0D19" w:rsidRPr="004259E6" w14:paraId="63668992" w14:textId="77777777" w:rsidTr="00DC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7A9E288" w14:textId="77777777" w:rsidR="0044410D" w:rsidRPr="004259E6" w:rsidRDefault="0044410D" w:rsidP="00F40DF9">
            <w:pPr>
              <w:ind w:left="426"/>
              <w:jc w:val="both"/>
              <w:rPr>
                <w:rFonts w:ascii="Arial" w:hAnsi="Arial" w:cs="Arial"/>
                <w:sz w:val="24"/>
                <w:szCs w:val="24"/>
              </w:rPr>
            </w:pPr>
            <w:r w:rsidRPr="004259E6">
              <w:rPr>
                <w:rFonts w:ascii="Arial" w:hAnsi="Arial" w:cs="Arial"/>
                <w:sz w:val="24"/>
                <w:szCs w:val="24"/>
              </w:rPr>
              <w:t>buckling ratio</w:t>
            </w:r>
          </w:p>
        </w:tc>
        <w:tc>
          <w:tcPr>
            <w:tcW w:w="2310" w:type="dxa"/>
          </w:tcPr>
          <w:p w14:paraId="0B6453AD"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413"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2.7(0.6)</w:t>
            </w:r>
          </w:p>
        </w:tc>
        <w:tc>
          <w:tcPr>
            <w:tcW w:w="2311" w:type="dxa"/>
          </w:tcPr>
          <w:p w14:paraId="22EAC647"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414"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2.9(0.8)</w:t>
            </w:r>
          </w:p>
        </w:tc>
        <w:tc>
          <w:tcPr>
            <w:tcW w:w="2311" w:type="dxa"/>
          </w:tcPr>
          <w:p w14:paraId="23C54EA3"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415"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0.001</w:t>
            </w:r>
          </w:p>
        </w:tc>
      </w:tr>
      <w:tr w:rsidR="0044410D" w:rsidRPr="004259E6" w14:paraId="72A0192E" w14:textId="77777777" w:rsidTr="00DC0D19">
        <w:tc>
          <w:tcPr>
            <w:cnfStyle w:val="001000000000" w:firstRow="0" w:lastRow="0" w:firstColumn="1" w:lastColumn="0" w:oddVBand="0" w:evenVBand="0" w:oddHBand="0" w:evenHBand="0" w:firstRowFirstColumn="0" w:firstRowLastColumn="0" w:lastRowFirstColumn="0" w:lastRowLastColumn="0"/>
            <w:tcW w:w="2310" w:type="dxa"/>
          </w:tcPr>
          <w:p w14:paraId="6FB89561" w14:textId="633665DD" w:rsidR="0044410D" w:rsidRPr="004259E6" w:rsidRDefault="00AE5A61" w:rsidP="00F40DF9">
            <w:pPr>
              <w:jc w:val="both"/>
              <w:rPr>
                <w:rFonts w:ascii="Arial" w:hAnsi="Arial" w:cs="Arial"/>
                <w:b w:val="0"/>
                <w:sz w:val="24"/>
                <w:szCs w:val="24"/>
              </w:rPr>
            </w:pPr>
            <w:ins w:id="416" w:author="Anna Litwic" w:date="2015-10-21T12:17:00Z">
              <w:r>
                <w:rPr>
                  <w:rFonts w:ascii="Arial" w:hAnsi="Arial" w:cs="Arial"/>
                  <w:sz w:val="24"/>
                  <w:szCs w:val="24"/>
                </w:rPr>
                <w:t>N</w:t>
              </w:r>
              <w:r w:rsidRPr="00AE5A61">
                <w:rPr>
                  <w:rFonts w:ascii="Arial" w:hAnsi="Arial" w:cs="Arial"/>
                  <w:sz w:val="24"/>
                  <w:szCs w:val="24"/>
                </w:rPr>
                <w:t xml:space="preserve">eck-shaft </w:t>
              </w:r>
            </w:ins>
            <w:del w:id="417" w:author="Anna Litwic" w:date="2015-10-21T12:17:00Z">
              <w:r w:rsidR="0044410D" w:rsidRPr="004259E6" w:rsidDel="00AE5A61">
                <w:rPr>
                  <w:rFonts w:ascii="Arial" w:hAnsi="Arial" w:cs="Arial"/>
                  <w:sz w:val="24"/>
                  <w:szCs w:val="24"/>
                </w:rPr>
                <w:delText xml:space="preserve">Shaft neck </w:delText>
              </w:r>
            </w:del>
            <w:r w:rsidR="0044410D" w:rsidRPr="004259E6">
              <w:rPr>
                <w:rFonts w:ascii="Arial" w:hAnsi="Arial" w:cs="Arial"/>
                <w:sz w:val="24"/>
                <w:szCs w:val="24"/>
              </w:rPr>
              <w:t>angle (degrees)</w:t>
            </w:r>
          </w:p>
        </w:tc>
        <w:tc>
          <w:tcPr>
            <w:tcW w:w="2310" w:type="dxa"/>
          </w:tcPr>
          <w:p w14:paraId="1747A74C"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18"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129.5(5.5)</w:t>
            </w:r>
          </w:p>
        </w:tc>
        <w:tc>
          <w:tcPr>
            <w:tcW w:w="2311" w:type="dxa"/>
          </w:tcPr>
          <w:p w14:paraId="32E9C83B"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19"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128.7(5.3)</w:t>
            </w:r>
          </w:p>
        </w:tc>
        <w:tc>
          <w:tcPr>
            <w:tcW w:w="2311" w:type="dxa"/>
          </w:tcPr>
          <w:p w14:paraId="4DB34D0F"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20" w:author="Elaine Dennison" w:date="2015-10-25T14:01: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0.034</w:t>
            </w:r>
          </w:p>
        </w:tc>
      </w:tr>
      <w:tr w:rsidR="00D4704E" w:rsidRPr="004259E6" w14:paraId="4F1492A0" w14:textId="77777777" w:rsidTr="00DC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C45A68A" w14:textId="5295EDBA" w:rsidR="00D4704E" w:rsidRPr="004259E6" w:rsidRDefault="00D4704E" w:rsidP="00F40DF9">
            <w:pPr>
              <w:jc w:val="both"/>
              <w:rPr>
                <w:rFonts w:ascii="Arial" w:hAnsi="Arial" w:cs="Arial"/>
                <w:sz w:val="24"/>
                <w:szCs w:val="24"/>
              </w:rPr>
            </w:pPr>
            <w:r w:rsidRPr="004259E6">
              <w:rPr>
                <w:rFonts w:ascii="Arial" w:hAnsi="Arial" w:cs="Arial"/>
                <w:sz w:val="24"/>
                <w:szCs w:val="24"/>
              </w:rPr>
              <w:t>Hip axis length (cm)</w:t>
            </w:r>
          </w:p>
        </w:tc>
        <w:tc>
          <w:tcPr>
            <w:tcW w:w="2310" w:type="dxa"/>
          </w:tcPr>
          <w:p w14:paraId="5712C4AA" w14:textId="1732C7A8" w:rsidR="00D4704E" w:rsidRPr="004259E6" w:rsidRDefault="00D470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421"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121.2 (6.3)</w:t>
            </w:r>
          </w:p>
        </w:tc>
        <w:tc>
          <w:tcPr>
            <w:tcW w:w="2311" w:type="dxa"/>
          </w:tcPr>
          <w:p w14:paraId="060F8102" w14:textId="1222394C" w:rsidR="00D4704E" w:rsidRPr="004259E6" w:rsidRDefault="00D470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422"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105.1 (6.7)</w:t>
            </w:r>
          </w:p>
        </w:tc>
        <w:tc>
          <w:tcPr>
            <w:tcW w:w="2311" w:type="dxa"/>
          </w:tcPr>
          <w:p w14:paraId="1BD4D5A3" w14:textId="45FCD41A" w:rsidR="00D4704E" w:rsidRPr="004259E6" w:rsidRDefault="00D470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423" w:author="Elaine Dennison" w:date="2015-10-25T14:01: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&lt;0.001</w:t>
            </w:r>
          </w:p>
        </w:tc>
      </w:tr>
    </w:tbl>
    <w:p w14:paraId="02F2E6A9" w14:textId="77777777" w:rsidR="0044410D" w:rsidRPr="004259E6" w:rsidRDefault="0044410D" w:rsidP="00F40DF9">
      <w:pPr>
        <w:spacing w:line="240" w:lineRule="auto"/>
        <w:jc w:val="both"/>
        <w:rPr>
          <w:rFonts w:ascii="Arial" w:hAnsi="Arial" w:cs="Arial"/>
          <w:sz w:val="24"/>
          <w:szCs w:val="24"/>
        </w:rPr>
      </w:pPr>
      <w:r w:rsidRPr="004259E6">
        <w:rPr>
          <w:rFonts w:ascii="Arial" w:hAnsi="Arial" w:cs="Arial"/>
          <w:sz w:val="24"/>
          <w:szCs w:val="24"/>
          <w:vertAlign w:val="superscript"/>
        </w:rPr>
        <w:t>a</w:t>
      </w:r>
      <w:r w:rsidRPr="004259E6">
        <w:rPr>
          <w:rFonts w:ascii="Arial" w:hAnsi="Arial" w:cs="Arial"/>
          <w:sz w:val="24"/>
          <w:szCs w:val="24"/>
        </w:rPr>
        <w:t>p-value for the difference between men and women</w:t>
      </w:r>
    </w:p>
    <w:p w14:paraId="3B879911" w14:textId="50921584" w:rsidR="0044410D" w:rsidRPr="004259E6" w:rsidRDefault="0044410D" w:rsidP="00F40DF9">
      <w:pPr>
        <w:spacing w:line="240" w:lineRule="auto"/>
        <w:jc w:val="both"/>
        <w:rPr>
          <w:rFonts w:ascii="Arial" w:hAnsi="Arial" w:cs="Arial"/>
          <w:sz w:val="24"/>
          <w:szCs w:val="24"/>
        </w:rPr>
      </w:pPr>
      <w:r w:rsidRPr="004259E6">
        <w:rPr>
          <w:rFonts w:ascii="Arial" w:hAnsi="Arial" w:cs="Arial"/>
          <w:sz w:val="24"/>
          <w:szCs w:val="24"/>
        </w:rPr>
        <w:t>Key: CSMI, cross sectional moment of inertia; ED, endocortical diameter; ACT, average cortical thic</w:t>
      </w:r>
      <w:r w:rsidR="00D4704E" w:rsidRPr="004259E6">
        <w:rPr>
          <w:rFonts w:ascii="Arial" w:hAnsi="Arial" w:cs="Arial"/>
          <w:sz w:val="24"/>
          <w:szCs w:val="24"/>
        </w:rPr>
        <w:t>kness; PCD</w:t>
      </w:r>
      <w:r w:rsidRPr="004259E6">
        <w:rPr>
          <w:rFonts w:ascii="Arial" w:hAnsi="Arial" w:cs="Arial"/>
          <w:sz w:val="24"/>
          <w:szCs w:val="24"/>
        </w:rPr>
        <w:t>, profile centre distance; CMP, centre of mass position</w:t>
      </w:r>
    </w:p>
    <w:p w14:paraId="4F777092" w14:textId="77777777" w:rsidR="0044410D" w:rsidRPr="004259E6" w:rsidRDefault="0044410D" w:rsidP="00F40DF9">
      <w:pPr>
        <w:spacing w:line="240" w:lineRule="auto"/>
        <w:jc w:val="both"/>
        <w:rPr>
          <w:rFonts w:ascii="Arial" w:hAnsi="Arial" w:cs="Arial"/>
          <w:sz w:val="24"/>
          <w:szCs w:val="24"/>
        </w:rPr>
      </w:pPr>
    </w:p>
    <w:p w14:paraId="0D548879" w14:textId="77777777" w:rsidR="00D82A66" w:rsidRDefault="00D82A66" w:rsidP="00F40DF9">
      <w:pPr>
        <w:spacing w:line="240" w:lineRule="auto"/>
        <w:jc w:val="both"/>
        <w:rPr>
          <w:rFonts w:ascii="Arial" w:hAnsi="Arial" w:cs="Arial"/>
          <w:sz w:val="24"/>
          <w:szCs w:val="24"/>
        </w:rPr>
      </w:pPr>
    </w:p>
    <w:p w14:paraId="7F04516F" w14:textId="77777777" w:rsidR="00D82A66" w:rsidRDefault="00D82A66" w:rsidP="00F40DF9">
      <w:pPr>
        <w:spacing w:line="240" w:lineRule="auto"/>
        <w:jc w:val="both"/>
        <w:rPr>
          <w:rFonts w:ascii="Arial" w:hAnsi="Arial" w:cs="Arial"/>
          <w:sz w:val="24"/>
          <w:szCs w:val="24"/>
        </w:rPr>
      </w:pPr>
    </w:p>
    <w:p w14:paraId="6E2E9C5E" w14:textId="77777777" w:rsidR="0044410D" w:rsidRPr="004259E6" w:rsidRDefault="0044410D" w:rsidP="00F40DF9">
      <w:pPr>
        <w:spacing w:line="240" w:lineRule="auto"/>
        <w:jc w:val="both"/>
        <w:rPr>
          <w:rFonts w:ascii="Arial" w:hAnsi="Arial" w:cs="Arial"/>
          <w:b/>
          <w:sz w:val="24"/>
          <w:szCs w:val="24"/>
        </w:rPr>
      </w:pPr>
      <w:r w:rsidRPr="004259E6">
        <w:rPr>
          <w:rFonts w:ascii="Arial" w:hAnsi="Arial" w:cs="Arial"/>
          <w:b/>
          <w:sz w:val="24"/>
          <w:szCs w:val="24"/>
        </w:rPr>
        <w:lastRenderedPageBreak/>
        <w:t>Table 3. Correlations between HSA variables and pQCT variables among HCS participants</w:t>
      </w:r>
    </w:p>
    <w:tbl>
      <w:tblPr>
        <w:tblStyle w:val="GridTable5Dark-Accent11"/>
        <w:tblW w:w="8188" w:type="dxa"/>
        <w:tblLook w:val="04A0" w:firstRow="1" w:lastRow="0" w:firstColumn="1" w:lastColumn="0" w:noHBand="0" w:noVBand="1"/>
      </w:tblPr>
      <w:tblGrid>
        <w:gridCol w:w="3377"/>
        <w:gridCol w:w="2118"/>
        <w:gridCol w:w="2693"/>
      </w:tblGrid>
      <w:tr w:rsidR="0044410D" w:rsidRPr="004259E6" w14:paraId="41288338" w14:textId="77777777" w:rsidTr="00DC0D19">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377" w:type="dxa"/>
          </w:tcPr>
          <w:p w14:paraId="0D31BDA2" w14:textId="77777777" w:rsidR="0044410D" w:rsidRPr="004259E6" w:rsidRDefault="0044410D" w:rsidP="00F40DF9">
            <w:pPr>
              <w:jc w:val="both"/>
              <w:rPr>
                <w:rFonts w:ascii="Arial" w:hAnsi="Arial" w:cs="Arial"/>
                <w:b w:val="0"/>
                <w:sz w:val="24"/>
                <w:szCs w:val="24"/>
              </w:rPr>
            </w:pPr>
          </w:p>
        </w:tc>
        <w:tc>
          <w:tcPr>
            <w:tcW w:w="2118" w:type="dxa"/>
          </w:tcPr>
          <w:p w14:paraId="4844B084" w14:textId="77777777" w:rsidR="0044410D" w:rsidRPr="004259E6" w:rsidRDefault="0044410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Change w:id="424" w:author="Elaine Dennison" w:date="2015-10-25T14:02:00Z">
                <w:pPr>
                  <w:spacing w:after="200" w:line="276" w:lineRule="auto"/>
                  <w:jc w:val="both"/>
                  <w:cnfStyle w:val="100000000000" w:firstRow="1"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Men</w:t>
            </w:r>
          </w:p>
          <w:p w14:paraId="0E34886E" w14:textId="71852232" w:rsidR="0044410D" w:rsidRPr="004259E6" w:rsidRDefault="001F630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Change w:id="425" w:author="Elaine Dennison" w:date="2015-10-25T14:02:00Z">
                <w:pPr>
                  <w:spacing w:after="200" w:line="276" w:lineRule="auto"/>
                  <w:jc w:val="both"/>
                  <w:cnfStyle w:val="100000000000" w:firstRow="1"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R</w:t>
            </w:r>
            <w:ins w:id="426" w:author="Elaine Dennison" w:date="2015-10-25T14:01:00Z">
              <w:r>
                <w:rPr>
                  <w:rFonts w:ascii="Arial" w:hAnsi="Arial" w:cs="Arial"/>
                  <w:sz w:val="24"/>
                  <w:szCs w:val="24"/>
                </w:rPr>
                <w:t xml:space="preserve"> </w:t>
              </w:r>
            </w:ins>
            <w:r w:rsidR="0044410D" w:rsidRPr="004259E6">
              <w:rPr>
                <w:rFonts w:ascii="Arial" w:hAnsi="Arial" w:cs="Arial"/>
                <w:sz w:val="24"/>
                <w:szCs w:val="24"/>
              </w:rPr>
              <w:t>(p-value)</w:t>
            </w:r>
          </w:p>
        </w:tc>
        <w:tc>
          <w:tcPr>
            <w:tcW w:w="2693" w:type="dxa"/>
          </w:tcPr>
          <w:p w14:paraId="10629A96" w14:textId="77777777" w:rsidR="0044410D" w:rsidRPr="004259E6" w:rsidRDefault="0044410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Change w:id="427" w:author="Elaine Dennison" w:date="2015-10-25T14:02:00Z">
                <w:pPr>
                  <w:spacing w:after="200" w:line="276" w:lineRule="auto"/>
                  <w:jc w:val="both"/>
                  <w:cnfStyle w:val="100000000000" w:firstRow="1"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Women</w:t>
            </w:r>
          </w:p>
          <w:p w14:paraId="31D12FEE" w14:textId="246B815D" w:rsidR="0044410D" w:rsidRPr="004259E6" w:rsidRDefault="001F630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Change w:id="428" w:author="Elaine Dennison" w:date="2015-10-25T14:02:00Z">
                <w:pPr>
                  <w:spacing w:after="200" w:line="276" w:lineRule="auto"/>
                  <w:jc w:val="both"/>
                  <w:cnfStyle w:val="100000000000" w:firstRow="1"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R</w:t>
            </w:r>
            <w:ins w:id="429" w:author="Elaine Dennison" w:date="2015-10-25T14:01:00Z">
              <w:r>
                <w:rPr>
                  <w:rFonts w:ascii="Arial" w:hAnsi="Arial" w:cs="Arial"/>
                  <w:sz w:val="24"/>
                  <w:szCs w:val="24"/>
                </w:rPr>
                <w:t xml:space="preserve"> </w:t>
              </w:r>
            </w:ins>
            <w:r w:rsidR="0044410D" w:rsidRPr="004259E6">
              <w:rPr>
                <w:rFonts w:ascii="Arial" w:hAnsi="Arial" w:cs="Arial"/>
                <w:sz w:val="24"/>
                <w:szCs w:val="24"/>
              </w:rPr>
              <w:t>(p-value)</w:t>
            </w:r>
          </w:p>
        </w:tc>
      </w:tr>
      <w:tr w:rsidR="0044410D" w:rsidRPr="004259E6" w14:paraId="682356A2" w14:textId="77777777" w:rsidTr="00DC0D1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8188" w:type="dxa"/>
            <w:gridSpan w:val="3"/>
          </w:tcPr>
          <w:p w14:paraId="4A3ED94E" w14:textId="551E6C48" w:rsidR="0044410D" w:rsidRPr="004259E6" w:rsidRDefault="008804D9">
            <w:pPr>
              <w:jc w:val="center"/>
              <w:rPr>
                <w:rFonts w:ascii="Arial" w:hAnsi="Arial" w:cs="Arial"/>
                <w:b w:val="0"/>
                <w:bCs w:val="0"/>
                <w:color w:val="auto"/>
                <w:sz w:val="24"/>
                <w:szCs w:val="24"/>
              </w:rPr>
              <w:pPrChange w:id="430" w:author="Elaine Dennison" w:date="2015-10-25T14:02:00Z">
                <w:pPr>
                  <w:spacing w:after="200" w:line="276" w:lineRule="auto"/>
                  <w:jc w:val="both"/>
                </w:pPr>
              </w:pPrChange>
            </w:pPr>
            <w:r w:rsidRPr="004259E6">
              <w:rPr>
                <w:rFonts w:ascii="Arial" w:hAnsi="Arial" w:cs="Arial"/>
                <w:sz w:val="24"/>
                <w:szCs w:val="24"/>
              </w:rPr>
              <w:t xml:space="preserve">Association </w:t>
            </w:r>
            <w:r w:rsidR="0044410D" w:rsidRPr="004259E6">
              <w:rPr>
                <w:rFonts w:ascii="Arial" w:hAnsi="Arial" w:cs="Arial"/>
                <w:sz w:val="24"/>
                <w:szCs w:val="24"/>
              </w:rPr>
              <w:t>pQCT tibia width, 38% slice and HSA variable</w:t>
            </w:r>
          </w:p>
        </w:tc>
      </w:tr>
      <w:tr w:rsidR="0044410D" w:rsidRPr="004259E6" w14:paraId="21003586" w14:textId="77777777" w:rsidTr="00DC0D19">
        <w:trPr>
          <w:trHeight w:val="352"/>
        </w:trPr>
        <w:tc>
          <w:tcPr>
            <w:cnfStyle w:val="001000000000" w:firstRow="0" w:lastRow="0" w:firstColumn="1" w:lastColumn="0" w:oddVBand="0" w:evenVBand="0" w:oddHBand="0" w:evenHBand="0" w:firstRowFirstColumn="0" w:firstRowLastColumn="0" w:lastRowFirstColumn="0" w:lastRowLastColumn="0"/>
            <w:tcW w:w="3377" w:type="dxa"/>
          </w:tcPr>
          <w:p w14:paraId="2EBF61C4" w14:textId="77777777" w:rsidR="0044410D" w:rsidRPr="004259E6" w:rsidRDefault="0044410D" w:rsidP="00F40DF9">
            <w:pPr>
              <w:jc w:val="both"/>
              <w:rPr>
                <w:rFonts w:ascii="Arial" w:hAnsi="Arial" w:cs="Arial"/>
                <w:sz w:val="24"/>
                <w:szCs w:val="24"/>
              </w:rPr>
            </w:pPr>
            <w:r w:rsidRPr="004259E6">
              <w:rPr>
                <w:rFonts w:ascii="Arial" w:hAnsi="Arial" w:cs="Arial"/>
                <w:sz w:val="24"/>
                <w:szCs w:val="24"/>
              </w:rPr>
              <w:t>Narrow neck width</w:t>
            </w:r>
          </w:p>
        </w:tc>
        <w:tc>
          <w:tcPr>
            <w:tcW w:w="2118" w:type="dxa"/>
          </w:tcPr>
          <w:p w14:paraId="7F1658AB"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31" w:author="Elaine Dennison" w:date="2015-10-25T14:02: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0.35(&lt;0.001)</w:t>
            </w:r>
          </w:p>
        </w:tc>
        <w:tc>
          <w:tcPr>
            <w:tcW w:w="2693" w:type="dxa"/>
          </w:tcPr>
          <w:p w14:paraId="1754885E"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32" w:author="Elaine Dennison" w:date="2015-10-25T14:02: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0.24(&lt;0.001)</w:t>
            </w:r>
          </w:p>
        </w:tc>
      </w:tr>
      <w:tr w:rsidR="0044410D" w:rsidRPr="004259E6" w14:paraId="021FF184" w14:textId="77777777" w:rsidTr="00DC0D1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377" w:type="dxa"/>
          </w:tcPr>
          <w:p w14:paraId="20121213" w14:textId="77777777" w:rsidR="0044410D" w:rsidRPr="004259E6" w:rsidRDefault="0044410D" w:rsidP="00F40DF9">
            <w:pPr>
              <w:jc w:val="both"/>
              <w:rPr>
                <w:rFonts w:ascii="Arial" w:hAnsi="Arial" w:cs="Arial"/>
                <w:sz w:val="24"/>
                <w:szCs w:val="24"/>
              </w:rPr>
            </w:pPr>
            <w:r w:rsidRPr="004259E6">
              <w:rPr>
                <w:rFonts w:ascii="Arial" w:hAnsi="Arial" w:cs="Arial"/>
                <w:sz w:val="24"/>
                <w:szCs w:val="24"/>
              </w:rPr>
              <w:t>Intertrochanter width</w:t>
            </w:r>
          </w:p>
        </w:tc>
        <w:tc>
          <w:tcPr>
            <w:tcW w:w="2118" w:type="dxa"/>
          </w:tcPr>
          <w:p w14:paraId="704C25D0"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433" w:author="Elaine Dennison" w:date="2015-10-25T14:02: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0.28(&lt;0.001)</w:t>
            </w:r>
          </w:p>
        </w:tc>
        <w:tc>
          <w:tcPr>
            <w:tcW w:w="2693" w:type="dxa"/>
          </w:tcPr>
          <w:p w14:paraId="34537E45"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434" w:author="Elaine Dennison" w:date="2015-10-25T14:02: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0.32(&lt;0.001)</w:t>
            </w:r>
          </w:p>
        </w:tc>
      </w:tr>
      <w:tr w:rsidR="0044410D" w:rsidRPr="004259E6" w14:paraId="6FFA1FD5" w14:textId="77777777" w:rsidTr="00DC0D19">
        <w:trPr>
          <w:trHeight w:val="352"/>
        </w:trPr>
        <w:tc>
          <w:tcPr>
            <w:cnfStyle w:val="001000000000" w:firstRow="0" w:lastRow="0" w:firstColumn="1" w:lastColumn="0" w:oddVBand="0" w:evenVBand="0" w:oddHBand="0" w:evenHBand="0" w:firstRowFirstColumn="0" w:firstRowLastColumn="0" w:lastRowFirstColumn="0" w:lastRowLastColumn="0"/>
            <w:tcW w:w="3377" w:type="dxa"/>
          </w:tcPr>
          <w:p w14:paraId="1E80FD44" w14:textId="77777777" w:rsidR="0044410D" w:rsidRPr="004259E6" w:rsidRDefault="0044410D" w:rsidP="00F40DF9">
            <w:pPr>
              <w:jc w:val="both"/>
              <w:rPr>
                <w:rFonts w:ascii="Arial" w:hAnsi="Arial" w:cs="Arial"/>
                <w:sz w:val="24"/>
                <w:szCs w:val="24"/>
              </w:rPr>
            </w:pPr>
            <w:r w:rsidRPr="004259E6">
              <w:rPr>
                <w:rFonts w:ascii="Arial" w:hAnsi="Arial" w:cs="Arial"/>
                <w:sz w:val="24"/>
                <w:szCs w:val="24"/>
              </w:rPr>
              <w:t>Femur shaft width</w:t>
            </w:r>
          </w:p>
        </w:tc>
        <w:tc>
          <w:tcPr>
            <w:tcW w:w="2118" w:type="dxa"/>
          </w:tcPr>
          <w:p w14:paraId="5580E8E7"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35" w:author="Elaine Dennison" w:date="2015-10-25T14:02: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0.39(&lt;0.001)</w:t>
            </w:r>
          </w:p>
        </w:tc>
        <w:tc>
          <w:tcPr>
            <w:tcW w:w="2693" w:type="dxa"/>
          </w:tcPr>
          <w:p w14:paraId="4D73D689"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36" w:author="Elaine Dennison" w:date="2015-10-25T14:02: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0.45(&lt;0.001)</w:t>
            </w:r>
          </w:p>
        </w:tc>
      </w:tr>
      <w:tr w:rsidR="0044410D" w:rsidRPr="004259E6" w14:paraId="56C4C81B" w14:textId="77777777" w:rsidTr="00DC0D1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8188" w:type="dxa"/>
            <w:gridSpan w:val="3"/>
          </w:tcPr>
          <w:p w14:paraId="69A414F4" w14:textId="0B2CDE93" w:rsidR="0044410D" w:rsidRPr="004259E6" w:rsidRDefault="008804D9">
            <w:pPr>
              <w:jc w:val="center"/>
              <w:rPr>
                <w:rFonts w:ascii="Arial" w:hAnsi="Arial" w:cs="Arial"/>
                <w:b w:val="0"/>
                <w:bCs w:val="0"/>
                <w:color w:val="auto"/>
                <w:sz w:val="24"/>
                <w:szCs w:val="24"/>
              </w:rPr>
              <w:pPrChange w:id="437" w:author="Elaine Dennison" w:date="2015-10-25T14:02:00Z">
                <w:pPr>
                  <w:spacing w:after="200" w:line="276" w:lineRule="auto"/>
                  <w:jc w:val="both"/>
                </w:pPr>
              </w:pPrChange>
            </w:pPr>
            <w:r w:rsidRPr="004259E6">
              <w:rPr>
                <w:rFonts w:ascii="Arial" w:hAnsi="Arial" w:cs="Arial"/>
                <w:sz w:val="24"/>
                <w:szCs w:val="24"/>
              </w:rPr>
              <w:t xml:space="preserve">Association </w:t>
            </w:r>
            <w:r w:rsidR="0044410D" w:rsidRPr="004259E6">
              <w:rPr>
                <w:rFonts w:ascii="Arial" w:hAnsi="Arial" w:cs="Arial"/>
                <w:sz w:val="24"/>
                <w:szCs w:val="24"/>
              </w:rPr>
              <w:t>pQCT tibia endocortical diameter, 38% slice and HSA variable</w:t>
            </w:r>
          </w:p>
        </w:tc>
      </w:tr>
      <w:tr w:rsidR="0044410D" w:rsidRPr="004259E6" w14:paraId="08D9F651" w14:textId="77777777" w:rsidTr="00DC0D19">
        <w:trPr>
          <w:trHeight w:val="366"/>
        </w:trPr>
        <w:tc>
          <w:tcPr>
            <w:cnfStyle w:val="001000000000" w:firstRow="0" w:lastRow="0" w:firstColumn="1" w:lastColumn="0" w:oddVBand="0" w:evenVBand="0" w:oddHBand="0" w:evenHBand="0" w:firstRowFirstColumn="0" w:firstRowLastColumn="0" w:lastRowFirstColumn="0" w:lastRowLastColumn="0"/>
            <w:tcW w:w="3377" w:type="dxa"/>
          </w:tcPr>
          <w:p w14:paraId="563D8A20" w14:textId="77777777" w:rsidR="0044410D" w:rsidRPr="004259E6" w:rsidRDefault="0044410D" w:rsidP="00F40DF9">
            <w:pPr>
              <w:jc w:val="both"/>
              <w:rPr>
                <w:rFonts w:ascii="Arial" w:hAnsi="Arial" w:cs="Arial"/>
                <w:sz w:val="24"/>
                <w:szCs w:val="24"/>
              </w:rPr>
            </w:pPr>
            <w:r w:rsidRPr="004259E6">
              <w:rPr>
                <w:rFonts w:ascii="Arial" w:hAnsi="Arial" w:cs="Arial"/>
                <w:sz w:val="24"/>
                <w:szCs w:val="24"/>
              </w:rPr>
              <w:t>Narrow neck  endocortical diameter</w:t>
            </w:r>
          </w:p>
        </w:tc>
        <w:tc>
          <w:tcPr>
            <w:tcW w:w="2118" w:type="dxa"/>
          </w:tcPr>
          <w:p w14:paraId="11E8D10F"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38" w:author="Elaine Dennison" w:date="2015-10-25T14:02: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0.26(&lt;0.001)</w:t>
            </w:r>
          </w:p>
        </w:tc>
        <w:tc>
          <w:tcPr>
            <w:tcW w:w="2693" w:type="dxa"/>
          </w:tcPr>
          <w:p w14:paraId="2BA8E15A"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39" w:author="Elaine Dennison" w:date="2015-10-25T14:02: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0.22(&lt;0.001)</w:t>
            </w:r>
          </w:p>
        </w:tc>
      </w:tr>
      <w:tr w:rsidR="0044410D" w:rsidRPr="004259E6" w14:paraId="0CD246A4" w14:textId="77777777" w:rsidTr="00DC0D1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377" w:type="dxa"/>
          </w:tcPr>
          <w:p w14:paraId="2CCB32E1" w14:textId="77777777" w:rsidR="0044410D" w:rsidRPr="004259E6" w:rsidRDefault="0044410D" w:rsidP="00F40DF9">
            <w:pPr>
              <w:jc w:val="both"/>
              <w:rPr>
                <w:rFonts w:ascii="Arial" w:hAnsi="Arial" w:cs="Arial"/>
                <w:sz w:val="24"/>
                <w:szCs w:val="24"/>
              </w:rPr>
            </w:pPr>
            <w:r w:rsidRPr="004259E6">
              <w:rPr>
                <w:rFonts w:ascii="Arial" w:hAnsi="Arial" w:cs="Arial"/>
                <w:sz w:val="24"/>
                <w:szCs w:val="24"/>
              </w:rPr>
              <w:t>Intertrochanter  endocortical diameter</w:t>
            </w:r>
          </w:p>
        </w:tc>
        <w:tc>
          <w:tcPr>
            <w:tcW w:w="2118" w:type="dxa"/>
          </w:tcPr>
          <w:p w14:paraId="0A6BB716"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440" w:author="Elaine Dennison" w:date="2015-10-25T14:02: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0.31(&lt;0.001)</w:t>
            </w:r>
          </w:p>
        </w:tc>
        <w:tc>
          <w:tcPr>
            <w:tcW w:w="2693" w:type="dxa"/>
          </w:tcPr>
          <w:p w14:paraId="615B7632"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441" w:author="Elaine Dennison" w:date="2015-10-25T14:02: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0.34(&lt;0.001)</w:t>
            </w:r>
          </w:p>
        </w:tc>
      </w:tr>
      <w:tr w:rsidR="0044410D" w:rsidRPr="004259E6" w14:paraId="43CA704D" w14:textId="77777777" w:rsidTr="00DC0D19">
        <w:trPr>
          <w:trHeight w:val="366"/>
        </w:trPr>
        <w:tc>
          <w:tcPr>
            <w:cnfStyle w:val="001000000000" w:firstRow="0" w:lastRow="0" w:firstColumn="1" w:lastColumn="0" w:oddVBand="0" w:evenVBand="0" w:oddHBand="0" w:evenHBand="0" w:firstRowFirstColumn="0" w:firstRowLastColumn="0" w:lastRowFirstColumn="0" w:lastRowLastColumn="0"/>
            <w:tcW w:w="3377" w:type="dxa"/>
          </w:tcPr>
          <w:p w14:paraId="79ECB952" w14:textId="77777777" w:rsidR="0044410D" w:rsidRPr="004259E6" w:rsidRDefault="0044410D" w:rsidP="00F40DF9">
            <w:pPr>
              <w:jc w:val="both"/>
              <w:rPr>
                <w:rFonts w:ascii="Arial" w:hAnsi="Arial" w:cs="Arial"/>
                <w:sz w:val="24"/>
                <w:szCs w:val="24"/>
              </w:rPr>
            </w:pPr>
            <w:r w:rsidRPr="004259E6">
              <w:rPr>
                <w:rFonts w:ascii="Arial" w:hAnsi="Arial" w:cs="Arial"/>
                <w:sz w:val="24"/>
                <w:szCs w:val="24"/>
              </w:rPr>
              <w:t>Femur shaft  endocortical diameter</w:t>
            </w:r>
          </w:p>
        </w:tc>
        <w:tc>
          <w:tcPr>
            <w:tcW w:w="2118" w:type="dxa"/>
          </w:tcPr>
          <w:p w14:paraId="098E8464"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42" w:author="Elaine Dennison" w:date="2015-10-25T14:02: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0.36(&lt;0.001)</w:t>
            </w:r>
          </w:p>
        </w:tc>
        <w:tc>
          <w:tcPr>
            <w:tcW w:w="2693" w:type="dxa"/>
          </w:tcPr>
          <w:p w14:paraId="3B799EB6"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43" w:author="Elaine Dennison" w:date="2015-10-25T14:02: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0.47(&lt;0.001)</w:t>
            </w:r>
          </w:p>
        </w:tc>
      </w:tr>
      <w:tr w:rsidR="0044410D" w:rsidRPr="004259E6" w14:paraId="520B10D6" w14:textId="77777777" w:rsidTr="00DC0D1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8188" w:type="dxa"/>
            <w:gridSpan w:val="3"/>
          </w:tcPr>
          <w:p w14:paraId="48431F0D" w14:textId="53636DC4" w:rsidR="0044410D" w:rsidRPr="004259E6" w:rsidRDefault="008804D9">
            <w:pPr>
              <w:jc w:val="center"/>
              <w:rPr>
                <w:rFonts w:ascii="Arial" w:hAnsi="Arial" w:cs="Arial"/>
                <w:b w:val="0"/>
                <w:bCs w:val="0"/>
                <w:color w:val="auto"/>
                <w:sz w:val="24"/>
                <w:szCs w:val="24"/>
              </w:rPr>
              <w:pPrChange w:id="444" w:author="Elaine Dennison" w:date="2015-10-25T14:02:00Z">
                <w:pPr>
                  <w:spacing w:after="200" w:line="276" w:lineRule="auto"/>
                  <w:jc w:val="both"/>
                </w:pPr>
              </w:pPrChange>
            </w:pPr>
            <w:r w:rsidRPr="004259E6">
              <w:rPr>
                <w:rFonts w:ascii="Arial" w:hAnsi="Arial" w:cs="Arial"/>
                <w:sz w:val="24"/>
                <w:szCs w:val="24"/>
              </w:rPr>
              <w:t xml:space="preserve">Association </w:t>
            </w:r>
            <w:r w:rsidR="0044410D" w:rsidRPr="004259E6">
              <w:rPr>
                <w:rFonts w:ascii="Arial" w:hAnsi="Arial" w:cs="Arial"/>
                <w:sz w:val="24"/>
                <w:szCs w:val="24"/>
              </w:rPr>
              <w:t>pQCT tibia cortical thickness, 38% slice and HSA variable</w:t>
            </w:r>
          </w:p>
        </w:tc>
      </w:tr>
      <w:tr w:rsidR="0044410D" w:rsidRPr="004259E6" w14:paraId="394D4089" w14:textId="77777777" w:rsidTr="00DC0D19">
        <w:trPr>
          <w:trHeight w:val="366"/>
        </w:trPr>
        <w:tc>
          <w:tcPr>
            <w:cnfStyle w:val="001000000000" w:firstRow="0" w:lastRow="0" w:firstColumn="1" w:lastColumn="0" w:oddVBand="0" w:evenVBand="0" w:oddHBand="0" w:evenHBand="0" w:firstRowFirstColumn="0" w:firstRowLastColumn="0" w:lastRowFirstColumn="0" w:lastRowLastColumn="0"/>
            <w:tcW w:w="3377" w:type="dxa"/>
          </w:tcPr>
          <w:p w14:paraId="0D91B6CA" w14:textId="77777777" w:rsidR="0044410D" w:rsidRPr="004259E6" w:rsidRDefault="0044410D" w:rsidP="00F40DF9">
            <w:pPr>
              <w:jc w:val="both"/>
              <w:rPr>
                <w:rFonts w:ascii="Arial" w:hAnsi="Arial" w:cs="Arial"/>
                <w:sz w:val="24"/>
                <w:szCs w:val="24"/>
              </w:rPr>
            </w:pPr>
            <w:r w:rsidRPr="004259E6">
              <w:rPr>
                <w:rFonts w:ascii="Arial" w:hAnsi="Arial" w:cs="Arial"/>
                <w:sz w:val="24"/>
                <w:szCs w:val="24"/>
              </w:rPr>
              <w:t>Narrow neck  cortical thickness</w:t>
            </w:r>
          </w:p>
        </w:tc>
        <w:tc>
          <w:tcPr>
            <w:tcW w:w="2118" w:type="dxa"/>
          </w:tcPr>
          <w:p w14:paraId="2A1E1D14"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45" w:author="Elaine Dennison" w:date="2015-10-25T14:02: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0.39(&lt;0.001)</w:t>
            </w:r>
          </w:p>
        </w:tc>
        <w:tc>
          <w:tcPr>
            <w:tcW w:w="2693" w:type="dxa"/>
          </w:tcPr>
          <w:p w14:paraId="604E5CDC"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46" w:author="Elaine Dennison" w:date="2015-10-25T14:02: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0.49(&lt;0.001)</w:t>
            </w:r>
          </w:p>
        </w:tc>
      </w:tr>
      <w:tr w:rsidR="0044410D" w:rsidRPr="004259E6" w14:paraId="535C508D" w14:textId="77777777" w:rsidTr="00DC0D1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377" w:type="dxa"/>
          </w:tcPr>
          <w:p w14:paraId="63B18EBA" w14:textId="77777777" w:rsidR="0044410D" w:rsidRPr="004259E6" w:rsidRDefault="0044410D" w:rsidP="00F40DF9">
            <w:pPr>
              <w:jc w:val="both"/>
              <w:rPr>
                <w:rFonts w:ascii="Arial" w:hAnsi="Arial" w:cs="Arial"/>
                <w:sz w:val="24"/>
                <w:szCs w:val="24"/>
              </w:rPr>
            </w:pPr>
            <w:r w:rsidRPr="004259E6">
              <w:rPr>
                <w:rFonts w:ascii="Arial" w:hAnsi="Arial" w:cs="Arial"/>
                <w:sz w:val="24"/>
                <w:szCs w:val="24"/>
              </w:rPr>
              <w:t>Intertrochanter   cortical thickness</w:t>
            </w:r>
          </w:p>
        </w:tc>
        <w:tc>
          <w:tcPr>
            <w:tcW w:w="2118" w:type="dxa"/>
          </w:tcPr>
          <w:p w14:paraId="2DBD4FEF"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447" w:author="Elaine Dennison" w:date="2015-10-25T14:02: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0.46(&lt;0.001)</w:t>
            </w:r>
          </w:p>
        </w:tc>
        <w:tc>
          <w:tcPr>
            <w:tcW w:w="2693" w:type="dxa"/>
          </w:tcPr>
          <w:p w14:paraId="52B05FE9"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448" w:author="Elaine Dennison" w:date="2015-10-25T14:02: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0.61(&lt;0.001)</w:t>
            </w:r>
          </w:p>
        </w:tc>
      </w:tr>
      <w:tr w:rsidR="0044410D" w:rsidRPr="004259E6" w14:paraId="3EF35A95" w14:textId="77777777" w:rsidTr="00DC0D19">
        <w:trPr>
          <w:trHeight w:val="366"/>
        </w:trPr>
        <w:tc>
          <w:tcPr>
            <w:cnfStyle w:val="001000000000" w:firstRow="0" w:lastRow="0" w:firstColumn="1" w:lastColumn="0" w:oddVBand="0" w:evenVBand="0" w:oddHBand="0" w:evenHBand="0" w:firstRowFirstColumn="0" w:firstRowLastColumn="0" w:lastRowFirstColumn="0" w:lastRowLastColumn="0"/>
            <w:tcW w:w="3377" w:type="dxa"/>
          </w:tcPr>
          <w:p w14:paraId="178B0213" w14:textId="77777777" w:rsidR="0044410D" w:rsidRPr="004259E6" w:rsidRDefault="0044410D" w:rsidP="00F40DF9">
            <w:pPr>
              <w:jc w:val="both"/>
              <w:rPr>
                <w:rFonts w:ascii="Arial" w:hAnsi="Arial" w:cs="Arial"/>
                <w:sz w:val="24"/>
                <w:szCs w:val="24"/>
              </w:rPr>
            </w:pPr>
            <w:r w:rsidRPr="004259E6">
              <w:rPr>
                <w:rFonts w:ascii="Arial" w:hAnsi="Arial" w:cs="Arial"/>
                <w:sz w:val="24"/>
                <w:szCs w:val="24"/>
              </w:rPr>
              <w:t>Femur shaft   cortical thickness</w:t>
            </w:r>
          </w:p>
        </w:tc>
        <w:tc>
          <w:tcPr>
            <w:tcW w:w="2118" w:type="dxa"/>
          </w:tcPr>
          <w:p w14:paraId="4ADB4601"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49" w:author="Elaine Dennison" w:date="2015-10-25T14:02: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0.52(&lt;0.001)</w:t>
            </w:r>
          </w:p>
        </w:tc>
        <w:tc>
          <w:tcPr>
            <w:tcW w:w="2693" w:type="dxa"/>
          </w:tcPr>
          <w:p w14:paraId="5919698E"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50" w:author="Elaine Dennison" w:date="2015-10-25T14:02: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0.63(&lt;0.001)</w:t>
            </w:r>
          </w:p>
        </w:tc>
      </w:tr>
      <w:tr w:rsidR="0044410D" w:rsidRPr="004259E6" w14:paraId="6A25960B" w14:textId="77777777" w:rsidTr="00DC0D1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8188" w:type="dxa"/>
            <w:gridSpan w:val="3"/>
          </w:tcPr>
          <w:p w14:paraId="18E6D27C" w14:textId="2876D32B" w:rsidR="0044410D" w:rsidRPr="004259E6" w:rsidRDefault="008804D9">
            <w:pPr>
              <w:jc w:val="center"/>
              <w:rPr>
                <w:rFonts w:ascii="Arial" w:hAnsi="Arial" w:cs="Arial"/>
                <w:b w:val="0"/>
                <w:bCs w:val="0"/>
                <w:color w:val="auto"/>
                <w:sz w:val="24"/>
                <w:szCs w:val="24"/>
              </w:rPr>
              <w:pPrChange w:id="451" w:author="Elaine Dennison" w:date="2015-10-25T14:02:00Z">
                <w:pPr>
                  <w:spacing w:after="200" w:line="276" w:lineRule="auto"/>
                  <w:jc w:val="both"/>
                </w:pPr>
              </w:pPrChange>
            </w:pPr>
            <w:r w:rsidRPr="004259E6">
              <w:rPr>
                <w:rFonts w:ascii="Arial" w:hAnsi="Arial" w:cs="Arial"/>
                <w:sz w:val="24"/>
                <w:szCs w:val="24"/>
              </w:rPr>
              <w:t xml:space="preserve">Association </w:t>
            </w:r>
            <w:r w:rsidR="0044410D" w:rsidRPr="004259E6">
              <w:rPr>
                <w:rFonts w:ascii="Arial" w:hAnsi="Arial" w:cs="Arial"/>
                <w:sz w:val="24"/>
                <w:szCs w:val="24"/>
              </w:rPr>
              <w:t>pQCT tibia polar strength strain index (ssi), 38% slice and HSA variable</w:t>
            </w:r>
          </w:p>
        </w:tc>
      </w:tr>
      <w:tr w:rsidR="0044410D" w:rsidRPr="004259E6" w14:paraId="423C6270" w14:textId="77777777" w:rsidTr="00DC0D19">
        <w:trPr>
          <w:trHeight w:val="366"/>
        </w:trPr>
        <w:tc>
          <w:tcPr>
            <w:cnfStyle w:val="001000000000" w:firstRow="0" w:lastRow="0" w:firstColumn="1" w:lastColumn="0" w:oddVBand="0" w:evenVBand="0" w:oddHBand="0" w:evenHBand="0" w:firstRowFirstColumn="0" w:firstRowLastColumn="0" w:lastRowFirstColumn="0" w:lastRowLastColumn="0"/>
            <w:tcW w:w="3377" w:type="dxa"/>
          </w:tcPr>
          <w:p w14:paraId="3EFA0A46" w14:textId="77777777" w:rsidR="0044410D" w:rsidRPr="004259E6" w:rsidRDefault="0044410D" w:rsidP="00F40DF9">
            <w:pPr>
              <w:jc w:val="both"/>
              <w:rPr>
                <w:rFonts w:ascii="Arial" w:hAnsi="Arial" w:cs="Arial"/>
                <w:sz w:val="24"/>
                <w:szCs w:val="24"/>
              </w:rPr>
            </w:pPr>
            <w:r w:rsidRPr="004259E6">
              <w:rPr>
                <w:rFonts w:ascii="Arial" w:hAnsi="Arial" w:cs="Arial"/>
                <w:sz w:val="24"/>
                <w:szCs w:val="24"/>
              </w:rPr>
              <w:t>Narrow neck  section modulus</w:t>
            </w:r>
          </w:p>
        </w:tc>
        <w:tc>
          <w:tcPr>
            <w:tcW w:w="2118" w:type="dxa"/>
          </w:tcPr>
          <w:p w14:paraId="1968F6F3"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52" w:author="Elaine Dennison" w:date="2015-10-25T14:02: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0.40(&lt;0.001)</w:t>
            </w:r>
          </w:p>
        </w:tc>
        <w:tc>
          <w:tcPr>
            <w:tcW w:w="2693" w:type="dxa"/>
          </w:tcPr>
          <w:p w14:paraId="6AD681BF"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53" w:author="Elaine Dennison" w:date="2015-10-25T14:02: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0.37(&lt;0.001)</w:t>
            </w:r>
          </w:p>
        </w:tc>
      </w:tr>
      <w:tr w:rsidR="0044410D" w:rsidRPr="004259E6" w14:paraId="0D89CB9B" w14:textId="77777777" w:rsidTr="00DC0D1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377" w:type="dxa"/>
          </w:tcPr>
          <w:p w14:paraId="21994BD0" w14:textId="77777777" w:rsidR="0044410D" w:rsidRPr="004259E6" w:rsidRDefault="0044410D" w:rsidP="00F40DF9">
            <w:pPr>
              <w:jc w:val="both"/>
              <w:rPr>
                <w:rFonts w:ascii="Arial" w:hAnsi="Arial" w:cs="Arial"/>
                <w:sz w:val="24"/>
                <w:szCs w:val="24"/>
              </w:rPr>
            </w:pPr>
            <w:r w:rsidRPr="004259E6">
              <w:rPr>
                <w:rFonts w:ascii="Arial" w:hAnsi="Arial" w:cs="Arial"/>
                <w:sz w:val="24"/>
                <w:szCs w:val="24"/>
              </w:rPr>
              <w:t>Intertrochanter    section modulus</w:t>
            </w:r>
          </w:p>
        </w:tc>
        <w:tc>
          <w:tcPr>
            <w:tcW w:w="2118" w:type="dxa"/>
          </w:tcPr>
          <w:p w14:paraId="10FE3E56"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454" w:author="Elaine Dennison" w:date="2015-10-25T14:02: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0.46(&lt;0.001)</w:t>
            </w:r>
          </w:p>
        </w:tc>
        <w:tc>
          <w:tcPr>
            <w:tcW w:w="2693" w:type="dxa"/>
          </w:tcPr>
          <w:p w14:paraId="04AA1F92" w14:textId="77777777" w:rsidR="0044410D" w:rsidRPr="004259E6" w:rsidRDefault="004441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Change w:id="455" w:author="Elaine Dennison" w:date="2015-10-25T14:02:00Z">
                <w:pPr>
                  <w:spacing w:after="200" w:line="276" w:lineRule="auto"/>
                  <w:jc w:val="both"/>
                  <w:cnfStyle w:val="000000100000" w:firstRow="0" w:lastRow="0" w:firstColumn="0" w:lastColumn="0" w:oddVBand="0" w:evenVBand="0" w:oddHBand="1" w:evenHBand="0" w:firstRowFirstColumn="0" w:firstRowLastColumn="0" w:lastRowFirstColumn="0" w:lastRowLastColumn="0"/>
                </w:pPr>
              </w:pPrChange>
            </w:pPr>
            <w:r w:rsidRPr="004259E6">
              <w:rPr>
                <w:rFonts w:ascii="Arial" w:hAnsi="Arial" w:cs="Arial"/>
                <w:sz w:val="24"/>
                <w:szCs w:val="24"/>
              </w:rPr>
              <w:t>0.48(&lt;0.001)</w:t>
            </w:r>
          </w:p>
        </w:tc>
      </w:tr>
      <w:tr w:rsidR="0044410D" w:rsidRPr="004259E6" w14:paraId="1833598A" w14:textId="77777777" w:rsidTr="00DC0D19">
        <w:trPr>
          <w:trHeight w:val="366"/>
        </w:trPr>
        <w:tc>
          <w:tcPr>
            <w:cnfStyle w:val="001000000000" w:firstRow="0" w:lastRow="0" w:firstColumn="1" w:lastColumn="0" w:oddVBand="0" w:evenVBand="0" w:oddHBand="0" w:evenHBand="0" w:firstRowFirstColumn="0" w:firstRowLastColumn="0" w:lastRowFirstColumn="0" w:lastRowLastColumn="0"/>
            <w:tcW w:w="3377" w:type="dxa"/>
          </w:tcPr>
          <w:p w14:paraId="7A54A92F" w14:textId="77777777" w:rsidR="0044410D" w:rsidRPr="004259E6" w:rsidRDefault="0044410D" w:rsidP="00F40DF9">
            <w:pPr>
              <w:jc w:val="both"/>
              <w:rPr>
                <w:rFonts w:ascii="Arial" w:hAnsi="Arial" w:cs="Arial"/>
                <w:sz w:val="24"/>
                <w:szCs w:val="24"/>
              </w:rPr>
            </w:pPr>
            <w:r w:rsidRPr="004259E6">
              <w:rPr>
                <w:rFonts w:ascii="Arial" w:hAnsi="Arial" w:cs="Arial"/>
                <w:sz w:val="24"/>
                <w:szCs w:val="24"/>
              </w:rPr>
              <w:t>Femur shaft    section modulus</w:t>
            </w:r>
          </w:p>
        </w:tc>
        <w:tc>
          <w:tcPr>
            <w:tcW w:w="2118" w:type="dxa"/>
          </w:tcPr>
          <w:p w14:paraId="1CEB72E7"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56" w:author="Elaine Dennison" w:date="2015-10-25T14:02: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0.54(&lt;0.001)</w:t>
            </w:r>
          </w:p>
        </w:tc>
        <w:tc>
          <w:tcPr>
            <w:tcW w:w="2693" w:type="dxa"/>
          </w:tcPr>
          <w:p w14:paraId="0FA3C117" w14:textId="77777777" w:rsidR="0044410D" w:rsidRPr="004259E6" w:rsidRDefault="004441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Change w:id="457" w:author="Elaine Dennison" w:date="2015-10-25T14:02:00Z">
                <w:pPr>
                  <w:spacing w:after="200" w:line="276" w:lineRule="auto"/>
                  <w:jc w:val="both"/>
                  <w:cnfStyle w:val="000000000000" w:firstRow="0" w:lastRow="0" w:firstColumn="0" w:lastColumn="0" w:oddVBand="0" w:evenVBand="0" w:oddHBand="0" w:evenHBand="0" w:firstRowFirstColumn="0" w:firstRowLastColumn="0" w:lastRowFirstColumn="0" w:lastRowLastColumn="0"/>
                </w:pPr>
              </w:pPrChange>
            </w:pPr>
            <w:r w:rsidRPr="004259E6">
              <w:rPr>
                <w:rFonts w:ascii="Arial" w:hAnsi="Arial" w:cs="Arial"/>
                <w:sz w:val="24"/>
                <w:szCs w:val="24"/>
              </w:rPr>
              <w:t>0.60(&lt;0.001)</w:t>
            </w:r>
          </w:p>
        </w:tc>
      </w:tr>
    </w:tbl>
    <w:p w14:paraId="04FEAFDE" w14:textId="77777777" w:rsidR="0044410D" w:rsidRPr="004259E6" w:rsidRDefault="0044410D" w:rsidP="00F40DF9">
      <w:pPr>
        <w:spacing w:line="240" w:lineRule="auto"/>
        <w:jc w:val="both"/>
        <w:rPr>
          <w:rFonts w:ascii="Arial" w:hAnsi="Arial" w:cs="Arial"/>
          <w:sz w:val="24"/>
          <w:szCs w:val="24"/>
        </w:rPr>
      </w:pPr>
    </w:p>
    <w:p w14:paraId="24A95C77" w14:textId="77777777" w:rsidR="0044410D" w:rsidRPr="004259E6" w:rsidRDefault="0044410D" w:rsidP="00F40DF9">
      <w:pPr>
        <w:spacing w:line="240" w:lineRule="auto"/>
        <w:jc w:val="both"/>
        <w:rPr>
          <w:rFonts w:ascii="Arial" w:hAnsi="Arial" w:cs="Arial"/>
          <w:sz w:val="24"/>
          <w:szCs w:val="24"/>
        </w:rPr>
      </w:pPr>
    </w:p>
    <w:p w14:paraId="17907A67" w14:textId="77777777" w:rsidR="00AD5445" w:rsidRPr="004259E6" w:rsidRDefault="00AD5445" w:rsidP="00F40DF9">
      <w:pPr>
        <w:spacing w:line="240" w:lineRule="auto"/>
        <w:jc w:val="both"/>
        <w:rPr>
          <w:rFonts w:ascii="Arial" w:hAnsi="Arial" w:cs="Arial"/>
          <w:sz w:val="24"/>
          <w:szCs w:val="24"/>
        </w:rPr>
      </w:pPr>
    </w:p>
    <w:p w14:paraId="1CB470DA" w14:textId="77777777" w:rsidR="00AD5445" w:rsidRPr="004259E6" w:rsidRDefault="00AD5445" w:rsidP="00F40DF9">
      <w:pPr>
        <w:spacing w:line="240" w:lineRule="auto"/>
        <w:jc w:val="both"/>
        <w:rPr>
          <w:rFonts w:ascii="Arial" w:hAnsi="Arial" w:cs="Arial"/>
          <w:sz w:val="24"/>
          <w:szCs w:val="24"/>
        </w:rPr>
      </w:pPr>
    </w:p>
    <w:p w14:paraId="515A0DD9" w14:textId="77777777" w:rsidR="00AD5445" w:rsidRPr="004259E6" w:rsidRDefault="00AD5445" w:rsidP="004259E6">
      <w:pPr>
        <w:spacing w:line="360" w:lineRule="auto"/>
        <w:jc w:val="both"/>
        <w:rPr>
          <w:rFonts w:ascii="Arial" w:hAnsi="Arial" w:cs="Arial"/>
          <w:sz w:val="24"/>
          <w:szCs w:val="24"/>
        </w:rPr>
      </w:pPr>
    </w:p>
    <w:p w14:paraId="06D20F95" w14:textId="77777777" w:rsidR="00AD5445" w:rsidRPr="004259E6" w:rsidRDefault="00AD5445" w:rsidP="004259E6">
      <w:pPr>
        <w:spacing w:line="360" w:lineRule="auto"/>
        <w:jc w:val="both"/>
        <w:rPr>
          <w:rFonts w:ascii="Arial" w:hAnsi="Arial" w:cs="Arial"/>
          <w:sz w:val="24"/>
          <w:szCs w:val="24"/>
        </w:rPr>
      </w:pPr>
    </w:p>
    <w:p w14:paraId="44D2E7EE" w14:textId="77777777" w:rsidR="00C72ACE" w:rsidRPr="004259E6" w:rsidRDefault="00C72ACE" w:rsidP="004259E6">
      <w:pPr>
        <w:spacing w:line="360" w:lineRule="auto"/>
        <w:jc w:val="both"/>
        <w:rPr>
          <w:rFonts w:ascii="Arial" w:hAnsi="Arial" w:cs="Arial"/>
          <w:sz w:val="24"/>
          <w:szCs w:val="24"/>
        </w:rPr>
      </w:pPr>
    </w:p>
    <w:p w14:paraId="6A185C57" w14:textId="77777777" w:rsidR="00C72ACE" w:rsidRPr="004259E6" w:rsidRDefault="00C72ACE" w:rsidP="004259E6">
      <w:pPr>
        <w:spacing w:line="360" w:lineRule="auto"/>
        <w:jc w:val="both"/>
        <w:rPr>
          <w:rFonts w:ascii="Arial" w:hAnsi="Arial" w:cs="Arial"/>
          <w:sz w:val="24"/>
          <w:szCs w:val="24"/>
        </w:rPr>
      </w:pPr>
    </w:p>
    <w:p w14:paraId="49583C0F" w14:textId="6B00D067" w:rsidR="00AD5445" w:rsidRPr="004259E6" w:rsidRDefault="00A76A2B" w:rsidP="004259E6">
      <w:pPr>
        <w:spacing w:line="360" w:lineRule="auto"/>
        <w:jc w:val="both"/>
        <w:rPr>
          <w:rFonts w:ascii="Arial" w:hAnsi="Arial" w:cs="Arial"/>
          <w:sz w:val="24"/>
          <w:szCs w:val="24"/>
        </w:rPr>
      </w:pPr>
      <w:r w:rsidRPr="004259E6">
        <w:rPr>
          <w:rFonts w:ascii="Arial" w:hAnsi="Arial" w:cs="Arial"/>
          <w:sz w:val="24"/>
          <w:szCs w:val="24"/>
        </w:rPr>
        <w:lastRenderedPageBreak/>
        <w:t>Disclosure of financial conflicts of interest: The authors declare no conflict of interest</w:t>
      </w:r>
    </w:p>
    <w:p w14:paraId="334EE128" w14:textId="77777777" w:rsidR="00836136" w:rsidRPr="004259E6" w:rsidRDefault="00836136" w:rsidP="004259E6">
      <w:pPr>
        <w:spacing w:line="360" w:lineRule="auto"/>
        <w:jc w:val="both"/>
        <w:rPr>
          <w:rFonts w:ascii="Arial" w:hAnsi="Arial" w:cs="Arial"/>
          <w:sz w:val="24"/>
          <w:szCs w:val="24"/>
        </w:rPr>
      </w:pPr>
    </w:p>
    <w:p w14:paraId="74209C8F" w14:textId="77777777" w:rsidR="00836136" w:rsidRPr="004259E6" w:rsidRDefault="00836136" w:rsidP="004259E6">
      <w:pPr>
        <w:spacing w:line="360" w:lineRule="auto"/>
        <w:jc w:val="both"/>
        <w:rPr>
          <w:rFonts w:ascii="Arial" w:hAnsi="Arial" w:cs="Arial"/>
          <w:sz w:val="24"/>
          <w:szCs w:val="24"/>
        </w:rPr>
      </w:pPr>
    </w:p>
    <w:p w14:paraId="222322C5" w14:textId="77777777" w:rsidR="00836136" w:rsidRPr="004259E6" w:rsidRDefault="00836136" w:rsidP="004259E6">
      <w:pPr>
        <w:spacing w:line="360" w:lineRule="auto"/>
        <w:jc w:val="both"/>
        <w:rPr>
          <w:rFonts w:ascii="Arial" w:hAnsi="Arial" w:cs="Arial"/>
          <w:sz w:val="24"/>
          <w:szCs w:val="24"/>
        </w:rPr>
      </w:pPr>
    </w:p>
    <w:p w14:paraId="38F9AD1E" w14:textId="77777777" w:rsidR="00836136" w:rsidRPr="004259E6" w:rsidRDefault="00836136" w:rsidP="004259E6">
      <w:pPr>
        <w:spacing w:line="360" w:lineRule="auto"/>
        <w:jc w:val="both"/>
        <w:rPr>
          <w:rFonts w:ascii="Arial" w:hAnsi="Arial" w:cs="Arial"/>
          <w:sz w:val="24"/>
          <w:szCs w:val="24"/>
        </w:rPr>
      </w:pPr>
    </w:p>
    <w:p w14:paraId="5D7331A9" w14:textId="77777777" w:rsidR="00836136" w:rsidRPr="004259E6" w:rsidRDefault="00836136" w:rsidP="004259E6">
      <w:pPr>
        <w:spacing w:line="360" w:lineRule="auto"/>
        <w:jc w:val="both"/>
        <w:rPr>
          <w:rFonts w:ascii="Arial" w:hAnsi="Arial" w:cs="Arial"/>
          <w:sz w:val="24"/>
          <w:szCs w:val="24"/>
        </w:rPr>
      </w:pPr>
    </w:p>
    <w:p w14:paraId="27451177" w14:textId="77777777" w:rsidR="00836136" w:rsidRPr="004259E6" w:rsidRDefault="00836136" w:rsidP="004259E6">
      <w:pPr>
        <w:spacing w:line="360" w:lineRule="auto"/>
        <w:jc w:val="both"/>
        <w:rPr>
          <w:rFonts w:ascii="Arial" w:hAnsi="Arial" w:cs="Arial"/>
          <w:sz w:val="24"/>
          <w:szCs w:val="24"/>
        </w:rPr>
      </w:pPr>
    </w:p>
    <w:p w14:paraId="1FBBB961" w14:textId="77777777" w:rsidR="00836136" w:rsidRPr="004259E6" w:rsidRDefault="00836136" w:rsidP="004259E6">
      <w:pPr>
        <w:spacing w:line="360" w:lineRule="auto"/>
        <w:jc w:val="both"/>
        <w:rPr>
          <w:rFonts w:ascii="Arial" w:hAnsi="Arial" w:cs="Arial"/>
          <w:sz w:val="24"/>
          <w:szCs w:val="24"/>
        </w:rPr>
      </w:pPr>
    </w:p>
    <w:p w14:paraId="7FC38C16" w14:textId="77777777" w:rsidR="00836136" w:rsidRPr="004259E6" w:rsidRDefault="00836136" w:rsidP="004259E6">
      <w:pPr>
        <w:spacing w:line="360" w:lineRule="auto"/>
        <w:jc w:val="both"/>
        <w:rPr>
          <w:rFonts w:ascii="Arial" w:hAnsi="Arial" w:cs="Arial"/>
          <w:sz w:val="24"/>
          <w:szCs w:val="24"/>
        </w:rPr>
      </w:pPr>
    </w:p>
    <w:p w14:paraId="0BE21DA2" w14:textId="77777777" w:rsidR="00836136" w:rsidRPr="004259E6" w:rsidRDefault="00836136" w:rsidP="004259E6">
      <w:pPr>
        <w:spacing w:line="360" w:lineRule="auto"/>
        <w:jc w:val="both"/>
        <w:rPr>
          <w:rFonts w:ascii="Arial" w:hAnsi="Arial" w:cs="Arial"/>
          <w:sz w:val="24"/>
          <w:szCs w:val="24"/>
        </w:rPr>
      </w:pPr>
    </w:p>
    <w:p w14:paraId="7C978A38" w14:textId="77777777" w:rsidR="00836136" w:rsidRPr="004259E6" w:rsidRDefault="00836136" w:rsidP="004259E6">
      <w:pPr>
        <w:spacing w:line="360" w:lineRule="auto"/>
        <w:jc w:val="both"/>
        <w:rPr>
          <w:rFonts w:ascii="Arial" w:hAnsi="Arial" w:cs="Arial"/>
          <w:sz w:val="24"/>
          <w:szCs w:val="24"/>
        </w:rPr>
      </w:pPr>
    </w:p>
    <w:p w14:paraId="5C9E734A" w14:textId="77777777" w:rsidR="00836136" w:rsidRPr="004259E6" w:rsidRDefault="00836136" w:rsidP="004259E6">
      <w:pPr>
        <w:spacing w:line="360" w:lineRule="auto"/>
        <w:jc w:val="both"/>
        <w:rPr>
          <w:rFonts w:ascii="Arial" w:hAnsi="Arial" w:cs="Arial"/>
          <w:sz w:val="24"/>
          <w:szCs w:val="24"/>
        </w:rPr>
      </w:pPr>
    </w:p>
    <w:p w14:paraId="45B9BBEB" w14:textId="77777777" w:rsidR="00836136" w:rsidRPr="004259E6" w:rsidRDefault="00836136" w:rsidP="004259E6">
      <w:pPr>
        <w:spacing w:line="360" w:lineRule="auto"/>
        <w:jc w:val="both"/>
        <w:rPr>
          <w:rFonts w:ascii="Arial" w:hAnsi="Arial" w:cs="Arial"/>
          <w:sz w:val="24"/>
          <w:szCs w:val="24"/>
        </w:rPr>
      </w:pPr>
    </w:p>
    <w:p w14:paraId="016AFEA4" w14:textId="77777777" w:rsidR="00836136" w:rsidRPr="004259E6" w:rsidRDefault="00836136" w:rsidP="004259E6">
      <w:pPr>
        <w:spacing w:line="360" w:lineRule="auto"/>
        <w:jc w:val="both"/>
        <w:rPr>
          <w:rFonts w:ascii="Arial" w:hAnsi="Arial" w:cs="Arial"/>
          <w:sz w:val="24"/>
          <w:szCs w:val="24"/>
        </w:rPr>
      </w:pPr>
    </w:p>
    <w:p w14:paraId="00B78C02" w14:textId="77777777" w:rsidR="00836136" w:rsidRPr="004259E6" w:rsidRDefault="00836136" w:rsidP="004259E6">
      <w:pPr>
        <w:spacing w:line="360" w:lineRule="auto"/>
        <w:jc w:val="both"/>
        <w:rPr>
          <w:rFonts w:ascii="Arial" w:hAnsi="Arial" w:cs="Arial"/>
          <w:sz w:val="24"/>
          <w:szCs w:val="24"/>
        </w:rPr>
      </w:pPr>
    </w:p>
    <w:p w14:paraId="1C82E592" w14:textId="77777777" w:rsidR="00836136" w:rsidRPr="004259E6" w:rsidRDefault="00836136" w:rsidP="004259E6">
      <w:pPr>
        <w:spacing w:line="360" w:lineRule="auto"/>
        <w:jc w:val="both"/>
        <w:rPr>
          <w:rFonts w:ascii="Arial" w:hAnsi="Arial" w:cs="Arial"/>
          <w:sz w:val="24"/>
          <w:szCs w:val="24"/>
        </w:rPr>
      </w:pPr>
    </w:p>
    <w:p w14:paraId="64ADE3E5" w14:textId="77777777" w:rsidR="00836136" w:rsidRPr="004259E6" w:rsidRDefault="00836136" w:rsidP="004259E6">
      <w:pPr>
        <w:spacing w:line="360" w:lineRule="auto"/>
        <w:jc w:val="both"/>
        <w:rPr>
          <w:rFonts w:ascii="Arial" w:hAnsi="Arial" w:cs="Arial"/>
          <w:sz w:val="24"/>
          <w:szCs w:val="24"/>
        </w:rPr>
      </w:pPr>
    </w:p>
    <w:p w14:paraId="7E0CAF2D" w14:textId="77777777" w:rsidR="00836136" w:rsidRPr="004259E6" w:rsidRDefault="00836136" w:rsidP="004259E6">
      <w:pPr>
        <w:spacing w:line="360" w:lineRule="auto"/>
        <w:jc w:val="both"/>
        <w:rPr>
          <w:rFonts w:ascii="Arial" w:hAnsi="Arial" w:cs="Arial"/>
          <w:sz w:val="24"/>
          <w:szCs w:val="24"/>
        </w:rPr>
      </w:pPr>
    </w:p>
    <w:p w14:paraId="47A957EB" w14:textId="77777777" w:rsidR="00836136" w:rsidRPr="004259E6" w:rsidRDefault="00836136" w:rsidP="004259E6">
      <w:pPr>
        <w:spacing w:line="360" w:lineRule="auto"/>
        <w:jc w:val="both"/>
        <w:rPr>
          <w:rFonts w:ascii="Arial" w:hAnsi="Arial" w:cs="Arial"/>
          <w:sz w:val="24"/>
          <w:szCs w:val="24"/>
        </w:rPr>
      </w:pPr>
    </w:p>
    <w:p w14:paraId="469EB4E7" w14:textId="77777777" w:rsidR="00836136" w:rsidRPr="004259E6" w:rsidRDefault="00836136" w:rsidP="004259E6">
      <w:pPr>
        <w:spacing w:line="360" w:lineRule="auto"/>
        <w:jc w:val="both"/>
        <w:rPr>
          <w:rFonts w:ascii="Arial" w:hAnsi="Arial" w:cs="Arial"/>
          <w:sz w:val="24"/>
          <w:szCs w:val="24"/>
        </w:rPr>
      </w:pPr>
    </w:p>
    <w:p w14:paraId="518ED649" w14:textId="77777777" w:rsidR="00836136" w:rsidRPr="004259E6" w:rsidRDefault="00836136" w:rsidP="004259E6">
      <w:pPr>
        <w:spacing w:line="360" w:lineRule="auto"/>
        <w:jc w:val="both"/>
        <w:rPr>
          <w:rFonts w:ascii="Arial" w:hAnsi="Arial" w:cs="Arial"/>
          <w:sz w:val="24"/>
          <w:szCs w:val="24"/>
        </w:rPr>
      </w:pPr>
    </w:p>
    <w:p w14:paraId="4E69E04F" w14:textId="77777777" w:rsidR="00836136" w:rsidRPr="004259E6" w:rsidRDefault="00836136" w:rsidP="004259E6">
      <w:pPr>
        <w:spacing w:line="360" w:lineRule="auto"/>
        <w:jc w:val="both"/>
        <w:rPr>
          <w:rFonts w:ascii="Arial" w:hAnsi="Arial" w:cs="Arial"/>
          <w:sz w:val="24"/>
          <w:szCs w:val="24"/>
        </w:rPr>
      </w:pPr>
    </w:p>
    <w:p w14:paraId="4ECF1E79" w14:textId="77777777" w:rsidR="00836136" w:rsidRPr="004259E6" w:rsidRDefault="00836136" w:rsidP="004259E6">
      <w:pPr>
        <w:spacing w:line="360" w:lineRule="auto"/>
        <w:jc w:val="both"/>
        <w:rPr>
          <w:rFonts w:ascii="Arial" w:hAnsi="Arial" w:cs="Arial"/>
          <w:sz w:val="24"/>
          <w:szCs w:val="24"/>
        </w:rPr>
      </w:pPr>
    </w:p>
    <w:p w14:paraId="7299CC44" w14:textId="77777777" w:rsidR="00C72ACE" w:rsidRPr="004259E6" w:rsidRDefault="00C72ACE" w:rsidP="004259E6">
      <w:pPr>
        <w:spacing w:line="360" w:lineRule="auto"/>
        <w:jc w:val="both"/>
        <w:rPr>
          <w:rFonts w:ascii="Arial" w:hAnsi="Arial" w:cs="Arial"/>
          <w:sz w:val="24"/>
          <w:szCs w:val="24"/>
        </w:rPr>
      </w:pPr>
    </w:p>
    <w:p w14:paraId="3DBD5AE4" w14:textId="77777777" w:rsidR="00836136" w:rsidRPr="004259E6" w:rsidRDefault="00836136" w:rsidP="004259E6">
      <w:pPr>
        <w:spacing w:line="360" w:lineRule="auto"/>
        <w:jc w:val="both"/>
        <w:rPr>
          <w:rFonts w:ascii="Arial" w:hAnsi="Arial" w:cs="Arial"/>
          <w:sz w:val="24"/>
          <w:szCs w:val="24"/>
        </w:rPr>
      </w:pPr>
      <w:r w:rsidRPr="004259E6">
        <w:rPr>
          <w:rFonts w:ascii="Arial" w:hAnsi="Arial" w:cs="Arial"/>
          <w:sz w:val="24"/>
          <w:szCs w:val="24"/>
        </w:rPr>
        <w:t>References</w:t>
      </w:r>
    </w:p>
    <w:p w14:paraId="2454A416" w14:textId="77777777" w:rsidR="00836136" w:rsidRPr="004259E6" w:rsidRDefault="00836136" w:rsidP="004259E6">
      <w:pPr>
        <w:spacing w:line="360" w:lineRule="auto"/>
        <w:jc w:val="both"/>
        <w:rPr>
          <w:rFonts w:ascii="Arial" w:hAnsi="Arial" w:cs="Arial"/>
          <w:sz w:val="24"/>
          <w:szCs w:val="24"/>
        </w:rPr>
      </w:pPr>
    </w:p>
    <w:p w14:paraId="5E27AFDD" w14:textId="5FAFA892" w:rsidR="00836136" w:rsidRPr="004259E6" w:rsidRDefault="00836136" w:rsidP="00F40DF9">
      <w:pPr>
        <w:pStyle w:val="EndNoteBibliography"/>
        <w:numPr>
          <w:ilvl w:val="0"/>
          <w:numId w:val="1"/>
        </w:numPr>
        <w:spacing w:after="0" w:line="360" w:lineRule="auto"/>
        <w:rPr>
          <w:rFonts w:ascii="Arial" w:hAnsi="Arial" w:cs="Arial"/>
          <w:sz w:val="24"/>
          <w:szCs w:val="24"/>
        </w:rPr>
      </w:pPr>
      <w:r w:rsidRPr="004259E6">
        <w:rPr>
          <w:rFonts w:ascii="Arial" w:hAnsi="Arial" w:cs="Arial"/>
          <w:sz w:val="24"/>
          <w:szCs w:val="24"/>
        </w:rPr>
        <w:fldChar w:fldCharType="begin"/>
      </w:r>
      <w:r w:rsidRPr="004259E6">
        <w:rPr>
          <w:rFonts w:ascii="Arial" w:hAnsi="Arial" w:cs="Arial"/>
          <w:sz w:val="24"/>
          <w:szCs w:val="24"/>
        </w:rPr>
        <w:instrText xml:space="preserve"> ADDIN EN.REFLIST </w:instrText>
      </w:r>
      <w:r w:rsidRPr="004259E6">
        <w:rPr>
          <w:rFonts w:ascii="Arial" w:hAnsi="Arial" w:cs="Arial"/>
          <w:sz w:val="24"/>
          <w:szCs w:val="24"/>
        </w:rPr>
        <w:fldChar w:fldCharType="separate"/>
      </w:r>
      <w:bookmarkStart w:id="458" w:name="_ENREF_1"/>
      <w:r w:rsidRPr="004259E6">
        <w:rPr>
          <w:rFonts w:ascii="Arial" w:hAnsi="Arial" w:cs="Arial"/>
          <w:sz w:val="24"/>
          <w:szCs w:val="24"/>
        </w:rPr>
        <w:t>Osteoporosis - Clinical guideline for prevention and treatment. (Executive summary March 2014) National Osteoporosis Guideline Group (NOGG) on behalf of the Bone Research Society BGS, British Orthopaedic Association, British Society of Rheumatology, National Osteoporosis Society, Osteoporosis 2000, Osteoporosis Dorset, Primary Care Rheumatology Society, Royal College of Physicians and Society for Endocrinology.</w:t>
      </w:r>
      <w:bookmarkEnd w:id="458"/>
    </w:p>
    <w:p w14:paraId="3392A341" w14:textId="523D0195" w:rsidR="00836136" w:rsidRPr="004259E6" w:rsidRDefault="00836136" w:rsidP="00F40DF9">
      <w:pPr>
        <w:pStyle w:val="EndNoteBibliography"/>
        <w:numPr>
          <w:ilvl w:val="0"/>
          <w:numId w:val="1"/>
        </w:numPr>
        <w:spacing w:after="0" w:line="360" w:lineRule="auto"/>
        <w:rPr>
          <w:rFonts w:ascii="Arial" w:hAnsi="Arial" w:cs="Arial"/>
          <w:sz w:val="24"/>
          <w:szCs w:val="24"/>
        </w:rPr>
      </w:pPr>
      <w:bookmarkStart w:id="459" w:name="_ENREF_2"/>
      <w:r w:rsidRPr="004259E6">
        <w:rPr>
          <w:rFonts w:ascii="Arial" w:hAnsi="Arial" w:cs="Arial"/>
          <w:sz w:val="24"/>
          <w:szCs w:val="24"/>
        </w:rPr>
        <w:t>National Clinical Guideline Centre (UK). The Management of Hip Fracture in Adults [Internet]. London: Royal College of Physicians (UK); 2011. (NICE Clinical Guidelines No124).</w:t>
      </w:r>
      <w:bookmarkEnd w:id="459"/>
    </w:p>
    <w:p w14:paraId="1B8DB2A8" w14:textId="6024E56D" w:rsidR="00836136" w:rsidRPr="004259E6" w:rsidRDefault="00422440" w:rsidP="00F40DF9">
      <w:pPr>
        <w:pStyle w:val="EndNoteBibliography"/>
        <w:numPr>
          <w:ilvl w:val="0"/>
          <w:numId w:val="1"/>
        </w:numPr>
        <w:spacing w:after="0" w:line="360" w:lineRule="auto"/>
        <w:rPr>
          <w:rFonts w:ascii="Arial" w:hAnsi="Arial" w:cs="Arial"/>
          <w:sz w:val="24"/>
          <w:szCs w:val="24"/>
        </w:rPr>
      </w:pPr>
      <w:bookmarkStart w:id="460" w:name="_ENREF_3"/>
      <w:r w:rsidRPr="004259E6">
        <w:rPr>
          <w:rFonts w:ascii="Arial" w:hAnsi="Arial" w:cs="Arial"/>
          <w:sz w:val="24"/>
          <w:szCs w:val="24"/>
        </w:rPr>
        <w:t>Cooper C, Campion G, Melton LJ, 3rd (1992) Hip fractures in the elderly: a world-wide projection. Osteoporos Int 2:285</w:t>
      </w:r>
      <w:r w:rsidR="00836136" w:rsidRPr="004259E6">
        <w:rPr>
          <w:rFonts w:ascii="Arial" w:hAnsi="Arial" w:cs="Arial"/>
          <w:sz w:val="24"/>
          <w:szCs w:val="24"/>
        </w:rPr>
        <w:t>.</w:t>
      </w:r>
      <w:bookmarkEnd w:id="460"/>
    </w:p>
    <w:p w14:paraId="260B99CB" w14:textId="0C593B3D" w:rsidR="00836136" w:rsidRPr="004259E6" w:rsidRDefault="00836136" w:rsidP="00F40DF9">
      <w:pPr>
        <w:pStyle w:val="EndNoteBibliography"/>
        <w:numPr>
          <w:ilvl w:val="0"/>
          <w:numId w:val="1"/>
        </w:numPr>
        <w:spacing w:after="0" w:line="360" w:lineRule="auto"/>
        <w:rPr>
          <w:rFonts w:ascii="Arial" w:hAnsi="Arial" w:cs="Arial"/>
          <w:sz w:val="24"/>
          <w:szCs w:val="24"/>
        </w:rPr>
      </w:pPr>
      <w:bookmarkStart w:id="461" w:name="_ENREF_4"/>
      <w:r w:rsidRPr="004259E6">
        <w:rPr>
          <w:rFonts w:ascii="Arial" w:hAnsi="Arial" w:cs="Arial"/>
          <w:sz w:val="24"/>
          <w:szCs w:val="24"/>
        </w:rPr>
        <w:t>Stone KL, Seeley DG, Lui LY, Cauley JA, Ensrud K, Browner WS,</w:t>
      </w:r>
      <w:r w:rsidR="00422440" w:rsidRPr="004259E6">
        <w:rPr>
          <w:rFonts w:ascii="Arial" w:hAnsi="Arial" w:cs="Arial"/>
          <w:sz w:val="24"/>
          <w:szCs w:val="24"/>
        </w:rPr>
        <w:t xml:space="preserve"> Nevitt MC, Cummings SR; Osteoporotic Fractures Research Group</w:t>
      </w:r>
      <w:r w:rsidRPr="004259E6">
        <w:rPr>
          <w:rFonts w:ascii="Arial" w:hAnsi="Arial" w:cs="Arial"/>
          <w:sz w:val="24"/>
          <w:szCs w:val="24"/>
        </w:rPr>
        <w:t xml:space="preserve">. </w:t>
      </w:r>
      <w:r w:rsidR="00422440" w:rsidRPr="004259E6">
        <w:rPr>
          <w:rFonts w:ascii="Arial" w:hAnsi="Arial" w:cs="Arial"/>
          <w:sz w:val="24"/>
          <w:szCs w:val="24"/>
        </w:rPr>
        <w:t xml:space="preserve">(2003) </w:t>
      </w:r>
      <w:r w:rsidRPr="004259E6">
        <w:rPr>
          <w:rFonts w:ascii="Arial" w:hAnsi="Arial" w:cs="Arial"/>
          <w:sz w:val="24"/>
          <w:szCs w:val="24"/>
        </w:rPr>
        <w:t xml:space="preserve">BMD at multiple sites and risk of fracture of multiple types: long-term results from the Study of Osteoporotic Fractures. </w:t>
      </w:r>
      <w:r w:rsidR="00422440" w:rsidRPr="004259E6">
        <w:rPr>
          <w:rFonts w:ascii="Arial" w:hAnsi="Arial" w:cs="Arial"/>
          <w:sz w:val="24"/>
          <w:szCs w:val="24"/>
        </w:rPr>
        <w:t>J Bone Miner Res</w:t>
      </w:r>
      <w:r w:rsidRPr="004259E6">
        <w:rPr>
          <w:rFonts w:ascii="Arial" w:hAnsi="Arial" w:cs="Arial"/>
          <w:sz w:val="24"/>
          <w:szCs w:val="24"/>
        </w:rPr>
        <w:t>. 18(11):1947-54.</w:t>
      </w:r>
      <w:bookmarkEnd w:id="461"/>
    </w:p>
    <w:p w14:paraId="2617D485" w14:textId="6EA557FE" w:rsidR="00836136" w:rsidRPr="004259E6" w:rsidRDefault="00836136" w:rsidP="00F40DF9">
      <w:pPr>
        <w:pStyle w:val="EndNoteBibliography"/>
        <w:numPr>
          <w:ilvl w:val="0"/>
          <w:numId w:val="1"/>
        </w:numPr>
        <w:spacing w:after="0" w:line="360" w:lineRule="auto"/>
        <w:rPr>
          <w:rFonts w:ascii="Arial" w:hAnsi="Arial" w:cs="Arial"/>
          <w:sz w:val="24"/>
          <w:szCs w:val="24"/>
        </w:rPr>
      </w:pPr>
      <w:bookmarkStart w:id="462" w:name="_ENREF_5"/>
      <w:r w:rsidRPr="004259E6">
        <w:rPr>
          <w:rFonts w:ascii="Arial" w:hAnsi="Arial" w:cs="Arial"/>
          <w:sz w:val="24"/>
          <w:szCs w:val="24"/>
        </w:rPr>
        <w:t xml:space="preserve">Gregory JS, Aspden RM. </w:t>
      </w:r>
      <w:r w:rsidR="00422440" w:rsidRPr="004259E6">
        <w:rPr>
          <w:rFonts w:ascii="Arial" w:hAnsi="Arial" w:cs="Arial"/>
          <w:sz w:val="24"/>
          <w:szCs w:val="24"/>
        </w:rPr>
        <w:t xml:space="preserve">(2008) </w:t>
      </w:r>
      <w:r w:rsidRPr="004259E6">
        <w:rPr>
          <w:rFonts w:ascii="Arial" w:hAnsi="Arial" w:cs="Arial"/>
          <w:sz w:val="24"/>
          <w:szCs w:val="24"/>
        </w:rPr>
        <w:t>Femoral geometry as a risk factor for osteoporotic hip fracture in men and women.</w:t>
      </w:r>
      <w:r w:rsidR="00422440" w:rsidRPr="004259E6">
        <w:rPr>
          <w:rFonts w:ascii="Arial" w:hAnsi="Arial" w:cs="Arial"/>
          <w:sz w:val="24"/>
          <w:szCs w:val="24"/>
        </w:rPr>
        <w:t xml:space="preserve"> Med Eng Phys </w:t>
      </w:r>
      <w:r w:rsidRPr="004259E6">
        <w:rPr>
          <w:rFonts w:ascii="Arial" w:hAnsi="Arial" w:cs="Arial"/>
          <w:sz w:val="24"/>
          <w:szCs w:val="24"/>
        </w:rPr>
        <w:t>30(10):1275-86.</w:t>
      </w:r>
      <w:bookmarkEnd w:id="462"/>
    </w:p>
    <w:p w14:paraId="7B40A8A3" w14:textId="6B9F8578" w:rsidR="00836136" w:rsidRPr="004259E6" w:rsidRDefault="00836136" w:rsidP="00F40DF9">
      <w:pPr>
        <w:pStyle w:val="EndNoteBibliography"/>
        <w:numPr>
          <w:ilvl w:val="0"/>
          <w:numId w:val="1"/>
        </w:numPr>
        <w:spacing w:after="0" w:line="360" w:lineRule="auto"/>
        <w:rPr>
          <w:rFonts w:ascii="Arial" w:hAnsi="Arial" w:cs="Arial"/>
          <w:sz w:val="24"/>
          <w:szCs w:val="24"/>
        </w:rPr>
      </w:pPr>
      <w:bookmarkStart w:id="463" w:name="_ENREF_6"/>
      <w:r w:rsidRPr="004259E6">
        <w:rPr>
          <w:rFonts w:ascii="Arial" w:hAnsi="Arial" w:cs="Arial"/>
          <w:sz w:val="24"/>
          <w:szCs w:val="24"/>
        </w:rPr>
        <w:t xml:space="preserve">Beck TJ, Ruff CB, Warden KE, Scott WW, Jr., Rao GU. </w:t>
      </w:r>
      <w:r w:rsidR="00422440" w:rsidRPr="004259E6">
        <w:rPr>
          <w:rFonts w:ascii="Arial" w:hAnsi="Arial" w:cs="Arial"/>
          <w:sz w:val="24"/>
          <w:szCs w:val="24"/>
        </w:rPr>
        <w:t xml:space="preserve">(1990) </w:t>
      </w:r>
      <w:r w:rsidRPr="004259E6">
        <w:rPr>
          <w:rFonts w:ascii="Arial" w:hAnsi="Arial" w:cs="Arial"/>
          <w:sz w:val="24"/>
          <w:szCs w:val="24"/>
        </w:rPr>
        <w:t xml:space="preserve">Predicting femoral neck strength from bone mineral data. A structural approach. </w:t>
      </w:r>
      <w:r w:rsidR="00422440" w:rsidRPr="004259E6">
        <w:rPr>
          <w:rFonts w:ascii="Arial" w:hAnsi="Arial" w:cs="Arial"/>
          <w:sz w:val="24"/>
          <w:szCs w:val="24"/>
        </w:rPr>
        <w:t>Invest Radiol</w:t>
      </w:r>
      <w:r w:rsidRPr="004259E6">
        <w:rPr>
          <w:rFonts w:ascii="Arial" w:hAnsi="Arial" w:cs="Arial"/>
          <w:sz w:val="24"/>
          <w:szCs w:val="24"/>
        </w:rPr>
        <w:t>.25(1):6-18.</w:t>
      </w:r>
      <w:bookmarkEnd w:id="463"/>
    </w:p>
    <w:p w14:paraId="7A926980" w14:textId="4E6520C2" w:rsidR="00836136" w:rsidRPr="004259E6" w:rsidRDefault="00836136" w:rsidP="00F40DF9">
      <w:pPr>
        <w:pStyle w:val="EndNoteBibliography"/>
        <w:numPr>
          <w:ilvl w:val="0"/>
          <w:numId w:val="1"/>
        </w:numPr>
        <w:spacing w:after="0" w:line="360" w:lineRule="auto"/>
        <w:rPr>
          <w:rFonts w:ascii="Arial" w:hAnsi="Arial" w:cs="Arial"/>
          <w:sz w:val="24"/>
          <w:szCs w:val="24"/>
        </w:rPr>
      </w:pPr>
      <w:bookmarkStart w:id="464" w:name="_ENREF_7"/>
      <w:r w:rsidRPr="004259E6">
        <w:rPr>
          <w:rFonts w:ascii="Arial" w:hAnsi="Arial" w:cs="Arial"/>
          <w:sz w:val="24"/>
          <w:szCs w:val="24"/>
        </w:rPr>
        <w:t>Faulkner KG, Cummings SR, Black D, Palermo L, Gluer CC, Genant HK.</w:t>
      </w:r>
      <w:r w:rsidR="0099106A" w:rsidRPr="004259E6">
        <w:rPr>
          <w:rFonts w:ascii="Arial" w:hAnsi="Arial" w:cs="Arial"/>
          <w:sz w:val="24"/>
          <w:szCs w:val="24"/>
        </w:rPr>
        <w:t xml:space="preserve"> (1993)</w:t>
      </w:r>
      <w:r w:rsidRPr="004259E6">
        <w:rPr>
          <w:rFonts w:ascii="Arial" w:hAnsi="Arial" w:cs="Arial"/>
          <w:sz w:val="24"/>
          <w:szCs w:val="24"/>
        </w:rPr>
        <w:t xml:space="preserve"> Simple measurement of femoral geometry predicts hip fracture: the st</w:t>
      </w:r>
      <w:r w:rsidR="0099106A" w:rsidRPr="004259E6">
        <w:rPr>
          <w:rFonts w:ascii="Arial" w:hAnsi="Arial" w:cs="Arial"/>
          <w:sz w:val="24"/>
          <w:szCs w:val="24"/>
        </w:rPr>
        <w:t xml:space="preserve">udy of osteoporotic fractures. J Bone Miner Res. </w:t>
      </w:r>
      <w:r w:rsidRPr="004259E6">
        <w:rPr>
          <w:rFonts w:ascii="Arial" w:hAnsi="Arial" w:cs="Arial"/>
          <w:sz w:val="24"/>
          <w:szCs w:val="24"/>
        </w:rPr>
        <w:t>8(10):1211-7.</w:t>
      </w:r>
      <w:bookmarkEnd w:id="464"/>
    </w:p>
    <w:p w14:paraId="5DE6501B" w14:textId="1A3D474C" w:rsidR="00836136" w:rsidRPr="004259E6" w:rsidRDefault="00836136" w:rsidP="00F40DF9">
      <w:pPr>
        <w:pStyle w:val="EndNoteBibliography"/>
        <w:numPr>
          <w:ilvl w:val="0"/>
          <w:numId w:val="1"/>
        </w:numPr>
        <w:spacing w:after="0" w:line="360" w:lineRule="auto"/>
        <w:rPr>
          <w:rFonts w:ascii="Arial" w:hAnsi="Arial" w:cs="Arial"/>
          <w:sz w:val="24"/>
          <w:szCs w:val="24"/>
        </w:rPr>
      </w:pPr>
      <w:bookmarkStart w:id="465" w:name="_ENREF_8"/>
      <w:r w:rsidRPr="004259E6">
        <w:rPr>
          <w:rFonts w:ascii="Arial" w:hAnsi="Arial" w:cs="Arial"/>
          <w:sz w:val="24"/>
          <w:szCs w:val="24"/>
        </w:rPr>
        <w:t xml:space="preserve">Frisoli A, Jr., Paula AP, Pinheiro M, Szejnfeld VL, Delmonte Piovezan R, Takata E, </w:t>
      </w:r>
      <w:r w:rsidR="0099106A" w:rsidRPr="004259E6">
        <w:rPr>
          <w:rFonts w:ascii="Arial" w:hAnsi="Arial" w:cs="Arial"/>
          <w:sz w:val="24"/>
          <w:szCs w:val="24"/>
        </w:rPr>
        <w:t>Araújo Silva T, Chaves PH.</w:t>
      </w:r>
      <w:r w:rsidRPr="004259E6">
        <w:rPr>
          <w:rFonts w:ascii="Arial" w:hAnsi="Arial" w:cs="Arial"/>
          <w:sz w:val="24"/>
          <w:szCs w:val="24"/>
        </w:rPr>
        <w:t xml:space="preserve"> </w:t>
      </w:r>
      <w:r w:rsidR="0099106A" w:rsidRPr="004259E6">
        <w:rPr>
          <w:rFonts w:ascii="Arial" w:hAnsi="Arial" w:cs="Arial"/>
          <w:sz w:val="24"/>
          <w:szCs w:val="24"/>
        </w:rPr>
        <w:t xml:space="preserve">(2005) </w:t>
      </w:r>
      <w:r w:rsidRPr="004259E6">
        <w:rPr>
          <w:rFonts w:ascii="Arial" w:hAnsi="Arial" w:cs="Arial"/>
          <w:sz w:val="24"/>
          <w:szCs w:val="24"/>
        </w:rPr>
        <w:t>Hip axis length as an independent risk factor for hip fracture independently of femural bone mineral density in Caucasian elderly Brazilian women. Bone. 37(6):871-5.</w:t>
      </w:r>
      <w:bookmarkEnd w:id="465"/>
    </w:p>
    <w:p w14:paraId="679BF858" w14:textId="67ACE77D" w:rsidR="00836136" w:rsidRPr="004259E6" w:rsidRDefault="00836136" w:rsidP="00F40DF9">
      <w:pPr>
        <w:pStyle w:val="EndNoteBibliography"/>
        <w:numPr>
          <w:ilvl w:val="0"/>
          <w:numId w:val="1"/>
        </w:numPr>
        <w:spacing w:after="0" w:line="360" w:lineRule="auto"/>
        <w:rPr>
          <w:rFonts w:ascii="Arial" w:hAnsi="Arial" w:cs="Arial"/>
          <w:sz w:val="24"/>
          <w:szCs w:val="24"/>
        </w:rPr>
      </w:pPr>
      <w:bookmarkStart w:id="466" w:name="_ENREF_9"/>
      <w:r w:rsidRPr="004259E6">
        <w:rPr>
          <w:rFonts w:ascii="Arial" w:hAnsi="Arial" w:cs="Arial"/>
          <w:sz w:val="24"/>
          <w:szCs w:val="24"/>
        </w:rPr>
        <w:t>Kaptoge S, Beck TJ, Reeve J, Stone KL, Hillier TA, Cauley JA,</w:t>
      </w:r>
      <w:r w:rsidR="006B58D1" w:rsidRPr="004259E6">
        <w:rPr>
          <w:rFonts w:ascii="Arial" w:hAnsi="Arial" w:cs="Arial"/>
          <w:sz w:val="24"/>
          <w:szCs w:val="24"/>
        </w:rPr>
        <w:t xml:space="preserve">  Cummings SR. (2008)</w:t>
      </w:r>
      <w:r w:rsidRPr="004259E6">
        <w:rPr>
          <w:rFonts w:ascii="Arial" w:hAnsi="Arial" w:cs="Arial"/>
          <w:sz w:val="24"/>
          <w:szCs w:val="24"/>
        </w:rPr>
        <w:t xml:space="preserve"> Prediction of incident hip fracture risk by femur geometry variables </w:t>
      </w:r>
      <w:r w:rsidRPr="004259E6">
        <w:rPr>
          <w:rFonts w:ascii="Arial" w:hAnsi="Arial" w:cs="Arial"/>
          <w:sz w:val="24"/>
          <w:szCs w:val="24"/>
        </w:rPr>
        <w:lastRenderedPageBreak/>
        <w:t xml:space="preserve">measured by hip structural analysis in the study of osteoporotic fractures. </w:t>
      </w:r>
      <w:r w:rsidR="0099106A" w:rsidRPr="004259E6">
        <w:rPr>
          <w:rFonts w:ascii="Arial" w:hAnsi="Arial" w:cs="Arial"/>
          <w:sz w:val="24"/>
          <w:szCs w:val="24"/>
        </w:rPr>
        <w:t>J Bone Miner Res.</w:t>
      </w:r>
      <w:r w:rsidRPr="004259E6">
        <w:rPr>
          <w:rFonts w:ascii="Arial" w:hAnsi="Arial" w:cs="Arial"/>
          <w:sz w:val="24"/>
          <w:szCs w:val="24"/>
        </w:rPr>
        <w:t xml:space="preserve"> 23(12):1892-904.</w:t>
      </w:r>
      <w:bookmarkEnd w:id="466"/>
    </w:p>
    <w:p w14:paraId="65932E52" w14:textId="75F5CBA0" w:rsidR="00836136" w:rsidRPr="004259E6" w:rsidRDefault="00836136" w:rsidP="00F40DF9">
      <w:pPr>
        <w:pStyle w:val="EndNoteBibliography"/>
        <w:numPr>
          <w:ilvl w:val="0"/>
          <w:numId w:val="1"/>
        </w:numPr>
        <w:spacing w:after="0" w:line="360" w:lineRule="auto"/>
        <w:rPr>
          <w:rFonts w:ascii="Arial" w:hAnsi="Arial" w:cs="Arial"/>
          <w:sz w:val="24"/>
          <w:szCs w:val="24"/>
        </w:rPr>
      </w:pPr>
      <w:bookmarkStart w:id="467" w:name="_ENREF_10"/>
      <w:r w:rsidRPr="004259E6">
        <w:rPr>
          <w:rFonts w:ascii="Arial" w:hAnsi="Arial" w:cs="Arial"/>
          <w:sz w:val="24"/>
          <w:szCs w:val="24"/>
        </w:rPr>
        <w:t xml:space="preserve">Schneider P, Reiners C, Cointry GR, Capozza RF, Ferretti JL. </w:t>
      </w:r>
      <w:r w:rsidR="006B58D1" w:rsidRPr="004259E6">
        <w:rPr>
          <w:rFonts w:ascii="Arial" w:hAnsi="Arial" w:cs="Arial"/>
          <w:sz w:val="24"/>
          <w:szCs w:val="24"/>
        </w:rPr>
        <w:t xml:space="preserve">(2001) </w:t>
      </w:r>
      <w:r w:rsidRPr="004259E6">
        <w:rPr>
          <w:rFonts w:ascii="Arial" w:hAnsi="Arial" w:cs="Arial"/>
          <w:sz w:val="24"/>
          <w:szCs w:val="24"/>
        </w:rPr>
        <w:t>Bone quality parameters of the distal radius as assessed by pQCT in normal and fractured women.</w:t>
      </w:r>
      <w:r w:rsidR="006B58D1" w:rsidRPr="004259E6">
        <w:rPr>
          <w:rFonts w:ascii="Arial" w:hAnsi="Arial" w:cs="Arial"/>
          <w:sz w:val="24"/>
          <w:szCs w:val="24"/>
        </w:rPr>
        <w:t xml:space="preserve"> Osteoporos Int</w:t>
      </w:r>
      <w:r w:rsidRPr="004259E6">
        <w:rPr>
          <w:rFonts w:ascii="Arial" w:hAnsi="Arial" w:cs="Arial"/>
          <w:sz w:val="24"/>
          <w:szCs w:val="24"/>
        </w:rPr>
        <w:t>.12(8):639-46.</w:t>
      </w:r>
      <w:bookmarkEnd w:id="467"/>
    </w:p>
    <w:p w14:paraId="5A64DE46" w14:textId="150DA59A" w:rsidR="00836136" w:rsidRPr="004259E6" w:rsidRDefault="00836136" w:rsidP="00F40DF9">
      <w:pPr>
        <w:pStyle w:val="EndNoteBibliography"/>
        <w:numPr>
          <w:ilvl w:val="0"/>
          <w:numId w:val="1"/>
        </w:numPr>
        <w:spacing w:after="0" w:line="360" w:lineRule="auto"/>
        <w:rPr>
          <w:rFonts w:ascii="Arial" w:hAnsi="Arial" w:cs="Arial"/>
          <w:sz w:val="24"/>
          <w:szCs w:val="24"/>
        </w:rPr>
      </w:pPr>
      <w:bookmarkStart w:id="468" w:name="_ENREF_11"/>
      <w:r w:rsidRPr="004259E6">
        <w:rPr>
          <w:rFonts w:ascii="Arial" w:hAnsi="Arial" w:cs="Arial"/>
          <w:sz w:val="24"/>
          <w:szCs w:val="24"/>
        </w:rPr>
        <w:t>Mackey DC, Eby JG, Harris F, Taaffe DR, Cauley JA, Tylavsky FA,</w:t>
      </w:r>
      <w:r w:rsidR="006B58D1" w:rsidRPr="004259E6">
        <w:rPr>
          <w:rFonts w:ascii="Arial" w:hAnsi="Arial" w:cs="Arial"/>
          <w:sz w:val="24"/>
          <w:szCs w:val="24"/>
        </w:rPr>
        <w:t xml:space="preserve"> Harris TB, Lang TF, Cummings SR; Health, Aging, and Body Composition Study Group. (2007)</w:t>
      </w:r>
      <w:r w:rsidRPr="004259E6">
        <w:rPr>
          <w:rFonts w:ascii="Arial" w:hAnsi="Arial" w:cs="Arial"/>
          <w:sz w:val="24"/>
          <w:szCs w:val="24"/>
        </w:rPr>
        <w:t>. Prediction of clinical non-spine fractures in older black and white men and women with volumetric BMD of the spine and areal BMD of the hip: the Health, Ag</w:t>
      </w:r>
      <w:r w:rsidR="006B58D1" w:rsidRPr="004259E6">
        <w:rPr>
          <w:rFonts w:ascii="Arial" w:hAnsi="Arial" w:cs="Arial"/>
          <w:sz w:val="24"/>
          <w:szCs w:val="24"/>
        </w:rPr>
        <w:t>ing, and Body Composition Study</w:t>
      </w:r>
      <w:r w:rsidRPr="004259E6">
        <w:rPr>
          <w:rFonts w:ascii="Arial" w:hAnsi="Arial" w:cs="Arial"/>
          <w:sz w:val="24"/>
          <w:szCs w:val="24"/>
        </w:rPr>
        <w:t xml:space="preserve">. </w:t>
      </w:r>
      <w:r w:rsidR="006B58D1" w:rsidRPr="004259E6">
        <w:rPr>
          <w:rFonts w:ascii="Arial" w:hAnsi="Arial" w:cs="Arial"/>
          <w:sz w:val="24"/>
          <w:szCs w:val="24"/>
        </w:rPr>
        <w:t xml:space="preserve">J Bone Miner Res. </w:t>
      </w:r>
      <w:r w:rsidRPr="004259E6">
        <w:rPr>
          <w:rFonts w:ascii="Arial" w:hAnsi="Arial" w:cs="Arial"/>
          <w:sz w:val="24"/>
          <w:szCs w:val="24"/>
        </w:rPr>
        <w:t>22(12):1862-8.</w:t>
      </w:r>
      <w:bookmarkEnd w:id="468"/>
    </w:p>
    <w:p w14:paraId="6AAFFF24" w14:textId="6E3CE014" w:rsidR="00836136" w:rsidRPr="004259E6" w:rsidRDefault="00836136" w:rsidP="00F40DF9">
      <w:pPr>
        <w:pStyle w:val="EndNoteBibliography"/>
        <w:numPr>
          <w:ilvl w:val="0"/>
          <w:numId w:val="1"/>
        </w:numPr>
        <w:spacing w:after="0" w:line="360" w:lineRule="auto"/>
        <w:rPr>
          <w:rFonts w:ascii="Arial" w:hAnsi="Arial" w:cs="Arial"/>
          <w:sz w:val="24"/>
          <w:szCs w:val="24"/>
        </w:rPr>
      </w:pPr>
      <w:bookmarkStart w:id="469" w:name="_ENREF_12"/>
      <w:r w:rsidRPr="004259E6">
        <w:rPr>
          <w:rFonts w:ascii="Arial" w:hAnsi="Arial" w:cs="Arial"/>
          <w:sz w:val="24"/>
          <w:szCs w:val="24"/>
        </w:rPr>
        <w:t xml:space="preserve">Mikkola T, Sipila S, Portegijs E, Kallinen M, Alen M, Kiviranta I, </w:t>
      </w:r>
      <w:r w:rsidR="006B58D1" w:rsidRPr="004259E6">
        <w:rPr>
          <w:rFonts w:ascii="Arial" w:hAnsi="Arial" w:cs="Arial"/>
          <w:sz w:val="24"/>
          <w:szCs w:val="24"/>
        </w:rPr>
        <w:t>Pekkonen M, Heinonen A.</w:t>
      </w:r>
      <w:r w:rsidRPr="004259E6">
        <w:rPr>
          <w:rFonts w:ascii="Arial" w:hAnsi="Arial" w:cs="Arial"/>
          <w:sz w:val="24"/>
          <w:szCs w:val="24"/>
        </w:rPr>
        <w:t xml:space="preserve">. </w:t>
      </w:r>
      <w:r w:rsidR="006B58D1" w:rsidRPr="004259E6">
        <w:rPr>
          <w:rFonts w:ascii="Arial" w:hAnsi="Arial" w:cs="Arial"/>
          <w:sz w:val="24"/>
          <w:szCs w:val="24"/>
        </w:rPr>
        <w:t>(2007) I</w:t>
      </w:r>
      <w:r w:rsidRPr="004259E6">
        <w:rPr>
          <w:rFonts w:ascii="Arial" w:hAnsi="Arial" w:cs="Arial"/>
          <w:sz w:val="24"/>
          <w:szCs w:val="24"/>
        </w:rPr>
        <w:t xml:space="preserve">mpaired geometric properties of tibia in older women with hip fracture history. </w:t>
      </w:r>
      <w:r w:rsidR="006B58D1" w:rsidRPr="004259E6">
        <w:rPr>
          <w:rFonts w:ascii="Arial" w:hAnsi="Arial" w:cs="Arial"/>
          <w:sz w:val="24"/>
          <w:szCs w:val="24"/>
        </w:rPr>
        <w:t>Osteoporos Int.</w:t>
      </w:r>
      <w:r w:rsidRPr="004259E6">
        <w:rPr>
          <w:rFonts w:ascii="Arial" w:hAnsi="Arial" w:cs="Arial"/>
          <w:sz w:val="24"/>
          <w:szCs w:val="24"/>
        </w:rPr>
        <w:t xml:space="preserve"> 18(8):1083-90.</w:t>
      </w:r>
      <w:bookmarkEnd w:id="469"/>
    </w:p>
    <w:p w14:paraId="7CDBEE80" w14:textId="53A2A51D" w:rsidR="00836136" w:rsidRPr="004259E6" w:rsidRDefault="00836136" w:rsidP="00F40DF9">
      <w:pPr>
        <w:pStyle w:val="EndNoteBibliography"/>
        <w:numPr>
          <w:ilvl w:val="0"/>
          <w:numId w:val="1"/>
        </w:numPr>
        <w:spacing w:after="0" w:line="360" w:lineRule="auto"/>
        <w:rPr>
          <w:rFonts w:ascii="Arial" w:hAnsi="Arial" w:cs="Arial"/>
          <w:sz w:val="24"/>
          <w:szCs w:val="24"/>
        </w:rPr>
      </w:pPr>
      <w:bookmarkStart w:id="470" w:name="_ENREF_13"/>
      <w:r w:rsidRPr="004259E6">
        <w:rPr>
          <w:rFonts w:ascii="Arial" w:hAnsi="Arial" w:cs="Arial"/>
          <w:sz w:val="24"/>
          <w:szCs w:val="24"/>
        </w:rPr>
        <w:t xml:space="preserve">Formica CA, Nieves JW, Cosman F, Garrett P, Lindsay R. </w:t>
      </w:r>
      <w:r w:rsidR="006B58D1" w:rsidRPr="004259E6">
        <w:rPr>
          <w:rFonts w:ascii="Arial" w:hAnsi="Arial" w:cs="Arial"/>
          <w:sz w:val="24"/>
          <w:szCs w:val="24"/>
        </w:rPr>
        <w:t xml:space="preserve">(1998) </w:t>
      </w:r>
      <w:r w:rsidRPr="004259E6">
        <w:rPr>
          <w:rFonts w:ascii="Arial" w:hAnsi="Arial" w:cs="Arial"/>
          <w:sz w:val="24"/>
          <w:szCs w:val="24"/>
        </w:rPr>
        <w:t xml:space="preserve">Comparative assessment of bone mineral measurements using dual X-ray absorptiometry and peripheral quantitative computed tomography. </w:t>
      </w:r>
      <w:r w:rsidR="006B58D1" w:rsidRPr="004259E6">
        <w:rPr>
          <w:rFonts w:ascii="Arial" w:hAnsi="Arial" w:cs="Arial"/>
          <w:sz w:val="24"/>
          <w:szCs w:val="24"/>
        </w:rPr>
        <w:t>Osteoporos Int.</w:t>
      </w:r>
      <w:r w:rsidRPr="004259E6">
        <w:rPr>
          <w:rFonts w:ascii="Arial" w:hAnsi="Arial" w:cs="Arial"/>
          <w:sz w:val="24"/>
          <w:szCs w:val="24"/>
        </w:rPr>
        <w:t xml:space="preserve"> 8(5):460-7.</w:t>
      </w:r>
      <w:bookmarkEnd w:id="470"/>
    </w:p>
    <w:p w14:paraId="1C59B052" w14:textId="35A38D49" w:rsidR="00836136" w:rsidRPr="004259E6" w:rsidRDefault="00836136" w:rsidP="00F40DF9">
      <w:pPr>
        <w:pStyle w:val="EndNoteBibliography"/>
        <w:numPr>
          <w:ilvl w:val="0"/>
          <w:numId w:val="1"/>
        </w:numPr>
        <w:spacing w:after="0" w:line="360" w:lineRule="auto"/>
        <w:rPr>
          <w:rFonts w:ascii="Arial" w:hAnsi="Arial" w:cs="Arial"/>
          <w:sz w:val="24"/>
          <w:szCs w:val="24"/>
        </w:rPr>
      </w:pPr>
      <w:bookmarkStart w:id="471" w:name="_ENREF_14"/>
      <w:r w:rsidRPr="004259E6">
        <w:rPr>
          <w:rFonts w:ascii="Arial" w:hAnsi="Arial" w:cs="Arial"/>
          <w:sz w:val="24"/>
          <w:szCs w:val="24"/>
        </w:rPr>
        <w:t xml:space="preserve">Jamal SA, Gilbert J, Gordon C, Bauer DC. </w:t>
      </w:r>
      <w:r w:rsidR="006B58D1" w:rsidRPr="004259E6">
        <w:rPr>
          <w:rFonts w:ascii="Arial" w:hAnsi="Arial" w:cs="Arial"/>
          <w:sz w:val="24"/>
          <w:szCs w:val="24"/>
        </w:rPr>
        <w:t xml:space="preserve">(2006) </w:t>
      </w:r>
      <w:r w:rsidRPr="004259E6">
        <w:rPr>
          <w:rFonts w:ascii="Arial" w:hAnsi="Arial" w:cs="Arial"/>
          <w:sz w:val="24"/>
          <w:szCs w:val="24"/>
        </w:rPr>
        <w:t xml:space="preserve">Cortical pQCT measures are associated with fractures in dialysis patients. </w:t>
      </w:r>
      <w:r w:rsidR="006B58D1" w:rsidRPr="004259E6">
        <w:rPr>
          <w:rFonts w:ascii="Arial" w:hAnsi="Arial" w:cs="Arial"/>
          <w:sz w:val="24"/>
          <w:szCs w:val="24"/>
        </w:rPr>
        <w:t xml:space="preserve">J Bone Miner Res. </w:t>
      </w:r>
      <w:r w:rsidRPr="004259E6">
        <w:rPr>
          <w:rFonts w:ascii="Arial" w:hAnsi="Arial" w:cs="Arial"/>
          <w:sz w:val="24"/>
          <w:szCs w:val="24"/>
        </w:rPr>
        <w:t>21(4):543-8.</w:t>
      </w:r>
      <w:bookmarkEnd w:id="471"/>
    </w:p>
    <w:p w14:paraId="37CDEB2B" w14:textId="1B2DEADE" w:rsidR="00836136" w:rsidRPr="004259E6" w:rsidRDefault="00F40DF9" w:rsidP="00F40DF9">
      <w:pPr>
        <w:pStyle w:val="EndNoteBibliography"/>
        <w:numPr>
          <w:ilvl w:val="0"/>
          <w:numId w:val="1"/>
        </w:numPr>
        <w:spacing w:after="0" w:line="360" w:lineRule="auto"/>
        <w:rPr>
          <w:rFonts w:ascii="Arial" w:hAnsi="Arial" w:cs="Arial"/>
          <w:sz w:val="24"/>
          <w:szCs w:val="24"/>
        </w:rPr>
      </w:pPr>
      <w:bookmarkStart w:id="472" w:name="_ENREF_15"/>
      <w:r>
        <w:rPr>
          <w:rFonts w:ascii="Arial" w:hAnsi="Arial" w:cs="Arial"/>
          <w:sz w:val="24"/>
          <w:szCs w:val="24"/>
        </w:rPr>
        <w:t>S</w:t>
      </w:r>
      <w:r w:rsidR="00836136" w:rsidRPr="004259E6">
        <w:rPr>
          <w:rFonts w:ascii="Arial" w:hAnsi="Arial" w:cs="Arial"/>
          <w:sz w:val="24"/>
          <w:szCs w:val="24"/>
        </w:rPr>
        <w:t xml:space="preserve">heu Y, Zmuda JM, Boudreau RM, Petit MA, Ensrud KE, Bauer DC, </w:t>
      </w:r>
      <w:r w:rsidR="006B58D1" w:rsidRPr="004259E6">
        <w:rPr>
          <w:rFonts w:ascii="Arial" w:hAnsi="Arial" w:cs="Arial"/>
          <w:sz w:val="24"/>
          <w:szCs w:val="24"/>
        </w:rPr>
        <w:t>Gordon CL, Orwoll ES, Cauley JA; Osteoporotic Fractures in Men MrOS Research Group.</w:t>
      </w:r>
      <w:r w:rsidR="00836136" w:rsidRPr="004259E6">
        <w:rPr>
          <w:rFonts w:ascii="Arial" w:hAnsi="Arial" w:cs="Arial"/>
          <w:sz w:val="24"/>
          <w:szCs w:val="24"/>
        </w:rPr>
        <w:t xml:space="preserve">. </w:t>
      </w:r>
      <w:r w:rsidR="006B58D1" w:rsidRPr="004259E6">
        <w:rPr>
          <w:rFonts w:ascii="Arial" w:hAnsi="Arial" w:cs="Arial"/>
          <w:sz w:val="24"/>
          <w:szCs w:val="24"/>
        </w:rPr>
        <w:t xml:space="preserve">(2011) </w:t>
      </w:r>
      <w:r w:rsidR="00836136" w:rsidRPr="004259E6">
        <w:rPr>
          <w:rFonts w:ascii="Arial" w:hAnsi="Arial" w:cs="Arial"/>
          <w:sz w:val="24"/>
          <w:szCs w:val="24"/>
        </w:rPr>
        <w:t xml:space="preserve">Bone strength measured by peripheral quantitative computed tomography and the risk of nonvertebral fractures: the osteoporotic fractures in men (MrOS) study. </w:t>
      </w:r>
      <w:r w:rsidR="006B58D1" w:rsidRPr="004259E6">
        <w:rPr>
          <w:rFonts w:ascii="Arial" w:hAnsi="Arial" w:cs="Arial"/>
          <w:sz w:val="24"/>
          <w:szCs w:val="24"/>
        </w:rPr>
        <w:t xml:space="preserve">J Bone Miner Res </w:t>
      </w:r>
      <w:r w:rsidR="00836136" w:rsidRPr="004259E6">
        <w:rPr>
          <w:rFonts w:ascii="Arial" w:hAnsi="Arial" w:cs="Arial"/>
          <w:sz w:val="24"/>
          <w:szCs w:val="24"/>
        </w:rPr>
        <w:t>26(1):63-71.</w:t>
      </w:r>
      <w:bookmarkEnd w:id="472"/>
    </w:p>
    <w:p w14:paraId="1C1B727A" w14:textId="43CC62E0" w:rsidR="001B6919" w:rsidRDefault="001B6919" w:rsidP="00F40DF9">
      <w:pPr>
        <w:pStyle w:val="EndNoteBibliography"/>
        <w:numPr>
          <w:ilvl w:val="0"/>
          <w:numId w:val="1"/>
        </w:numPr>
        <w:spacing w:after="0" w:line="360" w:lineRule="auto"/>
        <w:rPr>
          <w:ins w:id="473" w:author="Anna Litwic" w:date="2015-10-28T16:17:00Z"/>
          <w:rFonts w:ascii="Arial" w:hAnsi="Arial" w:cs="Arial"/>
          <w:sz w:val="24"/>
          <w:szCs w:val="24"/>
        </w:rPr>
      </w:pPr>
      <w:r w:rsidRPr="004259E6">
        <w:rPr>
          <w:rFonts w:ascii="Arial" w:hAnsi="Arial" w:cs="Arial"/>
          <w:sz w:val="24"/>
          <w:szCs w:val="24"/>
        </w:rPr>
        <w:t>Ohnaru K, Sone T, Tanaka K, Akagi K, Ju YI, Choi HJ, Tomomitsu T, Fukunaga M</w:t>
      </w:r>
      <w:r w:rsidR="004259E6" w:rsidRPr="004259E6">
        <w:rPr>
          <w:rFonts w:ascii="Arial" w:hAnsi="Arial" w:cs="Arial"/>
          <w:sz w:val="24"/>
          <w:szCs w:val="24"/>
        </w:rPr>
        <w:t xml:space="preserve"> (2013)</w:t>
      </w:r>
      <w:r w:rsidRPr="004259E6">
        <w:rPr>
          <w:rFonts w:ascii="Arial" w:hAnsi="Arial" w:cs="Arial"/>
          <w:sz w:val="24"/>
          <w:szCs w:val="24"/>
        </w:rPr>
        <w:t>. Hip structural analysis: a comparison of DXA with CT in postmenopausal Japanese women.</w:t>
      </w:r>
      <w:r w:rsidR="004259E6" w:rsidRPr="004259E6">
        <w:rPr>
          <w:rFonts w:ascii="Arial" w:hAnsi="Arial" w:cs="Arial"/>
          <w:sz w:val="24"/>
          <w:szCs w:val="24"/>
        </w:rPr>
        <w:t xml:space="preserve"> Springerplus. 2:331. doi: 10.1186/2193-1801-2-331</w:t>
      </w:r>
    </w:p>
    <w:p w14:paraId="69A1B35B" w14:textId="6241B8BC" w:rsidR="009830F4" w:rsidRDefault="009830F4" w:rsidP="009830F4">
      <w:pPr>
        <w:pStyle w:val="EndNoteBibliography"/>
        <w:numPr>
          <w:ilvl w:val="0"/>
          <w:numId w:val="1"/>
        </w:numPr>
        <w:spacing w:after="0" w:line="360" w:lineRule="auto"/>
        <w:rPr>
          <w:ins w:id="474" w:author="Anna Litwic" w:date="2015-10-30T13:41:00Z"/>
          <w:rFonts w:ascii="Arial" w:hAnsi="Arial" w:cs="Arial"/>
          <w:sz w:val="24"/>
          <w:szCs w:val="24"/>
        </w:rPr>
      </w:pPr>
      <w:ins w:id="475" w:author="Anna Litwic" w:date="2015-10-28T16:19:00Z">
        <w:r w:rsidRPr="009830F4">
          <w:rPr>
            <w:rFonts w:ascii="Arial" w:hAnsi="Arial" w:cs="Arial"/>
            <w:sz w:val="24"/>
            <w:szCs w:val="24"/>
          </w:rPr>
          <w:t>Ramamurthi K, Ahmad O, Engelke K, Taylor RH, Zhu K, Gustafsson S, Prince RL,</w:t>
        </w:r>
        <w:r>
          <w:rPr>
            <w:rFonts w:ascii="Arial" w:hAnsi="Arial" w:cs="Arial"/>
            <w:sz w:val="24"/>
            <w:szCs w:val="24"/>
          </w:rPr>
          <w:t xml:space="preserve"> </w:t>
        </w:r>
      </w:ins>
      <w:ins w:id="476" w:author="Anna Litwic" w:date="2015-10-28T16:20:00Z">
        <w:r w:rsidRPr="009830F4">
          <w:rPr>
            <w:rFonts w:ascii="Arial" w:hAnsi="Arial" w:cs="Arial"/>
            <w:sz w:val="24"/>
            <w:szCs w:val="24"/>
          </w:rPr>
          <w:t>Wilson KE (2012) An in vivo comparison of hip structure analysis (HSA) with</w:t>
        </w:r>
        <w:r>
          <w:rPr>
            <w:rFonts w:ascii="Arial" w:hAnsi="Arial" w:cs="Arial"/>
            <w:sz w:val="24"/>
            <w:szCs w:val="24"/>
          </w:rPr>
          <w:t xml:space="preserve"> </w:t>
        </w:r>
        <w:r w:rsidRPr="009830F4">
          <w:rPr>
            <w:rFonts w:ascii="Arial" w:hAnsi="Arial" w:cs="Arial"/>
            <w:sz w:val="24"/>
            <w:szCs w:val="24"/>
          </w:rPr>
          <w:t>measurements obtained by QCT. Osteoporos Int 23:543–55</w:t>
        </w:r>
        <w:r>
          <w:rPr>
            <w:rFonts w:ascii="Arial" w:hAnsi="Arial" w:cs="Arial"/>
            <w:sz w:val="24"/>
            <w:szCs w:val="24"/>
          </w:rPr>
          <w:t>1</w:t>
        </w:r>
      </w:ins>
    </w:p>
    <w:p w14:paraId="1E54FBCE" w14:textId="17C24CA8" w:rsidR="00502D45" w:rsidRDefault="00502D45" w:rsidP="009830F4">
      <w:pPr>
        <w:pStyle w:val="EndNoteBibliography"/>
        <w:numPr>
          <w:ilvl w:val="0"/>
          <w:numId w:val="1"/>
        </w:numPr>
        <w:spacing w:after="0" w:line="360" w:lineRule="auto"/>
        <w:rPr>
          <w:ins w:id="477" w:author="Anna Litwic" w:date="2015-10-30T13:41:00Z"/>
          <w:rFonts w:ascii="Arial" w:hAnsi="Arial" w:cs="Arial"/>
          <w:sz w:val="24"/>
          <w:szCs w:val="24"/>
        </w:rPr>
      </w:pPr>
      <w:ins w:id="478" w:author="Anna Litwic" w:date="2015-10-30T13:41:00Z">
        <w:r w:rsidRPr="00CF3D13">
          <w:rPr>
            <w:rFonts w:ascii="Arial" w:hAnsi="Arial" w:cs="Arial"/>
            <w:sz w:val="24"/>
            <w:szCs w:val="24"/>
          </w:rPr>
          <w:lastRenderedPageBreak/>
          <w:t>Tanner JM, Hughes PC, Whitehouse RH.</w:t>
        </w:r>
        <w:r>
          <w:rPr>
            <w:rFonts w:ascii="Arial" w:hAnsi="Arial" w:cs="Arial"/>
            <w:sz w:val="24"/>
            <w:szCs w:val="24"/>
          </w:rPr>
          <w:t xml:space="preserve"> (1981)</w:t>
        </w:r>
        <w:r w:rsidRPr="00CF3D13">
          <w:rPr>
            <w:rFonts w:ascii="Arial" w:hAnsi="Arial" w:cs="Arial"/>
            <w:sz w:val="24"/>
            <w:szCs w:val="24"/>
          </w:rPr>
          <w:t xml:space="preserve"> Radiographically determined widths of bone muscle and fat in the upper arm and calf from a</w:t>
        </w:r>
        <w:r>
          <w:rPr>
            <w:rFonts w:ascii="Arial" w:hAnsi="Arial" w:cs="Arial"/>
            <w:sz w:val="24"/>
            <w:szCs w:val="24"/>
          </w:rPr>
          <w:t xml:space="preserve">ge 3-18 years. AnnHumBiol. </w:t>
        </w:r>
        <w:r w:rsidRPr="00CF3D13">
          <w:rPr>
            <w:rFonts w:ascii="Arial" w:hAnsi="Arial" w:cs="Arial"/>
            <w:sz w:val="24"/>
            <w:szCs w:val="24"/>
          </w:rPr>
          <w:t>8(6):495-517.</w:t>
        </w:r>
      </w:ins>
    </w:p>
    <w:p w14:paraId="14037FF5" w14:textId="2519A175" w:rsidR="00502D45" w:rsidRPr="009830F4" w:rsidRDefault="00502D45" w:rsidP="009830F4">
      <w:pPr>
        <w:pStyle w:val="EndNoteBibliography"/>
        <w:numPr>
          <w:ilvl w:val="0"/>
          <w:numId w:val="1"/>
        </w:numPr>
        <w:spacing w:after="0" w:line="360" w:lineRule="auto"/>
        <w:rPr>
          <w:ins w:id="479" w:author="Anna Litwic" w:date="2015-10-28T16:19:00Z"/>
          <w:rFonts w:ascii="Arial" w:hAnsi="Arial" w:cs="Arial"/>
          <w:sz w:val="24"/>
          <w:szCs w:val="24"/>
        </w:rPr>
      </w:pPr>
      <w:ins w:id="480" w:author="Anna Litwic" w:date="2015-10-30T13:42:00Z">
        <w:r w:rsidRPr="00CF3D13">
          <w:rPr>
            <w:rFonts w:ascii="Arial" w:hAnsi="Arial" w:cs="Arial"/>
            <w:sz w:val="24"/>
            <w:szCs w:val="24"/>
          </w:rPr>
          <w:t xml:space="preserve">Seeman E. </w:t>
        </w:r>
        <w:r>
          <w:rPr>
            <w:rFonts w:ascii="Arial" w:hAnsi="Arial" w:cs="Arial"/>
            <w:sz w:val="24"/>
            <w:szCs w:val="24"/>
          </w:rPr>
          <w:t xml:space="preserve">(1997) </w:t>
        </w:r>
        <w:r w:rsidRPr="00CF3D13">
          <w:rPr>
            <w:rFonts w:ascii="Arial" w:hAnsi="Arial" w:cs="Arial"/>
            <w:sz w:val="24"/>
            <w:szCs w:val="24"/>
          </w:rPr>
          <w:t>From density to structure: growing up and growing old on the surfaces o</w:t>
        </w:r>
        <w:r>
          <w:rPr>
            <w:rFonts w:ascii="Arial" w:hAnsi="Arial" w:cs="Arial"/>
            <w:sz w:val="24"/>
            <w:szCs w:val="24"/>
          </w:rPr>
          <w:t xml:space="preserve">f bone. J Bone MinerRes. </w:t>
        </w:r>
        <w:r w:rsidRPr="00CF3D13">
          <w:rPr>
            <w:rFonts w:ascii="Arial" w:hAnsi="Arial" w:cs="Arial"/>
            <w:sz w:val="24"/>
            <w:szCs w:val="24"/>
          </w:rPr>
          <w:t>12(4):509-21.</w:t>
        </w:r>
      </w:ins>
    </w:p>
    <w:p w14:paraId="384B6826" w14:textId="3EE43E85" w:rsidR="009830F4" w:rsidRPr="009830F4" w:rsidRDefault="009830F4">
      <w:pPr>
        <w:pStyle w:val="EndNoteBibliography"/>
        <w:spacing w:after="0" w:line="360" w:lineRule="auto"/>
        <w:rPr>
          <w:rFonts w:ascii="Arial" w:hAnsi="Arial" w:cs="Arial"/>
          <w:sz w:val="24"/>
          <w:szCs w:val="24"/>
        </w:rPr>
        <w:pPrChange w:id="481" w:author="Anna Litwic" w:date="2015-10-28T16:19:00Z">
          <w:pPr>
            <w:pStyle w:val="EndNoteBibliography"/>
            <w:numPr>
              <w:numId w:val="1"/>
            </w:numPr>
            <w:spacing w:after="0" w:line="360" w:lineRule="auto"/>
            <w:ind w:left="720" w:hanging="360"/>
          </w:pPr>
        </w:pPrChange>
      </w:pPr>
    </w:p>
    <w:p w14:paraId="71C39EFE" w14:textId="77777777" w:rsidR="00836136" w:rsidRPr="004259E6" w:rsidRDefault="00836136" w:rsidP="004259E6">
      <w:pPr>
        <w:spacing w:line="360" w:lineRule="auto"/>
        <w:jc w:val="both"/>
        <w:rPr>
          <w:rFonts w:ascii="Arial" w:hAnsi="Arial" w:cs="Arial"/>
          <w:sz w:val="24"/>
          <w:szCs w:val="24"/>
        </w:rPr>
      </w:pPr>
      <w:r w:rsidRPr="004259E6">
        <w:rPr>
          <w:rFonts w:ascii="Arial" w:hAnsi="Arial" w:cs="Arial"/>
          <w:sz w:val="24"/>
          <w:szCs w:val="24"/>
        </w:rPr>
        <w:fldChar w:fldCharType="end"/>
      </w:r>
    </w:p>
    <w:p w14:paraId="7AD0F7BF" w14:textId="4968E940" w:rsidR="00836136" w:rsidRPr="004259E6" w:rsidRDefault="00836136" w:rsidP="004259E6">
      <w:pPr>
        <w:spacing w:line="360" w:lineRule="auto"/>
        <w:jc w:val="both"/>
        <w:rPr>
          <w:rFonts w:ascii="Arial" w:hAnsi="Arial" w:cs="Arial"/>
          <w:sz w:val="24"/>
          <w:szCs w:val="24"/>
        </w:rPr>
      </w:pPr>
    </w:p>
    <w:sectPr w:rsidR="00836136" w:rsidRPr="004259E6" w:rsidSect="009737EE">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0" w:author="Elaine Dennison" w:date="2015-10-25T14:05:00Z" w:initials="ED">
    <w:p w14:paraId="08AE91FD" w14:textId="74428705" w:rsidR="00566C3B" w:rsidRDefault="00566C3B">
      <w:pPr>
        <w:pStyle w:val="CommentText"/>
      </w:pPr>
      <w:r>
        <w:rPr>
          <w:rStyle w:val="CommentReference"/>
        </w:rPr>
        <w:annotationRef/>
      </w:r>
      <w:r>
        <w:t>Need to say how out study compares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AE91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EC461" w14:textId="77777777" w:rsidR="00AA55C9" w:rsidRDefault="00AA55C9" w:rsidP="000B3370">
      <w:pPr>
        <w:spacing w:after="0" w:line="240" w:lineRule="auto"/>
      </w:pPr>
      <w:r>
        <w:separator/>
      </w:r>
    </w:p>
  </w:endnote>
  <w:endnote w:type="continuationSeparator" w:id="0">
    <w:p w14:paraId="092102F6" w14:textId="77777777" w:rsidR="00AA55C9" w:rsidRDefault="00AA55C9" w:rsidP="000B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304FD" w14:textId="77777777" w:rsidR="00AA55C9" w:rsidRDefault="00AA55C9" w:rsidP="000B3370">
      <w:pPr>
        <w:spacing w:after="0" w:line="240" w:lineRule="auto"/>
      </w:pPr>
      <w:r>
        <w:separator/>
      </w:r>
    </w:p>
  </w:footnote>
  <w:footnote w:type="continuationSeparator" w:id="0">
    <w:p w14:paraId="57F77259" w14:textId="77777777" w:rsidR="00AA55C9" w:rsidRDefault="00AA55C9" w:rsidP="000B3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23484"/>
    <w:multiLevelType w:val="hybridMultilevel"/>
    <w:tmpl w:val="CA6E8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aine Dennison">
    <w15:presenceInfo w15:providerId="AD" w15:userId="S-1-5-21-2596744140-1848096229-6803369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0spssspzpd2ebeetv15detsf52ftwtrxrt5&quot;&gt;My EndNote Library&lt;record-ids&gt;&lt;item&gt;5&lt;/item&gt;&lt;item&gt;6&lt;/item&gt;&lt;item&gt;7&lt;/item&gt;&lt;item&gt;8&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75&lt;/item&gt;&lt;item&gt;76&lt;/item&gt;&lt;item&gt;77&lt;/item&gt;&lt;item&gt;78&lt;/item&gt;&lt;item&gt;79&lt;/item&gt;&lt;item&gt;80&lt;/item&gt;&lt;/record-ids&gt;&lt;/item&gt;&lt;/Libraries&gt;"/>
  </w:docVars>
  <w:rsids>
    <w:rsidRoot w:val="004D00D4"/>
    <w:rsid w:val="00013ACB"/>
    <w:rsid w:val="00014BF2"/>
    <w:rsid w:val="00022406"/>
    <w:rsid w:val="00031B63"/>
    <w:rsid w:val="00034775"/>
    <w:rsid w:val="0004134D"/>
    <w:rsid w:val="000445E1"/>
    <w:rsid w:val="0005279B"/>
    <w:rsid w:val="00052AA6"/>
    <w:rsid w:val="0005557D"/>
    <w:rsid w:val="00063C8A"/>
    <w:rsid w:val="00072937"/>
    <w:rsid w:val="000751EB"/>
    <w:rsid w:val="000957BD"/>
    <w:rsid w:val="00095DEB"/>
    <w:rsid w:val="000A4456"/>
    <w:rsid w:val="000B1A22"/>
    <w:rsid w:val="000B3370"/>
    <w:rsid w:val="000C5395"/>
    <w:rsid w:val="000C5528"/>
    <w:rsid w:val="000D2E4F"/>
    <w:rsid w:val="000F78DD"/>
    <w:rsid w:val="001034D2"/>
    <w:rsid w:val="0011520F"/>
    <w:rsid w:val="001255A7"/>
    <w:rsid w:val="00150934"/>
    <w:rsid w:val="00154F4C"/>
    <w:rsid w:val="00164F4C"/>
    <w:rsid w:val="0017708C"/>
    <w:rsid w:val="00177C8E"/>
    <w:rsid w:val="001806E0"/>
    <w:rsid w:val="0018315A"/>
    <w:rsid w:val="00185EF7"/>
    <w:rsid w:val="001952FB"/>
    <w:rsid w:val="001966EF"/>
    <w:rsid w:val="001978EE"/>
    <w:rsid w:val="00197CC6"/>
    <w:rsid w:val="001A34B7"/>
    <w:rsid w:val="001A40CF"/>
    <w:rsid w:val="001B1338"/>
    <w:rsid w:val="001B3129"/>
    <w:rsid w:val="001B4DCD"/>
    <w:rsid w:val="001B6919"/>
    <w:rsid w:val="001B7ED6"/>
    <w:rsid w:val="001D2A59"/>
    <w:rsid w:val="001D6218"/>
    <w:rsid w:val="001D7999"/>
    <w:rsid w:val="001E4C83"/>
    <w:rsid w:val="001E67AD"/>
    <w:rsid w:val="001E6F5C"/>
    <w:rsid w:val="001F630F"/>
    <w:rsid w:val="00200C7F"/>
    <w:rsid w:val="00206ED6"/>
    <w:rsid w:val="00226F50"/>
    <w:rsid w:val="00231F2D"/>
    <w:rsid w:val="0023364C"/>
    <w:rsid w:val="0023787E"/>
    <w:rsid w:val="00244CEA"/>
    <w:rsid w:val="002464ED"/>
    <w:rsid w:val="00265009"/>
    <w:rsid w:val="00266BEB"/>
    <w:rsid w:val="002843C2"/>
    <w:rsid w:val="00293DF8"/>
    <w:rsid w:val="00295B57"/>
    <w:rsid w:val="002A6F33"/>
    <w:rsid w:val="002B4D83"/>
    <w:rsid w:val="002B6006"/>
    <w:rsid w:val="002B664D"/>
    <w:rsid w:val="002C1DA3"/>
    <w:rsid w:val="002C358F"/>
    <w:rsid w:val="002C5BFD"/>
    <w:rsid w:val="002D05A4"/>
    <w:rsid w:val="002D2497"/>
    <w:rsid w:val="002D73E6"/>
    <w:rsid w:val="002D75DC"/>
    <w:rsid w:val="002F5443"/>
    <w:rsid w:val="003010E1"/>
    <w:rsid w:val="00301E6B"/>
    <w:rsid w:val="00304852"/>
    <w:rsid w:val="003146A3"/>
    <w:rsid w:val="00316930"/>
    <w:rsid w:val="00327029"/>
    <w:rsid w:val="003342D4"/>
    <w:rsid w:val="0033577B"/>
    <w:rsid w:val="00342279"/>
    <w:rsid w:val="00343CCB"/>
    <w:rsid w:val="0034472A"/>
    <w:rsid w:val="00351A60"/>
    <w:rsid w:val="0036040A"/>
    <w:rsid w:val="00361F76"/>
    <w:rsid w:val="003708BD"/>
    <w:rsid w:val="0037164F"/>
    <w:rsid w:val="00373B79"/>
    <w:rsid w:val="00382063"/>
    <w:rsid w:val="00390415"/>
    <w:rsid w:val="003A58AF"/>
    <w:rsid w:val="003A5E6B"/>
    <w:rsid w:val="003D2EFF"/>
    <w:rsid w:val="003E57BD"/>
    <w:rsid w:val="003F6A59"/>
    <w:rsid w:val="00403245"/>
    <w:rsid w:val="00416CD8"/>
    <w:rsid w:val="0042168F"/>
    <w:rsid w:val="00422440"/>
    <w:rsid w:val="00423290"/>
    <w:rsid w:val="004233CC"/>
    <w:rsid w:val="004259E6"/>
    <w:rsid w:val="00442645"/>
    <w:rsid w:val="0044410D"/>
    <w:rsid w:val="0046287D"/>
    <w:rsid w:val="004707B1"/>
    <w:rsid w:val="004717A8"/>
    <w:rsid w:val="004816AA"/>
    <w:rsid w:val="00492516"/>
    <w:rsid w:val="004B0771"/>
    <w:rsid w:val="004B112F"/>
    <w:rsid w:val="004B1E37"/>
    <w:rsid w:val="004D00D4"/>
    <w:rsid w:val="004F1E74"/>
    <w:rsid w:val="00500277"/>
    <w:rsid w:val="00502D45"/>
    <w:rsid w:val="00511ED7"/>
    <w:rsid w:val="00514E48"/>
    <w:rsid w:val="00523845"/>
    <w:rsid w:val="00533CC0"/>
    <w:rsid w:val="00533DD3"/>
    <w:rsid w:val="005449FC"/>
    <w:rsid w:val="005471DF"/>
    <w:rsid w:val="0055170F"/>
    <w:rsid w:val="00555F85"/>
    <w:rsid w:val="00565AC2"/>
    <w:rsid w:val="00566C3B"/>
    <w:rsid w:val="00577D0E"/>
    <w:rsid w:val="005843E5"/>
    <w:rsid w:val="0059132D"/>
    <w:rsid w:val="005975D6"/>
    <w:rsid w:val="005A352C"/>
    <w:rsid w:val="005A3BE2"/>
    <w:rsid w:val="005C3EFB"/>
    <w:rsid w:val="005C622B"/>
    <w:rsid w:val="005C62A6"/>
    <w:rsid w:val="005C7DA7"/>
    <w:rsid w:val="005D67D8"/>
    <w:rsid w:val="005D6CDE"/>
    <w:rsid w:val="005F1BAC"/>
    <w:rsid w:val="005F6C67"/>
    <w:rsid w:val="00605057"/>
    <w:rsid w:val="00605C52"/>
    <w:rsid w:val="00617581"/>
    <w:rsid w:val="006212DE"/>
    <w:rsid w:val="00631E1B"/>
    <w:rsid w:val="00640B64"/>
    <w:rsid w:val="00653299"/>
    <w:rsid w:val="006602ED"/>
    <w:rsid w:val="006826D3"/>
    <w:rsid w:val="00686812"/>
    <w:rsid w:val="006923AD"/>
    <w:rsid w:val="006B090A"/>
    <w:rsid w:val="006B58D1"/>
    <w:rsid w:val="006B7BF0"/>
    <w:rsid w:val="006C16E4"/>
    <w:rsid w:val="006C4D56"/>
    <w:rsid w:val="006D091A"/>
    <w:rsid w:val="006D28CE"/>
    <w:rsid w:val="006E4D0E"/>
    <w:rsid w:val="006E7819"/>
    <w:rsid w:val="006F1D63"/>
    <w:rsid w:val="006F3D29"/>
    <w:rsid w:val="00706C4A"/>
    <w:rsid w:val="00712385"/>
    <w:rsid w:val="00723448"/>
    <w:rsid w:val="00734DFA"/>
    <w:rsid w:val="00736F46"/>
    <w:rsid w:val="0074213D"/>
    <w:rsid w:val="00765988"/>
    <w:rsid w:val="00767613"/>
    <w:rsid w:val="00775A4E"/>
    <w:rsid w:val="007800CE"/>
    <w:rsid w:val="0078047B"/>
    <w:rsid w:val="0078284A"/>
    <w:rsid w:val="007A6646"/>
    <w:rsid w:val="007A76D6"/>
    <w:rsid w:val="007B4FF7"/>
    <w:rsid w:val="007C1DF6"/>
    <w:rsid w:val="007C4583"/>
    <w:rsid w:val="007D0674"/>
    <w:rsid w:val="007D4743"/>
    <w:rsid w:val="007E0C30"/>
    <w:rsid w:val="007E212F"/>
    <w:rsid w:val="007E3FE6"/>
    <w:rsid w:val="007E5F2D"/>
    <w:rsid w:val="007E7005"/>
    <w:rsid w:val="008137EB"/>
    <w:rsid w:val="00830E69"/>
    <w:rsid w:val="00832AAC"/>
    <w:rsid w:val="00836136"/>
    <w:rsid w:val="00836D77"/>
    <w:rsid w:val="008434F1"/>
    <w:rsid w:val="008460AB"/>
    <w:rsid w:val="008618EC"/>
    <w:rsid w:val="008804D9"/>
    <w:rsid w:val="0088230C"/>
    <w:rsid w:val="008B3AE2"/>
    <w:rsid w:val="008B486C"/>
    <w:rsid w:val="008B58B6"/>
    <w:rsid w:val="008C4ED7"/>
    <w:rsid w:val="008C58A9"/>
    <w:rsid w:val="008D5D20"/>
    <w:rsid w:val="008D63CF"/>
    <w:rsid w:val="008D668E"/>
    <w:rsid w:val="008E7E27"/>
    <w:rsid w:val="008F741C"/>
    <w:rsid w:val="0090302D"/>
    <w:rsid w:val="0091206A"/>
    <w:rsid w:val="009155B4"/>
    <w:rsid w:val="00922CB5"/>
    <w:rsid w:val="00922DBB"/>
    <w:rsid w:val="00931E24"/>
    <w:rsid w:val="009431DC"/>
    <w:rsid w:val="009577AD"/>
    <w:rsid w:val="00963A02"/>
    <w:rsid w:val="00965E21"/>
    <w:rsid w:val="00967560"/>
    <w:rsid w:val="009737EE"/>
    <w:rsid w:val="00977509"/>
    <w:rsid w:val="009801BF"/>
    <w:rsid w:val="009830F4"/>
    <w:rsid w:val="009863BD"/>
    <w:rsid w:val="0099106A"/>
    <w:rsid w:val="00994798"/>
    <w:rsid w:val="009B29FD"/>
    <w:rsid w:val="009B5C2C"/>
    <w:rsid w:val="009C36A9"/>
    <w:rsid w:val="009C4EF8"/>
    <w:rsid w:val="009C6295"/>
    <w:rsid w:val="009C7781"/>
    <w:rsid w:val="009E5864"/>
    <w:rsid w:val="009F150C"/>
    <w:rsid w:val="009F3418"/>
    <w:rsid w:val="00A03B45"/>
    <w:rsid w:val="00A0664D"/>
    <w:rsid w:val="00A06E17"/>
    <w:rsid w:val="00A11DFA"/>
    <w:rsid w:val="00A24D2F"/>
    <w:rsid w:val="00A3568F"/>
    <w:rsid w:val="00A3695B"/>
    <w:rsid w:val="00A413A2"/>
    <w:rsid w:val="00A41DB6"/>
    <w:rsid w:val="00A60825"/>
    <w:rsid w:val="00A65AC7"/>
    <w:rsid w:val="00A76A2B"/>
    <w:rsid w:val="00A82CEC"/>
    <w:rsid w:val="00A8455B"/>
    <w:rsid w:val="00A90152"/>
    <w:rsid w:val="00AA3D80"/>
    <w:rsid w:val="00AA55C9"/>
    <w:rsid w:val="00AA58F3"/>
    <w:rsid w:val="00AA7B3F"/>
    <w:rsid w:val="00AC2301"/>
    <w:rsid w:val="00AC55BB"/>
    <w:rsid w:val="00AD5445"/>
    <w:rsid w:val="00AD61E4"/>
    <w:rsid w:val="00AE2597"/>
    <w:rsid w:val="00AE5A61"/>
    <w:rsid w:val="00AE7C0E"/>
    <w:rsid w:val="00AF2D0A"/>
    <w:rsid w:val="00B00AD9"/>
    <w:rsid w:val="00B07B8F"/>
    <w:rsid w:val="00B21E5A"/>
    <w:rsid w:val="00B24A67"/>
    <w:rsid w:val="00B27B52"/>
    <w:rsid w:val="00B348ED"/>
    <w:rsid w:val="00B400ED"/>
    <w:rsid w:val="00B40802"/>
    <w:rsid w:val="00B445A2"/>
    <w:rsid w:val="00B46303"/>
    <w:rsid w:val="00B94830"/>
    <w:rsid w:val="00BC18B7"/>
    <w:rsid w:val="00BD3B5F"/>
    <w:rsid w:val="00BD6DD4"/>
    <w:rsid w:val="00BE2016"/>
    <w:rsid w:val="00BE5DB8"/>
    <w:rsid w:val="00BF642D"/>
    <w:rsid w:val="00C07949"/>
    <w:rsid w:val="00C14B4F"/>
    <w:rsid w:val="00C20537"/>
    <w:rsid w:val="00C33152"/>
    <w:rsid w:val="00C41DD4"/>
    <w:rsid w:val="00C457BD"/>
    <w:rsid w:val="00C4602E"/>
    <w:rsid w:val="00C627ED"/>
    <w:rsid w:val="00C628ED"/>
    <w:rsid w:val="00C628F6"/>
    <w:rsid w:val="00C72ACE"/>
    <w:rsid w:val="00C804A0"/>
    <w:rsid w:val="00C840B2"/>
    <w:rsid w:val="00C85F3A"/>
    <w:rsid w:val="00C86B41"/>
    <w:rsid w:val="00CC55D4"/>
    <w:rsid w:val="00CD002A"/>
    <w:rsid w:val="00CD6534"/>
    <w:rsid w:val="00CE7BC7"/>
    <w:rsid w:val="00CF6A45"/>
    <w:rsid w:val="00D01C0F"/>
    <w:rsid w:val="00D05F91"/>
    <w:rsid w:val="00D266DD"/>
    <w:rsid w:val="00D36D8E"/>
    <w:rsid w:val="00D4704E"/>
    <w:rsid w:val="00D51754"/>
    <w:rsid w:val="00D53480"/>
    <w:rsid w:val="00D82A66"/>
    <w:rsid w:val="00D8657A"/>
    <w:rsid w:val="00D93A5E"/>
    <w:rsid w:val="00DA0FE7"/>
    <w:rsid w:val="00DC0D19"/>
    <w:rsid w:val="00DD3261"/>
    <w:rsid w:val="00DE0FE3"/>
    <w:rsid w:val="00DE389C"/>
    <w:rsid w:val="00DF601E"/>
    <w:rsid w:val="00E12AFD"/>
    <w:rsid w:val="00E20BD2"/>
    <w:rsid w:val="00E30D1E"/>
    <w:rsid w:val="00E358F4"/>
    <w:rsid w:val="00E431D5"/>
    <w:rsid w:val="00E557FA"/>
    <w:rsid w:val="00E66C29"/>
    <w:rsid w:val="00E66DAE"/>
    <w:rsid w:val="00E7288A"/>
    <w:rsid w:val="00E75ECE"/>
    <w:rsid w:val="00E77412"/>
    <w:rsid w:val="00E83FB6"/>
    <w:rsid w:val="00E86AFD"/>
    <w:rsid w:val="00E86CD2"/>
    <w:rsid w:val="00E96BC1"/>
    <w:rsid w:val="00EA26CA"/>
    <w:rsid w:val="00EB45B9"/>
    <w:rsid w:val="00EC024D"/>
    <w:rsid w:val="00EE2427"/>
    <w:rsid w:val="00F0108B"/>
    <w:rsid w:val="00F20B5B"/>
    <w:rsid w:val="00F32F4F"/>
    <w:rsid w:val="00F36076"/>
    <w:rsid w:val="00F3763A"/>
    <w:rsid w:val="00F40DF9"/>
    <w:rsid w:val="00F471A1"/>
    <w:rsid w:val="00F531FF"/>
    <w:rsid w:val="00F54B52"/>
    <w:rsid w:val="00F61D67"/>
    <w:rsid w:val="00F74211"/>
    <w:rsid w:val="00F80382"/>
    <w:rsid w:val="00F8257A"/>
    <w:rsid w:val="00F91ABF"/>
    <w:rsid w:val="00F9548A"/>
    <w:rsid w:val="00FA6706"/>
    <w:rsid w:val="00FA7DF6"/>
    <w:rsid w:val="00FB4C7D"/>
    <w:rsid w:val="00FC6A91"/>
    <w:rsid w:val="00FF3520"/>
    <w:rsid w:val="00FF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B2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C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1E4"/>
    <w:rPr>
      <w:rFonts w:ascii="Tahoma" w:eastAsiaTheme="minorEastAsia" w:hAnsi="Tahoma" w:cs="Tahoma"/>
      <w:sz w:val="16"/>
      <w:szCs w:val="16"/>
      <w:lang w:eastAsia="en-GB"/>
    </w:rPr>
  </w:style>
  <w:style w:type="table" w:styleId="TableGrid">
    <w:name w:val="Table Grid"/>
    <w:basedOn w:val="TableNormal"/>
    <w:uiPriority w:val="59"/>
    <w:rsid w:val="00F74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F7421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
    <w:name w:val="Light List"/>
    <w:basedOn w:val="TableNormal"/>
    <w:uiPriority w:val="61"/>
    <w:rsid w:val="00244C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44C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D6CDE"/>
    <w:pPr>
      <w:ind w:left="720"/>
      <w:contextualSpacing/>
    </w:pPr>
  </w:style>
  <w:style w:type="table" w:customStyle="1" w:styleId="PlainTable41">
    <w:name w:val="Plain Table 41"/>
    <w:basedOn w:val="TableNormal"/>
    <w:uiPriority w:val="44"/>
    <w:rsid w:val="007676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93A5E"/>
    <w:rPr>
      <w:sz w:val="16"/>
      <w:szCs w:val="16"/>
    </w:rPr>
  </w:style>
  <w:style w:type="paragraph" w:styleId="CommentText">
    <w:name w:val="annotation text"/>
    <w:basedOn w:val="Normal"/>
    <w:link w:val="CommentTextChar"/>
    <w:uiPriority w:val="99"/>
    <w:semiHidden/>
    <w:unhideWhenUsed/>
    <w:rsid w:val="00D93A5E"/>
    <w:pPr>
      <w:spacing w:line="240" w:lineRule="auto"/>
    </w:pPr>
    <w:rPr>
      <w:sz w:val="20"/>
      <w:szCs w:val="20"/>
    </w:rPr>
  </w:style>
  <w:style w:type="character" w:customStyle="1" w:styleId="CommentTextChar">
    <w:name w:val="Comment Text Char"/>
    <w:basedOn w:val="DefaultParagraphFont"/>
    <w:link w:val="CommentText"/>
    <w:uiPriority w:val="99"/>
    <w:semiHidden/>
    <w:rsid w:val="00D93A5E"/>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D93A5E"/>
    <w:rPr>
      <w:b/>
      <w:bCs/>
    </w:rPr>
  </w:style>
  <w:style w:type="character" w:customStyle="1" w:styleId="CommentSubjectChar">
    <w:name w:val="Comment Subject Char"/>
    <w:basedOn w:val="CommentTextChar"/>
    <w:link w:val="CommentSubject"/>
    <w:uiPriority w:val="99"/>
    <w:semiHidden/>
    <w:rsid w:val="00D93A5E"/>
    <w:rPr>
      <w:rFonts w:eastAsiaTheme="minorEastAsia"/>
      <w:b/>
      <w:bCs/>
      <w:sz w:val="20"/>
      <w:szCs w:val="20"/>
      <w:lang w:eastAsia="en-GB"/>
    </w:rPr>
  </w:style>
  <w:style w:type="paragraph" w:customStyle="1" w:styleId="EndNoteBibliographyTitle">
    <w:name w:val="EndNote Bibliography Title"/>
    <w:basedOn w:val="Normal"/>
    <w:link w:val="EndNoteBibliographyTitleChar"/>
    <w:rsid w:val="008D63C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D63CF"/>
    <w:rPr>
      <w:rFonts w:ascii="Calibri" w:eastAsiaTheme="minorEastAsia" w:hAnsi="Calibri"/>
      <w:noProof/>
      <w:lang w:eastAsia="en-GB"/>
    </w:rPr>
  </w:style>
  <w:style w:type="paragraph" w:customStyle="1" w:styleId="EndNoteBibliography">
    <w:name w:val="EndNote Bibliography"/>
    <w:basedOn w:val="Normal"/>
    <w:link w:val="EndNoteBibliographyChar"/>
    <w:rsid w:val="008D63C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D63CF"/>
    <w:rPr>
      <w:rFonts w:ascii="Calibri" w:eastAsiaTheme="minorEastAsia" w:hAnsi="Calibri"/>
      <w:noProof/>
      <w:lang w:eastAsia="en-GB"/>
    </w:rPr>
  </w:style>
  <w:style w:type="character" w:styleId="Hyperlink">
    <w:name w:val="Hyperlink"/>
    <w:basedOn w:val="DefaultParagraphFont"/>
    <w:uiPriority w:val="99"/>
    <w:unhideWhenUsed/>
    <w:rsid w:val="008D63CF"/>
    <w:rPr>
      <w:color w:val="0000FF" w:themeColor="hyperlink"/>
      <w:u w:val="single"/>
    </w:rPr>
  </w:style>
  <w:style w:type="paragraph" w:styleId="Revision">
    <w:name w:val="Revision"/>
    <w:hidden/>
    <w:uiPriority w:val="99"/>
    <w:semiHidden/>
    <w:rsid w:val="00A65AC7"/>
    <w:pPr>
      <w:spacing w:after="0" w:line="240" w:lineRule="auto"/>
    </w:pPr>
    <w:rPr>
      <w:rFonts w:eastAsiaTheme="minorEastAsia"/>
      <w:lang w:eastAsia="en-GB"/>
    </w:rPr>
  </w:style>
  <w:style w:type="character" w:customStyle="1" w:styleId="apple-converted-space">
    <w:name w:val="apple-converted-space"/>
    <w:basedOn w:val="DefaultParagraphFont"/>
    <w:rsid w:val="003010E1"/>
  </w:style>
  <w:style w:type="paragraph" w:styleId="Header">
    <w:name w:val="header"/>
    <w:basedOn w:val="Normal"/>
    <w:link w:val="HeaderChar"/>
    <w:uiPriority w:val="99"/>
    <w:unhideWhenUsed/>
    <w:rsid w:val="000B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370"/>
    <w:rPr>
      <w:rFonts w:eastAsiaTheme="minorEastAsia"/>
      <w:lang w:eastAsia="en-GB"/>
    </w:rPr>
  </w:style>
  <w:style w:type="paragraph" w:styleId="Footer">
    <w:name w:val="footer"/>
    <w:basedOn w:val="Normal"/>
    <w:link w:val="FooterChar"/>
    <w:uiPriority w:val="99"/>
    <w:unhideWhenUsed/>
    <w:rsid w:val="000B3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370"/>
    <w:rPr>
      <w:rFonts w:eastAsiaTheme="minorEastAsia"/>
      <w:lang w:eastAsia="en-GB"/>
    </w:rPr>
  </w:style>
  <w:style w:type="table" w:customStyle="1" w:styleId="GridTable1Light-Accent41">
    <w:name w:val="Grid Table 1 Light - Accent 41"/>
    <w:basedOn w:val="TableNormal"/>
    <w:uiPriority w:val="46"/>
    <w:rsid w:val="00DC0D1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C0D1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rsid w:val="00DC0D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6Colorful1">
    <w:name w:val="List Table 6 Colorful1"/>
    <w:basedOn w:val="TableNormal"/>
    <w:uiPriority w:val="51"/>
    <w:rsid w:val="00DC0D1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51">
    <w:name w:val="List Table 6 Colorful - Accent 51"/>
    <w:basedOn w:val="TableNormal"/>
    <w:uiPriority w:val="51"/>
    <w:rsid w:val="00DC0D1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11">
    <w:name w:val="List Table 6 Colorful - Accent 11"/>
    <w:basedOn w:val="TableNormal"/>
    <w:uiPriority w:val="51"/>
    <w:rsid w:val="00DC0D1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C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1E4"/>
    <w:rPr>
      <w:rFonts w:ascii="Tahoma" w:eastAsiaTheme="minorEastAsia" w:hAnsi="Tahoma" w:cs="Tahoma"/>
      <w:sz w:val="16"/>
      <w:szCs w:val="16"/>
      <w:lang w:eastAsia="en-GB"/>
    </w:rPr>
  </w:style>
  <w:style w:type="table" w:styleId="TableGrid">
    <w:name w:val="Table Grid"/>
    <w:basedOn w:val="TableNormal"/>
    <w:uiPriority w:val="59"/>
    <w:rsid w:val="00F74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F7421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
    <w:name w:val="Light List"/>
    <w:basedOn w:val="TableNormal"/>
    <w:uiPriority w:val="61"/>
    <w:rsid w:val="00244C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44C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D6CDE"/>
    <w:pPr>
      <w:ind w:left="720"/>
      <w:contextualSpacing/>
    </w:pPr>
  </w:style>
  <w:style w:type="table" w:customStyle="1" w:styleId="PlainTable41">
    <w:name w:val="Plain Table 41"/>
    <w:basedOn w:val="TableNormal"/>
    <w:uiPriority w:val="44"/>
    <w:rsid w:val="007676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93A5E"/>
    <w:rPr>
      <w:sz w:val="16"/>
      <w:szCs w:val="16"/>
    </w:rPr>
  </w:style>
  <w:style w:type="paragraph" w:styleId="CommentText">
    <w:name w:val="annotation text"/>
    <w:basedOn w:val="Normal"/>
    <w:link w:val="CommentTextChar"/>
    <w:uiPriority w:val="99"/>
    <w:semiHidden/>
    <w:unhideWhenUsed/>
    <w:rsid w:val="00D93A5E"/>
    <w:pPr>
      <w:spacing w:line="240" w:lineRule="auto"/>
    </w:pPr>
    <w:rPr>
      <w:sz w:val="20"/>
      <w:szCs w:val="20"/>
    </w:rPr>
  </w:style>
  <w:style w:type="character" w:customStyle="1" w:styleId="CommentTextChar">
    <w:name w:val="Comment Text Char"/>
    <w:basedOn w:val="DefaultParagraphFont"/>
    <w:link w:val="CommentText"/>
    <w:uiPriority w:val="99"/>
    <w:semiHidden/>
    <w:rsid w:val="00D93A5E"/>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D93A5E"/>
    <w:rPr>
      <w:b/>
      <w:bCs/>
    </w:rPr>
  </w:style>
  <w:style w:type="character" w:customStyle="1" w:styleId="CommentSubjectChar">
    <w:name w:val="Comment Subject Char"/>
    <w:basedOn w:val="CommentTextChar"/>
    <w:link w:val="CommentSubject"/>
    <w:uiPriority w:val="99"/>
    <w:semiHidden/>
    <w:rsid w:val="00D93A5E"/>
    <w:rPr>
      <w:rFonts w:eastAsiaTheme="minorEastAsia"/>
      <w:b/>
      <w:bCs/>
      <w:sz w:val="20"/>
      <w:szCs w:val="20"/>
      <w:lang w:eastAsia="en-GB"/>
    </w:rPr>
  </w:style>
  <w:style w:type="paragraph" w:customStyle="1" w:styleId="EndNoteBibliographyTitle">
    <w:name w:val="EndNote Bibliography Title"/>
    <w:basedOn w:val="Normal"/>
    <w:link w:val="EndNoteBibliographyTitleChar"/>
    <w:rsid w:val="008D63C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D63CF"/>
    <w:rPr>
      <w:rFonts w:ascii="Calibri" w:eastAsiaTheme="minorEastAsia" w:hAnsi="Calibri"/>
      <w:noProof/>
      <w:lang w:eastAsia="en-GB"/>
    </w:rPr>
  </w:style>
  <w:style w:type="paragraph" w:customStyle="1" w:styleId="EndNoteBibliography">
    <w:name w:val="EndNote Bibliography"/>
    <w:basedOn w:val="Normal"/>
    <w:link w:val="EndNoteBibliographyChar"/>
    <w:rsid w:val="008D63C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D63CF"/>
    <w:rPr>
      <w:rFonts w:ascii="Calibri" w:eastAsiaTheme="minorEastAsia" w:hAnsi="Calibri"/>
      <w:noProof/>
      <w:lang w:eastAsia="en-GB"/>
    </w:rPr>
  </w:style>
  <w:style w:type="character" w:styleId="Hyperlink">
    <w:name w:val="Hyperlink"/>
    <w:basedOn w:val="DefaultParagraphFont"/>
    <w:uiPriority w:val="99"/>
    <w:unhideWhenUsed/>
    <w:rsid w:val="008D63CF"/>
    <w:rPr>
      <w:color w:val="0000FF" w:themeColor="hyperlink"/>
      <w:u w:val="single"/>
    </w:rPr>
  </w:style>
  <w:style w:type="paragraph" w:styleId="Revision">
    <w:name w:val="Revision"/>
    <w:hidden/>
    <w:uiPriority w:val="99"/>
    <w:semiHidden/>
    <w:rsid w:val="00A65AC7"/>
    <w:pPr>
      <w:spacing w:after="0" w:line="240" w:lineRule="auto"/>
    </w:pPr>
    <w:rPr>
      <w:rFonts w:eastAsiaTheme="minorEastAsia"/>
      <w:lang w:eastAsia="en-GB"/>
    </w:rPr>
  </w:style>
  <w:style w:type="character" w:customStyle="1" w:styleId="apple-converted-space">
    <w:name w:val="apple-converted-space"/>
    <w:basedOn w:val="DefaultParagraphFont"/>
    <w:rsid w:val="003010E1"/>
  </w:style>
  <w:style w:type="paragraph" w:styleId="Header">
    <w:name w:val="header"/>
    <w:basedOn w:val="Normal"/>
    <w:link w:val="HeaderChar"/>
    <w:uiPriority w:val="99"/>
    <w:unhideWhenUsed/>
    <w:rsid w:val="000B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370"/>
    <w:rPr>
      <w:rFonts w:eastAsiaTheme="minorEastAsia"/>
      <w:lang w:eastAsia="en-GB"/>
    </w:rPr>
  </w:style>
  <w:style w:type="paragraph" w:styleId="Footer">
    <w:name w:val="footer"/>
    <w:basedOn w:val="Normal"/>
    <w:link w:val="FooterChar"/>
    <w:uiPriority w:val="99"/>
    <w:unhideWhenUsed/>
    <w:rsid w:val="000B3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370"/>
    <w:rPr>
      <w:rFonts w:eastAsiaTheme="minorEastAsia"/>
      <w:lang w:eastAsia="en-GB"/>
    </w:rPr>
  </w:style>
  <w:style w:type="table" w:customStyle="1" w:styleId="GridTable1Light-Accent41">
    <w:name w:val="Grid Table 1 Light - Accent 41"/>
    <w:basedOn w:val="TableNormal"/>
    <w:uiPriority w:val="46"/>
    <w:rsid w:val="00DC0D1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C0D1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rsid w:val="00DC0D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6Colorful1">
    <w:name w:val="List Table 6 Colorful1"/>
    <w:basedOn w:val="TableNormal"/>
    <w:uiPriority w:val="51"/>
    <w:rsid w:val="00DC0D1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51">
    <w:name w:val="List Table 6 Colorful - Accent 51"/>
    <w:basedOn w:val="TableNormal"/>
    <w:uiPriority w:val="51"/>
    <w:rsid w:val="00DC0D1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11">
    <w:name w:val="List Table 6 Colorful - Accent 11"/>
    <w:basedOn w:val="TableNormal"/>
    <w:uiPriority w:val="51"/>
    <w:rsid w:val="00DC0D1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941">
      <w:bodyDiv w:val="1"/>
      <w:marLeft w:val="0"/>
      <w:marRight w:val="0"/>
      <w:marTop w:val="0"/>
      <w:marBottom w:val="0"/>
      <w:divBdr>
        <w:top w:val="none" w:sz="0" w:space="0" w:color="auto"/>
        <w:left w:val="none" w:sz="0" w:space="0" w:color="auto"/>
        <w:bottom w:val="none" w:sz="0" w:space="0" w:color="auto"/>
        <w:right w:val="none" w:sz="0" w:space="0" w:color="auto"/>
      </w:divBdr>
      <w:divsChild>
        <w:div w:id="1033774750">
          <w:marLeft w:val="0"/>
          <w:marRight w:val="1"/>
          <w:marTop w:val="0"/>
          <w:marBottom w:val="0"/>
          <w:divBdr>
            <w:top w:val="none" w:sz="0" w:space="0" w:color="auto"/>
            <w:left w:val="none" w:sz="0" w:space="0" w:color="auto"/>
            <w:bottom w:val="none" w:sz="0" w:space="0" w:color="auto"/>
            <w:right w:val="none" w:sz="0" w:space="0" w:color="auto"/>
          </w:divBdr>
          <w:divsChild>
            <w:div w:id="277656">
              <w:marLeft w:val="0"/>
              <w:marRight w:val="0"/>
              <w:marTop w:val="0"/>
              <w:marBottom w:val="0"/>
              <w:divBdr>
                <w:top w:val="none" w:sz="0" w:space="0" w:color="auto"/>
                <w:left w:val="none" w:sz="0" w:space="0" w:color="auto"/>
                <w:bottom w:val="none" w:sz="0" w:space="0" w:color="auto"/>
                <w:right w:val="none" w:sz="0" w:space="0" w:color="auto"/>
              </w:divBdr>
              <w:divsChild>
                <w:div w:id="398332205">
                  <w:marLeft w:val="0"/>
                  <w:marRight w:val="1"/>
                  <w:marTop w:val="0"/>
                  <w:marBottom w:val="0"/>
                  <w:divBdr>
                    <w:top w:val="none" w:sz="0" w:space="0" w:color="auto"/>
                    <w:left w:val="none" w:sz="0" w:space="0" w:color="auto"/>
                    <w:bottom w:val="none" w:sz="0" w:space="0" w:color="auto"/>
                    <w:right w:val="none" w:sz="0" w:space="0" w:color="auto"/>
                  </w:divBdr>
                  <w:divsChild>
                    <w:div w:id="1692217301">
                      <w:marLeft w:val="0"/>
                      <w:marRight w:val="0"/>
                      <w:marTop w:val="0"/>
                      <w:marBottom w:val="0"/>
                      <w:divBdr>
                        <w:top w:val="none" w:sz="0" w:space="0" w:color="auto"/>
                        <w:left w:val="none" w:sz="0" w:space="0" w:color="auto"/>
                        <w:bottom w:val="none" w:sz="0" w:space="0" w:color="auto"/>
                        <w:right w:val="none" w:sz="0" w:space="0" w:color="auto"/>
                      </w:divBdr>
                      <w:divsChild>
                        <w:div w:id="1875771865">
                          <w:marLeft w:val="0"/>
                          <w:marRight w:val="0"/>
                          <w:marTop w:val="0"/>
                          <w:marBottom w:val="0"/>
                          <w:divBdr>
                            <w:top w:val="none" w:sz="0" w:space="0" w:color="auto"/>
                            <w:left w:val="none" w:sz="0" w:space="0" w:color="auto"/>
                            <w:bottom w:val="none" w:sz="0" w:space="0" w:color="auto"/>
                            <w:right w:val="none" w:sz="0" w:space="0" w:color="auto"/>
                          </w:divBdr>
                          <w:divsChild>
                            <w:div w:id="1452556649">
                              <w:marLeft w:val="0"/>
                              <w:marRight w:val="0"/>
                              <w:marTop w:val="120"/>
                              <w:marBottom w:val="360"/>
                              <w:divBdr>
                                <w:top w:val="none" w:sz="0" w:space="0" w:color="auto"/>
                                <w:left w:val="none" w:sz="0" w:space="0" w:color="auto"/>
                                <w:bottom w:val="none" w:sz="0" w:space="0" w:color="auto"/>
                                <w:right w:val="none" w:sz="0" w:space="0" w:color="auto"/>
                              </w:divBdr>
                              <w:divsChild>
                                <w:div w:id="5776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7549">
      <w:bodyDiv w:val="1"/>
      <w:marLeft w:val="0"/>
      <w:marRight w:val="0"/>
      <w:marTop w:val="0"/>
      <w:marBottom w:val="0"/>
      <w:divBdr>
        <w:top w:val="none" w:sz="0" w:space="0" w:color="auto"/>
        <w:left w:val="none" w:sz="0" w:space="0" w:color="auto"/>
        <w:bottom w:val="none" w:sz="0" w:space="0" w:color="auto"/>
        <w:right w:val="none" w:sz="0" w:space="0" w:color="auto"/>
      </w:divBdr>
    </w:div>
    <w:div w:id="67729374">
      <w:bodyDiv w:val="1"/>
      <w:marLeft w:val="0"/>
      <w:marRight w:val="0"/>
      <w:marTop w:val="0"/>
      <w:marBottom w:val="0"/>
      <w:divBdr>
        <w:top w:val="none" w:sz="0" w:space="0" w:color="auto"/>
        <w:left w:val="none" w:sz="0" w:space="0" w:color="auto"/>
        <w:bottom w:val="none" w:sz="0" w:space="0" w:color="auto"/>
        <w:right w:val="none" w:sz="0" w:space="0" w:color="auto"/>
      </w:divBdr>
    </w:div>
    <w:div w:id="465583103">
      <w:bodyDiv w:val="1"/>
      <w:marLeft w:val="0"/>
      <w:marRight w:val="0"/>
      <w:marTop w:val="0"/>
      <w:marBottom w:val="0"/>
      <w:divBdr>
        <w:top w:val="none" w:sz="0" w:space="0" w:color="auto"/>
        <w:left w:val="none" w:sz="0" w:space="0" w:color="auto"/>
        <w:bottom w:val="none" w:sz="0" w:space="0" w:color="auto"/>
        <w:right w:val="none" w:sz="0" w:space="0" w:color="auto"/>
      </w:divBdr>
    </w:div>
    <w:div w:id="471412393">
      <w:bodyDiv w:val="1"/>
      <w:marLeft w:val="0"/>
      <w:marRight w:val="0"/>
      <w:marTop w:val="0"/>
      <w:marBottom w:val="0"/>
      <w:divBdr>
        <w:top w:val="none" w:sz="0" w:space="0" w:color="auto"/>
        <w:left w:val="none" w:sz="0" w:space="0" w:color="auto"/>
        <w:bottom w:val="none" w:sz="0" w:space="0" w:color="auto"/>
        <w:right w:val="none" w:sz="0" w:space="0" w:color="auto"/>
      </w:divBdr>
    </w:div>
    <w:div w:id="622005908">
      <w:bodyDiv w:val="1"/>
      <w:marLeft w:val="0"/>
      <w:marRight w:val="0"/>
      <w:marTop w:val="0"/>
      <w:marBottom w:val="0"/>
      <w:divBdr>
        <w:top w:val="none" w:sz="0" w:space="0" w:color="auto"/>
        <w:left w:val="none" w:sz="0" w:space="0" w:color="auto"/>
        <w:bottom w:val="none" w:sz="0" w:space="0" w:color="auto"/>
        <w:right w:val="none" w:sz="0" w:space="0" w:color="auto"/>
      </w:divBdr>
      <w:divsChild>
        <w:div w:id="947082310">
          <w:marLeft w:val="0"/>
          <w:marRight w:val="0"/>
          <w:marTop w:val="0"/>
          <w:marBottom w:val="0"/>
          <w:divBdr>
            <w:top w:val="none" w:sz="0" w:space="0" w:color="auto"/>
            <w:left w:val="none" w:sz="0" w:space="0" w:color="auto"/>
            <w:bottom w:val="none" w:sz="0" w:space="0" w:color="auto"/>
            <w:right w:val="none" w:sz="0" w:space="0" w:color="auto"/>
          </w:divBdr>
          <w:divsChild>
            <w:div w:id="1256205076">
              <w:marLeft w:val="0"/>
              <w:marRight w:val="0"/>
              <w:marTop w:val="0"/>
              <w:marBottom w:val="0"/>
              <w:divBdr>
                <w:top w:val="none" w:sz="0" w:space="0" w:color="auto"/>
                <w:left w:val="none" w:sz="0" w:space="0" w:color="auto"/>
                <w:bottom w:val="none" w:sz="0" w:space="0" w:color="auto"/>
                <w:right w:val="none" w:sz="0" w:space="0" w:color="auto"/>
              </w:divBdr>
              <w:divsChild>
                <w:div w:id="402141159">
                  <w:marLeft w:val="0"/>
                  <w:marRight w:val="0"/>
                  <w:marTop w:val="0"/>
                  <w:marBottom w:val="0"/>
                  <w:divBdr>
                    <w:top w:val="none" w:sz="0" w:space="0" w:color="auto"/>
                    <w:left w:val="none" w:sz="0" w:space="0" w:color="auto"/>
                    <w:bottom w:val="none" w:sz="0" w:space="0" w:color="auto"/>
                    <w:right w:val="none" w:sz="0" w:space="0" w:color="auto"/>
                  </w:divBdr>
                  <w:divsChild>
                    <w:div w:id="92214798">
                      <w:marLeft w:val="0"/>
                      <w:marRight w:val="0"/>
                      <w:marTop w:val="0"/>
                      <w:marBottom w:val="0"/>
                      <w:divBdr>
                        <w:top w:val="none" w:sz="0" w:space="0" w:color="auto"/>
                        <w:left w:val="none" w:sz="0" w:space="0" w:color="auto"/>
                        <w:bottom w:val="none" w:sz="0" w:space="0" w:color="auto"/>
                        <w:right w:val="none" w:sz="0" w:space="0" w:color="auto"/>
                      </w:divBdr>
                      <w:divsChild>
                        <w:div w:id="954487510">
                          <w:marLeft w:val="0"/>
                          <w:marRight w:val="0"/>
                          <w:marTop w:val="0"/>
                          <w:marBottom w:val="0"/>
                          <w:divBdr>
                            <w:top w:val="none" w:sz="0" w:space="0" w:color="auto"/>
                            <w:left w:val="none" w:sz="0" w:space="0" w:color="auto"/>
                            <w:bottom w:val="none" w:sz="0" w:space="0" w:color="auto"/>
                            <w:right w:val="none" w:sz="0" w:space="0" w:color="auto"/>
                          </w:divBdr>
                          <w:divsChild>
                            <w:div w:id="913053365">
                              <w:marLeft w:val="0"/>
                              <w:marRight w:val="0"/>
                              <w:marTop w:val="0"/>
                              <w:marBottom w:val="0"/>
                              <w:divBdr>
                                <w:top w:val="none" w:sz="0" w:space="0" w:color="auto"/>
                                <w:left w:val="none" w:sz="0" w:space="0" w:color="auto"/>
                                <w:bottom w:val="none" w:sz="0" w:space="0" w:color="auto"/>
                                <w:right w:val="none" w:sz="0" w:space="0" w:color="auto"/>
                              </w:divBdr>
                              <w:divsChild>
                                <w:div w:id="632565755">
                                  <w:marLeft w:val="0"/>
                                  <w:marRight w:val="0"/>
                                  <w:marTop w:val="0"/>
                                  <w:marBottom w:val="0"/>
                                  <w:divBdr>
                                    <w:top w:val="none" w:sz="0" w:space="0" w:color="auto"/>
                                    <w:left w:val="none" w:sz="0" w:space="0" w:color="auto"/>
                                    <w:bottom w:val="none" w:sz="0" w:space="0" w:color="auto"/>
                                    <w:right w:val="none" w:sz="0" w:space="0" w:color="auto"/>
                                  </w:divBdr>
                                  <w:divsChild>
                                    <w:div w:id="1746566594">
                                      <w:marLeft w:val="0"/>
                                      <w:marRight w:val="0"/>
                                      <w:marTop w:val="0"/>
                                      <w:marBottom w:val="0"/>
                                      <w:divBdr>
                                        <w:top w:val="none" w:sz="0" w:space="0" w:color="auto"/>
                                        <w:left w:val="none" w:sz="0" w:space="0" w:color="auto"/>
                                        <w:bottom w:val="none" w:sz="0" w:space="0" w:color="auto"/>
                                        <w:right w:val="none" w:sz="0" w:space="0" w:color="auto"/>
                                      </w:divBdr>
                                      <w:divsChild>
                                        <w:div w:id="1532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745315">
      <w:bodyDiv w:val="1"/>
      <w:marLeft w:val="0"/>
      <w:marRight w:val="0"/>
      <w:marTop w:val="0"/>
      <w:marBottom w:val="0"/>
      <w:divBdr>
        <w:top w:val="none" w:sz="0" w:space="0" w:color="auto"/>
        <w:left w:val="none" w:sz="0" w:space="0" w:color="auto"/>
        <w:bottom w:val="none" w:sz="0" w:space="0" w:color="auto"/>
        <w:right w:val="none" w:sz="0" w:space="0" w:color="auto"/>
      </w:divBdr>
      <w:divsChild>
        <w:div w:id="1880627980">
          <w:marLeft w:val="0"/>
          <w:marRight w:val="1"/>
          <w:marTop w:val="0"/>
          <w:marBottom w:val="0"/>
          <w:divBdr>
            <w:top w:val="none" w:sz="0" w:space="0" w:color="auto"/>
            <w:left w:val="none" w:sz="0" w:space="0" w:color="auto"/>
            <w:bottom w:val="none" w:sz="0" w:space="0" w:color="auto"/>
            <w:right w:val="none" w:sz="0" w:space="0" w:color="auto"/>
          </w:divBdr>
          <w:divsChild>
            <w:div w:id="1270162167">
              <w:marLeft w:val="0"/>
              <w:marRight w:val="0"/>
              <w:marTop w:val="0"/>
              <w:marBottom w:val="0"/>
              <w:divBdr>
                <w:top w:val="none" w:sz="0" w:space="0" w:color="auto"/>
                <w:left w:val="none" w:sz="0" w:space="0" w:color="auto"/>
                <w:bottom w:val="none" w:sz="0" w:space="0" w:color="auto"/>
                <w:right w:val="none" w:sz="0" w:space="0" w:color="auto"/>
              </w:divBdr>
              <w:divsChild>
                <w:div w:id="362633694">
                  <w:marLeft w:val="0"/>
                  <w:marRight w:val="1"/>
                  <w:marTop w:val="0"/>
                  <w:marBottom w:val="0"/>
                  <w:divBdr>
                    <w:top w:val="none" w:sz="0" w:space="0" w:color="auto"/>
                    <w:left w:val="none" w:sz="0" w:space="0" w:color="auto"/>
                    <w:bottom w:val="none" w:sz="0" w:space="0" w:color="auto"/>
                    <w:right w:val="none" w:sz="0" w:space="0" w:color="auto"/>
                  </w:divBdr>
                  <w:divsChild>
                    <w:div w:id="571702468">
                      <w:marLeft w:val="0"/>
                      <w:marRight w:val="0"/>
                      <w:marTop w:val="0"/>
                      <w:marBottom w:val="0"/>
                      <w:divBdr>
                        <w:top w:val="none" w:sz="0" w:space="0" w:color="auto"/>
                        <w:left w:val="none" w:sz="0" w:space="0" w:color="auto"/>
                        <w:bottom w:val="none" w:sz="0" w:space="0" w:color="auto"/>
                        <w:right w:val="none" w:sz="0" w:space="0" w:color="auto"/>
                      </w:divBdr>
                      <w:divsChild>
                        <w:div w:id="743648170">
                          <w:marLeft w:val="0"/>
                          <w:marRight w:val="0"/>
                          <w:marTop w:val="0"/>
                          <w:marBottom w:val="0"/>
                          <w:divBdr>
                            <w:top w:val="none" w:sz="0" w:space="0" w:color="auto"/>
                            <w:left w:val="none" w:sz="0" w:space="0" w:color="auto"/>
                            <w:bottom w:val="none" w:sz="0" w:space="0" w:color="auto"/>
                            <w:right w:val="none" w:sz="0" w:space="0" w:color="auto"/>
                          </w:divBdr>
                          <w:divsChild>
                            <w:div w:id="521817902">
                              <w:marLeft w:val="0"/>
                              <w:marRight w:val="0"/>
                              <w:marTop w:val="120"/>
                              <w:marBottom w:val="360"/>
                              <w:divBdr>
                                <w:top w:val="none" w:sz="0" w:space="0" w:color="auto"/>
                                <w:left w:val="none" w:sz="0" w:space="0" w:color="auto"/>
                                <w:bottom w:val="none" w:sz="0" w:space="0" w:color="auto"/>
                                <w:right w:val="none" w:sz="0" w:space="0" w:color="auto"/>
                              </w:divBdr>
                              <w:divsChild>
                                <w:div w:id="12382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065677">
      <w:bodyDiv w:val="1"/>
      <w:marLeft w:val="0"/>
      <w:marRight w:val="0"/>
      <w:marTop w:val="0"/>
      <w:marBottom w:val="0"/>
      <w:divBdr>
        <w:top w:val="none" w:sz="0" w:space="0" w:color="auto"/>
        <w:left w:val="none" w:sz="0" w:space="0" w:color="auto"/>
        <w:bottom w:val="none" w:sz="0" w:space="0" w:color="auto"/>
        <w:right w:val="none" w:sz="0" w:space="0" w:color="auto"/>
      </w:divBdr>
    </w:div>
    <w:div w:id="838155050">
      <w:bodyDiv w:val="1"/>
      <w:marLeft w:val="0"/>
      <w:marRight w:val="0"/>
      <w:marTop w:val="0"/>
      <w:marBottom w:val="0"/>
      <w:divBdr>
        <w:top w:val="none" w:sz="0" w:space="0" w:color="auto"/>
        <w:left w:val="none" w:sz="0" w:space="0" w:color="auto"/>
        <w:bottom w:val="none" w:sz="0" w:space="0" w:color="auto"/>
        <w:right w:val="none" w:sz="0" w:space="0" w:color="auto"/>
      </w:divBdr>
      <w:divsChild>
        <w:div w:id="1822501058">
          <w:marLeft w:val="0"/>
          <w:marRight w:val="0"/>
          <w:marTop w:val="0"/>
          <w:marBottom w:val="0"/>
          <w:divBdr>
            <w:top w:val="none" w:sz="0" w:space="0" w:color="auto"/>
            <w:left w:val="none" w:sz="0" w:space="0" w:color="auto"/>
            <w:bottom w:val="none" w:sz="0" w:space="0" w:color="auto"/>
            <w:right w:val="none" w:sz="0" w:space="0" w:color="auto"/>
          </w:divBdr>
          <w:divsChild>
            <w:div w:id="977566558">
              <w:marLeft w:val="0"/>
              <w:marRight w:val="0"/>
              <w:marTop w:val="0"/>
              <w:marBottom w:val="0"/>
              <w:divBdr>
                <w:top w:val="none" w:sz="0" w:space="0" w:color="auto"/>
                <w:left w:val="none" w:sz="0" w:space="0" w:color="auto"/>
                <w:bottom w:val="none" w:sz="0" w:space="0" w:color="auto"/>
                <w:right w:val="none" w:sz="0" w:space="0" w:color="auto"/>
              </w:divBdr>
              <w:divsChild>
                <w:div w:id="1063873562">
                  <w:marLeft w:val="0"/>
                  <w:marRight w:val="0"/>
                  <w:marTop w:val="0"/>
                  <w:marBottom w:val="0"/>
                  <w:divBdr>
                    <w:top w:val="none" w:sz="0" w:space="0" w:color="auto"/>
                    <w:left w:val="none" w:sz="0" w:space="0" w:color="auto"/>
                    <w:bottom w:val="none" w:sz="0" w:space="0" w:color="auto"/>
                    <w:right w:val="none" w:sz="0" w:space="0" w:color="auto"/>
                  </w:divBdr>
                  <w:divsChild>
                    <w:div w:id="575819199">
                      <w:marLeft w:val="0"/>
                      <w:marRight w:val="0"/>
                      <w:marTop w:val="0"/>
                      <w:marBottom w:val="0"/>
                      <w:divBdr>
                        <w:top w:val="none" w:sz="0" w:space="0" w:color="auto"/>
                        <w:left w:val="none" w:sz="0" w:space="0" w:color="auto"/>
                        <w:bottom w:val="none" w:sz="0" w:space="0" w:color="auto"/>
                        <w:right w:val="none" w:sz="0" w:space="0" w:color="auto"/>
                      </w:divBdr>
                      <w:divsChild>
                        <w:div w:id="327102528">
                          <w:marLeft w:val="0"/>
                          <w:marRight w:val="0"/>
                          <w:marTop w:val="0"/>
                          <w:marBottom w:val="0"/>
                          <w:divBdr>
                            <w:top w:val="none" w:sz="0" w:space="0" w:color="auto"/>
                            <w:left w:val="none" w:sz="0" w:space="0" w:color="auto"/>
                            <w:bottom w:val="none" w:sz="0" w:space="0" w:color="auto"/>
                            <w:right w:val="none" w:sz="0" w:space="0" w:color="auto"/>
                          </w:divBdr>
                          <w:divsChild>
                            <w:div w:id="123280897">
                              <w:marLeft w:val="0"/>
                              <w:marRight w:val="0"/>
                              <w:marTop w:val="0"/>
                              <w:marBottom w:val="0"/>
                              <w:divBdr>
                                <w:top w:val="none" w:sz="0" w:space="0" w:color="auto"/>
                                <w:left w:val="none" w:sz="0" w:space="0" w:color="auto"/>
                                <w:bottom w:val="none" w:sz="0" w:space="0" w:color="auto"/>
                                <w:right w:val="none" w:sz="0" w:space="0" w:color="auto"/>
                              </w:divBdr>
                              <w:divsChild>
                                <w:div w:id="1497457257">
                                  <w:marLeft w:val="0"/>
                                  <w:marRight w:val="0"/>
                                  <w:marTop w:val="0"/>
                                  <w:marBottom w:val="0"/>
                                  <w:divBdr>
                                    <w:top w:val="none" w:sz="0" w:space="0" w:color="auto"/>
                                    <w:left w:val="none" w:sz="0" w:space="0" w:color="auto"/>
                                    <w:bottom w:val="none" w:sz="0" w:space="0" w:color="auto"/>
                                    <w:right w:val="none" w:sz="0" w:space="0" w:color="auto"/>
                                  </w:divBdr>
                                  <w:divsChild>
                                    <w:div w:id="635914207">
                                      <w:marLeft w:val="0"/>
                                      <w:marRight w:val="0"/>
                                      <w:marTop w:val="0"/>
                                      <w:marBottom w:val="0"/>
                                      <w:divBdr>
                                        <w:top w:val="none" w:sz="0" w:space="0" w:color="auto"/>
                                        <w:left w:val="none" w:sz="0" w:space="0" w:color="auto"/>
                                        <w:bottom w:val="none" w:sz="0" w:space="0" w:color="auto"/>
                                        <w:right w:val="none" w:sz="0" w:space="0" w:color="auto"/>
                                      </w:divBdr>
                                      <w:divsChild>
                                        <w:div w:id="1078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012814">
      <w:bodyDiv w:val="1"/>
      <w:marLeft w:val="0"/>
      <w:marRight w:val="0"/>
      <w:marTop w:val="0"/>
      <w:marBottom w:val="0"/>
      <w:divBdr>
        <w:top w:val="none" w:sz="0" w:space="0" w:color="auto"/>
        <w:left w:val="none" w:sz="0" w:space="0" w:color="auto"/>
        <w:bottom w:val="none" w:sz="0" w:space="0" w:color="auto"/>
        <w:right w:val="none" w:sz="0" w:space="0" w:color="auto"/>
      </w:divBdr>
      <w:divsChild>
        <w:div w:id="671225472">
          <w:marLeft w:val="0"/>
          <w:marRight w:val="1"/>
          <w:marTop w:val="0"/>
          <w:marBottom w:val="0"/>
          <w:divBdr>
            <w:top w:val="none" w:sz="0" w:space="0" w:color="auto"/>
            <w:left w:val="none" w:sz="0" w:space="0" w:color="auto"/>
            <w:bottom w:val="none" w:sz="0" w:space="0" w:color="auto"/>
            <w:right w:val="none" w:sz="0" w:space="0" w:color="auto"/>
          </w:divBdr>
          <w:divsChild>
            <w:div w:id="1563558950">
              <w:marLeft w:val="0"/>
              <w:marRight w:val="0"/>
              <w:marTop w:val="0"/>
              <w:marBottom w:val="0"/>
              <w:divBdr>
                <w:top w:val="none" w:sz="0" w:space="0" w:color="auto"/>
                <w:left w:val="none" w:sz="0" w:space="0" w:color="auto"/>
                <w:bottom w:val="none" w:sz="0" w:space="0" w:color="auto"/>
                <w:right w:val="none" w:sz="0" w:space="0" w:color="auto"/>
              </w:divBdr>
              <w:divsChild>
                <w:div w:id="1495797556">
                  <w:marLeft w:val="0"/>
                  <w:marRight w:val="1"/>
                  <w:marTop w:val="0"/>
                  <w:marBottom w:val="0"/>
                  <w:divBdr>
                    <w:top w:val="none" w:sz="0" w:space="0" w:color="auto"/>
                    <w:left w:val="none" w:sz="0" w:space="0" w:color="auto"/>
                    <w:bottom w:val="none" w:sz="0" w:space="0" w:color="auto"/>
                    <w:right w:val="none" w:sz="0" w:space="0" w:color="auto"/>
                  </w:divBdr>
                  <w:divsChild>
                    <w:div w:id="1641303568">
                      <w:marLeft w:val="0"/>
                      <w:marRight w:val="0"/>
                      <w:marTop w:val="0"/>
                      <w:marBottom w:val="0"/>
                      <w:divBdr>
                        <w:top w:val="none" w:sz="0" w:space="0" w:color="auto"/>
                        <w:left w:val="none" w:sz="0" w:space="0" w:color="auto"/>
                        <w:bottom w:val="none" w:sz="0" w:space="0" w:color="auto"/>
                        <w:right w:val="none" w:sz="0" w:space="0" w:color="auto"/>
                      </w:divBdr>
                      <w:divsChild>
                        <w:div w:id="1814131486">
                          <w:marLeft w:val="0"/>
                          <w:marRight w:val="0"/>
                          <w:marTop w:val="0"/>
                          <w:marBottom w:val="0"/>
                          <w:divBdr>
                            <w:top w:val="none" w:sz="0" w:space="0" w:color="auto"/>
                            <w:left w:val="none" w:sz="0" w:space="0" w:color="auto"/>
                            <w:bottom w:val="none" w:sz="0" w:space="0" w:color="auto"/>
                            <w:right w:val="none" w:sz="0" w:space="0" w:color="auto"/>
                          </w:divBdr>
                          <w:divsChild>
                            <w:div w:id="2073893165">
                              <w:marLeft w:val="0"/>
                              <w:marRight w:val="0"/>
                              <w:marTop w:val="120"/>
                              <w:marBottom w:val="360"/>
                              <w:divBdr>
                                <w:top w:val="none" w:sz="0" w:space="0" w:color="auto"/>
                                <w:left w:val="none" w:sz="0" w:space="0" w:color="auto"/>
                                <w:bottom w:val="none" w:sz="0" w:space="0" w:color="auto"/>
                                <w:right w:val="none" w:sz="0" w:space="0" w:color="auto"/>
                              </w:divBdr>
                              <w:divsChild>
                                <w:div w:id="17980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784263">
      <w:bodyDiv w:val="1"/>
      <w:marLeft w:val="0"/>
      <w:marRight w:val="0"/>
      <w:marTop w:val="0"/>
      <w:marBottom w:val="0"/>
      <w:divBdr>
        <w:top w:val="none" w:sz="0" w:space="0" w:color="auto"/>
        <w:left w:val="none" w:sz="0" w:space="0" w:color="auto"/>
        <w:bottom w:val="none" w:sz="0" w:space="0" w:color="auto"/>
        <w:right w:val="none" w:sz="0" w:space="0" w:color="auto"/>
      </w:divBdr>
      <w:divsChild>
        <w:div w:id="2137408518">
          <w:marLeft w:val="0"/>
          <w:marRight w:val="1"/>
          <w:marTop w:val="0"/>
          <w:marBottom w:val="0"/>
          <w:divBdr>
            <w:top w:val="none" w:sz="0" w:space="0" w:color="auto"/>
            <w:left w:val="none" w:sz="0" w:space="0" w:color="auto"/>
            <w:bottom w:val="none" w:sz="0" w:space="0" w:color="auto"/>
            <w:right w:val="none" w:sz="0" w:space="0" w:color="auto"/>
          </w:divBdr>
          <w:divsChild>
            <w:div w:id="1438793222">
              <w:marLeft w:val="0"/>
              <w:marRight w:val="0"/>
              <w:marTop w:val="0"/>
              <w:marBottom w:val="0"/>
              <w:divBdr>
                <w:top w:val="none" w:sz="0" w:space="0" w:color="auto"/>
                <w:left w:val="none" w:sz="0" w:space="0" w:color="auto"/>
                <w:bottom w:val="none" w:sz="0" w:space="0" w:color="auto"/>
                <w:right w:val="none" w:sz="0" w:space="0" w:color="auto"/>
              </w:divBdr>
              <w:divsChild>
                <w:div w:id="179242794">
                  <w:marLeft w:val="0"/>
                  <w:marRight w:val="1"/>
                  <w:marTop w:val="0"/>
                  <w:marBottom w:val="0"/>
                  <w:divBdr>
                    <w:top w:val="none" w:sz="0" w:space="0" w:color="auto"/>
                    <w:left w:val="none" w:sz="0" w:space="0" w:color="auto"/>
                    <w:bottom w:val="none" w:sz="0" w:space="0" w:color="auto"/>
                    <w:right w:val="none" w:sz="0" w:space="0" w:color="auto"/>
                  </w:divBdr>
                  <w:divsChild>
                    <w:div w:id="1030566475">
                      <w:marLeft w:val="0"/>
                      <w:marRight w:val="0"/>
                      <w:marTop w:val="0"/>
                      <w:marBottom w:val="0"/>
                      <w:divBdr>
                        <w:top w:val="none" w:sz="0" w:space="0" w:color="auto"/>
                        <w:left w:val="none" w:sz="0" w:space="0" w:color="auto"/>
                        <w:bottom w:val="none" w:sz="0" w:space="0" w:color="auto"/>
                        <w:right w:val="none" w:sz="0" w:space="0" w:color="auto"/>
                      </w:divBdr>
                      <w:divsChild>
                        <w:div w:id="170528971">
                          <w:marLeft w:val="0"/>
                          <w:marRight w:val="0"/>
                          <w:marTop w:val="0"/>
                          <w:marBottom w:val="0"/>
                          <w:divBdr>
                            <w:top w:val="none" w:sz="0" w:space="0" w:color="auto"/>
                            <w:left w:val="none" w:sz="0" w:space="0" w:color="auto"/>
                            <w:bottom w:val="none" w:sz="0" w:space="0" w:color="auto"/>
                            <w:right w:val="none" w:sz="0" w:space="0" w:color="auto"/>
                          </w:divBdr>
                          <w:divsChild>
                            <w:div w:id="165361711">
                              <w:marLeft w:val="0"/>
                              <w:marRight w:val="0"/>
                              <w:marTop w:val="120"/>
                              <w:marBottom w:val="360"/>
                              <w:divBdr>
                                <w:top w:val="none" w:sz="0" w:space="0" w:color="auto"/>
                                <w:left w:val="none" w:sz="0" w:space="0" w:color="auto"/>
                                <w:bottom w:val="none" w:sz="0" w:space="0" w:color="auto"/>
                                <w:right w:val="none" w:sz="0" w:space="0" w:color="auto"/>
                              </w:divBdr>
                              <w:divsChild>
                                <w:div w:id="12074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360224">
      <w:bodyDiv w:val="1"/>
      <w:marLeft w:val="0"/>
      <w:marRight w:val="0"/>
      <w:marTop w:val="0"/>
      <w:marBottom w:val="0"/>
      <w:divBdr>
        <w:top w:val="none" w:sz="0" w:space="0" w:color="auto"/>
        <w:left w:val="none" w:sz="0" w:space="0" w:color="auto"/>
        <w:bottom w:val="none" w:sz="0" w:space="0" w:color="auto"/>
        <w:right w:val="none" w:sz="0" w:space="0" w:color="auto"/>
      </w:divBdr>
    </w:div>
    <w:div w:id="1340884749">
      <w:bodyDiv w:val="1"/>
      <w:marLeft w:val="0"/>
      <w:marRight w:val="0"/>
      <w:marTop w:val="0"/>
      <w:marBottom w:val="0"/>
      <w:divBdr>
        <w:top w:val="none" w:sz="0" w:space="0" w:color="auto"/>
        <w:left w:val="none" w:sz="0" w:space="0" w:color="auto"/>
        <w:bottom w:val="none" w:sz="0" w:space="0" w:color="auto"/>
        <w:right w:val="none" w:sz="0" w:space="0" w:color="auto"/>
      </w:divBdr>
    </w:div>
    <w:div w:id="1463231479">
      <w:bodyDiv w:val="1"/>
      <w:marLeft w:val="0"/>
      <w:marRight w:val="0"/>
      <w:marTop w:val="0"/>
      <w:marBottom w:val="0"/>
      <w:divBdr>
        <w:top w:val="none" w:sz="0" w:space="0" w:color="auto"/>
        <w:left w:val="none" w:sz="0" w:space="0" w:color="auto"/>
        <w:bottom w:val="none" w:sz="0" w:space="0" w:color="auto"/>
        <w:right w:val="none" w:sz="0" w:space="0" w:color="auto"/>
      </w:divBdr>
    </w:div>
    <w:div w:id="1717124037">
      <w:bodyDiv w:val="1"/>
      <w:marLeft w:val="0"/>
      <w:marRight w:val="0"/>
      <w:marTop w:val="0"/>
      <w:marBottom w:val="0"/>
      <w:divBdr>
        <w:top w:val="none" w:sz="0" w:space="0" w:color="auto"/>
        <w:left w:val="none" w:sz="0" w:space="0" w:color="auto"/>
        <w:bottom w:val="none" w:sz="0" w:space="0" w:color="auto"/>
        <w:right w:val="none" w:sz="0" w:space="0" w:color="auto"/>
      </w:divBdr>
    </w:div>
    <w:div w:id="1944071437">
      <w:bodyDiv w:val="1"/>
      <w:marLeft w:val="0"/>
      <w:marRight w:val="0"/>
      <w:marTop w:val="0"/>
      <w:marBottom w:val="0"/>
      <w:divBdr>
        <w:top w:val="none" w:sz="0" w:space="0" w:color="auto"/>
        <w:left w:val="none" w:sz="0" w:space="0" w:color="auto"/>
        <w:bottom w:val="none" w:sz="0" w:space="0" w:color="auto"/>
        <w:right w:val="none" w:sz="0" w:space="0" w:color="auto"/>
      </w:divBdr>
    </w:div>
    <w:div w:id="1980455033">
      <w:bodyDiv w:val="1"/>
      <w:marLeft w:val="0"/>
      <w:marRight w:val="0"/>
      <w:marTop w:val="0"/>
      <w:marBottom w:val="0"/>
      <w:divBdr>
        <w:top w:val="none" w:sz="0" w:space="0" w:color="auto"/>
        <w:left w:val="none" w:sz="0" w:space="0" w:color="auto"/>
        <w:bottom w:val="none" w:sz="0" w:space="0" w:color="auto"/>
        <w:right w:val="none" w:sz="0" w:space="0" w:color="auto"/>
      </w:divBdr>
      <w:divsChild>
        <w:div w:id="2079013431">
          <w:marLeft w:val="0"/>
          <w:marRight w:val="1"/>
          <w:marTop w:val="0"/>
          <w:marBottom w:val="0"/>
          <w:divBdr>
            <w:top w:val="none" w:sz="0" w:space="0" w:color="auto"/>
            <w:left w:val="none" w:sz="0" w:space="0" w:color="auto"/>
            <w:bottom w:val="none" w:sz="0" w:space="0" w:color="auto"/>
            <w:right w:val="none" w:sz="0" w:space="0" w:color="auto"/>
          </w:divBdr>
          <w:divsChild>
            <w:div w:id="1673534362">
              <w:marLeft w:val="0"/>
              <w:marRight w:val="0"/>
              <w:marTop w:val="0"/>
              <w:marBottom w:val="0"/>
              <w:divBdr>
                <w:top w:val="none" w:sz="0" w:space="0" w:color="auto"/>
                <w:left w:val="none" w:sz="0" w:space="0" w:color="auto"/>
                <w:bottom w:val="none" w:sz="0" w:space="0" w:color="auto"/>
                <w:right w:val="none" w:sz="0" w:space="0" w:color="auto"/>
              </w:divBdr>
              <w:divsChild>
                <w:div w:id="1153251188">
                  <w:marLeft w:val="0"/>
                  <w:marRight w:val="1"/>
                  <w:marTop w:val="0"/>
                  <w:marBottom w:val="0"/>
                  <w:divBdr>
                    <w:top w:val="none" w:sz="0" w:space="0" w:color="auto"/>
                    <w:left w:val="none" w:sz="0" w:space="0" w:color="auto"/>
                    <w:bottom w:val="none" w:sz="0" w:space="0" w:color="auto"/>
                    <w:right w:val="none" w:sz="0" w:space="0" w:color="auto"/>
                  </w:divBdr>
                  <w:divsChild>
                    <w:div w:id="1988247081">
                      <w:marLeft w:val="0"/>
                      <w:marRight w:val="0"/>
                      <w:marTop w:val="0"/>
                      <w:marBottom w:val="0"/>
                      <w:divBdr>
                        <w:top w:val="none" w:sz="0" w:space="0" w:color="auto"/>
                        <w:left w:val="none" w:sz="0" w:space="0" w:color="auto"/>
                        <w:bottom w:val="none" w:sz="0" w:space="0" w:color="auto"/>
                        <w:right w:val="none" w:sz="0" w:space="0" w:color="auto"/>
                      </w:divBdr>
                      <w:divsChild>
                        <w:div w:id="172302681">
                          <w:marLeft w:val="0"/>
                          <w:marRight w:val="0"/>
                          <w:marTop w:val="0"/>
                          <w:marBottom w:val="0"/>
                          <w:divBdr>
                            <w:top w:val="none" w:sz="0" w:space="0" w:color="auto"/>
                            <w:left w:val="none" w:sz="0" w:space="0" w:color="auto"/>
                            <w:bottom w:val="none" w:sz="0" w:space="0" w:color="auto"/>
                            <w:right w:val="none" w:sz="0" w:space="0" w:color="auto"/>
                          </w:divBdr>
                          <w:divsChild>
                            <w:div w:id="844973498">
                              <w:marLeft w:val="0"/>
                              <w:marRight w:val="0"/>
                              <w:marTop w:val="120"/>
                              <w:marBottom w:val="360"/>
                              <w:divBdr>
                                <w:top w:val="none" w:sz="0" w:space="0" w:color="auto"/>
                                <w:left w:val="none" w:sz="0" w:space="0" w:color="auto"/>
                                <w:bottom w:val="none" w:sz="0" w:space="0" w:color="auto"/>
                                <w:right w:val="none" w:sz="0" w:space="0" w:color="auto"/>
                              </w:divBdr>
                              <w:divsChild>
                                <w:div w:id="13983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72532">
      <w:bodyDiv w:val="1"/>
      <w:marLeft w:val="0"/>
      <w:marRight w:val="0"/>
      <w:marTop w:val="0"/>
      <w:marBottom w:val="0"/>
      <w:divBdr>
        <w:top w:val="none" w:sz="0" w:space="0" w:color="auto"/>
        <w:left w:val="none" w:sz="0" w:space="0" w:color="auto"/>
        <w:bottom w:val="none" w:sz="0" w:space="0" w:color="auto"/>
        <w:right w:val="none" w:sz="0" w:space="0" w:color="auto"/>
      </w:divBdr>
      <w:divsChild>
        <w:div w:id="1747533484">
          <w:marLeft w:val="0"/>
          <w:marRight w:val="1"/>
          <w:marTop w:val="0"/>
          <w:marBottom w:val="0"/>
          <w:divBdr>
            <w:top w:val="none" w:sz="0" w:space="0" w:color="auto"/>
            <w:left w:val="none" w:sz="0" w:space="0" w:color="auto"/>
            <w:bottom w:val="none" w:sz="0" w:space="0" w:color="auto"/>
            <w:right w:val="none" w:sz="0" w:space="0" w:color="auto"/>
          </w:divBdr>
          <w:divsChild>
            <w:div w:id="116415247">
              <w:marLeft w:val="0"/>
              <w:marRight w:val="0"/>
              <w:marTop w:val="0"/>
              <w:marBottom w:val="0"/>
              <w:divBdr>
                <w:top w:val="none" w:sz="0" w:space="0" w:color="auto"/>
                <w:left w:val="none" w:sz="0" w:space="0" w:color="auto"/>
                <w:bottom w:val="none" w:sz="0" w:space="0" w:color="auto"/>
                <w:right w:val="none" w:sz="0" w:space="0" w:color="auto"/>
              </w:divBdr>
              <w:divsChild>
                <w:div w:id="641275609">
                  <w:marLeft w:val="0"/>
                  <w:marRight w:val="1"/>
                  <w:marTop w:val="0"/>
                  <w:marBottom w:val="0"/>
                  <w:divBdr>
                    <w:top w:val="none" w:sz="0" w:space="0" w:color="auto"/>
                    <w:left w:val="none" w:sz="0" w:space="0" w:color="auto"/>
                    <w:bottom w:val="none" w:sz="0" w:space="0" w:color="auto"/>
                    <w:right w:val="none" w:sz="0" w:space="0" w:color="auto"/>
                  </w:divBdr>
                  <w:divsChild>
                    <w:div w:id="1480196300">
                      <w:marLeft w:val="0"/>
                      <w:marRight w:val="0"/>
                      <w:marTop w:val="0"/>
                      <w:marBottom w:val="0"/>
                      <w:divBdr>
                        <w:top w:val="none" w:sz="0" w:space="0" w:color="auto"/>
                        <w:left w:val="none" w:sz="0" w:space="0" w:color="auto"/>
                        <w:bottom w:val="none" w:sz="0" w:space="0" w:color="auto"/>
                        <w:right w:val="none" w:sz="0" w:space="0" w:color="auto"/>
                      </w:divBdr>
                      <w:divsChild>
                        <w:div w:id="1439832655">
                          <w:marLeft w:val="0"/>
                          <w:marRight w:val="0"/>
                          <w:marTop w:val="0"/>
                          <w:marBottom w:val="0"/>
                          <w:divBdr>
                            <w:top w:val="none" w:sz="0" w:space="0" w:color="auto"/>
                            <w:left w:val="none" w:sz="0" w:space="0" w:color="auto"/>
                            <w:bottom w:val="none" w:sz="0" w:space="0" w:color="auto"/>
                            <w:right w:val="none" w:sz="0" w:space="0" w:color="auto"/>
                          </w:divBdr>
                          <w:divsChild>
                            <w:div w:id="363292178">
                              <w:marLeft w:val="0"/>
                              <w:marRight w:val="0"/>
                              <w:marTop w:val="120"/>
                              <w:marBottom w:val="360"/>
                              <w:divBdr>
                                <w:top w:val="none" w:sz="0" w:space="0" w:color="auto"/>
                                <w:left w:val="none" w:sz="0" w:space="0" w:color="auto"/>
                                <w:bottom w:val="none" w:sz="0" w:space="0" w:color="auto"/>
                                <w:right w:val="none" w:sz="0" w:space="0" w:color="auto"/>
                              </w:divBdr>
                              <w:divsChild>
                                <w:div w:id="17595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Nat14</b:Tag>
    <b:SourceType>ElectronicSource</b:SourceType>
    <b:Guid>{57837D07-887F-4778-8B59-2916DAFF303E}</b:Guid>
    <b:Title>Osteoporosis - Clinical guideline for prevention and treatment. Executive summary </b:Title>
    <b:Year>2014</b:Year>
    <b:Month>March</b:Month>
    <b:YearAccessed>2014</b:YearAccessed>
    <b:Author>
      <b:Author>
        <b:NameList>
          <b:Person>
            <b:Last>National Osteoporosis Guideline Group (NOGG) on behalf of the Bone Research Society</b:Last>
            <b:First>British</b:First>
            <b:Middle>Geriatrics Society, British Orthopaedic Association, British So</b:Middle>
          </b:Person>
        </b:NameList>
      </b:Author>
    </b:Author>
    <b:RefOrder>2</b:RefOrder>
  </b:Source>
  <b:Source>
    <b:Tag>coo</b:Tag>
    <b:SourceType>JournalArticle</b:SourceType>
    <b:Guid>{95022459-6927-4C84-9E91-30746D267F4E}</b:Guid>
    <b:Author>
      <b:Author>
        <b:NameList>
          <b:Person>
            <b:Last>coop</b:Last>
          </b:Person>
        </b:NameList>
      </b:Author>
    </b:Author>
    <b:RefOrder>1</b:RefOrder>
  </b:Source>
</b:Sources>
</file>

<file path=customXml/itemProps1.xml><?xml version="1.0" encoding="utf-8"?>
<ds:datastoreItem xmlns:ds="http://schemas.openxmlformats.org/officeDocument/2006/customXml" ds:itemID="{85A2E3A3-67EC-46F8-A504-3D5B9CE0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5042</Words>
  <Characters>28746</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PHT (IPHIS)</Company>
  <LinksUpToDate>false</LinksUpToDate>
  <CharactersWithSpaces>33721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Litwic</dc:creator>
  <cp:lastModifiedBy>Karen Drake</cp:lastModifiedBy>
  <cp:revision>2</cp:revision>
  <cp:lastPrinted>2015-10-29T14:47:00Z</cp:lastPrinted>
  <dcterms:created xsi:type="dcterms:W3CDTF">2015-12-15T14:57:00Z</dcterms:created>
  <dcterms:modified xsi:type="dcterms:W3CDTF">2015-12-15T14:57:00Z</dcterms:modified>
</cp:coreProperties>
</file>