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A2839" w14:textId="77777777" w:rsidR="00576771" w:rsidRPr="00A71E57" w:rsidRDefault="00576771" w:rsidP="00825ADA">
      <w:pPr>
        <w:spacing w:line="480" w:lineRule="auto"/>
        <w:outlineLvl w:val="0"/>
        <w:rPr>
          <w:b/>
        </w:rPr>
      </w:pPr>
      <w:bookmarkStart w:id="0" w:name="_GoBack"/>
      <w:bookmarkEnd w:id="0"/>
      <w:r>
        <w:rPr>
          <w:b/>
        </w:rPr>
        <w:t>Title</w:t>
      </w:r>
    </w:p>
    <w:p w14:paraId="17B5FBC2" w14:textId="77777777" w:rsidR="00576771" w:rsidRDefault="00576771" w:rsidP="00825ADA">
      <w:pPr>
        <w:spacing w:line="480" w:lineRule="auto"/>
      </w:pPr>
      <w:r>
        <w:t>A comparison of radiographic anatomic axis knee alignment measurements and cross-sectional associations with knee osteoarthritis.</w:t>
      </w:r>
    </w:p>
    <w:p w14:paraId="3B880E47" w14:textId="77777777" w:rsidR="00576771" w:rsidRDefault="00576771" w:rsidP="00825ADA">
      <w:pPr>
        <w:spacing w:line="480" w:lineRule="auto"/>
      </w:pPr>
    </w:p>
    <w:p w14:paraId="6D989A99" w14:textId="77777777" w:rsidR="00576771" w:rsidRDefault="00576771" w:rsidP="00825ADA">
      <w:pPr>
        <w:spacing w:line="480" w:lineRule="auto"/>
        <w:rPr>
          <w:color w:val="FF0000"/>
        </w:rPr>
      </w:pPr>
      <w:r>
        <w:rPr>
          <w:b/>
        </w:rPr>
        <w:t xml:space="preserve">Running headline </w:t>
      </w:r>
    </w:p>
    <w:p w14:paraId="126FD380" w14:textId="77777777" w:rsidR="00576771" w:rsidRDefault="00576771" w:rsidP="00825ADA">
      <w:pPr>
        <w:spacing w:line="480" w:lineRule="auto"/>
      </w:pPr>
      <w:r>
        <w:t>Anatomic alignment &amp; knee osteoarthritis</w:t>
      </w:r>
    </w:p>
    <w:p w14:paraId="671188F9" w14:textId="77777777" w:rsidR="00576771" w:rsidRPr="0061070F" w:rsidRDefault="00576771" w:rsidP="00825ADA">
      <w:pPr>
        <w:spacing w:line="480" w:lineRule="auto"/>
      </w:pPr>
    </w:p>
    <w:p w14:paraId="26C0B07E" w14:textId="77777777" w:rsidR="00576771" w:rsidRPr="00B11FC3" w:rsidRDefault="00576771" w:rsidP="00825ADA">
      <w:pPr>
        <w:spacing w:line="480" w:lineRule="auto"/>
        <w:rPr>
          <w:b/>
        </w:rPr>
      </w:pPr>
      <w:r w:rsidRPr="00B11FC3">
        <w:rPr>
          <w:b/>
        </w:rPr>
        <w:t>Affiliations &amp; email addresses for each co-author</w:t>
      </w:r>
    </w:p>
    <w:p w14:paraId="493FAB2A" w14:textId="77777777" w:rsidR="00576771" w:rsidRDefault="00576771" w:rsidP="00825ADA">
      <w:pPr>
        <w:spacing w:line="480" w:lineRule="auto"/>
      </w:pPr>
      <w:r>
        <w:t xml:space="preserve">Lyndsey M. Goulston </w:t>
      </w:r>
      <w:r w:rsidRPr="00635F66">
        <w:rPr>
          <w:vertAlign w:val="superscript"/>
        </w:rPr>
        <w:t>1</w:t>
      </w:r>
      <w:r>
        <w:t xml:space="preserve">, Maria T. Sanchez-Santos </w:t>
      </w:r>
      <w:r w:rsidRPr="00635F66">
        <w:rPr>
          <w:vertAlign w:val="superscript"/>
        </w:rPr>
        <w:t>2</w:t>
      </w:r>
      <w:r>
        <w:rPr>
          <w:vertAlign w:val="superscript"/>
        </w:rPr>
        <w:t>,3</w:t>
      </w:r>
      <w:r>
        <w:t xml:space="preserve">, Stefania D’Angelo </w:t>
      </w:r>
      <w:r w:rsidRPr="00635F66">
        <w:rPr>
          <w:vertAlign w:val="superscript"/>
        </w:rPr>
        <w:t>1</w:t>
      </w:r>
      <w:r>
        <w:t xml:space="preserve">, Dr Kirsten M. Leyland </w:t>
      </w:r>
      <w:r w:rsidRPr="00635F66">
        <w:rPr>
          <w:vertAlign w:val="superscript"/>
        </w:rPr>
        <w:t>2</w:t>
      </w:r>
      <w:r>
        <w:rPr>
          <w:vertAlign w:val="superscript"/>
        </w:rPr>
        <w:t>,3</w:t>
      </w:r>
      <w:r>
        <w:t xml:space="preserve">, Dr Deborah J. Hart </w:t>
      </w:r>
      <w:r>
        <w:rPr>
          <w:vertAlign w:val="superscript"/>
        </w:rPr>
        <w:t>4</w:t>
      </w:r>
      <w:r>
        <w:t xml:space="preserve">, Prof. Tim D. Spector </w:t>
      </w:r>
      <w:r>
        <w:rPr>
          <w:vertAlign w:val="superscript"/>
        </w:rPr>
        <w:t>4</w:t>
      </w:r>
      <w:r>
        <w:t xml:space="preserve">, Prof. Cyrus Cooper </w:t>
      </w:r>
      <w:r w:rsidRPr="00450F98">
        <w:rPr>
          <w:vertAlign w:val="superscript"/>
        </w:rPr>
        <w:t>1</w:t>
      </w:r>
      <w:r>
        <w:t xml:space="preserve">, Prof. Elaine M. Dennison </w:t>
      </w:r>
      <w:r w:rsidRPr="00450F98">
        <w:rPr>
          <w:vertAlign w:val="superscript"/>
        </w:rPr>
        <w:t>1</w:t>
      </w:r>
      <w:r>
        <w:t xml:space="preserve">, Dr. David Hunter </w:t>
      </w:r>
      <w:r w:rsidRPr="00A84CE3">
        <w:rPr>
          <w:vertAlign w:val="superscript"/>
        </w:rPr>
        <w:t>2,5</w:t>
      </w:r>
      <w:r>
        <w:t xml:space="preserve">, Prof. Nigel K. Arden. </w:t>
      </w:r>
      <w:r w:rsidRPr="00635F66">
        <w:rPr>
          <w:vertAlign w:val="superscript"/>
        </w:rPr>
        <w:t>1,2</w:t>
      </w:r>
      <w:r>
        <w:rPr>
          <w:vertAlign w:val="superscript"/>
        </w:rPr>
        <w:t>,3</w:t>
      </w:r>
    </w:p>
    <w:p w14:paraId="2A96387C" w14:textId="77777777" w:rsidR="00576771" w:rsidRDefault="00576771" w:rsidP="00825ADA">
      <w:pPr>
        <w:spacing w:line="480" w:lineRule="auto"/>
      </w:pPr>
      <w:r w:rsidRPr="00B06266">
        <w:rPr>
          <w:vertAlign w:val="superscript"/>
        </w:rPr>
        <w:t>1</w:t>
      </w:r>
      <w:r>
        <w:t xml:space="preserve"> MRC Lifecourse Epidemiology Unit, Faculty of Medicine, University of Southampton, Southampton, UK.</w:t>
      </w:r>
    </w:p>
    <w:p w14:paraId="6001B8CC" w14:textId="77777777" w:rsidR="00576771" w:rsidRDefault="00576771" w:rsidP="00825ADA">
      <w:pPr>
        <w:spacing w:line="480" w:lineRule="auto"/>
      </w:pPr>
      <w:r w:rsidRPr="00B06266">
        <w:rPr>
          <w:vertAlign w:val="superscript"/>
        </w:rPr>
        <w:t>2</w:t>
      </w:r>
      <w:r>
        <w:t xml:space="preserve"> Oxford NIHR Musculoskeletal Biomedical Research Unit, Nuffield Department of Orthopaedics, Rheumatology and Musculoskeletal Sciences, University of Oxford, Oxford, UK.</w:t>
      </w:r>
    </w:p>
    <w:p w14:paraId="3D1B5C73" w14:textId="77777777" w:rsidR="00576771" w:rsidRDefault="00576771" w:rsidP="00825ADA">
      <w:pPr>
        <w:spacing w:line="480" w:lineRule="auto"/>
      </w:pPr>
      <w:r w:rsidRPr="00B06266">
        <w:rPr>
          <w:vertAlign w:val="superscript"/>
        </w:rPr>
        <w:t>3</w:t>
      </w:r>
      <w:r>
        <w:t xml:space="preserve"> Arthritis Research UK Sports Exercise and Osteoarthritis Centre of Excellence, University of Oxford, UK.</w:t>
      </w:r>
    </w:p>
    <w:p w14:paraId="5DB688A8" w14:textId="77777777" w:rsidR="00576771" w:rsidRDefault="00576771" w:rsidP="00825ADA">
      <w:pPr>
        <w:spacing w:line="480" w:lineRule="auto"/>
      </w:pPr>
      <w:r w:rsidRPr="00292574">
        <w:rPr>
          <w:vertAlign w:val="superscript"/>
        </w:rPr>
        <w:t>4</w:t>
      </w:r>
      <w:r>
        <w:t xml:space="preserve"> </w:t>
      </w:r>
      <w:r w:rsidRPr="00091FA5">
        <w:t>Department of Twin Research &amp; Genetic Epidemiology, King’s College London, London, UK</w:t>
      </w:r>
      <w:r>
        <w:t>.</w:t>
      </w:r>
    </w:p>
    <w:p w14:paraId="3EA58FEA" w14:textId="77777777" w:rsidR="00576771" w:rsidRDefault="00576771" w:rsidP="00825ADA">
      <w:pPr>
        <w:spacing w:line="480" w:lineRule="auto"/>
      </w:pPr>
      <w:r w:rsidRPr="00A84CE3">
        <w:rPr>
          <w:vertAlign w:val="superscript"/>
        </w:rPr>
        <w:t>5</w:t>
      </w:r>
      <w:r>
        <w:t xml:space="preserve"> Chromatic Innovation Limited, Leamington Spa, UK.</w:t>
      </w:r>
    </w:p>
    <w:p w14:paraId="708ED9A6" w14:textId="77777777" w:rsidR="00576771" w:rsidRPr="0061070F" w:rsidRDefault="00576771" w:rsidP="00825ADA">
      <w:pPr>
        <w:spacing w:line="480" w:lineRule="auto"/>
      </w:pPr>
    </w:p>
    <w:p w14:paraId="3340A6BF" w14:textId="77777777" w:rsidR="00576771" w:rsidRPr="00B11FC3" w:rsidRDefault="00576771" w:rsidP="00825ADA">
      <w:pPr>
        <w:spacing w:line="480" w:lineRule="auto"/>
        <w:rPr>
          <w:b/>
        </w:rPr>
      </w:pPr>
      <w:r>
        <w:rPr>
          <w:b/>
        </w:rPr>
        <w:t>C</w:t>
      </w:r>
      <w:r w:rsidRPr="00B11FC3">
        <w:rPr>
          <w:b/>
        </w:rPr>
        <w:t>orresponding author</w:t>
      </w:r>
    </w:p>
    <w:p w14:paraId="5249C786" w14:textId="77777777" w:rsidR="00576771" w:rsidRDefault="00576771" w:rsidP="00825ADA">
      <w:pPr>
        <w:spacing w:line="480" w:lineRule="auto"/>
      </w:pPr>
      <w:r>
        <w:t>Professor Nigel Arden</w:t>
      </w:r>
    </w:p>
    <w:p w14:paraId="73784D39" w14:textId="77777777" w:rsidR="00576771" w:rsidRDefault="00576771" w:rsidP="00825ADA">
      <w:pPr>
        <w:spacing w:line="480" w:lineRule="auto"/>
      </w:pPr>
      <w:r>
        <w:t>Oxford NIHR Musculoskeletal Biomedical Research Unit,</w:t>
      </w:r>
    </w:p>
    <w:p w14:paraId="693772F9" w14:textId="77777777" w:rsidR="00576771" w:rsidRDefault="00576771" w:rsidP="00825ADA">
      <w:pPr>
        <w:spacing w:line="480" w:lineRule="auto"/>
      </w:pPr>
      <w:r>
        <w:t xml:space="preserve">Nuffield Department of Orthopaedics, Rheumatology and Musculoskeletal Sciences, </w:t>
      </w:r>
    </w:p>
    <w:p w14:paraId="0F42B09F" w14:textId="77777777" w:rsidR="00576771" w:rsidRDefault="00576771" w:rsidP="00825ADA">
      <w:pPr>
        <w:spacing w:line="480" w:lineRule="auto"/>
      </w:pPr>
      <w:r>
        <w:t xml:space="preserve">University of Oxford, </w:t>
      </w:r>
    </w:p>
    <w:p w14:paraId="0C7E8866" w14:textId="77777777" w:rsidR="00576771" w:rsidRDefault="00576771" w:rsidP="00825ADA">
      <w:pPr>
        <w:spacing w:line="480" w:lineRule="auto"/>
      </w:pPr>
      <w:r>
        <w:lastRenderedPageBreak/>
        <w:t>Windmill Road,</w:t>
      </w:r>
    </w:p>
    <w:p w14:paraId="6D437337" w14:textId="77777777" w:rsidR="00576771" w:rsidRDefault="00576771" w:rsidP="00825ADA">
      <w:pPr>
        <w:spacing w:line="480" w:lineRule="auto"/>
      </w:pPr>
      <w:r>
        <w:t>Headington</w:t>
      </w:r>
    </w:p>
    <w:p w14:paraId="4FA7EDBB" w14:textId="77777777" w:rsidR="00576771" w:rsidRDefault="00576771" w:rsidP="00825ADA">
      <w:pPr>
        <w:spacing w:line="480" w:lineRule="auto"/>
      </w:pPr>
      <w:r>
        <w:t>Oxford, OX3 7LD.</w:t>
      </w:r>
    </w:p>
    <w:p w14:paraId="7857F65F" w14:textId="77777777" w:rsidR="00576771" w:rsidRDefault="00576771" w:rsidP="00825ADA">
      <w:pPr>
        <w:spacing w:line="480" w:lineRule="auto"/>
      </w:pPr>
      <w:r w:rsidRPr="00C1605C">
        <w:t>nigel.arden@ndorms.ox.ac.uk</w:t>
      </w:r>
    </w:p>
    <w:p w14:paraId="619399BD" w14:textId="269DF385" w:rsidR="00576771" w:rsidRDefault="00576771" w:rsidP="00825ADA">
      <w:pPr>
        <w:spacing w:line="480" w:lineRule="auto"/>
      </w:pPr>
      <w:r>
        <w:t xml:space="preserve">Tel: </w:t>
      </w:r>
      <w:r w:rsidR="00667B92">
        <w:t>+44 (</w:t>
      </w:r>
      <w:r>
        <w:t>0</w:t>
      </w:r>
      <w:r w:rsidR="00667B92">
        <w:t>)</w:t>
      </w:r>
      <w:r w:rsidR="00CC7B7B">
        <w:t xml:space="preserve">1865 </w:t>
      </w:r>
      <w:r w:rsidRPr="0060224D">
        <w:t>737859</w:t>
      </w:r>
    </w:p>
    <w:p w14:paraId="767DD1FB" w14:textId="108F9250" w:rsidR="00576771" w:rsidRPr="0060224D" w:rsidRDefault="00667B92" w:rsidP="00825ADA">
      <w:pPr>
        <w:spacing w:line="480" w:lineRule="auto"/>
      </w:pPr>
      <w:r>
        <w:t>Fax: +44 (0) 1</w:t>
      </w:r>
      <w:r w:rsidR="00576771">
        <w:t>865 227966</w:t>
      </w:r>
    </w:p>
    <w:p w14:paraId="53ED80B8" w14:textId="77777777" w:rsidR="00576771" w:rsidRDefault="00576771">
      <w:pPr>
        <w:spacing w:after="200" w:line="276" w:lineRule="auto"/>
      </w:pPr>
      <w:r>
        <w:br w:type="page"/>
      </w:r>
    </w:p>
    <w:p w14:paraId="596FFA78" w14:textId="77777777" w:rsidR="00576771" w:rsidRPr="00B614B0" w:rsidRDefault="00576771" w:rsidP="00825ADA">
      <w:pPr>
        <w:spacing w:line="480" w:lineRule="auto"/>
        <w:outlineLvl w:val="0"/>
        <w:rPr>
          <w:b/>
        </w:rPr>
      </w:pPr>
      <w:r w:rsidRPr="00B614B0">
        <w:rPr>
          <w:b/>
        </w:rPr>
        <w:lastRenderedPageBreak/>
        <w:t xml:space="preserve">ABSTRACT </w:t>
      </w:r>
    </w:p>
    <w:p w14:paraId="37E8AF73" w14:textId="77777777" w:rsidR="00576771" w:rsidRPr="00E70BAA" w:rsidRDefault="00576771" w:rsidP="00825ADA">
      <w:pPr>
        <w:spacing w:line="480" w:lineRule="auto"/>
      </w:pPr>
    </w:p>
    <w:p w14:paraId="749FB128" w14:textId="77777777" w:rsidR="00576771" w:rsidRPr="003E09C5" w:rsidRDefault="00576771" w:rsidP="00825ADA">
      <w:pPr>
        <w:spacing w:line="480" w:lineRule="auto"/>
        <w:rPr>
          <w:b/>
        </w:rPr>
      </w:pPr>
      <w:r w:rsidRPr="003E09C5">
        <w:rPr>
          <w:b/>
        </w:rPr>
        <w:t>Objective</w:t>
      </w:r>
    </w:p>
    <w:p w14:paraId="2D5C3854" w14:textId="20ACCAB5" w:rsidR="00576771" w:rsidRDefault="00576771" w:rsidP="00825ADA">
      <w:pPr>
        <w:spacing w:line="480" w:lineRule="auto"/>
      </w:pPr>
      <w:r>
        <w:t xml:space="preserve">Mal-alignment is associated with knee osteoarthritis however, the optimal anatomic axis (AA) knee alignment measurement on a standard limb radiograph (SLR) is </w:t>
      </w:r>
      <w:del w:id="1" w:author="Lyndsey Goulston" w:date="2015-10-22T23:20:00Z">
        <w:r w:rsidDel="00D6108E">
          <w:delText xml:space="preserve"> </w:delText>
        </w:r>
      </w:del>
      <w:r w:rsidR="00711C69">
        <w:t>un</w:t>
      </w:r>
      <w:r>
        <w:t>known.  This study compares one-point (1P) and two-point (2P) AA methods using 3 knee joint centre locations and examines cross-sectional associations with symptomatic radiographic knee osteoarthritis (SRKOA), radiographic knee osteoarthritis (RKOA) and knee pain.</w:t>
      </w:r>
    </w:p>
    <w:p w14:paraId="542ED347" w14:textId="77777777" w:rsidR="006B2526" w:rsidRDefault="006B2526" w:rsidP="00825ADA">
      <w:pPr>
        <w:spacing w:line="480" w:lineRule="auto"/>
      </w:pPr>
    </w:p>
    <w:p w14:paraId="45E9BE77" w14:textId="77777777" w:rsidR="00576771" w:rsidRPr="003E09C5" w:rsidRDefault="00576771" w:rsidP="00825ADA">
      <w:pPr>
        <w:spacing w:line="480" w:lineRule="auto"/>
        <w:rPr>
          <w:b/>
        </w:rPr>
      </w:pPr>
      <w:r w:rsidRPr="003E09C5">
        <w:rPr>
          <w:b/>
        </w:rPr>
        <w:t>Methods</w:t>
      </w:r>
    </w:p>
    <w:p w14:paraId="333CADCD" w14:textId="1FE94531" w:rsidR="00576771" w:rsidRPr="003E09C5" w:rsidRDefault="00576771" w:rsidP="00825ADA">
      <w:pPr>
        <w:spacing w:line="480" w:lineRule="auto"/>
      </w:pPr>
      <w:r>
        <w:t xml:space="preserve">AA alignment was measured 6 different ways using KneeMorf software on 1058 SLRs from 584 women in the Chingford Study.  </w:t>
      </w:r>
      <w:r w:rsidR="00084C80" w:rsidRPr="00B4019A">
        <w:t>C</w:t>
      </w:r>
      <w:r w:rsidRPr="00084C80">
        <w:t>ross-sectional association</w:t>
      </w:r>
      <w:r w:rsidR="00084C80" w:rsidRPr="00B4019A">
        <w:t>s</w:t>
      </w:r>
      <w:r w:rsidRPr="00084C80">
        <w:t xml:space="preserve"> with principal outcome SRKOA</w:t>
      </w:r>
      <w:r w:rsidR="00084C80" w:rsidRPr="00B4019A">
        <w:t xml:space="preserve"> combined with greatest reproducibility determined the optimal 1P and 2P AA method</w:t>
      </w:r>
      <w:r w:rsidRPr="00084C80">
        <w:t>.  Appropriate varus/neutral/valgus alignment</w:t>
      </w:r>
      <w:r>
        <w:t xml:space="preserve"> categories were established using logistic regression with generalised estimating equation models fitted with restricted cubic spline function.</w:t>
      </w:r>
    </w:p>
    <w:p w14:paraId="236C2010" w14:textId="77777777" w:rsidR="006B2526" w:rsidRDefault="006B2526" w:rsidP="00825ADA">
      <w:pPr>
        <w:spacing w:line="480" w:lineRule="auto"/>
        <w:rPr>
          <w:b/>
        </w:rPr>
      </w:pPr>
    </w:p>
    <w:p w14:paraId="39E471C2" w14:textId="77777777" w:rsidR="00576771" w:rsidRPr="003E09C5" w:rsidRDefault="00576771" w:rsidP="00825ADA">
      <w:pPr>
        <w:spacing w:line="480" w:lineRule="auto"/>
        <w:rPr>
          <w:b/>
        </w:rPr>
      </w:pPr>
      <w:r w:rsidRPr="003E09C5">
        <w:rPr>
          <w:b/>
        </w:rPr>
        <w:t>Results</w:t>
      </w:r>
    </w:p>
    <w:p w14:paraId="0BECE29E" w14:textId="37D38CDA" w:rsidR="00576771" w:rsidRPr="003E09C5" w:rsidRDefault="00576771" w:rsidP="00825ADA">
      <w:pPr>
        <w:spacing w:line="480" w:lineRule="auto"/>
      </w:pPr>
      <w:r>
        <w:t xml:space="preserve">The tibial plateau centre </w:t>
      </w:r>
      <w:r w:rsidR="00084C80">
        <w:t xml:space="preserve">displayed </w:t>
      </w:r>
      <w:r w:rsidRPr="003E3FAE">
        <w:rPr>
          <w:strike/>
          <w:color w:val="FF0000"/>
          <w:rPrChange w:id="2" w:author="Lyndsey Goulston" w:date="2015-10-30T13:37:00Z">
            <w:rPr>
              <w:strike/>
            </w:rPr>
          </w:rPrChange>
        </w:rPr>
        <w:t>showed</w:t>
      </w:r>
      <w:r w:rsidRPr="003E3FAE">
        <w:rPr>
          <w:color w:val="FF0000"/>
          <w:rPrChange w:id="3" w:author="Lyndsey Goulston" w:date="2015-10-30T13:37:00Z">
            <w:rPr/>
          </w:rPrChange>
        </w:rPr>
        <w:t xml:space="preserve"> </w:t>
      </w:r>
      <w:r>
        <w:t xml:space="preserve">greatest </w:t>
      </w:r>
      <w:r w:rsidR="00084C80">
        <w:t xml:space="preserve">reproducibility </w:t>
      </w:r>
      <w:del w:id="4" w:author="Lyndsey Goulston" w:date="2015-10-22T23:22:00Z">
        <w:r w:rsidDel="00D6108E">
          <w:delText xml:space="preserve"> </w:delText>
        </w:r>
      </w:del>
      <w:r>
        <w:t xml:space="preserve">and </w:t>
      </w:r>
      <w:del w:id="5" w:author="Lyndsey Goulston" w:date="2015-10-22T23:21:00Z">
        <w:r w:rsidDel="00D6108E">
          <w:delText xml:space="preserve">  </w:delText>
        </w:r>
      </w:del>
      <w:r>
        <w:t>associations with SRKOA.  As mean 1P and 2P values differed by &gt; 2</w:t>
      </w:r>
      <w:r>
        <w:rPr>
          <w:rFonts w:ascii="Lucida Sans" w:hAnsi="Lucida Sans"/>
        </w:rPr>
        <w:t>°,</w:t>
      </w:r>
      <w:r>
        <w:rPr>
          <w:lang w:eastAsia="en-GB"/>
        </w:rPr>
        <w:t xml:space="preserve"> new alignment categories were generated for 1P:  varus &lt;178°, neutral 178 -182°, valgus &gt;182° and for 2P methods: varus &lt;180°, neutral 180 - 185°, valgus &gt;185°.</w:t>
      </w:r>
      <w:r w:rsidR="00C60779">
        <w:rPr>
          <w:lang w:eastAsia="en-GB"/>
        </w:rPr>
        <w:t xml:space="preserve"> </w:t>
      </w:r>
      <w:r>
        <w:rPr>
          <w:lang w:eastAsia="en-GB"/>
        </w:rPr>
        <w:t xml:space="preserve"> Varus versus neutral alignment was associated with </w:t>
      </w:r>
      <w:ins w:id="6" w:author="Lyndsey Goulston" w:date="2015-10-22T23:22:00Z">
        <w:r w:rsidR="00893053">
          <w:rPr>
            <w:lang w:eastAsia="en-GB"/>
          </w:rPr>
          <w:t>a near</w:t>
        </w:r>
        <w:r w:rsidR="00D6108E">
          <w:rPr>
            <w:lang w:eastAsia="en-GB"/>
          </w:rPr>
          <w:t xml:space="preserve"> 2-fold </w:t>
        </w:r>
      </w:ins>
      <w:r>
        <w:rPr>
          <w:lang w:eastAsia="en-GB"/>
        </w:rPr>
        <w:t>increase</w:t>
      </w:r>
      <w:del w:id="7" w:author="Lyndsey Goulston" w:date="2015-10-22T23:22:00Z">
        <w:r w:rsidDel="00D6108E">
          <w:rPr>
            <w:lang w:eastAsia="en-GB"/>
          </w:rPr>
          <w:delText>d</w:delText>
        </w:r>
      </w:del>
      <w:r>
        <w:rPr>
          <w:lang w:eastAsia="en-GB"/>
        </w:rPr>
        <w:t xml:space="preserve"> </w:t>
      </w:r>
      <w:ins w:id="8" w:author="Lyndsey Goulston" w:date="2015-10-22T23:22:00Z">
        <w:r w:rsidR="00D6108E">
          <w:rPr>
            <w:lang w:eastAsia="en-GB"/>
          </w:rPr>
          <w:t xml:space="preserve">in </w:t>
        </w:r>
      </w:ins>
      <w:r>
        <w:rPr>
          <w:lang w:eastAsia="en-GB"/>
        </w:rPr>
        <w:t>SRKOA and RKOA</w:t>
      </w:r>
      <w:del w:id="9" w:author="Lyndsey Goulston" w:date="2015-10-25T20:24:00Z">
        <w:r w:rsidDel="00EF5479">
          <w:rPr>
            <w:lang w:eastAsia="en-GB"/>
          </w:rPr>
          <w:delText xml:space="preserve"> </w:delText>
        </w:r>
      </w:del>
      <w:del w:id="10" w:author="Lyndsey Goulston" w:date="2015-10-22T23:23:00Z">
        <w:r w:rsidDel="00D6108E">
          <w:rPr>
            <w:lang w:eastAsia="en-GB"/>
          </w:rPr>
          <w:delText>risk</w:delText>
        </w:r>
      </w:del>
      <w:r>
        <w:rPr>
          <w:lang w:eastAsia="en-GB"/>
        </w:rPr>
        <w:t xml:space="preserve">, and valgus versus neutral for RKOA </w:t>
      </w:r>
      <w:del w:id="11" w:author="Lyndsey Goulston" w:date="2015-10-22T23:23:00Z">
        <w:r w:rsidDel="00D6108E">
          <w:rPr>
            <w:lang w:eastAsia="en-GB"/>
          </w:rPr>
          <w:delText>risk</w:delText>
        </w:r>
      </w:del>
      <w:r>
        <w:rPr>
          <w:lang w:eastAsia="en-GB"/>
        </w:rPr>
        <w:t xml:space="preserve"> using 2P method. </w:t>
      </w:r>
      <w:r w:rsidR="00C60779">
        <w:rPr>
          <w:lang w:eastAsia="en-GB"/>
        </w:rPr>
        <w:t xml:space="preserve"> </w:t>
      </w:r>
      <w:r>
        <w:rPr>
          <w:lang w:eastAsia="en-GB"/>
        </w:rPr>
        <w:t xml:space="preserve">Non-significant associations were seen for 1P method for SRKOA, RKOA and knee pain. </w:t>
      </w:r>
    </w:p>
    <w:p w14:paraId="0616D46B" w14:textId="77777777" w:rsidR="006B2526" w:rsidRDefault="006B2526" w:rsidP="00825ADA">
      <w:pPr>
        <w:spacing w:line="480" w:lineRule="auto"/>
        <w:rPr>
          <w:b/>
        </w:rPr>
      </w:pPr>
    </w:p>
    <w:p w14:paraId="19BE7149" w14:textId="77777777" w:rsidR="00576771" w:rsidRDefault="00576771" w:rsidP="00825ADA">
      <w:pPr>
        <w:spacing w:line="480" w:lineRule="auto"/>
      </w:pPr>
      <w:r w:rsidRPr="003E09C5">
        <w:rPr>
          <w:b/>
        </w:rPr>
        <w:lastRenderedPageBreak/>
        <w:t>Conclusions</w:t>
      </w:r>
      <w:r>
        <w:rPr>
          <w:b/>
        </w:rPr>
        <w:t xml:space="preserve"> </w:t>
      </w:r>
    </w:p>
    <w:p w14:paraId="3A0CC59A" w14:textId="45FB45F6" w:rsidR="00576771" w:rsidRDefault="00576771" w:rsidP="00825ADA">
      <w:pPr>
        <w:spacing w:line="480" w:lineRule="auto"/>
        <w:rPr>
          <w:lang w:eastAsia="en-GB"/>
        </w:rPr>
      </w:pPr>
      <w:r>
        <w:t xml:space="preserve">AA alignment was associated with SRKOA and the tibial plateau centre had the strongest association.  </w:t>
      </w:r>
      <w:r>
        <w:rPr>
          <w:lang w:eastAsia="en-GB"/>
        </w:rPr>
        <w:t xml:space="preserve">Differences in AA alignment </w:t>
      </w:r>
      <w:del w:id="12" w:author="Lyndsey Goulston" w:date="2015-10-27T22:45:00Z">
        <w:r w:rsidR="00711C69" w:rsidDel="00F777F4">
          <w:rPr>
            <w:lang w:eastAsia="en-GB"/>
          </w:rPr>
          <w:delText xml:space="preserve">existed </w:delText>
        </w:r>
      </w:del>
      <w:del w:id="13" w:author="Lyndsey Goulston" w:date="2015-10-22T23:24:00Z">
        <w:r w:rsidDel="00D6108E">
          <w:rPr>
            <w:lang w:eastAsia="en-GB"/>
          </w:rPr>
          <w:delText xml:space="preserve"> </w:delText>
        </w:r>
      </w:del>
      <w:r>
        <w:rPr>
          <w:lang w:eastAsia="en-GB"/>
        </w:rPr>
        <w:t>when 1P versus 2P methods were compared indicat</w:t>
      </w:r>
      <w:ins w:id="14" w:author="Lyndsey Goulston" w:date="2015-10-27T22:45:00Z">
        <w:r w:rsidR="00F777F4">
          <w:rPr>
            <w:lang w:eastAsia="en-GB"/>
          </w:rPr>
          <w:t>ed</w:t>
        </w:r>
      </w:ins>
      <w:del w:id="15" w:author="Lyndsey Goulston" w:date="2015-10-27T22:45:00Z">
        <w:r w:rsidDel="00F777F4">
          <w:rPr>
            <w:lang w:eastAsia="en-GB"/>
          </w:rPr>
          <w:delText>ing</w:delText>
        </w:r>
      </w:del>
      <w:r>
        <w:rPr>
          <w:lang w:eastAsia="en-GB"/>
        </w:rPr>
        <w:t xml:space="preserve"> bespoke alignment categories were necessary.  Further replication and validation with mechanical axis alignment comparison is required.</w:t>
      </w:r>
    </w:p>
    <w:p w14:paraId="170574BF" w14:textId="77777777" w:rsidR="00576771" w:rsidRDefault="00576771" w:rsidP="00825ADA">
      <w:pPr>
        <w:spacing w:line="480" w:lineRule="auto"/>
        <w:rPr>
          <w:lang w:eastAsia="en-GB"/>
        </w:rPr>
      </w:pPr>
    </w:p>
    <w:p w14:paraId="475C8805" w14:textId="77777777" w:rsidR="00576771" w:rsidRPr="003E09C5" w:rsidRDefault="00576771" w:rsidP="00825ADA">
      <w:pPr>
        <w:spacing w:line="480" w:lineRule="auto"/>
      </w:pPr>
      <w:r>
        <w:rPr>
          <w:b/>
          <w:lang w:eastAsia="en-GB"/>
        </w:rPr>
        <w:t xml:space="preserve">Keywords </w:t>
      </w:r>
    </w:p>
    <w:p w14:paraId="43DB1057" w14:textId="77777777" w:rsidR="00576771" w:rsidRDefault="00576771" w:rsidP="00825ADA">
      <w:pPr>
        <w:spacing w:line="480" w:lineRule="auto"/>
      </w:pPr>
      <w:r>
        <w:t>Anatomic axis, knee a</w:t>
      </w:r>
      <w:r w:rsidRPr="00074218">
        <w:t>lignment</w:t>
      </w:r>
      <w:r>
        <w:t>, knee osteoarthritis, radiography</w:t>
      </w:r>
    </w:p>
    <w:p w14:paraId="460EC25B" w14:textId="77777777" w:rsidR="00576771" w:rsidRDefault="00576771">
      <w:pPr>
        <w:spacing w:after="200" w:line="276" w:lineRule="auto"/>
      </w:pPr>
      <w:r>
        <w:br w:type="page"/>
      </w:r>
    </w:p>
    <w:p w14:paraId="3F42F45A" w14:textId="77777777" w:rsidR="00576771" w:rsidRPr="008E5776" w:rsidRDefault="00576771" w:rsidP="00825ADA">
      <w:pPr>
        <w:spacing w:line="480" w:lineRule="auto"/>
        <w:outlineLvl w:val="0"/>
        <w:rPr>
          <w:b/>
          <w:color w:val="FF0000"/>
        </w:rPr>
      </w:pPr>
      <w:r w:rsidRPr="00626C38">
        <w:rPr>
          <w:b/>
        </w:rPr>
        <w:lastRenderedPageBreak/>
        <w:t xml:space="preserve">INTRODUCTION </w:t>
      </w:r>
    </w:p>
    <w:p w14:paraId="06A4EBA1" w14:textId="3A8D83E4" w:rsidR="00576771" w:rsidRPr="00594576" w:rsidRDefault="00576771" w:rsidP="00825ADA">
      <w:pPr>
        <w:spacing w:line="480" w:lineRule="auto"/>
      </w:pPr>
      <w:r>
        <w:t xml:space="preserve">Knee osteoarthritis (KOA) is a major health burden with a 45% projected lifetime risk </w:t>
      </w:r>
      <w:r w:rsidR="001E6A6B">
        <w:fldChar w:fldCharType="begin"/>
      </w:r>
      <w:r w:rsidR="001E6A6B">
        <w:instrText xml:space="preserve"> ADDIN EN.CITE &lt;EndNote&gt;&lt;Cite&gt;&lt;Author&gt;Murphy&lt;/Author&gt;&lt;Year&gt;2008&lt;/Year&gt;&lt;RecNum&gt;937&lt;/RecNum&gt;&lt;DisplayText&gt;(1)&lt;/DisplayText&gt;&lt;record&gt;&lt;rec-number&gt;937&lt;/rec-number&gt;&lt;foreign-keys&gt;&lt;key app="EN" db-id="9dzp0tavl2tvvue5x0sxwzenase909aeapfv" timestamp="1404229107"&gt;937&lt;/key&gt;&lt;/foreign-keys&gt;&lt;ref-type name="Journal Article"&gt;17&lt;/ref-type&gt;&lt;contributors&gt;&lt;authors&gt;&lt;author&gt;Murphy,L.&lt;/author&gt;&lt;author&gt;Schwartz,T.A.&lt;/author&gt;&lt;author&gt;Helmick,C.G.&lt;/author&gt;&lt;author&gt;Renner,J.B.&lt;/author&gt;&lt;author&gt;Tudor,G.&lt;/author&gt;&lt;author&gt;Koch,G.&lt;/author&gt;&lt;author&gt;Dragomir,A.&lt;/author&gt;&lt;author&gt;Kalsbeek,W.D.&lt;/author&gt;&lt;author&gt;Luta,G.&lt;/author&gt;&lt;author&gt;Jordan,J.M.&lt;/author&gt;&lt;/authors&gt;&lt;/contributors&gt;&lt;titles&gt;&lt;title&gt;Lifetime risk of symptomatic knee osteoarthritis&lt;/title&gt;&lt;secondary-title&gt;Arthritis &amp;amp; Rheumatism-Arthritis Care &amp;amp; Research&lt;/secondary-title&gt;&lt;/titles&gt;&lt;periodical&gt;&lt;full-title&gt;Arthritis &amp;amp; Rheumatism-Arthritis Care &amp;amp; Research&lt;/full-title&gt;&lt;/periodical&gt;&lt;pages&gt;1207-1213&lt;/pages&gt;&lt;volume&gt;59&lt;/volume&gt;&lt;number&gt;9&lt;/number&gt;&lt;reprint-edition&gt;Not in File&lt;/reprint-edition&gt;&lt;keywords&gt;&lt;keyword&gt;Knee&lt;/keyword&gt;&lt;keyword&gt;KNEE OSTEOARTHRITIS&lt;/keyword&gt;&lt;keyword&gt;Osteoarthritis&lt;/keyword&gt;&lt;keyword&gt;Risk&lt;/keyword&gt;&lt;/keywords&gt;&lt;dates&gt;&lt;year&gt;2008&lt;/year&gt;&lt;pub-dates&gt;&lt;date&gt;2008&lt;/date&gt;&lt;/pub-dates&gt;&lt;/dates&gt;&lt;isbn&gt;0004-3591&lt;/isbn&gt;&lt;label&gt;963&lt;/label&gt;&lt;urls&gt;&lt;related-urls&gt;&lt;url&gt;WOS:000259669700002&lt;/url&gt;&lt;url&gt;&lt;style face="underline" font="default" size="100%"&gt;http://onlinelibrary.wiley.com/doi/10.1002/art.24021/pdf&lt;/style&gt;&lt;/url&gt;&lt;/related-urls&gt;&lt;/urls&gt;&lt;remote-database-provider&gt;&lt;style face="italic" font="default" size="100%"&gt;UoS online&lt;/style&gt;&lt;/remote-database-provider&gt;&lt;research-notes&gt;epi - burden&lt;/research-notes&gt;&lt;/record&gt;&lt;/Cite&gt;&lt;/EndNote&gt;</w:instrText>
      </w:r>
      <w:r w:rsidR="001E6A6B">
        <w:fldChar w:fldCharType="separate"/>
      </w:r>
      <w:r w:rsidR="001E6A6B">
        <w:rPr>
          <w:noProof/>
        </w:rPr>
        <w:t>(1)</w:t>
      </w:r>
      <w:r w:rsidR="001E6A6B">
        <w:fldChar w:fldCharType="end"/>
      </w:r>
      <w:del w:id="16" w:author="Lyndsey Goulston" w:date="2015-10-30T14:29:00Z">
        <w:r w:rsidDel="001E6A6B">
          <w:rPr>
            <w:noProof/>
          </w:rPr>
          <w:delText>(1)</w:delText>
        </w:r>
      </w:del>
      <w:r>
        <w:t xml:space="preserve">, and accounts for the majority of total knee replacements (TKRs) leading to TKR rates trebling between 1991 and 2006 </w:t>
      </w:r>
      <w:r w:rsidR="001E6A6B">
        <w:fldChar w:fldCharType="begin">
          <w:fldData xml:space="preserve">PEVuZE5vdGU+PENpdGU+PEF1dGhvcj5DdWxsaWZvcmQ8L0F1dGhvcj48WWVhcj4yMDEwPC9ZZWFy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</w:fldData>
        </w:fldChar>
      </w:r>
      <w:r w:rsidR="001E6A6B">
        <w:instrText xml:space="preserve"> ADDIN EN.CITE </w:instrText>
      </w:r>
      <w:r w:rsidR="001E6A6B">
        <w:fldChar w:fldCharType="begin">
          <w:fldData xml:space="preserve">PEVuZE5vdGU+PENpdGU+PEF1dGhvcj5DdWxsaWZvcmQ8L0F1dGhvcj48WWVhcj4yMDEwPC9ZZWFy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</w:fldData>
        </w:fldChar>
      </w:r>
      <w:r w:rsidR="001E6A6B">
        <w:instrText xml:space="preserve"> ADDIN EN.CITE.DATA </w:instrText>
      </w:r>
      <w:r w:rsidR="001E6A6B">
        <w:fldChar w:fldCharType="end"/>
      </w:r>
      <w:r w:rsidR="001E6A6B">
        <w:fldChar w:fldCharType="separate"/>
      </w:r>
      <w:r w:rsidR="001E6A6B">
        <w:rPr>
          <w:noProof/>
        </w:rPr>
        <w:t>(2)</w:t>
      </w:r>
      <w:r w:rsidR="001E6A6B">
        <w:fldChar w:fldCharType="end"/>
      </w:r>
      <w:del w:id="17" w:author="Lyndsey Goulston" w:date="2015-10-30T14:30:00Z">
        <w:r w:rsidDel="001E6A6B">
          <w:rPr>
            <w:noProof/>
          </w:rPr>
          <w:delText>(2)</w:delText>
        </w:r>
      </w:del>
      <w:r>
        <w:t>.  Its aetiology is multi-factorial</w:t>
      </w:r>
      <w:ins w:id="18" w:author="Lyndsey Goulston" w:date="2015-10-26T01:40:00Z">
        <w:r w:rsidR="001019EB">
          <w:t xml:space="preserve">.  </w:t>
        </w:r>
      </w:ins>
      <w:del w:id="19" w:author="Lyndsey Goulston" w:date="2015-10-25T21:06:00Z">
        <w:r w:rsidDel="00A90B52">
          <w:delText xml:space="preserve"> in nature</w:delText>
        </w:r>
      </w:del>
      <w:r>
        <w:t xml:space="preserve">, </w:t>
      </w:r>
      <w:del w:id="20" w:author="Lyndsey Goulston" w:date="2015-10-26T01:40:00Z">
        <w:r w:rsidDel="001019EB">
          <w:delText xml:space="preserve">however knee </w:delText>
        </w:r>
      </w:del>
      <w:ins w:id="21" w:author="Lyndsey Goulston" w:date="2015-10-26T01:40:00Z">
        <w:r w:rsidR="001019EB">
          <w:t xml:space="preserve">Knee </w:t>
        </w:r>
      </w:ins>
      <w:r>
        <w:t xml:space="preserve">alignment is a known risk factor for KOA progression </w:t>
      </w:r>
      <w:r w:rsidR="001E6A6B">
        <w:fldChar w:fldCharType="begin">
          <w:fldData xml:space="preserve">PEVuZE5vdGU+PENpdGU+PEF1dGhvcj5TaGFybWE8L0F1dGhvcj48WWVhcj4yMDEwPC9ZZWFyPjxS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</w:fldData>
        </w:fldChar>
      </w:r>
      <w:r w:rsidR="001E6A6B">
        <w:instrText xml:space="preserve"> ADDIN EN.CITE </w:instrText>
      </w:r>
      <w:r w:rsidR="001E6A6B">
        <w:fldChar w:fldCharType="begin">
          <w:fldData xml:space="preserve">PEVuZE5vdGU+PENpdGU+PEF1dGhvcj5TaGFybWE8L0F1dGhvcj48WWVhcj4yMDEwPC9ZZWFyPjxS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</w:fldData>
        </w:fldChar>
      </w:r>
      <w:r w:rsidR="001E6A6B">
        <w:instrText xml:space="preserve"> ADDIN EN.CITE.DATA </w:instrText>
      </w:r>
      <w:r w:rsidR="001E6A6B">
        <w:fldChar w:fldCharType="end"/>
      </w:r>
      <w:r w:rsidR="001E6A6B">
        <w:fldChar w:fldCharType="separate"/>
      </w:r>
      <w:r w:rsidR="001E6A6B">
        <w:rPr>
          <w:noProof/>
        </w:rPr>
        <w:t>(3-8)</w:t>
      </w:r>
      <w:r w:rsidR="001E6A6B">
        <w:fldChar w:fldCharType="end"/>
      </w:r>
      <w:del w:id="22" w:author="Lyndsey Goulston" w:date="2015-10-30T14:31:00Z">
        <w:r w:rsidDel="001E6A6B">
          <w:rPr>
            <w:noProof/>
          </w:rPr>
          <w:delText>(3-8)</w:delText>
        </w:r>
      </w:del>
      <w:r>
        <w:t xml:space="preserve"> with data on incidence being less clear </w:t>
      </w:r>
      <w:r w:rsidR="001E6A6B">
        <w:fldChar w:fldCharType="begin">
          <w:fldData xml:space="preserve">PEVuZE5vdGU+PENpdGU+PEF1dGhvcj5TaGFybWE8L0F1dGhvcj48WWVhcj4yMDEwPC9ZZWFyPjxS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=
</w:fldData>
        </w:fldChar>
      </w:r>
      <w:r w:rsidR="001E6A6B">
        <w:instrText xml:space="preserve"> ADDIN EN.CITE </w:instrText>
      </w:r>
      <w:r w:rsidR="001E6A6B">
        <w:fldChar w:fldCharType="begin">
          <w:fldData xml:space="preserve">PEVuZE5vdGU+PENpdGU+PEF1dGhvcj5TaGFybWE8L0F1dGhvcj48WWVhcj4yMDEwPC9ZZWFyPjxS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=
</w:fldData>
        </w:fldChar>
      </w:r>
      <w:r w:rsidR="001E6A6B">
        <w:instrText xml:space="preserve"> ADDIN EN.CITE.DATA </w:instrText>
      </w:r>
      <w:r w:rsidR="001E6A6B">
        <w:fldChar w:fldCharType="end"/>
      </w:r>
      <w:r w:rsidR="001E6A6B">
        <w:fldChar w:fldCharType="separate"/>
      </w:r>
      <w:r w:rsidR="001E6A6B">
        <w:rPr>
          <w:noProof/>
        </w:rPr>
        <w:t>(3, 8-10)</w:t>
      </w:r>
      <w:r w:rsidR="001E6A6B">
        <w:fldChar w:fldCharType="end"/>
      </w:r>
      <w:del w:id="23" w:author="Lyndsey Goulston" w:date="2015-10-30T14:34:00Z">
        <w:r w:rsidDel="001E6A6B">
          <w:rPr>
            <w:noProof/>
          </w:rPr>
          <w:delText>(3, 8-10)</w:delText>
        </w:r>
      </w:del>
      <w:r>
        <w:t xml:space="preserve">.  </w:t>
      </w:r>
      <w:r>
        <w:rPr>
          <w:lang w:eastAsia="en-GB"/>
        </w:rPr>
        <w:t xml:space="preserve">Mal-alignment either, varus or valgus influences load distribution across the knee joint, leading to subsequent degenerative changes </w:t>
      </w:r>
      <w:r w:rsidR="00975771">
        <w:rPr>
          <w:lang w:eastAsia="en-GB"/>
        </w:rPr>
        <w:fldChar w:fldCharType="begin"/>
      </w:r>
      <w:r w:rsidR="00975771">
        <w:rPr>
          <w:lang w:eastAsia="en-GB"/>
        </w:rPr>
        <w:instrText xml:space="preserve"> ADDIN EN.CITE &lt;EndNote&gt;&lt;Cite&gt;&lt;Author&gt;Tetsworth&lt;/Author&gt;&lt;Year&gt;1994&lt;/Year&gt;&lt;RecNum&gt;807&lt;/RecNum&gt;&lt;DisplayText&gt;(11)&lt;/DisplayText&gt;&lt;record&gt;&lt;rec-number&gt;807&lt;/rec-number&gt;&lt;foreign-keys&gt;&lt;key app="EN" db-id="9dzp0tavl2tvvue5x0sxwzenase909aeapfv" timestamp="1404229107"&gt;807&lt;/key&gt;&lt;/foreign-keys&gt;&lt;ref-type name="Journal Article"&gt;17&lt;/ref-type&gt;&lt;contributors&gt;&lt;authors&gt;&lt;author&gt;Tetsworth,K.&lt;/author&gt;&lt;author&gt;Paley,D.&lt;/author&gt;&lt;/authors&gt;&lt;/contributors&gt;&lt;auth-address&gt;Division of Orthopaedic Surgery, University of Maryland School of Medicine, Baltimore&lt;/auth-address&gt;&lt;titles&gt;&lt;title&gt;Malalignment and degenerative arthropathy&lt;/title&gt;&lt;secondary-title&gt;Orthop.Clin.North Am.&lt;/secondary-title&gt;&lt;/titles&gt;&lt;periodical&gt;&lt;full-title&gt;Orthop.Clin.North Am.&lt;/full-title&gt;&lt;/periodical&gt;&lt;pages&gt;367-377&lt;/pages&gt;&lt;volume&gt;25&lt;/volume&gt;&lt;number&gt;3&lt;/number&gt;&lt;reprint-edition&gt;Not in File&lt;/reprint-edition&gt;&lt;keywords&gt;&lt;keyword&gt;anatomy &amp;amp; histology&lt;/keyword&gt;&lt;keyword&gt;Animals&lt;/keyword&gt;&lt;keyword&gt;Ankle Joint&lt;/keyword&gt;&lt;keyword&gt;Baltimore&lt;/keyword&gt;&lt;keyword&gt;Biomechanics&lt;/keyword&gt;&lt;keyword&gt;Bone Malalignment&lt;/keyword&gt;&lt;keyword&gt;Cadaver&lt;/keyword&gt;&lt;keyword&gt;CARTILAGE&lt;/keyword&gt;&lt;keyword&gt;complications&lt;/keyword&gt;&lt;keyword&gt;etiology&lt;/keyword&gt;&lt;keyword&gt;fracture&lt;/keyword&gt;&lt;keyword&gt;Gait&lt;/keyword&gt;&lt;keyword&gt;Hip Joint&lt;/keyword&gt;&lt;keyword&gt;Humans&lt;/keyword&gt;&lt;keyword&gt;Joint Diseases&lt;/keyword&gt;&lt;keyword&gt;Joints&lt;/keyword&gt;&lt;keyword&gt;Knee&lt;/keyword&gt;&lt;keyword&gt;Knee Joint&lt;/keyword&gt;&lt;keyword&gt;Longitudinal Studies&lt;/keyword&gt;&lt;keyword&gt;Lower Extremity&lt;/keyword&gt;&lt;keyword&gt;pathology&lt;/keyword&gt;&lt;keyword&gt;Patient Selection&lt;/keyword&gt;&lt;keyword&gt;physiology&lt;/keyword&gt;&lt;keyword&gt;physiopathology&lt;/keyword&gt;&lt;keyword&gt;Retrospective Studies&lt;/keyword&gt;&lt;keyword&gt;surgery&lt;/keyword&gt;&lt;/keywords&gt;&lt;dates&gt;&lt;year&gt;1994&lt;/year&gt;&lt;pub-dates&gt;&lt;date&gt;7/1994&lt;/date&gt;&lt;/pub-dates&gt;&lt;/dates&gt;&lt;label&gt;833&lt;/label&gt;&lt;urls&gt;&lt;related-urls&gt;&lt;url&gt;http://www.ncbi.nlm.nih.gov/pubmed/8028880&lt;/url&gt;&lt;url&gt;N/A&lt;/url&gt;&lt;/related-urls&gt;&lt;/urls&gt;&lt;remote-database-provider&gt;&lt;style face="italic" font="default" size="100%"&gt;Photocopy HSL&lt;/style&gt;&lt;/remote-database-provider&gt;&lt;/record&gt;&lt;/Cite&gt;&lt;/EndNote&gt;</w:instrText>
      </w:r>
      <w:r w:rsidR="00975771">
        <w:rPr>
          <w:lang w:eastAsia="en-GB"/>
        </w:rPr>
        <w:fldChar w:fldCharType="separate"/>
      </w:r>
      <w:r w:rsidR="00975771">
        <w:rPr>
          <w:noProof/>
          <w:lang w:eastAsia="en-GB"/>
        </w:rPr>
        <w:t>(11)</w:t>
      </w:r>
      <w:r w:rsidR="00975771">
        <w:rPr>
          <w:lang w:eastAsia="en-GB"/>
        </w:rPr>
        <w:fldChar w:fldCharType="end"/>
      </w:r>
      <w:del w:id="24" w:author="Lyndsey Goulston" w:date="2015-10-30T14:37:00Z">
        <w:r w:rsidDel="00975771">
          <w:rPr>
            <w:noProof/>
            <w:lang w:eastAsia="en-GB"/>
          </w:rPr>
          <w:delText>(11)</w:delText>
        </w:r>
      </w:del>
      <w:r w:rsidRPr="003E09C5">
        <w:rPr>
          <w:lang w:eastAsia="en-GB"/>
        </w:rPr>
        <w:t>.</w:t>
      </w:r>
    </w:p>
    <w:p w14:paraId="16202738" w14:textId="77777777" w:rsidR="007C225E" w:rsidRDefault="007C225E" w:rsidP="00825ADA">
      <w:pPr>
        <w:spacing w:line="480" w:lineRule="auto"/>
        <w:rPr>
          <w:lang w:eastAsia="en-GB"/>
        </w:rPr>
      </w:pPr>
    </w:p>
    <w:p w14:paraId="661A21E1" w14:textId="65C1F9A6" w:rsidR="00A016A0" w:rsidRDefault="00576771" w:rsidP="00825ADA">
      <w:pPr>
        <w:spacing w:line="480" w:lineRule="auto"/>
        <w:rPr>
          <w:lang w:eastAsia="en-GB"/>
        </w:rPr>
      </w:pPr>
      <w:r w:rsidRPr="00062521">
        <w:rPr>
          <w:lang w:eastAsia="en-GB"/>
        </w:rPr>
        <w:t>The</w:t>
      </w:r>
      <w:r>
        <w:rPr>
          <w:lang w:eastAsia="en-GB"/>
        </w:rPr>
        <w:t xml:space="preserve"> gold standard alignment measurement is the mechanical axis (MA) measuring the hip-knee-ankle (HKA) angle on a full limb radiograph (FLR) </w:t>
      </w:r>
      <w:r w:rsidR="00975771">
        <w:rPr>
          <w:lang w:eastAsia="en-GB"/>
        </w:rPr>
        <w:fldChar w:fldCharType="begin">
          <w:fldData xml:space="preserve">PEVuZE5vdGU+PENpdGU+PEF1dGhvcj5Ic3U8L0F1dGhvcj48WWVhcj4xOTkwPC9ZZWFyPjxSZWNO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=
</w:fldData>
        </w:fldChar>
      </w:r>
      <w:r w:rsidR="00975771">
        <w:rPr>
          <w:lang w:eastAsia="en-GB"/>
        </w:rPr>
        <w:instrText xml:space="preserve"> ADDIN EN.CITE </w:instrText>
      </w:r>
      <w:r w:rsidR="00975771">
        <w:rPr>
          <w:lang w:eastAsia="en-GB"/>
        </w:rPr>
        <w:fldChar w:fldCharType="begin">
          <w:fldData xml:space="preserve">PEVuZE5vdGU+PENpdGU+PEF1dGhvcj5Ic3U8L0F1dGhvcj48WWVhcj4xOTkwPC9ZZWFyPjxSZWNO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=
</w:fldData>
        </w:fldChar>
      </w:r>
      <w:r w:rsidR="00975771">
        <w:rPr>
          <w:lang w:eastAsia="en-GB"/>
        </w:rPr>
        <w:instrText xml:space="preserve"> ADDIN EN.CITE.DATA </w:instrText>
      </w:r>
      <w:r w:rsidR="00975771">
        <w:rPr>
          <w:lang w:eastAsia="en-GB"/>
        </w:rPr>
      </w:r>
      <w:r w:rsidR="00975771">
        <w:rPr>
          <w:lang w:eastAsia="en-GB"/>
        </w:rPr>
        <w:fldChar w:fldCharType="end"/>
      </w:r>
      <w:r w:rsidR="00975771">
        <w:rPr>
          <w:lang w:eastAsia="en-GB"/>
        </w:rPr>
      </w:r>
      <w:r w:rsidR="00975771">
        <w:rPr>
          <w:lang w:eastAsia="en-GB"/>
        </w:rPr>
        <w:fldChar w:fldCharType="separate"/>
      </w:r>
      <w:r w:rsidR="00975771">
        <w:rPr>
          <w:noProof/>
          <w:lang w:eastAsia="en-GB"/>
        </w:rPr>
        <w:t>(12, 13)</w:t>
      </w:r>
      <w:r w:rsidR="00975771">
        <w:rPr>
          <w:lang w:eastAsia="en-GB"/>
        </w:rPr>
        <w:fldChar w:fldCharType="end"/>
      </w:r>
      <w:del w:id="25" w:author="Lyndsey Goulston" w:date="2015-10-30T14:37:00Z">
        <w:r w:rsidDel="00975771">
          <w:rPr>
            <w:noProof/>
            <w:lang w:eastAsia="en-GB"/>
          </w:rPr>
          <w:delText>(12, 13)</w:delText>
        </w:r>
      </w:del>
      <w:r>
        <w:rPr>
          <w:lang w:eastAsia="en-GB"/>
        </w:rPr>
        <w:t>.  Drawbacks with this</w:t>
      </w:r>
      <w:del w:id="26" w:author="Lyndsey Goulston" w:date="2015-10-25T21:07:00Z">
        <w:r w:rsidDel="00A90B52">
          <w:rPr>
            <w:lang w:eastAsia="en-GB"/>
          </w:rPr>
          <w:delText xml:space="preserve"> method</w:delText>
        </w:r>
      </w:del>
      <w:r>
        <w:rPr>
          <w:lang w:eastAsia="en-GB"/>
        </w:rPr>
        <w:t xml:space="preserve"> are radiation exposure and </w:t>
      </w:r>
      <w:del w:id="27" w:author="Lyndsey Goulston" w:date="2015-10-27T22:48:00Z">
        <w:r w:rsidDel="00F777F4">
          <w:rPr>
            <w:lang w:eastAsia="en-GB"/>
          </w:rPr>
          <w:delText xml:space="preserve">requirement for </w:delText>
        </w:r>
      </w:del>
      <w:r>
        <w:rPr>
          <w:lang w:eastAsia="en-GB"/>
        </w:rPr>
        <w:t>specialist radiography equipment and expertise mak</w:t>
      </w:r>
      <w:ins w:id="28" w:author="Lyndsey Goulston" w:date="2015-10-27T22:48:00Z">
        <w:r w:rsidR="00F777F4">
          <w:rPr>
            <w:lang w:eastAsia="en-GB"/>
          </w:rPr>
          <w:t>es</w:t>
        </w:r>
      </w:ins>
      <w:del w:id="29" w:author="Lyndsey Goulston" w:date="2015-10-27T22:48:00Z">
        <w:r w:rsidDel="00F777F4">
          <w:rPr>
            <w:lang w:eastAsia="en-GB"/>
          </w:rPr>
          <w:delText>ing</w:delText>
        </w:r>
      </w:del>
      <w:r>
        <w:rPr>
          <w:lang w:eastAsia="en-GB"/>
        </w:rPr>
        <w:t xml:space="preserve"> it costly.  A</w:t>
      </w:r>
      <w:del w:id="30" w:author="Lyndsey Goulston" w:date="2015-10-27T22:48:00Z">
        <w:r w:rsidDel="00F777F4">
          <w:rPr>
            <w:lang w:eastAsia="en-GB"/>
          </w:rPr>
          <w:delText>n</w:delText>
        </w:r>
      </w:del>
      <w:r>
        <w:rPr>
          <w:lang w:eastAsia="en-GB"/>
        </w:rPr>
        <w:t xml:space="preserve"> </w:t>
      </w:r>
      <w:ins w:id="31" w:author="Lyndsey Goulston" w:date="2015-10-27T22:48:00Z">
        <w:r w:rsidR="00F777F4">
          <w:rPr>
            <w:lang w:eastAsia="en-GB"/>
          </w:rPr>
          <w:t xml:space="preserve">proposed </w:t>
        </w:r>
      </w:ins>
      <w:r>
        <w:rPr>
          <w:lang w:eastAsia="en-GB"/>
        </w:rPr>
        <w:t>alternative alignment measurement</w:t>
      </w:r>
      <w:ins w:id="32" w:author="Lyndsey Goulston" w:date="2015-10-27T22:49:00Z">
        <w:r w:rsidR="00F777F4">
          <w:rPr>
            <w:lang w:eastAsia="en-GB"/>
          </w:rPr>
          <w:t>,</w:t>
        </w:r>
      </w:ins>
      <w:del w:id="33" w:author="Lyndsey Goulston" w:date="2015-10-27T22:49:00Z">
        <w:r w:rsidDel="00F777F4">
          <w:rPr>
            <w:lang w:eastAsia="en-GB"/>
          </w:rPr>
          <w:delText xml:space="preserve"> known as</w:delText>
        </w:r>
      </w:del>
      <w:r>
        <w:rPr>
          <w:lang w:eastAsia="en-GB"/>
        </w:rPr>
        <w:t xml:space="preserve"> the anatomic axis (AA) method</w:t>
      </w:r>
      <w:ins w:id="34" w:author="Lyndsey Goulston" w:date="2015-10-27T22:49:00Z">
        <w:r w:rsidR="00F777F4">
          <w:rPr>
            <w:lang w:eastAsia="en-GB"/>
          </w:rPr>
          <w:t>,</w:t>
        </w:r>
      </w:ins>
      <w:r>
        <w:rPr>
          <w:lang w:eastAsia="en-GB"/>
        </w:rPr>
        <w:t xml:space="preserve"> </w:t>
      </w:r>
      <w:del w:id="35" w:author="Lyndsey Goulston" w:date="2015-10-27T22:49:00Z">
        <w:r w:rsidDel="00F777F4">
          <w:rPr>
            <w:lang w:eastAsia="en-GB"/>
          </w:rPr>
          <w:delText xml:space="preserve">is proposed and </w:delText>
        </w:r>
      </w:del>
      <w:r>
        <w:rPr>
          <w:lang w:eastAsia="en-GB"/>
        </w:rPr>
        <w:t xml:space="preserve">is comparable to the MA method </w:t>
      </w:r>
      <w:r w:rsidR="00975771">
        <w:rPr>
          <w:lang w:eastAsia="en-GB"/>
        </w:rPr>
        <w:fldChar w:fldCharType="begin">
          <w:fldData xml:space="preserve">PEVuZE5vdGU+PENpdGU+PEF1dGhvcj5GZWxzb248L0F1dGhvcj48WWVhcj4yMDA5PC9ZZWFyPjxS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</w:fldData>
        </w:fldChar>
      </w:r>
      <w:r w:rsidR="00975771">
        <w:rPr>
          <w:lang w:eastAsia="en-GB"/>
        </w:rPr>
        <w:instrText xml:space="preserve"> ADDIN EN.CITE </w:instrText>
      </w:r>
      <w:r w:rsidR="00975771">
        <w:rPr>
          <w:lang w:eastAsia="en-GB"/>
        </w:rPr>
        <w:fldChar w:fldCharType="begin">
          <w:fldData xml:space="preserve">PEVuZE5vdGU+PENpdGU+PEF1dGhvcj5GZWxzb248L0F1dGhvcj48WWVhcj4yMDA5PC9ZZWFyPjxS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</w:fldData>
        </w:fldChar>
      </w:r>
      <w:r w:rsidR="00975771">
        <w:rPr>
          <w:lang w:eastAsia="en-GB"/>
        </w:rPr>
        <w:instrText xml:space="preserve"> ADDIN EN.CITE.DATA </w:instrText>
      </w:r>
      <w:r w:rsidR="00975771">
        <w:rPr>
          <w:lang w:eastAsia="en-GB"/>
        </w:rPr>
      </w:r>
      <w:r w:rsidR="00975771">
        <w:rPr>
          <w:lang w:eastAsia="en-GB"/>
        </w:rPr>
        <w:fldChar w:fldCharType="end"/>
      </w:r>
      <w:r w:rsidR="00975771">
        <w:rPr>
          <w:lang w:eastAsia="en-GB"/>
        </w:rPr>
      </w:r>
      <w:r w:rsidR="00975771">
        <w:rPr>
          <w:lang w:eastAsia="en-GB"/>
        </w:rPr>
        <w:fldChar w:fldCharType="separate"/>
      </w:r>
      <w:r w:rsidR="00975771">
        <w:rPr>
          <w:noProof/>
          <w:lang w:eastAsia="en-GB"/>
        </w:rPr>
        <w:t>(5, 14-18)</w:t>
      </w:r>
      <w:r w:rsidR="00975771">
        <w:rPr>
          <w:lang w:eastAsia="en-GB"/>
        </w:rPr>
        <w:fldChar w:fldCharType="end"/>
      </w:r>
      <w:del w:id="36" w:author="Lyndsey Goulston" w:date="2015-10-27T22:49:00Z">
        <w:r w:rsidDel="00F777F4">
          <w:rPr>
            <w:lang w:eastAsia="en-GB"/>
          </w:rPr>
          <w:delText xml:space="preserve"> </w:delText>
        </w:r>
      </w:del>
      <w:del w:id="37" w:author="Lyndsey Goulston" w:date="2015-10-30T14:38:00Z">
        <w:r w:rsidDel="00975771">
          <w:rPr>
            <w:noProof/>
            <w:lang w:eastAsia="en-GB"/>
          </w:rPr>
          <w:delText>(5, 14-18)</w:delText>
        </w:r>
      </w:del>
      <w:r>
        <w:rPr>
          <w:lang w:eastAsia="en-GB"/>
        </w:rPr>
        <w:t>.  The AA method measures the femoral-tibial angle (FTA) on a standard limb radiograph (SLR) which unlike FLRs are typically obtained in clinical practice, thereby allowing alignment measurements in existing population cohort studies.  Less radiation is received, making it safer and more cost-effective.</w:t>
      </w:r>
    </w:p>
    <w:p w14:paraId="797749CC" w14:textId="77777777" w:rsidR="00A016A0" w:rsidRDefault="00A016A0" w:rsidP="00825ADA">
      <w:pPr>
        <w:spacing w:line="480" w:lineRule="auto"/>
        <w:rPr>
          <w:lang w:eastAsia="en-GB"/>
        </w:rPr>
      </w:pPr>
    </w:p>
    <w:p w14:paraId="3ACF1733" w14:textId="16B0D925" w:rsidR="00576771" w:rsidRPr="00A016A0" w:rsidRDefault="00576771" w:rsidP="00825ADA">
      <w:pPr>
        <w:spacing w:line="480" w:lineRule="auto"/>
        <w:rPr>
          <w:lang w:eastAsia="en-GB"/>
        </w:rPr>
      </w:pPr>
      <w:r>
        <w:rPr>
          <w:lang w:eastAsia="en-GB"/>
        </w:rPr>
        <w:t xml:space="preserve">Consensus defining the optimal AA alignment method </w:t>
      </w:r>
      <w:r w:rsidR="00920E68">
        <w:rPr>
          <w:lang w:eastAsia="en-GB"/>
        </w:rPr>
        <w:t xml:space="preserve">is </w:t>
      </w:r>
      <w:del w:id="38" w:author="Lyndsey Goulston" w:date="2015-10-22T23:29:00Z">
        <w:r w:rsidDel="00BB007D">
          <w:rPr>
            <w:lang w:eastAsia="en-GB"/>
          </w:rPr>
          <w:delText xml:space="preserve"> </w:delText>
        </w:r>
      </w:del>
      <w:r>
        <w:rPr>
          <w:lang w:eastAsia="en-GB"/>
        </w:rPr>
        <w:t xml:space="preserve">not </w:t>
      </w:r>
      <w:del w:id="39" w:author="Lyndsey Goulston" w:date="2015-10-25T21:08:00Z">
        <w:r w:rsidDel="00A90B52">
          <w:rPr>
            <w:lang w:eastAsia="en-GB"/>
          </w:rPr>
          <w:delText xml:space="preserve"> </w:delText>
        </w:r>
      </w:del>
      <w:r w:rsidR="00013DAF">
        <w:rPr>
          <w:lang w:eastAsia="en-GB"/>
        </w:rPr>
        <w:t xml:space="preserve">agreed </w:t>
      </w:r>
      <w:r w:rsidR="00975771">
        <w:rPr>
          <w:lang w:eastAsia="en-GB"/>
        </w:rPr>
        <w:fldChar w:fldCharType="begin"/>
      </w:r>
      <w:r w:rsidR="00975771">
        <w:rPr>
          <w:lang w:eastAsia="en-GB"/>
        </w:rPr>
        <w:instrText xml:space="preserve"> ADDIN EN.CITE &lt;EndNote&gt;&lt;Cite&gt;&lt;Author&gt;McDaniel&lt;/Author&gt;&lt;Year&gt;2010&lt;/Year&gt;&lt;RecNum&gt;1681&lt;/RecNum&gt;&lt;DisplayText&gt;(19)&lt;/DisplayText&gt;&lt;record&gt;&lt;rec-number&gt;1681&lt;/rec-number&gt;&lt;foreign-keys&gt;&lt;key app="EN" db-id="9dzp0tavl2tvvue5x0sxwzenase909aeapfv" timestamp="1443353540"&gt;1681&lt;/key&gt;&lt;/foreign-keys&gt;&lt;ref-type name="Journal Article"&gt;17&lt;/ref-type&gt;&lt;contributors&gt;&lt;authors&gt;&lt;author&gt;McDaniel, G.&lt;/author&gt;&lt;author&gt;Mitchell, K. L.&lt;/author&gt;&lt;author&gt;Charles, C.&lt;/author&gt;&lt;author&gt;Kraus, V. B.&lt;/author&gt;&lt;/authors&gt;&lt;/contributors&gt;&lt;auth-address&gt;Department of Medicine, Duke University Medical Center, Durham, NC 27710, USA.&lt;/auth-address&gt;&lt;titles&gt;&lt;title&gt;A comparison of five approaches to measurement of anatomic knee alignment from radiographs&lt;/title&gt;&lt;secondary-title&gt;Osteoarthritis Cartilage&lt;/secondary-title&gt;&lt;alt-title&gt;Osteoarthritis and cartilage / OARS, Osteoarthritis Research Society&lt;/alt-title&gt;&lt;/titles&gt;&lt;periodical&gt;&lt;full-title&gt;Osteoarthritis Cartilage&lt;/full-title&gt;&lt;/periodical&gt;&lt;pages&gt;273-7&lt;/pages&gt;&lt;volume&gt;18&lt;/volume&gt;&lt;number&gt;2&lt;/number&gt;&lt;keywords&gt;&lt;keyword&gt;Adult&lt;/keyword&gt;&lt;keyword&gt;Aged&lt;/keyword&gt;&lt;keyword&gt;Bone Malalignment/*radiography&lt;/keyword&gt;&lt;keyword&gt;Female&lt;/keyword&gt;&lt;keyword&gt;Femur/*radiography&lt;/keyword&gt;&lt;keyword&gt;Humans&lt;/keyword&gt;&lt;keyword&gt;Male&lt;/keyword&gt;&lt;keyword&gt;Middle Aged&lt;/keyword&gt;&lt;keyword&gt;Observer Variation&lt;/keyword&gt;&lt;keyword&gt;Osteoarthritis, Knee/*diagnosis&lt;/keyword&gt;&lt;keyword&gt;Reproducibility of Results&lt;/keyword&gt;&lt;keyword&gt;Tibia/*radiography&lt;/keyword&gt;&lt;/keywords&gt;&lt;dates&gt;&lt;year&gt;2010&lt;/year&gt;&lt;pub-dates&gt;&lt;date&gt;Feb&lt;/date&gt;&lt;/pub-dates&gt;&lt;/dates&gt;&lt;isbn&gt;1522-9653 (Electronic)&amp;#xD;1063-4584 (Linking)&lt;/isbn&gt;&lt;accession-num&gt;19897069&lt;/accession-num&gt;&lt;urls&gt;&lt;related-urls&gt;&lt;url&gt;http://www.ncbi.nlm.nih.gov/pubmed/19897069&lt;/url&gt;&lt;/related-urls&gt;&lt;/urls&gt;&lt;custom2&gt;2818371&lt;/custom2&gt;&lt;electronic-resource-num&gt;10.1016/j.joca.2009.10.005&lt;/electronic-resource-num&gt;&lt;research-notes&gt;alignment - HKA - FTA - method&lt;/research-notes&gt;&lt;/record&gt;&lt;/Cite&gt;&lt;/EndNote&gt;</w:instrText>
      </w:r>
      <w:r w:rsidR="00975771">
        <w:rPr>
          <w:lang w:eastAsia="en-GB"/>
        </w:rPr>
        <w:fldChar w:fldCharType="separate"/>
      </w:r>
      <w:r w:rsidR="00975771">
        <w:rPr>
          <w:noProof/>
          <w:lang w:eastAsia="en-GB"/>
        </w:rPr>
        <w:t>(19)</w:t>
      </w:r>
      <w:r w:rsidR="00975771">
        <w:rPr>
          <w:lang w:eastAsia="en-GB"/>
        </w:rPr>
        <w:fldChar w:fldCharType="end"/>
      </w:r>
      <w:del w:id="40" w:author="Lyndsey Goulston" w:date="2015-10-30T14:41:00Z">
        <w:r w:rsidDel="00975771">
          <w:rPr>
            <w:noProof/>
            <w:lang w:eastAsia="en-GB"/>
          </w:rPr>
          <w:delText>(19)</w:delText>
        </w:r>
      </w:del>
      <w:r>
        <w:rPr>
          <w:lang w:eastAsia="en-GB"/>
        </w:rPr>
        <w:t xml:space="preserve">.  Current literature contains variation in measurement technique using different knee joint centres (KJCs); tibial spine base mid-point </w:t>
      </w:r>
      <w:r>
        <w:rPr>
          <w:noProof/>
          <w:lang w:eastAsia="en-GB"/>
        </w:rPr>
        <w:t>(8)</w:t>
      </w:r>
      <w:r>
        <w:rPr>
          <w:lang w:eastAsia="en-GB"/>
        </w:rPr>
        <w:t xml:space="preserve">, tibial spine tips mid-point </w:t>
      </w:r>
      <w:r w:rsidR="00975771">
        <w:rPr>
          <w:lang w:eastAsia="en-GB"/>
        </w:rPr>
        <w:fldChar w:fldCharType="begin">
          <w:fldData xml:space="preserve">PEVuZE5vdGU+PENpdGU+PEF1dGhvcj5IdW50ZXI8L0F1dGhvcj48WWVhcj4yMDA3PC9ZZWFyPjxS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==
</w:fldData>
        </w:fldChar>
      </w:r>
      <w:r w:rsidR="00975771">
        <w:rPr>
          <w:lang w:eastAsia="en-GB"/>
        </w:rPr>
        <w:instrText xml:space="preserve"> ADDIN EN.CITE </w:instrText>
      </w:r>
      <w:r w:rsidR="00975771">
        <w:rPr>
          <w:lang w:eastAsia="en-GB"/>
        </w:rPr>
        <w:fldChar w:fldCharType="begin">
          <w:fldData xml:space="preserve">PEVuZE5vdGU+PENpdGU+PEF1dGhvcj5IdW50ZXI8L0F1dGhvcj48WWVhcj4yMDA3PC9ZZWFyPjxS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==
</w:fldData>
        </w:fldChar>
      </w:r>
      <w:r w:rsidR="00975771">
        <w:rPr>
          <w:lang w:eastAsia="en-GB"/>
        </w:rPr>
        <w:instrText xml:space="preserve"> ADDIN EN.CITE.DATA </w:instrText>
      </w:r>
      <w:r w:rsidR="00975771">
        <w:rPr>
          <w:lang w:eastAsia="en-GB"/>
        </w:rPr>
      </w:r>
      <w:r w:rsidR="00975771">
        <w:rPr>
          <w:lang w:eastAsia="en-GB"/>
        </w:rPr>
        <w:fldChar w:fldCharType="end"/>
      </w:r>
      <w:r w:rsidR="00975771">
        <w:rPr>
          <w:lang w:eastAsia="en-GB"/>
        </w:rPr>
      </w:r>
      <w:r w:rsidR="00975771">
        <w:rPr>
          <w:lang w:eastAsia="en-GB"/>
        </w:rPr>
        <w:fldChar w:fldCharType="separate"/>
      </w:r>
      <w:r w:rsidR="00975771">
        <w:rPr>
          <w:noProof/>
          <w:lang w:eastAsia="en-GB"/>
        </w:rPr>
        <w:t>(9, 16, 18, 20, 21)</w:t>
      </w:r>
      <w:r w:rsidR="00975771">
        <w:rPr>
          <w:lang w:eastAsia="en-GB"/>
        </w:rPr>
        <w:fldChar w:fldCharType="end"/>
      </w:r>
      <w:del w:id="41" w:author="Lyndsey Goulston" w:date="2015-10-30T14:42:00Z">
        <w:r w:rsidDel="00975771">
          <w:rPr>
            <w:noProof/>
            <w:lang w:eastAsia="en-GB"/>
          </w:rPr>
          <w:delText>(9, 16, 18, 20, 21)</w:delText>
        </w:r>
      </w:del>
      <w:r>
        <w:rPr>
          <w:lang w:eastAsia="en-GB"/>
        </w:rPr>
        <w:t xml:space="preserve">, or unspecified centre of tibial spines </w:t>
      </w:r>
      <w:r w:rsidR="00975771">
        <w:rPr>
          <w:lang w:eastAsia="en-GB"/>
        </w:rPr>
        <w:fldChar w:fldCharType="begin">
          <w:fldData xml:space="preserve">PEVuZE5vdGU+PENpdGU+PEF1dGhvcj5IaW5tYW48L0F1dGhvcj48WWVhcj4yMDA2PC9ZZWFyPjxS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</w:fldData>
        </w:fldChar>
      </w:r>
      <w:r w:rsidR="00660799">
        <w:rPr>
          <w:lang w:eastAsia="en-GB"/>
        </w:rPr>
        <w:instrText xml:space="preserve"> ADDIN EN.CITE </w:instrText>
      </w:r>
      <w:r w:rsidR="00660799">
        <w:rPr>
          <w:lang w:eastAsia="en-GB"/>
        </w:rPr>
        <w:fldChar w:fldCharType="begin">
          <w:fldData xml:space="preserve">PEVuZE5vdGU+PENpdGU+PEF1dGhvcj5IaW5tYW48L0F1dGhvcj48WWVhcj4yMDA2PC9ZZWFyPjxS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</w:fldData>
        </w:fldChar>
      </w:r>
      <w:r w:rsidR="00660799">
        <w:rPr>
          <w:lang w:eastAsia="en-GB"/>
        </w:rPr>
        <w:instrText xml:space="preserve"> ADDIN EN.CITE.DATA </w:instrText>
      </w:r>
      <w:r w:rsidR="00660799">
        <w:rPr>
          <w:lang w:eastAsia="en-GB"/>
        </w:rPr>
      </w:r>
      <w:r w:rsidR="00660799">
        <w:rPr>
          <w:lang w:eastAsia="en-GB"/>
        </w:rPr>
        <w:fldChar w:fldCharType="end"/>
      </w:r>
      <w:r w:rsidR="00975771">
        <w:rPr>
          <w:lang w:eastAsia="en-GB"/>
        </w:rPr>
      </w:r>
      <w:r w:rsidR="00975771">
        <w:rPr>
          <w:lang w:eastAsia="en-GB"/>
        </w:rPr>
        <w:fldChar w:fldCharType="separate"/>
      </w:r>
      <w:r w:rsidR="00660799">
        <w:rPr>
          <w:noProof/>
          <w:lang w:eastAsia="en-GB"/>
        </w:rPr>
        <w:t>(14, 15, 22, 23)</w:t>
      </w:r>
      <w:r w:rsidR="00975771">
        <w:rPr>
          <w:lang w:eastAsia="en-GB"/>
        </w:rPr>
        <w:fldChar w:fldCharType="end"/>
      </w:r>
      <w:del w:id="42" w:author="Lyndsey Goulston" w:date="2015-10-30T14:46:00Z">
        <w:r w:rsidDel="00975771">
          <w:rPr>
            <w:noProof/>
            <w:lang w:eastAsia="en-GB"/>
          </w:rPr>
          <w:delText>(14, 15, 22-27)</w:delText>
        </w:r>
      </w:del>
      <w:r w:rsidRPr="003E09C5">
        <w:rPr>
          <w:lang w:eastAsia="en-GB"/>
        </w:rPr>
        <w:t>.</w:t>
      </w:r>
      <w:r>
        <w:rPr>
          <w:color w:val="FF0000"/>
          <w:lang w:eastAsia="en-GB"/>
        </w:rPr>
        <w:t xml:space="preserve">  </w:t>
      </w:r>
    </w:p>
    <w:p w14:paraId="6A8D534D" w14:textId="77777777" w:rsidR="007C225E" w:rsidRDefault="007C225E" w:rsidP="00825ADA">
      <w:pPr>
        <w:spacing w:line="480" w:lineRule="auto"/>
        <w:rPr>
          <w:lang w:eastAsia="en-GB"/>
        </w:rPr>
      </w:pPr>
    </w:p>
    <w:p w14:paraId="35B9D014" w14:textId="1A9F9B5D" w:rsidR="00576771" w:rsidRPr="005748AB" w:rsidRDefault="00576771" w:rsidP="00825ADA">
      <w:pPr>
        <w:spacing w:line="480" w:lineRule="auto"/>
        <w:rPr>
          <w:lang w:eastAsia="en-GB"/>
        </w:rPr>
      </w:pPr>
      <w:r>
        <w:rPr>
          <w:lang w:eastAsia="en-GB"/>
        </w:rPr>
        <w:lastRenderedPageBreak/>
        <w:t xml:space="preserve">In addition, the majority of AA alignment studies use a one-point (1P) AA method which measures the AA angle formed between the femoral anatomic axis (FAA) and the tibial anatomic axis (TAA) based on a single 1P KJC location.  However, most MA alignment studies use a two-point (2P) method where the angle measured is formed by two separate axes: the femoral axis originating from the femoral head centre to the femoral inter-condylar notch (FN) point, and the tibial axis originating from the KJC location to the ankle tibial plafond mid-point.  More recent MA versus AA comparative alignment studies </w:t>
      </w:r>
      <w:r w:rsidR="00660799">
        <w:rPr>
          <w:lang w:eastAsia="en-GB"/>
        </w:rPr>
        <w:fldChar w:fldCharType="begin">
          <w:fldData xml:space="preserve">PEVuZE5vdGU+PENpdGU+PEF1dGhvcj5GZWxzb248L0F1dGhvcj48WWVhcj4yMDA5PC9ZZWFyPjxS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</w:fldData>
        </w:fldChar>
      </w:r>
      <w:r w:rsidR="00660799">
        <w:rPr>
          <w:lang w:eastAsia="en-GB"/>
        </w:rPr>
        <w:instrText xml:space="preserve"> ADDIN EN.CITE </w:instrText>
      </w:r>
      <w:r w:rsidR="00660799">
        <w:rPr>
          <w:lang w:eastAsia="en-GB"/>
        </w:rPr>
        <w:fldChar w:fldCharType="begin">
          <w:fldData xml:space="preserve">PEVuZE5vdGU+PENpdGU+PEF1dGhvcj5GZWxzb248L0F1dGhvcj48WWVhcj4yMDA5PC9ZZWFyPjxS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</w:fldData>
        </w:fldChar>
      </w:r>
      <w:r w:rsidR="00660799">
        <w:rPr>
          <w:lang w:eastAsia="en-GB"/>
        </w:rPr>
        <w:instrText xml:space="preserve"> ADDIN EN.CITE.DATA </w:instrText>
      </w:r>
      <w:r w:rsidR="00660799">
        <w:rPr>
          <w:lang w:eastAsia="en-GB"/>
        </w:rPr>
      </w:r>
      <w:r w:rsidR="00660799">
        <w:rPr>
          <w:lang w:eastAsia="en-GB"/>
        </w:rPr>
        <w:fldChar w:fldCharType="end"/>
      </w:r>
      <w:r w:rsidR="00660799">
        <w:rPr>
          <w:lang w:eastAsia="en-GB"/>
        </w:rPr>
      </w:r>
      <w:r w:rsidR="00660799">
        <w:rPr>
          <w:lang w:eastAsia="en-GB"/>
        </w:rPr>
        <w:fldChar w:fldCharType="separate"/>
      </w:r>
      <w:r w:rsidR="00660799">
        <w:rPr>
          <w:noProof/>
          <w:lang w:eastAsia="en-GB"/>
        </w:rPr>
        <w:t>(5, 17, 24)</w:t>
      </w:r>
      <w:r w:rsidR="00660799">
        <w:rPr>
          <w:lang w:eastAsia="en-GB"/>
        </w:rPr>
        <w:fldChar w:fldCharType="end"/>
      </w:r>
      <w:del w:id="43" w:author="Lyndsey Goulston" w:date="2015-10-30T14:51:00Z">
        <w:r w:rsidDel="00660799">
          <w:rPr>
            <w:noProof/>
            <w:lang w:eastAsia="en-GB"/>
          </w:rPr>
          <w:delText>(5, 17, 28)</w:delText>
        </w:r>
      </w:del>
      <w:r>
        <w:rPr>
          <w:color w:val="FF0000"/>
          <w:lang w:eastAsia="en-GB"/>
        </w:rPr>
        <w:t xml:space="preserve"> </w:t>
      </w:r>
      <w:r w:rsidRPr="00AA53C3">
        <w:rPr>
          <w:lang w:eastAsia="en-GB"/>
        </w:rPr>
        <w:t>use</w:t>
      </w:r>
      <w:r>
        <w:rPr>
          <w:lang w:eastAsia="en-GB"/>
        </w:rPr>
        <w:t xml:space="preserve"> a 2P AA </w:t>
      </w:r>
      <w:r w:rsidR="00920E68">
        <w:rPr>
          <w:lang w:eastAsia="en-GB"/>
        </w:rPr>
        <w:t xml:space="preserve">versus </w:t>
      </w:r>
      <w:del w:id="44" w:author="Lyndsey Goulston" w:date="2015-10-22T23:30:00Z">
        <w:r w:rsidDel="00BB007D">
          <w:rPr>
            <w:lang w:eastAsia="en-GB"/>
          </w:rPr>
          <w:delText xml:space="preserve"> </w:delText>
        </w:r>
      </w:del>
      <w:r>
        <w:rPr>
          <w:lang w:eastAsia="en-GB"/>
        </w:rPr>
        <w:t>a 2P MA method</w:t>
      </w:r>
      <w:ins w:id="45" w:author="Lyndsey Goulston" w:date="2015-10-27T22:51:00Z">
        <w:r w:rsidR="00F777F4">
          <w:rPr>
            <w:lang w:eastAsia="en-GB"/>
          </w:rPr>
          <w:t>, but</w:t>
        </w:r>
      </w:ins>
      <w:r>
        <w:rPr>
          <w:lang w:eastAsia="en-GB"/>
        </w:rPr>
        <w:t xml:space="preserve"> </w:t>
      </w:r>
      <w:del w:id="46" w:author="Lyndsey Goulston" w:date="2015-10-27T22:51:00Z">
        <w:r w:rsidDel="00F777F4">
          <w:rPr>
            <w:lang w:eastAsia="en-GB"/>
          </w:rPr>
          <w:delText xml:space="preserve">however </w:delText>
        </w:r>
      </w:del>
      <w:r>
        <w:rPr>
          <w:lang w:eastAsia="en-GB"/>
        </w:rPr>
        <w:t>it is not clear if using a 1P or 2P AA method is optimum.</w:t>
      </w:r>
    </w:p>
    <w:p w14:paraId="4AC1A782" w14:textId="77777777" w:rsidR="007C225E" w:rsidRDefault="007C225E" w:rsidP="00825ADA">
      <w:pPr>
        <w:spacing w:line="480" w:lineRule="auto"/>
        <w:rPr>
          <w:lang w:eastAsia="en-GB"/>
        </w:rPr>
      </w:pPr>
    </w:p>
    <w:p w14:paraId="34704CDC" w14:textId="417A7AFA" w:rsidR="00576771" w:rsidRDefault="00576771" w:rsidP="00825ADA">
      <w:pPr>
        <w:spacing w:line="480" w:lineRule="auto"/>
        <w:rPr>
          <w:lang w:eastAsia="en-GB"/>
        </w:rPr>
      </w:pPr>
      <w:r>
        <w:rPr>
          <w:lang w:eastAsia="en-GB"/>
        </w:rPr>
        <w:t xml:space="preserve">Previous work by McDaniel </w:t>
      </w:r>
      <w:r w:rsidR="00A62946">
        <w:rPr>
          <w:lang w:eastAsia="en-GB"/>
        </w:rPr>
        <w:fldChar w:fldCharType="begin"/>
      </w:r>
      <w:r w:rsidR="00A62946">
        <w:rPr>
          <w:lang w:eastAsia="en-GB"/>
        </w:rPr>
        <w:instrText xml:space="preserve"> ADDIN EN.CITE &lt;EndNote&gt;&lt;Cite&gt;&lt;Author&gt;McDaniel&lt;/Author&gt;&lt;Year&gt;2010&lt;/Year&gt;&lt;RecNum&gt;1681&lt;/RecNum&gt;&lt;DisplayText&gt;(19)&lt;/DisplayText&gt;&lt;record&gt;&lt;rec-number&gt;1681&lt;/rec-number&gt;&lt;foreign-keys&gt;&lt;key app="EN" db-id="9dzp0tavl2tvvue5x0sxwzenase909aeapfv" timestamp="1443353540"&gt;1681&lt;/key&gt;&lt;/foreign-keys&gt;&lt;ref-type name="Journal Article"&gt;17&lt;/ref-type&gt;&lt;contributors&gt;&lt;authors&gt;&lt;author&gt;McDaniel, G.&lt;/author&gt;&lt;author&gt;Mitchell, K. L.&lt;/author&gt;&lt;author&gt;Charles, C.&lt;/author&gt;&lt;author&gt;Kraus, V. B.&lt;/author&gt;&lt;/authors&gt;&lt;/contributors&gt;&lt;auth-address&gt;Department of Medicine, Duke University Medical Center, Durham, NC 27710, USA.&lt;/auth-address&gt;&lt;titles&gt;&lt;title&gt;A comparison of five approaches to measurement of anatomic knee alignment from radiographs&lt;/title&gt;&lt;secondary-title&gt;Osteoarthritis Cartilage&lt;/secondary-title&gt;&lt;alt-title&gt;Osteoarthritis and cartilage / OARS, Osteoarthritis Research Society&lt;/alt-title&gt;&lt;/titles&gt;&lt;periodical&gt;&lt;full-title&gt;Osteoarthritis Cartilage&lt;/full-title&gt;&lt;/periodical&gt;&lt;pages&gt;273-7&lt;/pages&gt;&lt;volume&gt;18&lt;/volume&gt;&lt;number&gt;2&lt;/number&gt;&lt;keywords&gt;&lt;keyword&gt;Adult&lt;/keyword&gt;&lt;keyword&gt;Aged&lt;/keyword&gt;&lt;keyword&gt;Bone Malalignment/*radiography&lt;/keyword&gt;&lt;keyword&gt;Female&lt;/keyword&gt;&lt;keyword&gt;Femur/*radiography&lt;/keyword&gt;&lt;keyword&gt;Humans&lt;/keyword&gt;&lt;keyword&gt;Male&lt;/keyword&gt;&lt;keyword&gt;Middle Aged&lt;/keyword&gt;&lt;keyword&gt;Observer Variation&lt;/keyword&gt;&lt;keyword&gt;Osteoarthritis, Knee/*diagnosis&lt;/keyword&gt;&lt;keyword&gt;Reproducibility of Results&lt;/keyword&gt;&lt;keyword&gt;Tibia/*radiography&lt;/keyword&gt;&lt;/keywords&gt;&lt;dates&gt;&lt;year&gt;2010&lt;/year&gt;&lt;pub-dates&gt;&lt;date&gt;Feb&lt;/date&gt;&lt;/pub-dates&gt;&lt;/dates&gt;&lt;isbn&gt;1522-9653 (Electronic)&amp;#xD;1063-4584 (Linking)&lt;/isbn&gt;&lt;accession-num&gt;19897069&lt;/accession-num&gt;&lt;urls&gt;&lt;related-urls&gt;&lt;url&gt;http://www.ncbi.nlm.nih.gov/pubmed/19897069&lt;/url&gt;&lt;/related-urls&gt;&lt;/urls&gt;&lt;custom2&gt;2818371&lt;/custom2&gt;&lt;electronic-resource-num&gt;10.1016/j.joca.2009.10.005&lt;/electronic-resource-num&gt;&lt;research-notes&gt;alignment - HKA - FTA - method&lt;/research-notes&gt;&lt;/record&gt;&lt;/Cite&gt;&lt;/EndNote&gt;</w:instrText>
      </w:r>
      <w:r w:rsidR="00A62946">
        <w:rPr>
          <w:lang w:eastAsia="en-GB"/>
        </w:rPr>
        <w:fldChar w:fldCharType="separate"/>
      </w:r>
      <w:r w:rsidR="00A62946">
        <w:rPr>
          <w:noProof/>
          <w:lang w:eastAsia="en-GB"/>
        </w:rPr>
        <w:t>(19)</w:t>
      </w:r>
      <w:r w:rsidR="00A62946">
        <w:rPr>
          <w:lang w:eastAsia="en-GB"/>
        </w:rPr>
        <w:fldChar w:fldCharType="end"/>
      </w:r>
      <w:del w:id="47" w:author="Lyndsey Goulston" w:date="2015-10-30T14:51:00Z">
        <w:r w:rsidDel="00A62946">
          <w:rPr>
            <w:noProof/>
            <w:lang w:eastAsia="en-GB"/>
          </w:rPr>
          <w:delText>(19)</w:delText>
        </w:r>
      </w:del>
      <w:r>
        <w:rPr>
          <w:lang w:eastAsia="en-GB"/>
        </w:rPr>
        <w:t xml:space="preserve"> comparing </w:t>
      </w:r>
      <w:del w:id="48" w:author="Lyndsey Goulston" w:date="2015-10-30T13:40:00Z">
        <w:r w:rsidDel="003E3FAE">
          <w:rPr>
            <w:lang w:eastAsia="en-GB"/>
          </w:rPr>
          <w:delText xml:space="preserve"> </w:delText>
        </w:r>
      </w:del>
      <w:r>
        <w:rPr>
          <w:lang w:eastAsia="en-GB"/>
        </w:rPr>
        <w:t xml:space="preserve">performance metrics of AA </w:t>
      </w:r>
      <w:del w:id="49" w:author="Lyndsey Goulston" w:date="2015-10-30T13:40:00Z">
        <w:r w:rsidDel="003E3FAE">
          <w:rPr>
            <w:lang w:eastAsia="en-GB"/>
          </w:rPr>
          <w:delText xml:space="preserve"> </w:delText>
        </w:r>
      </w:del>
      <w:r>
        <w:rPr>
          <w:lang w:eastAsia="en-GB"/>
        </w:rPr>
        <w:t>methods using different KJCs against the gold standard MA method recommended standardising AA measurements using either tibial spine base mid-point or centre of tibia, and suggested comparing 1P and 2P methods in larger studies</w:t>
      </w:r>
      <w:r w:rsidRPr="009C25E9">
        <w:rPr>
          <w:lang w:eastAsia="en-GB"/>
        </w:rPr>
        <w:t xml:space="preserve">.  </w:t>
      </w:r>
      <w:r w:rsidR="009107C2">
        <w:rPr>
          <w:lang w:eastAsia="en-GB"/>
        </w:rPr>
        <w:t>P</w:t>
      </w:r>
      <w:r w:rsidRPr="009C25E9">
        <w:rPr>
          <w:lang w:eastAsia="en-GB"/>
        </w:rPr>
        <w:t xml:space="preserve">ast studies examining alignment and KOA predominantly use </w:t>
      </w:r>
      <w:r>
        <w:rPr>
          <w:lang w:eastAsia="en-GB"/>
        </w:rPr>
        <w:t>radiographic knee osteoarthritis (</w:t>
      </w:r>
      <w:r w:rsidRPr="009C25E9">
        <w:rPr>
          <w:lang w:eastAsia="en-GB"/>
        </w:rPr>
        <w:t>RKOA</w:t>
      </w:r>
      <w:r>
        <w:rPr>
          <w:lang w:eastAsia="en-GB"/>
        </w:rPr>
        <w:t>)</w:t>
      </w:r>
      <w:r w:rsidRPr="009C25E9">
        <w:rPr>
          <w:lang w:eastAsia="en-GB"/>
        </w:rPr>
        <w:t xml:space="preserve"> as their main clinical outcome which is limited as symptoms are not considered </w:t>
      </w:r>
      <w:r w:rsidR="00A62946">
        <w:rPr>
          <w:lang w:eastAsia="en-GB"/>
        </w:rPr>
        <w:fldChar w:fldCharType="begin">
          <w:fldData xml:space="preserve">PEVuZE5vdGU+PENpdGU+PEF1dGhvcj5TaGFybWE8L0F1dGhvcj48WWVhcj4yMDEwPC9ZZWFyPjxS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</w:fldData>
        </w:fldChar>
      </w:r>
      <w:r w:rsidR="00A62946">
        <w:rPr>
          <w:lang w:eastAsia="en-GB"/>
        </w:rPr>
        <w:instrText xml:space="preserve"> ADDIN EN.CITE </w:instrText>
      </w:r>
      <w:r w:rsidR="00A62946">
        <w:rPr>
          <w:lang w:eastAsia="en-GB"/>
        </w:rPr>
        <w:fldChar w:fldCharType="begin">
          <w:fldData xml:space="preserve">PEVuZE5vdGU+PENpdGU+PEF1dGhvcj5TaGFybWE8L0F1dGhvcj48WWVhcj4yMDEwPC9ZZWFyPjxS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</w:fldData>
        </w:fldChar>
      </w:r>
      <w:r w:rsidR="00A62946">
        <w:rPr>
          <w:lang w:eastAsia="en-GB"/>
        </w:rPr>
        <w:instrText xml:space="preserve"> ADDIN EN.CITE.DATA </w:instrText>
      </w:r>
      <w:r w:rsidR="00A62946">
        <w:rPr>
          <w:lang w:eastAsia="en-GB"/>
        </w:rPr>
      </w:r>
      <w:r w:rsidR="00A62946">
        <w:rPr>
          <w:lang w:eastAsia="en-GB"/>
        </w:rPr>
        <w:fldChar w:fldCharType="end"/>
      </w:r>
      <w:r w:rsidR="00A62946">
        <w:rPr>
          <w:lang w:eastAsia="en-GB"/>
        </w:rPr>
      </w:r>
      <w:r w:rsidR="00A62946">
        <w:rPr>
          <w:lang w:eastAsia="en-GB"/>
        </w:rPr>
        <w:fldChar w:fldCharType="separate"/>
      </w:r>
      <w:r w:rsidR="00A62946">
        <w:rPr>
          <w:noProof/>
          <w:lang w:eastAsia="en-GB"/>
        </w:rPr>
        <w:t>(3, 4, 6-10, 25)</w:t>
      </w:r>
      <w:r w:rsidR="00A62946">
        <w:rPr>
          <w:lang w:eastAsia="en-GB"/>
        </w:rPr>
        <w:fldChar w:fldCharType="end"/>
      </w:r>
      <w:del w:id="50" w:author="Lyndsey Goulston" w:date="2015-10-30T14:52:00Z">
        <w:r w:rsidDel="00A62946">
          <w:rPr>
            <w:noProof/>
            <w:lang w:eastAsia="en-GB"/>
          </w:rPr>
          <w:delText>(3, 4, 6-10, 26)</w:delText>
        </w:r>
      </w:del>
      <w:r w:rsidRPr="009C25E9">
        <w:rPr>
          <w:lang w:eastAsia="en-GB"/>
        </w:rPr>
        <w:t xml:space="preserve">.  </w:t>
      </w:r>
      <w:r w:rsidR="00825ADA">
        <w:rPr>
          <w:lang w:eastAsia="en-GB"/>
        </w:rPr>
        <w:t>This study uses</w:t>
      </w:r>
      <w:r w:rsidRPr="009C25E9">
        <w:rPr>
          <w:lang w:eastAsia="en-GB"/>
        </w:rPr>
        <w:t xml:space="preserve"> </w:t>
      </w:r>
      <w:r>
        <w:rPr>
          <w:lang w:eastAsia="en-GB"/>
        </w:rPr>
        <w:t>symptomatic radiographic knee osteoarthritis (</w:t>
      </w:r>
      <w:r w:rsidRPr="009C25E9">
        <w:rPr>
          <w:lang w:eastAsia="en-GB"/>
        </w:rPr>
        <w:t>SRKOA</w:t>
      </w:r>
      <w:r>
        <w:rPr>
          <w:lang w:eastAsia="en-GB"/>
        </w:rPr>
        <w:t>)</w:t>
      </w:r>
      <w:r w:rsidR="0071008D">
        <w:rPr>
          <w:lang w:eastAsia="en-GB"/>
        </w:rPr>
        <w:t xml:space="preserve"> as the primary outcome which</w:t>
      </w:r>
      <w:r w:rsidRPr="009C25E9">
        <w:rPr>
          <w:lang w:eastAsia="en-GB"/>
        </w:rPr>
        <w:t xml:space="preserve"> is relevant for both clinical diagnosis and</w:t>
      </w:r>
      <w:r w:rsidR="0071008D">
        <w:rPr>
          <w:lang w:eastAsia="en-GB"/>
        </w:rPr>
        <w:t xml:space="preserve"> for</w:t>
      </w:r>
      <w:r w:rsidRPr="009C25E9">
        <w:rPr>
          <w:lang w:eastAsia="en-GB"/>
        </w:rPr>
        <w:t xml:space="preserve"> measuring the true KOA public health burden </w:t>
      </w:r>
      <w:r w:rsidR="00A62946">
        <w:rPr>
          <w:lang w:eastAsia="en-GB"/>
        </w:rPr>
        <w:fldChar w:fldCharType="begin">
          <w:fldData xml:space="preserve">PEVuZE5vdGU+PENpdGU+PEF1dGhvcj5NdXJwaHk8L0F1dGhvcj48WWVhcj4yMDA4PC9ZZWFyPjxS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</w:fldData>
        </w:fldChar>
      </w:r>
      <w:r w:rsidR="00A62946">
        <w:rPr>
          <w:lang w:eastAsia="en-GB"/>
        </w:rPr>
        <w:instrText xml:space="preserve"> ADDIN EN.CITE </w:instrText>
      </w:r>
      <w:r w:rsidR="00A62946">
        <w:rPr>
          <w:lang w:eastAsia="en-GB"/>
        </w:rPr>
        <w:fldChar w:fldCharType="begin">
          <w:fldData xml:space="preserve">PEVuZE5vdGU+PENpdGU+PEF1dGhvcj5NdXJwaHk8L0F1dGhvcj48WWVhcj4yMDA4PC9ZZWFyPjxS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</w:fldData>
        </w:fldChar>
      </w:r>
      <w:r w:rsidR="00A62946">
        <w:rPr>
          <w:lang w:eastAsia="en-GB"/>
        </w:rPr>
        <w:instrText xml:space="preserve"> ADDIN EN.CITE.DATA </w:instrText>
      </w:r>
      <w:r w:rsidR="00A62946">
        <w:rPr>
          <w:lang w:eastAsia="en-GB"/>
        </w:rPr>
      </w:r>
      <w:r w:rsidR="00A62946">
        <w:rPr>
          <w:lang w:eastAsia="en-GB"/>
        </w:rPr>
        <w:fldChar w:fldCharType="end"/>
      </w:r>
      <w:r w:rsidR="00A62946">
        <w:rPr>
          <w:lang w:eastAsia="en-GB"/>
        </w:rPr>
      </w:r>
      <w:r w:rsidR="00A62946">
        <w:rPr>
          <w:lang w:eastAsia="en-GB"/>
        </w:rPr>
        <w:fldChar w:fldCharType="separate"/>
      </w:r>
      <w:r w:rsidR="00A62946">
        <w:rPr>
          <w:noProof/>
          <w:lang w:eastAsia="en-GB"/>
        </w:rPr>
        <w:t>(1, 26)</w:t>
      </w:r>
      <w:r w:rsidR="00A62946">
        <w:rPr>
          <w:lang w:eastAsia="en-GB"/>
        </w:rPr>
        <w:fldChar w:fldCharType="end"/>
      </w:r>
      <w:del w:id="51" w:author="Lyndsey Goulston" w:date="2015-10-30T14:56:00Z">
        <w:r w:rsidDel="00A62946">
          <w:rPr>
            <w:noProof/>
            <w:lang w:eastAsia="en-GB"/>
          </w:rPr>
          <w:delText>(1, 29)</w:delText>
        </w:r>
      </w:del>
      <w:r w:rsidRPr="009C25E9">
        <w:rPr>
          <w:lang w:eastAsia="en-GB"/>
        </w:rPr>
        <w:t xml:space="preserve">.  </w:t>
      </w:r>
      <w:r w:rsidR="00C64E98">
        <w:rPr>
          <w:lang w:eastAsia="en-GB"/>
        </w:rPr>
        <w:t xml:space="preserve">We are not aware of </w:t>
      </w:r>
      <w:r w:rsidR="009107C2">
        <w:rPr>
          <w:lang w:eastAsia="en-GB"/>
        </w:rPr>
        <w:t xml:space="preserve">alignment studies using </w:t>
      </w:r>
      <w:r w:rsidR="0071008D">
        <w:rPr>
          <w:lang w:eastAsia="en-GB"/>
        </w:rPr>
        <w:t xml:space="preserve">pain as an outcome therefore </w:t>
      </w:r>
      <w:r w:rsidR="009107C2">
        <w:rPr>
          <w:lang w:eastAsia="en-GB"/>
        </w:rPr>
        <w:t xml:space="preserve">knee </w:t>
      </w:r>
      <w:r w:rsidR="0071008D">
        <w:rPr>
          <w:lang w:eastAsia="en-GB"/>
        </w:rPr>
        <w:t xml:space="preserve">pain, in addition to RKOA, are included as secondary outcomes.  </w:t>
      </w:r>
      <w:r>
        <w:rPr>
          <w:lang w:eastAsia="en-GB"/>
        </w:rPr>
        <w:t>T</w:t>
      </w:r>
      <w:r w:rsidRPr="009C25E9">
        <w:rPr>
          <w:lang w:eastAsia="en-GB"/>
        </w:rPr>
        <w:t xml:space="preserve">his cross-sectional AA alignment study has the following aims: </w:t>
      </w:r>
    </w:p>
    <w:p w14:paraId="02440DB5" w14:textId="77777777" w:rsidR="007C225E" w:rsidRPr="009C25E9" w:rsidRDefault="007C225E" w:rsidP="00825ADA">
      <w:pPr>
        <w:spacing w:line="480" w:lineRule="auto"/>
        <w:rPr>
          <w:lang w:eastAsia="en-GB"/>
        </w:rPr>
      </w:pPr>
    </w:p>
    <w:p w14:paraId="5341533C" w14:textId="23A03EE0" w:rsidR="00576771" w:rsidRPr="00D52F23" w:rsidRDefault="00576771" w:rsidP="00576771">
      <w:pPr>
        <w:pStyle w:val="ListParagraph"/>
        <w:numPr>
          <w:ilvl w:val="0"/>
          <w:numId w:val="7"/>
        </w:numPr>
        <w:spacing w:after="120" w:line="480" w:lineRule="auto"/>
        <w:rPr>
          <w:lang w:eastAsia="en-GB"/>
        </w:rPr>
      </w:pPr>
      <w:r>
        <w:rPr>
          <w:lang w:eastAsia="en-GB"/>
        </w:rPr>
        <w:t xml:space="preserve">To determine the optimal 1P and 2P AA method based on </w:t>
      </w:r>
      <w:r w:rsidR="009467F0">
        <w:rPr>
          <w:lang w:eastAsia="en-GB"/>
        </w:rPr>
        <w:t>reproducibility and</w:t>
      </w:r>
      <w:r>
        <w:rPr>
          <w:lang w:eastAsia="en-GB"/>
        </w:rPr>
        <w:t xml:space="preserve"> associations with </w:t>
      </w:r>
      <w:r w:rsidR="009467F0">
        <w:rPr>
          <w:lang w:eastAsia="en-GB"/>
        </w:rPr>
        <w:t>clinical outcomes</w:t>
      </w:r>
      <w:r w:rsidRPr="00D52F23">
        <w:rPr>
          <w:lang w:eastAsia="en-GB"/>
        </w:rPr>
        <w:t>.</w:t>
      </w:r>
    </w:p>
    <w:p w14:paraId="0C23114C" w14:textId="77777777" w:rsidR="00576771" w:rsidRDefault="00576771" w:rsidP="00576771">
      <w:pPr>
        <w:pStyle w:val="ListParagraph"/>
        <w:numPr>
          <w:ilvl w:val="0"/>
          <w:numId w:val="7"/>
        </w:numPr>
        <w:spacing w:after="120" w:line="480" w:lineRule="auto"/>
        <w:rPr>
          <w:lang w:eastAsia="en-GB"/>
        </w:rPr>
      </w:pPr>
      <w:r>
        <w:rPr>
          <w:lang w:eastAsia="en-GB"/>
        </w:rPr>
        <w:t>To define appropriate varus, neutral, valgus alignment categories for the chosen method.</w:t>
      </w:r>
    </w:p>
    <w:p w14:paraId="385B44AF" w14:textId="37FB7A25" w:rsidR="00576771" w:rsidDel="00CA419F" w:rsidRDefault="00576771" w:rsidP="00576771">
      <w:pPr>
        <w:pStyle w:val="ListParagraph"/>
        <w:numPr>
          <w:ilvl w:val="0"/>
          <w:numId w:val="7"/>
        </w:numPr>
        <w:spacing w:after="120" w:line="480" w:lineRule="auto"/>
        <w:rPr>
          <w:del w:id="52" w:author="Lyndsey Goulston" w:date="2015-10-30T16:19:00Z"/>
          <w:lang w:eastAsia="en-GB"/>
        </w:rPr>
      </w:pPr>
      <w:r>
        <w:rPr>
          <w:lang w:eastAsia="en-GB"/>
        </w:rPr>
        <w:lastRenderedPageBreak/>
        <w:t xml:space="preserve">To describe cross-sectional associations of </w:t>
      </w:r>
      <w:ins w:id="53" w:author="Lyndsey Goulston" w:date="2015-10-27T22:52:00Z">
        <w:r w:rsidR="00F777F4">
          <w:rPr>
            <w:lang w:eastAsia="en-GB"/>
          </w:rPr>
          <w:t xml:space="preserve">the </w:t>
        </w:r>
      </w:ins>
      <w:r>
        <w:rPr>
          <w:lang w:eastAsia="en-GB"/>
        </w:rPr>
        <w:t>chosen method with SRKOA, RKOA and knee pain.</w:t>
      </w:r>
    </w:p>
    <w:p w14:paraId="235E8F46" w14:textId="07CE8650" w:rsidR="007C225E" w:rsidRDefault="007C225E">
      <w:pPr>
        <w:pStyle w:val="ListParagraph"/>
        <w:numPr>
          <w:ilvl w:val="0"/>
          <w:numId w:val="7"/>
        </w:numPr>
        <w:spacing w:after="120" w:line="480" w:lineRule="auto"/>
        <w:rPr>
          <w:lang w:eastAsia="en-GB"/>
        </w:rPr>
        <w:pPrChange w:id="54" w:author="Lyndsey Goulston" w:date="2015-10-30T16:19:00Z">
          <w:pPr>
            <w:spacing w:line="240" w:lineRule="auto"/>
          </w:pPr>
        </w:pPrChange>
      </w:pPr>
      <w:del w:id="55" w:author="Lyndsey Goulston" w:date="2015-10-30T16:18:00Z">
        <w:r w:rsidDel="00CA419F">
          <w:rPr>
            <w:lang w:eastAsia="en-GB"/>
          </w:rPr>
          <w:br w:type="page"/>
        </w:r>
      </w:del>
    </w:p>
    <w:p w14:paraId="7DAB41A6" w14:textId="1FC01C48" w:rsidR="00576771" w:rsidRDefault="00576771" w:rsidP="00825ADA">
      <w:pPr>
        <w:spacing w:line="480" w:lineRule="auto"/>
        <w:outlineLvl w:val="0"/>
        <w:rPr>
          <w:b/>
          <w:u w:val="single"/>
        </w:rPr>
      </w:pPr>
      <w:r w:rsidRPr="00A437B0">
        <w:rPr>
          <w:b/>
        </w:rPr>
        <w:lastRenderedPageBreak/>
        <w:t xml:space="preserve">METHOD </w:t>
      </w:r>
    </w:p>
    <w:p w14:paraId="2E02799D" w14:textId="77777777" w:rsidR="00576771" w:rsidRPr="00A437B0" w:rsidRDefault="00576771" w:rsidP="00825ADA">
      <w:pPr>
        <w:spacing w:line="480" w:lineRule="auto"/>
        <w:outlineLvl w:val="0"/>
        <w:rPr>
          <w:b/>
        </w:rPr>
      </w:pPr>
      <w:r w:rsidRPr="00A437B0">
        <w:rPr>
          <w:b/>
        </w:rPr>
        <w:t>Study population</w:t>
      </w:r>
    </w:p>
    <w:p w14:paraId="30003CB3" w14:textId="538746C8" w:rsidR="00576771" w:rsidRDefault="00576771" w:rsidP="00825ADA">
      <w:pPr>
        <w:spacing w:line="480" w:lineRule="auto"/>
        <w:rPr>
          <w:lang w:eastAsia="en-GB"/>
        </w:rPr>
      </w:pPr>
      <w:r>
        <w:rPr>
          <w:lang w:eastAsia="en-GB"/>
        </w:rPr>
        <w:t xml:space="preserve">The Chingford Study is a prospective cohort study of osteoarthritis and osteoporosis comprising 1003 women aged 44-67 years at baseline derived from a </w:t>
      </w:r>
      <w:del w:id="56" w:author="Lyndsey Goulston" w:date="2015-10-22T23:32:00Z">
        <w:r w:rsidDel="00BB007D">
          <w:rPr>
            <w:lang w:eastAsia="en-GB"/>
          </w:rPr>
          <w:delText xml:space="preserve"> </w:delText>
        </w:r>
      </w:del>
      <w:r>
        <w:rPr>
          <w:lang w:eastAsia="en-GB"/>
        </w:rPr>
        <w:t xml:space="preserve">general practice register in Chingford, whose demographic </w:t>
      </w:r>
      <w:ins w:id="57" w:author="Lyndsey Goulston" w:date="2015-10-27T00:14:00Z">
        <w:r w:rsidR="00111977">
          <w:rPr>
            <w:lang w:eastAsia="en-GB"/>
          </w:rPr>
          <w:t>characteristics</w:t>
        </w:r>
      </w:ins>
      <w:del w:id="58" w:author="Lyndsey Goulston" w:date="2015-10-27T00:14:00Z">
        <w:r w:rsidDel="00111977">
          <w:rPr>
            <w:lang w:eastAsia="en-GB"/>
          </w:rPr>
          <w:delText>variables</w:delText>
        </w:r>
      </w:del>
      <w:r>
        <w:rPr>
          <w:lang w:eastAsia="en-GB"/>
        </w:rPr>
        <w:t xml:space="preserve"> are similar to the UK population </w:t>
      </w:r>
      <w:r w:rsidR="0035377C">
        <w:rPr>
          <w:lang w:eastAsia="en-GB"/>
        </w:rPr>
        <w:fldChar w:fldCharType="begin">
          <w:fldData xml:space="preserve">PEVuZE5vdGU+PENpdGU+PEF1dGhvcj5IYXJ0PC9BdXRob3I+PFllYXI+MTk5MzwvWWVhcj48UmVj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</w:fldData>
        </w:fldChar>
      </w:r>
      <w:r w:rsidR="0035377C">
        <w:rPr>
          <w:lang w:eastAsia="en-GB"/>
        </w:rPr>
        <w:instrText xml:space="preserve"> ADDIN EN.CITE </w:instrText>
      </w:r>
      <w:r w:rsidR="0035377C">
        <w:rPr>
          <w:lang w:eastAsia="en-GB"/>
        </w:rPr>
        <w:fldChar w:fldCharType="begin">
          <w:fldData xml:space="preserve">PEVuZE5vdGU+PENpdGU+PEF1dGhvcj5IYXJ0PC9BdXRob3I+PFllYXI+MTk5MzwvWWVhcj48UmVj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</w:fldData>
        </w:fldChar>
      </w:r>
      <w:r w:rsidR="0035377C">
        <w:rPr>
          <w:lang w:eastAsia="en-GB"/>
        </w:rPr>
        <w:instrText xml:space="preserve"> ADDIN EN.CITE.DATA </w:instrText>
      </w:r>
      <w:r w:rsidR="0035377C">
        <w:rPr>
          <w:lang w:eastAsia="en-GB"/>
        </w:rPr>
      </w:r>
      <w:r w:rsidR="0035377C">
        <w:rPr>
          <w:lang w:eastAsia="en-GB"/>
        </w:rPr>
        <w:fldChar w:fldCharType="end"/>
      </w:r>
      <w:r w:rsidR="0035377C">
        <w:rPr>
          <w:lang w:eastAsia="en-GB"/>
        </w:rPr>
      </w:r>
      <w:r w:rsidR="0035377C">
        <w:rPr>
          <w:lang w:eastAsia="en-GB"/>
        </w:rPr>
        <w:fldChar w:fldCharType="separate"/>
      </w:r>
      <w:r w:rsidR="0035377C">
        <w:rPr>
          <w:noProof/>
          <w:lang w:eastAsia="en-GB"/>
        </w:rPr>
        <w:t>(27)</w:t>
      </w:r>
      <w:r w:rsidR="0035377C">
        <w:rPr>
          <w:lang w:eastAsia="en-GB"/>
        </w:rPr>
        <w:fldChar w:fldCharType="end"/>
      </w:r>
      <w:del w:id="59" w:author="Lyndsey Goulston" w:date="2015-10-30T14:57:00Z">
        <w:r w:rsidDel="0035377C">
          <w:rPr>
            <w:noProof/>
            <w:lang w:eastAsia="en-GB"/>
          </w:rPr>
          <w:delText>(30)</w:delText>
        </w:r>
      </w:del>
      <w:r>
        <w:rPr>
          <w:lang w:eastAsia="en-GB"/>
        </w:rPr>
        <w:t xml:space="preserve">.  Women attending the year 10 (Y10) </w:t>
      </w:r>
      <w:del w:id="60" w:author="Lyndsey Goulston" w:date="2015-10-22T23:32:00Z">
        <w:r w:rsidDel="00BB007D">
          <w:rPr>
            <w:lang w:eastAsia="en-GB"/>
          </w:rPr>
          <w:delText xml:space="preserve"> </w:delText>
        </w:r>
      </w:del>
      <w:r>
        <w:rPr>
          <w:lang w:eastAsia="en-GB"/>
        </w:rPr>
        <w:t xml:space="preserve">visit with accompanying knee SLRs and clinical variables were included in this </w:t>
      </w:r>
      <w:r w:rsidRPr="000A27C2">
        <w:rPr>
          <w:lang w:eastAsia="en-GB"/>
        </w:rPr>
        <w:t>study (</w:t>
      </w:r>
      <w:r>
        <w:t xml:space="preserve">figure </w:t>
      </w:r>
      <w:r>
        <w:rPr>
          <w:noProof/>
        </w:rPr>
        <w:t>1</w:t>
      </w:r>
      <w:r w:rsidRPr="000A27C2">
        <w:rPr>
          <w:lang w:eastAsia="en-GB"/>
        </w:rPr>
        <w:t>).</w:t>
      </w:r>
    </w:p>
    <w:p w14:paraId="14256F81" w14:textId="77777777" w:rsidR="00576771" w:rsidRDefault="00576771" w:rsidP="00825ADA">
      <w:pPr>
        <w:spacing w:line="480" w:lineRule="auto"/>
        <w:rPr>
          <w:lang w:eastAsia="en-GB"/>
        </w:rPr>
      </w:pPr>
    </w:p>
    <w:p w14:paraId="7B335E7C" w14:textId="77777777" w:rsidR="00576771" w:rsidRPr="00A437B0" w:rsidRDefault="00576771" w:rsidP="00825ADA">
      <w:pPr>
        <w:spacing w:line="480" w:lineRule="auto"/>
        <w:outlineLvl w:val="0"/>
        <w:rPr>
          <w:b/>
        </w:rPr>
      </w:pPr>
      <w:r w:rsidRPr="00A437B0">
        <w:rPr>
          <w:b/>
        </w:rPr>
        <w:t>Imaging</w:t>
      </w:r>
    </w:p>
    <w:p w14:paraId="7CBCA4D8" w14:textId="072120C3" w:rsidR="00576771" w:rsidRDefault="00576771" w:rsidP="00825ADA">
      <w:pPr>
        <w:spacing w:line="480" w:lineRule="auto"/>
        <w:rPr>
          <w:lang w:eastAsia="en-GB"/>
        </w:rPr>
      </w:pPr>
      <w:r>
        <w:rPr>
          <w:lang w:eastAsia="en-GB"/>
        </w:rPr>
        <w:t>Antero</w:t>
      </w:r>
      <w:del w:id="61" w:author="Lyndsey Goulston" w:date="2015-10-25T21:59:00Z">
        <w:r w:rsidDel="00934E22">
          <w:rPr>
            <w:lang w:eastAsia="en-GB"/>
          </w:rPr>
          <w:delText xml:space="preserve"> </w:delText>
        </w:r>
      </w:del>
      <w:r>
        <w:rPr>
          <w:lang w:eastAsia="en-GB"/>
        </w:rPr>
        <w:t xml:space="preserve">-posterior (AP) fully-extended weight bearing bilateral knee SLRs were taken using a standardised protocol established at baseline and repeated for </w:t>
      </w:r>
      <w:del w:id="62" w:author="Lyndsey Goulston" w:date="2015-10-22T23:33:00Z">
        <w:r w:rsidDel="00BB007D">
          <w:rPr>
            <w:lang w:eastAsia="en-GB"/>
          </w:rPr>
          <w:delText xml:space="preserve"> </w:delText>
        </w:r>
      </w:del>
      <w:r>
        <w:rPr>
          <w:lang w:eastAsia="en-GB"/>
        </w:rPr>
        <w:t xml:space="preserve">subsequent radiograph visits </w:t>
      </w:r>
      <w:r w:rsidR="0035377C">
        <w:rPr>
          <w:lang w:eastAsia="en-GB"/>
        </w:rPr>
        <w:fldChar w:fldCharType="begin">
          <w:fldData xml:space="preserve">PEVuZE5vdGU+PENpdGU+PEF1dGhvcj5IYXJ0PC9BdXRob3I+PFllYXI+MTk5OTwvWWVhcj48UmVj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</w:fldData>
        </w:fldChar>
      </w:r>
      <w:r w:rsidR="0035377C">
        <w:rPr>
          <w:lang w:eastAsia="en-GB"/>
        </w:rPr>
        <w:instrText xml:space="preserve"> ADDIN EN.CITE </w:instrText>
      </w:r>
      <w:r w:rsidR="0035377C">
        <w:rPr>
          <w:lang w:eastAsia="en-GB"/>
        </w:rPr>
        <w:fldChar w:fldCharType="begin">
          <w:fldData xml:space="preserve">PEVuZE5vdGU+PENpdGU+PEF1dGhvcj5IYXJ0PC9BdXRob3I+PFllYXI+MTk5OTwvWWVhcj48UmVj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</w:fldData>
        </w:fldChar>
      </w:r>
      <w:r w:rsidR="0035377C">
        <w:rPr>
          <w:lang w:eastAsia="en-GB"/>
        </w:rPr>
        <w:instrText xml:space="preserve"> ADDIN EN.CITE.DATA </w:instrText>
      </w:r>
      <w:r w:rsidR="0035377C">
        <w:rPr>
          <w:lang w:eastAsia="en-GB"/>
        </w:rPr>
      </w:r>
      <w:r w:rsidR="0035377C">
        <w:rPr>
          <w:lang w:eastAsia="en-GB"/>
        </w:rPr>
        <w:fldChar w:fldCharType="end"/>
      </w:r>
      <w:r w:rsidR="0035377C">
        <w:rPr>
          <w:lang w:eastAsia="en-GB"/>
        </w:rPr>
      </w:r>
      <w:r w:rsidR="0035377C">
        <w:rPr>
          <w:lang w:eastAsia="en-GB"/>
        </w:rPr>
        <w:fldChar w:fldCharType="separate"/>
      </w:r>
      <w:r w:rsidR="0035377C">
        <w:rPr>
          <w:noProof/>
          <w:lang w:eastAsia="en-GB"/>
        </w:rPr>
        <w:t>(28)</w:t>
      </w:r>
      <w:r w:rsidR="0035377C">
        <w:rPr>
          <w:lang w:eastAsia="en-GB"/>
        </w:rPr>
        <w:fldChar w:fldCharType="end"/>
      </w:r>
      <w:del w:id="63" w:author="Lyndsey Goulston" w:date="2015-10-30T14:58:00Z">
        <w:r w:rsidDel="0035377C">
          <w:rPr>
            <w:noProof/>
            <w:lang w:eastAsia="en-GB"/>
          </w:rPr>
          <w:delText>(31)</w:delText>
        </w:r>
      </w:del>
      <w:r>
        <w:rPr>
          <w:lang w:eastAsia="en-GB"/>
        </w:rPr>
        <w:t xml:space="preserve">.  Plain film SLRs were </w:t>
      </w:r>
      <w:r w:rsidR="00223C82">
        <w:rPr>
          <w:lang w:eastAsia="en-GB"/>
        </w:rPr>
        <w:t xml:space="preserve">digitally </w:t>
      </w:r>
      <w:r>
        <w:rPr>
          <w:lang w:eastAsia="en-GB"/>
        </w:rPr>
        <w:t>scanned at 600 pixels per inch (ppi) with a grey scale pixel depth of 16 bits allowing computerised alignment readings to be made.</w:t>
      </w:r>
    </w:p>
    <w:p w14:paraId="2C3F650A" w14:textId="77777777" w:rsidR="007C225E" w:rsidDel="00934E22" w:rsidRDefault="007C225E" w:rsidP="00825ADA">
      <w:pPr>
        <w:spacing w:line="480" w:lineRule="auto"/>
        <w:rPr>
          <w:del w:id="64" w:author="Lyndsey Goulston" w:date="2015-10-25T22:00:00Z"/>
          <w:lang w:eastAsia="en-GB"/>
        </w:rPr>
      </w:pPr>
    </w:p>
    <w:p w14:paraId="6C0CDE97" w14:textId="4B05C2D7" w:rsidR="00576771" w:rsidRDefault="00576771" w:rsidP="00825ADA">
      <w:pPr>
        <w:spacing w:line="480" w:lineRule="auto"/>
        <w:rPr>
          <w:lang w:eastAsia="en-GB"/>
        </w:rPr>
      </w:pPr>
      <w:r>
        <w:rPr>
          <w:lang w:eastAsia="en-GB"/>
        </w:rPr>
        <w:t xml:space="preserve">All Y10 radiographs were graded (DJH) </w:t>
      </w:r>
      <w:r w:rsidR="00223C82">
        <w:rPr>
          <w:lang w:eastAsia="en-GB"/>
        </w:rPr>
        <w:t xml:space="preserve">for </w:t>
      </w:r>
      <w:del w:id="65" w:author="Lyndsey Goulston" w:date="2015-10-22T23:33:00Z">
        <w:r w:rsidDel="00BB007D">
          <w:rPr>
            <w:lang w:eastAsia="en-GB"/>
          </w:rPr>
          <w:delText xml:space="preserve"> </w:delText>
        </w:r>
      </w:del>
      <w:r>
        <w:rPr>
          <w:lang w:eastAsia="en-GB"/>
        </w:rPr>
        <w:t xml:space="preserve">Kellgren &amp; Lawrence (K&amp;L) </w:t>
      </w:r>
      <w:r w:rsidR="0035377C">
        <w:rPr>
          <w:lang w:eastAsia="en-GB"/>
        </w:rPr>
        <w:fldChar w:fldCharType="begin">
          <w:fldData xml:space="preserve">PEVuZE5vdGU+PENpdGU+PEF1dGhvcj5LZWxsZ3JlbjwvQXV0aG9yPjxZZWFyPjE5NTc8L1llYXI+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=
</w:fldData>
        </w:fldChar>
      </w:r>
      <w:r w:rsidR="0035377C">
        <w:rPr>
          <w:lang w:eastAsia="en-GB"/>
        </w:rPr>
        <w:instrText xml:space="preserve"> ADDIN EN.CITE </w:instrText>
      </w:r>
      <w:r w:rsidR="0035377C">
        <w:rPr>
          <w:lang w:eastAsia="en-GB"/>
        </w:rPr>
        <w:fldChar w:fldCharType="begin">
          <w:fldData xml:space="preserve">PEVuZE5vdGU+PENpdGU+PEF1dGhvcj5LZWxsZ3JlbjwvQXV0aG9yPjxZZWFyPjE5NTc8L1llYXI+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=
</w:fldData>
        </w:fldChar>
      </w:r>
      <w:r w:rsidR="0035377C">
        <w:rPr>
          <w:lang w:eastAsia="en-GB"/>
        </w:rPr>
        <w:instrText xml:space="preserve"> ADDIN EN.CITE.DATA </w:instrText>
      </w:r>
      <w:r w:rsidR="0035377C">
        <w:rPr>
          <w:lang w:eastAsia="en-GB"/>
        </w:rPr>
      </w:r>
      <w:r w:rsidR="0035377C">
        <w:rPr>
          <w:lang w:eastAsia="en-GB"/>
        </w:rPr>
        <w:fldChar w:fldCharType="end"/>
      </w:r>
      <w:r w:rsidR="0035377C">
        <w:rPr>
          <w:lang w:eastAsia="en-GB"/>
        </w:rPr>
      </w:r>
      <w:r w:rsidR="0035377C">
        <w:rPr>
          <w:lang w:eastAsia="en-GB"/>
        </w:rPr>
        <w:fldChar w:fldCharType="separate"/>
      </w:r>
      <w:r w:rsidR="0035377C">
        <w:rPr>
          <w:noProof/>
          <w:lang w:eastAsia="en-GB"/>
        </w:rPr>
        <w:t>(29, 30)</w:t>
      </w:r>
      <w:r w:rsidR="0035377C">
        <w:rPr>
          <w:lang w:eastAsia="en-GB"/>
        </w:rPr>
        <w:fldChar w:fldCharType="end"/>
      </w:r>
      <w:del w:id="66" w:author="Lyndsey Goulston" w:date="2015-10-30T14:59:00Z">
        <w:r w:rsidDel="0035377C">
          <w:rPr>
            <w:noProof/>
            <w:lang w:eastAsia="en-GB"/>
          </w:rPr>
          <w:delText>(32, 33)</w:delText>
        </w:r>
      </w:del>
      <w:r w:rsidR="00223C82">
        <w:rPr>
          <w:noProof/>
          <w:lang w:eastAsia="en-GB"/>
        </w:rPr>
        <w:t>,</w:t>
      </w:r>
      <w:r>
        <w:rPr>
          <w:color w:val="FF0000"/>
          <w:lang w:eastAsia="en-GB"/>
        </w:rPr>
        <w:t xml:space="preserve"> </w:t>
      </w:r>
      <w:r w:rsidRPr="00C8650B">
        <w:rPr>
          <w:lang w:eastAsia="en-GB"/>
        </w:rPr>
        <w:t xml:space="preserve">osteophytes and </w:t>
      </w:r>
      <w:r>
        <w:rPr>
          <w:lang w:eastAsia="en-GB"/>
        </w:rPr>
        <w:t>joint space narrowing (</w:t>
      </w:r>
      <w:r w:rsidRPr="00C8650B">
        <w:rPr>
          <w:lang w:eastAsia="en-GB"/>
        </w:rPr>
        <w:t>JSN</w:t>
      </w:r>
      <w:r>
        <w:rPr>
          <w:lang w:eastAsia="en-GB"/>
        </w:rPr>
        <w:t>)</w:t>
      </w:r>
      <w:r w:rsidRPr="00C8650B">
        <w:rPr>
          <w:lang w:eastAsia="en-GB"/>
        </w:rPr>
        <w:t xml:space="preserve"> using the Chingford Atlas</w:t>
      </w:r>
      <w:r>
        <w:rPr>
          <w:lang w:eastAsia="en-GB"/>
        </w:rPr>
        <w:t xml:space="preserve"> </w:t>
      </w:r>
      <w:r w:rsidR="0035377C">
        <w:rPr>
          <w:lang w:eastAsia="en-GB"/>
        </w:rPr>
        <w:fldChar w:fldCharType="begin"/>
      </w:r>
      <w:r w:rsidR="0035377C">
        <w:rPr>
          <w:lang w:eastAsia="en-GB"/>
        </w:rPr>
        <w:instrText xml:space="preserve"> ADDIN EN.CITE &lt;EndNote&gt;&lt;Cite&gt;&lt;Author&gt;Burnett&lt;/Author&gt;&lt;Year&gt;1994&lt;/Year&gt;&lt;RecNum&gt;528&lt;/RecNum&gt;&lt;DisplayText&gt;(31)&lt;/DisplayText&gt;&lt;record&gt;&lt;rec-number&gt;528&lt;/rec-number&gt;&lt;foreign-keys&gt;&lt;key app="EN" db-id="9dzp0tavl2tvvue5x0sxwzenase909aeapfv" timestamp="1404229106"&gt;528&lt;/key&gt;&lt;/foreign-keys&gt;&lt;ref-type name="Generic"&gt;13&lt;/ref-type&gt;&lt;contributors&gt;&lt;authors&gt;&lt;author&gt;Burnett,S.&lt;/author&gt;&lt;author&gt;Hart,D.J.&lt;/author&gt;&lt;author&gt;Cooper,C.&lt;/author&gt;&lt;author&gt;Spector,T.D&lt;/author&gt;&lt;/authors&gt;&lt;/contributors&gt;&lt;titles&gt;&lt;title&gt;A radiographic atlas of osteoarthritis&lt;/title&gt;&lt;/titles&gt;&lt;pages&gt;1-45&lt;/pages&gt;&lt;reprint-edition&gt;Not in File&lt;/reprint-edition&gt;&lt;keywords&gt;&lt;keyword&gt;Osteoarthritis&lt;/keyword&gt;&lt;/keywords&gt;&lt;dates&gt;&lt;year&gt;1994&lt;/year&gt;&lt;pub-dates&gt;&lt;date&gt;1994&lt;/date&gt;&lt;/pub-dates&gt;&lt;/dates&gt;&lt;pub-location&gt;London&lt;/pub-location&gt;&lt;publisher&gt;Springer-Verlag&lt;/publisher&gt;&lt;label&gt;563&lt;/label&gt;&lt;urls&gt;&lt;/urls&gt;&lt;research-notes&gt;epi - radiograph - methods&lt;/research-notes&gt;&lt;/record&gt;&lt;/Cite&gt;&lt;/EndNote&gt;</w:instrText>
      </w:r>
      <w:r w:rsidR="0035377C">
        <w:rPr>
          <w:lang w:eastAsia="en-GB"/>
        </w:rPr>
        <w:fldChar w:fldCharType="separate"/>
      </w:r>
      <w:r w:rsidR="0035377C">
        <w:rPr>
          <w:noProof/>
          <w:lang w:eastAsia="en-GB"/>
        </w:rPr>
        <w:t>(31)</w:t>
      </w:r>
      <w:r w:rsidR="0035377C">
        <w:rPr>
          <w:lang w:eastAsia="en-GB"/>
        </w:rPr>
        <w:fldChar w:fldCharType="end"/>
      </w:r>
      <w:del w:id="67" w:author="Lyndsey Goulston" w:date="2015-10-30T15:00:00Z">
        <w:r w:rsidDel="0035377C">
          <w:rPr>
            <w:noProof/>
            <w:lang w:eastAsia="en-GB"/>
          </w:rPr>
          <w:delText>(34)</w:delText>
        </w:r>
      </w:del>
      <w:r w:rsidRPr="003E09C5">
        <w:rPr>
          <w:lang w:eastAsia="en-GB"/>
        </w:rPr>
        <w:t xml:space="preserve">.  </w:t>
      </w:r>
      <w:r w:rsidR="00F54DF5">
        <w:rPr>
          <w:lang w:eastAsia="en-GB"/>
        </w:rPr>
        <w:t>Radiographs were read individually, blinded to clinical information</w:t>
      </w:r>
      <w:ins w:id="68" w:author="Lyndsey Goulston" w:date="2015-10-27T22:53:00Z">
        <w:r w:rsidR="00F777F4">
          <w:rPr>
            <w:lang w:eastAsia="en-GB"/>
          </w:rPr>
          <w:t>.  Good</w:t>
        </w:r>
      </w:ins>
      <w:del w:id="69" w:author="Lyndsey Goulston" w:date="2015-10-27T22:53:00Z">
        <w:r w:rsidR="00F54DF5" w:rsidDel="00F777F4">
          <w:rPr>
            <w:lang w:eastAsia="en-GB"/>
          </w:rPr>
          <w:delText xml:space="preserve"> and good</w:delText>
        </w:r>
      </w:del>
      <w:r w:rsidRPr="003E09C5">
        <w:rPr>
          <w:lang w:eastAsia="en-GB"/>
        </w:rPr>
        <w:t xml:space="preserve"> intra-observer reproducibility was previously reported </w:t>
      </w:r>
      <w:r w:rsidR="0035377C">
        <w:rPr>
          <w:lang w:eastAsia="en-GB"/>
        </w:rPr>
        <w:fldChar w:fldCharType="begin"/>
      </w:r>
      <w:r w:rsidR="0035377C">
        <w:rPr>
          <w:lang w:eastAsia="en-GB"/>
        </w:rPr>
        <w:instrText xml:space="preserve"> ADDIN EN.CITE &lt;EndNote&gt;&lt;Cite&gt;&lt;Author&gt;Spector&lt;/Author&gt;&lt;Year&gt;1993&lt;/Year&gt;&lt;RecNum&gt;2&lt;/RecNum&gt;&lt;DisplayText&gt;(32)&lt;/DisplayText&gt;&lt;record&gt;&lt;rec-number&gt;2&lt;/rec-number&gt;&lt;foreign-keys&gt;&lt;key app="EN" db-id="9dzp0tavl2tvvue5x0sxwzenase909aeapfv" timestamp="1404229106"&gt;2&lt;/key&gt;&lt;/foreign-keys&gt;&lt;ref-type name="Journal Article"&gt;17&lt;/ref-type&gt;&lt;contributors&gt;&lt;authors&gt;&lt;author&gt;Spector,T.D.&lt;/author&gt;&lt;author&gt;Hart,D.J.&lt;/author&gt;&lt;author&gt;Byrne,J.&lt;/author&gt;&lt;author&gt;Harris,P.A.&lt;/author&gt;&lt;author&gt;Dacre,J.E.&lt;/author&gt;&lt;author&gt;Doyle,D.V.&lt;/author&gt;&lt;/authors&gt;&lt;/contributors&gt;&lt;auth-address&gt;Department of Rheumatology, St Thomas&amp;apos;s Hospital, London, United Kingdom&lt;/auth-address&gt;&lt;titles&gt;&lt;title&gt;Definition of osteoarthritis of the knee for epidemiological studies&lt;/title&gt;&lt;secondary-title&gt;Ann.Rheum.Dis.&lt;/secondary-title&gt;&lt;/titles&gt;&lt;periodical&gt;&lt;full-title&gt;Ann.Rheum.Dis.&lt;/full-title&gt;&lt;/periodical&gt;&lt;pages&gt;790-794&lt;/pages&gt;&lt;volume&gt;52&lt;/volume&gt;&lt;number&gt;11&lt;/number&gt;&lt;reprint-edition&gt;Not in File&lt;/reprint-edition&gt;&lt;keywords&gt;&lt;keyword&gt;Bone and Bones&lt;/keyword&gt;&lt;keyword&gt;complications&lt;/keyword&gt;&lt;keyword&gt;England&lt;/keyword&gt;&lt;keyword&gt;epidemiology&lt;/keyword&gt;&lt;keyword&gt;Female&lt;/keyword&gt;&lt;keyword&gt;Humans&lt;/keyword&gt;&lt;keyword&gt;Knee Joint&lt;/keyword&gt;&lt;keyword&gt;Middle Aged&lt;/keyword&gt;&lt;keyword&gt;Obesity&lt;/keyword&gt;&lt;keyword&gt;Observer Variation&lt;/keyword&gt;&lt;keyword&gt;Odds Ratio&lt;/keyword&gt;&lt;keyword&gt;Osteoarthritis&lt;/keyword&gt;&lt;keyword&gt;Pain Measurement&lt;/keyword&gt;&lt;keyword&gt;radiography&lt;/keyword&gt;&lt;keyword&gt;Reproducibility of Results&lt;/keyword&gt;&lt;/keywords&gt;&lt;dates&gt;&lt;year&gt;1993&lt;/year&gt;&lt;pub-dates&gt;&lt;date&gt;11/1993&lt;/date&gt;&lt;/pub-dates&gt;&lt;/dates&gt;&lt;label&gt;2&lt;/label&gt;&lt;urls&gt;&lt;related-urls&gt;&lt;url&gt;http://www.ncbi.nlm.nih.gov/pubmed/8250610&lt;/url&gt;&lt;url&gt;&lt;style face="underline" font="default" size="100%"&gt;http://ard.bmj.com/content/52/11/790.full.pdf&lt;/style&gt;&lt;/url&gt;&lt;/related-urls&gt;&lt;/urls&gt;&lt;remote-database-provider&gt;&lt;style face="italic" font="default" size="100%"&gt;UoS online&lt;/style&gt;&lt;/remote-database-provider&gt;&lt;/record&gt;&lt;/Cite&gt;&lt;/EndNote&gt;</w:instrText>
      </w:r>
      <w:r w:rsidR="0035377C">
        <w:rPr>
          <w:lang w:eastAsia="en-GB"/>
        </w:rPr>
        <w:fldChar w:fldCharType="separate"/>
      </w:r>
      <w:r w:rsidR="0035377C">
        <w:rPr>
          <w:noProof/>
          <w:lang w:eastAsia="en-GB"/>
        </w:rPr>
        <w:t>(32)</w:t>
      </w:r>
      <w:r w:rsidR="0035377C">
        <w:rPr>
          <w:lang w:eastAsia="en-GB"/>
        </w:rPr>
        <w:fldChar w:fldCharType="end"/>
      </w:r>
      <w:del w:id="70" w:author="Lyndsey Goulston" w:date="2015-10-30T15:00:00Z">
        <w:r w:rsidDel="0035377C">
          <w:rPr>
            <w:noProof/>
            <w:lang w:eastAsia="en-GB"/>
          </w:rPr>
          <w:delText>(35)</w:delText>
        </w:r>
      </w:del>
      <w:r w:rsidRPr="003E09C5">
        <w:rPr>
          <w:lang w:eastAsia="en-GB"/>
        </w:rPr>
        <w:t>.</w:t>
      </w:r>
      <w:del w:id="71" w:author="Lyndsey Goulston" w:date="2015-10-22T23:33:00Z">
        <w:r w:rsidDel="00BB007D">
          <w:rPr>
            <w:lang w:eastAsia="en-GB"/>
          </w:rPr>
          <w:delText>.</w:delText>
        </w:r>
      </w:del>
      <w:r w:rsidRPr="006A51F6">
        <w:rPr>
          <w:lang w:eastAsia="en-GB"/>
        </w:rPr>
        <w:t xml:space="preserve"> </w:t>
      </w:r>
    </w:p>
    <w:p w14:paraId="44C424E4" w14:textId="77777777" w:rsidR="00576771" w:rsidRDefault="00576771" w:rsidP="00825ADA">
      <w:pPr>
        <w:spacing w:line="480" w:lineRule="auto"/>
        <w:rPr>
          <w:lang w:eastAsia="en-GB"/>
        </w:rPr>
      </w:pPr>
    </w:p>
    <w:p w14:paraId="33C8172B" w14:textId="77777777" w:rsidR="00576771" w:rsidRPr="000F038E" w:rsidRDefault="00576771" w:rsidP="00825ADA">
      <w:pPr>
        <w:spacing w:line="480" w:lineRule="auto"/>
        <w:outlineLvl w:val="0"/>
        <w:rPr>
          <w:b/>
        </w:rPr>
      </w:pPr>
      <w:r w:rsidRPr="000F038E">
        <w:rPr>
          <w:b/>
        </w:rPr>
        <w:t>Alignment measurement</w:t>
      </w:r>
    </w:p>
    <w:p w14:paraId="1E2DAC62" w14:textId="12941D8F" w:rsidR="00576771" w:rsidRDefault="00576771" w:rsidP="00825ADA">
      <w:pPr>
        <w:spacing w:line="480" w:lineRule="auto"/>
        <w:rPr>
          <w:lang w:eastAsia="en-GB"/>
        </w:rPr>
      </w:pPr>
      <w:r>
        <w:rPr>
          <w:lang w:eastAsia="en-GB"/>
        </w:rPr>
        <w:t xml:space="preserve">AA alignment was measured by manually placing points on each SLR image using KneeMorf computer software </w:t>
      </w:r>
      <w:r w:rsidR="0035377C">
        <w:rPr>
          <w:lang w:eastAsia="en-GB"/>
        </w:rPr>
        <w:fldChar w:fldCharType="begin">
          <w:fldData xml:space="preserve">PEVuZE5vdGU+PENpdGU+PEF1dGhvcj5MZXlsYW5kPC9BdXRob3I+PFllYXI+MjAxMTwvWWVhcj48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</w:fldData>
        </w:fldChar>
      </w:r>
      <w:r w:rsidR="0035377C">
        <w:rPr>
          <w:lang w:eastAsia="en-GB"/>
        </w:rPr>
        <w:instrText xml:space="preserve"> ADDIN EN.CITE </w:instrText>
      </w:r>
      <w:r w:rsidR="0035377C">
        <w:rPr>
          <w:lang w:eastAsia="en-GB"/>
        </w:rPr>
        <w:fldChar w:fldCharType="begin">
          <w:fldData xml:space="preserve">PEVuZE5vdGU+PENpdGU+PEF1dGhvcj5MZXlsYW5kPC9BdXRob3I+PFllYXI+MjAxMTwvWWVhcj48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</w:fldData>
        </w:fldChar>
      </w:r>
      <w:r w:rsidR="0035377C">
        <w:rPr>
          <w:lang w:eastAsia="en-GB"/>
        </w:rPr>
        <w:instrText xml:space="preserve"> ADDIN EN.CITE.DATA </w:instrText>
      </w:r>
      <w:r w:rsidR="0035377C">
        <w:rPr>
          <w:lang w:eastAsia="en-GB"/>
        </w:rPr>
      </w:r>
      <w:r w:rsidR="0035377C">
        <w:rPr>
          <w:lang w:eastAsia="en-GB"/>
        </w:rPr>
        <w:fldChar w:fldCharType="end"/>
      </w:r>
      <w:r w:rsidR="0035377C">
        <w:rPr>
          <w:lang w:eastAsia="en-GB"/>
        </w:rPr>
      </w:r>
      <w:r w:rsidR="0035377C">
        <w:rPr>
          <w:lang w:eastAsia="en-GB"/>
        </w:rPr>
        <w:fldChar w:fldCharType="separate"/>
      </w:r>
      <w:r w:rsidR="0035377C">
        <w:rPr>
          <w:noProof/>
          <w:lang w:eastAsia="en-GB"/>
        </w:rPr>
        <w:t>(33, 34)</w:t>
      </w:r>
      <w:r w:rsidR="0035377C">
        <w:rPr>
          <w:lang w:eastAsia="en-GB"/>
        </w:rPr>
        <w:fldChar w:fldCharType="end"/>
      </w:r>
      <w:del w:id="72" w:author="Lyndsey Goulston" w:date="2015-10-30T15:01:00Z">
        <w:r w:rsidDel="0035377C">
          <w:rPr>
            <w:noProof/>
            <w:lang w:eastAsia="en-GB"/>
          </w:rPr>
          <w:delText>(36, 37)</w:delText>
        </w:r>
      </w:del>
      <w:r>
        <w:rPr>
          <w:lang w:eastAsia="en-GB"/>
        </w:rPr>
        <w:t xml:space="preserve">.  A total of six, three 1P </w:t>
      </w:r>
      <w:r w:rsidRPr="000A27C2">
        <w:rPr>
          <w:lang w:eastAsia="en-GB"/>
        </w:rPr>
        <w:t>(</w:t>
      </w:r>
      <w:r>
        <w:t xml:space="preserve">figures </w:t>
      </w:r>
      <w:r>
        <w:rPr>
          <w:noProof/>
        </w:rPr>
        <w:t>2</w:t>
      </w:r>
      <w:r w:rsidRPr="000A27C2">
        <w:rPr>
          <w:lang w:eastAsia="en-GB"/>
        </w:rPr>
        <w:t>a-c)</w:t>
      </w:r>
      <w:r>
        <w:rPr>
          <w:lang w:eastAsia="en-GB"/>
        </w:rPr>
        <w:t xml:space="preserve"> and three 2P </w:t>
      </w:r>
      <w:r w:rsidRPr="000A27C2">
        <w:rPr>
          <w:lang w:eastAsia="en-GB"/>
        </w:rPr>
        <w:t>(</w:t>
      </w:r>
      <w:r>
        <w:t xml:space="preserve">figures </w:t>
      </w:r>
      <w:r>
        <w:rPr>
          <w:noProof/>
        </w:rPr>
        <w:t>2</w:t>
      </w:r>
      <w:r w:rsidRPr="000A27C2">
        <w:rPr>
          <w:lang w:eastAsia="en-GB"/>
        </w:rPr>
        <w:t>d-f)</w:t>
      </w:r>
      <w:r>
        <w:rPr>
          <w:lang w:eastAsia="en-GB"/>
        </w:rPr>
        <w:t xml:space="preserve"> methods of measuring AA were tested using three tibial KJCs:</w:t>
      </w:r>
    </w:p>
    <w:p w14:paraId="43560AE3" w14:textId="77777777" w:rsidR="00576771" w:rsidRDefault="00576771" w:rsidP="00576771">
      <w:pPr>
        <w:pStyle w:val="ListParagraph"/>
        <w:numPr>
          <w:ilvl w:val="0"/>
          <w:numId w:val="8"/>
        </w:numPr>
        <w:spacing w:after="120" w:line="480" w:lineRule="auto"/>
        <w:rPr>
          <w:lang w:eastAsia="en-GB"/>
        </w:rPr>
      </w:pPr>
      <w:r>
        <w:rPr>
          <w:lang w:eastAsia="en-GB"/>
        </w:rPr>
        <w:t>tibial spine base mid-point (KJC1)</w:t>
      </w:r>
    </w:p>
    <w:p w14:paraId="56EC6BEC" w14:textId="77777777" w:rsidR="00576771" w:rsidRDefault="00576771" w:rsidP="00576771">
      <w:pPr>
        <w:pStyle w:val="ListParagraph"/>
        <w:numPr>
          <w:ilvl w:val="0"/>
          <w:numId w:val="8"/>
        </w:numPr>
        <w:spacing w:after="120" w:line="480" w:lineRule="auto"/>
        <w:rPr>
          <w:lang w:eastAsia="en-GB"/>
        </w:rPr>
      </w:pPr>
      <w:r>
        <w:rPr>
          <w:lang w:eastAsia="en-GB"/>
        </w:rPr>
        <w:t>tibial spine tips mid-point (KJC2)</w:t>
      </w:r>
    </w:p>
    <w:p w14:paraId="46F5252F" w14:textId="77777777" w:rsidR="00576771" w:rsidRDefault="00576771" w:rsidP="00576771">
      <w:pPr>
        <w:pStyle w:val="ListParagraph"/>
        <w:numPr>
          <w:ilvl w:val="0"/>
          <w:numId w:val="8"/>
        </w:numPr>
        <w:spacing w:after="120" w:line="480" w:lineRule="auto"/>
        <w:rPr>
          <w:lang w:eastAsia="en-GB"/>
        </w:rPr>
      </w:pPr>
      <w:r>
        <w:rPr>
          <w:lang w:eastAsia="en-GB"/>
        </w:rPr>
        <w:t>tibial plateau centre (KJC3)</w:t>
      </w:r>
    </w:p>
    <w:p w14:paraId="45A05DDB" w14:textId="77777777" w:rsidR="00576771" w:rsidRDefault="00576771" w:rsidP="00825ADA">
      <w:pPr>
        <w:pStyle w:val="ListParagraph"/>
        <w:spacing w:after="120" w:line="480" w:lineRule="auto"/>
        <w:ind w:left="1080"/>
        <w:rPr>
          <w:lang w:eastAsia="en-GB"/>
        </w:rPr>
      </w:pPr>
    </w:p>
    <w:p w14:paraId="343D75F9" w14:textId="3D7E4ED2" w:rsidR="00576771" w:rsidRPr="007C0D59" w:rsidRDefault="00576771" w:rsidP="00825ADA">
      <w:pPr>
        <w:spacing w:after="120" w:line="480" w:lineRule="auto"/>
        <w:rPr>
          <w:lang w:eastAsia="en-GB"/>
        </w:rPr>
      </w:pPr>
      <w:r>
        <w:rPr>
          <w:lang w:eastAsia="en-GB"/>
        </w:rPr>
        <w:t xml:space="preserve">For the three 1P methods the AA angle is formed between the FAA and TAA based on each of the KJC locations </w:t>
      </w:r>
      <w:r w:rsidRPr="000A27C2">
        <w:rPr>
          <w:lang w:eastAsia="en-GB"/>
        </w:rPr>
        <w:t xml:space="preserve">above </w:t>
      </w:r>
      <w:r>
        <w:rPr>
          <w:lang w:eastAsia="en-GB"/>
        </w:rPr>
        <w:t>(</w:t>
      </w:r>
      <w:del w:id="73" w:author="Lyndsey Goulston" w:date="2015-10-22T23:34:00Z">
        <w:r w:rsidDel="00BB007D">
          <w:rPr>
            <w:lang w:eastAsia="en-GB"/>
          </w:rPr>
          <w:delText xml:space="preserve"> </w:delText>
        </w:r>
      </w:del>
      <w:r>
        <w:t>figure 2</w:t>
      </w:r>
      <w:r w:rsidRPr="000A27C2">
        <w:rPr>
          <w:lang w:eastAsia="en-GB"/>
        </w:rPr>
        <w:t>g)</w:t>
      </w:r>
      <w:r>
        <w:rPr>
          <w:lang w:eastAsia="en-GB"/>
        </w:rPr>
        <w:t xml:space="preserve">.  For the three 2P methods the </w:t>
      </w:r>
      <w:r w:rsidRPr="007C0D59">
        <w:rPr>
          <w:lang w:eastAsia="en-GB"/>
        </w:rPr>
        <w:t xml:space="preserve">AA angle </w:t>
      </w:r>
      <w:r>
        <w:rPr>
          <w:lang w:eastAsia="en-GB"/>
        </w:rPr>
        <w:t xml:space="preserve">is </w:t>
      </w:r>
      <w:r w:rsidRPr="007C0D59">
        <w:rPr>
          <w:lang w:eastAsia="en-GB"/>
        </w:rPr>
        <w:t xml:space="preserve">formed by two axes, </w:t>
      </w:r>
      <w:r>
        <w:rPr>
          <w:lang w:eastAsia="en-GB"/>
        </w:rPr>
        <w:t xml:space="preserve">the </w:t>
      </w:r>
      <w:r w:rsidRPr="007C0D59">
        <w:rPr>
          <w:lang w:eastAsia="en-GB"/>
        </w:rPr>
        <w:t>F</w:t>
      </w:r>
      <w:r>
        <w:rPr>
          <w:lang w:eastAsia="en-GB"/>
        </w:rPr>
        <w:t>AA originating from the femoral inter-condylar notch point and the TAA originating from each of the KJC locations above (</w:t>
      </w:r>
      <w:del w:id="74" w:author="Lyndsey Goulston" w:date="2015-10-22T23:34:00Z">
        <w:r w:rsidDel="00BB007D">
          <w:rPr>
            <w:lang w:eastAsia="en-GB"/>
          </w:rPr>
          <w:delText xml:space="preserve"> </w:delText>
        </w:r>
      </w:del>
      <w:r>
        <w:t>figure 2</w:t>
      </w:r>
      <w:r w:rsidRPr="000A27C2">
        <w:rPr>
          <w:lang w:eastAsia="en-GB"/>
        </w:rPr>
        <w:t>h).</w:t>
      </w:r>
      <w:r>
        <w:rPr>
          <w:lang w:eastAsia="en-GB"/>
        </w:rPr>
        <w:t xml:space="preserve"> </w:t>
      </w:r>
    </w:p>
    <w:p w14:paraId="1713F1F9" w14:textId="77777777" w:rsidR="007C225E" w:rsidRDefault="007C225E" w:rsidP="00825ADA">
      <w:pPr>
        <w:spacing w:line="480" w:lineRule="auto"/>
        <w:rPr>
          <w:lang w:eastAsia="en-GB"/>
        </w:rPr>
      </w:pPr>
    </w:p>
    <w:p w14:paraId="34E39C03" w14:textId="7B2BF678" w:rsidR="00576771" w:rsidRDefault="00576771" w:rsidP="00825ADA">
      <w:pPr>
        <w:spacing w:line="480" w:lineRule="auto"/>
        <w:rPr>
          <w:lang w:eastAsia="en-GB"/>
        </w:rPr>
      </w:pPr>
      <w:r>
        <w:rPr>
          <w:lang w:eastAsia="en-GB"/>
        </w:rPr>
        <w:t>The femoral shaft length guiding rule line was placed 10cm above the KJC location and parallel to the femoral condyle tangent line</w:t>
      </w:r>
      <w:ins w:id="75" w:author="Lyndsey Goulston" w:date="2015-10-27T22:54:00Z">
        <w:r w:rsidR="00F777F4">
          <w:rPr>
            <w:lang w:eastAsia="en-GB"/>
          </w:rPr>
          <w:t>;</w:t>
        </w:r>
      </w:ins>
      <w:del w:id="76" w:author="Lyndsey Goulston" w:date="2015-10-27T22:54:00Z">
        <w:r w:rsidDel="00F777F4">
          <w:rPr>
            <w:lang w:eastAsia="en-GB"/>
          </w:rPr>
          <w:delText>,</w:delText>
        </w:r>
      </w:del>
      <w:r>
        <w:rPr>
          <w:lang w:eastAsia="en-GB"/>
        </w:rPr>
        <w:t xml:space="preserve"> the tibial shaft length guiding rule was placed 10cm below the KJC location and parallel to the tibial plateau tangent line.  The end points for the femoral and tibial 10cm shaft length guiding rule lines were always placed on the outer femoral and tibial bone shaft cortex</w:t>
      </w:r>
      <w:r w:rsidRPr="00EC4683">
        <w:rPr>
          <w:lang w:eastAsia="en-GB"/>
        </w:rPr>
        <w:t xml:space="preserve"> </w:t>
      </w:r>
      <w:r w:rsidR="0035377C">
        <w:rPr>
          <w:lang w:eastAsia="en-GB"/>
        </w:rPr>
        <w:fldChar w:fldCharType="begin"/>
      </w:r>
      <w:r w:rsidR="0035377C">
        <w:rPr>
          <w:lang w:eastAsia="en-GB"/>
        </w:rPr>
        <w:instrText xml:space="preserve"> ADDIN EN.CITE &lt;EndNote&gt;&lt;Cite&gt;&lt;Author&gt;Wong&lt;/Author&gt;&lt;Year&gt;2009&lt;/Year&gt;&lt;RecNum&gt;135&lt;/RecNum&gt;&lt;DisplayText&gt;(20)&lt;/DisplayText&gt;&lt;record&gt;&lt;rec-number&gt;135&lt;/rec-number&gt;&lt;foreign-keys&gt;&lt;key app="EN" db-id="9dzp0tavl2tvvue5x0sxwzenase909aeapfv" timestamp="1404229106"&gt;135&lt;/key&gt;&lt;/foreign-keys&gt;&lt;ref-type name="Journal Article"&gt;17&lt;/ref-type&gt;&lt;contributors&gt;&lt;authors&gt;&lt;author&gt;Wong,A.K.&lt;/author&gt;&lt;author&gt;Inglis,D.&lt;/author&gt;&lt;author&gt;Beattie,K.A.&lt;/author&gt;&lt;author&gt;Doan,A.&lt;/author&gt;&lt;author&gt;Ioannidis,G.&lt;/author&gt;&lt;author&gt;Obeid,J.&lt;/author&gt;&lt;author&gt;Adachi,J.D.&lt;/author&gt;&lt;author&gt;Papaioannou,A.&lt;/author&gt;&lt;/authors&gt;&lt;/contributors&gt;&lt;auth-address&gt;Department of Medicine, McMaster University, Hamilton, ON, Canada. wongko@mcmaster.ca&lt;/auth-address&gt;&lt;titles&gt;&lt;title&gt;Reproducibility of computer-assisted joint alignment measurement in OA knee radiographs&lt;/title&gt;&lt;secondary-title&gt;Osteoarthritis.Cartilage.&lt;/secondary-title&gt;&lt;/titles&gt;&lt;periodical&gt;&lt;full-title&gt;Osteoarthritis.Cartilage.&lt;/full-title&gt;&lt;/periodical&gt;&lt;pages&gt;579-585&lt;/pages&gt;&lt;volume&gt;17&lt;/volume&gt;&lt;number&gt;5&lt;/number&gt;&lt;reprint-edition&gt;Not in File&lt;/reprint-edition&gt;&lt;keywords&gt;&lt;keyword&gt;Knee&lt;/keyword&gt;&lt;keyword&gt;methods&lt;/keyword&gt;&lt;keyword&gt;Osteoarthritis&lt;/keyword&gt;&lt;/keywords&gt;&lt;dates&gt;&lt;year&gt;2009&lt;/year&gt;&lt;pub-dates&gt;&lt;date&gt;5/2009&lt;/date&gt;&lt;/pub-dates&gt;&lt;/dates&gt;&lt;label&gt;233&lt;/label&gt;&lt;urls&gt;&lt;related-urls&gt;&lt;url&gt;http://www.ncbi.nlm.nih.gov/pubmed/19027328&lt;/url&gt;&lt;url&gt;&lt;style face="underline" font="default" size="100%"&gt;http://www.sciencedirect.com/science?_ob=MImg&amp;amp;_imagekey=B6WP3-4TPHRXC-2-1&amp;amp;_cdi=6979&amp;amp;_user=126770&amp;amp;_pii=S1063458408003294&amp;amp;_origin=browse&amp;amp;_zone=rslt_list_item&amp;amp;_coverDate=05%2F31%2F2009&amp;amp;_sk=999829994&amp;amp;wchp=dGLbVlz-zSkWb&amp;amp;md5=d0624f7aa43a409a0337389b051a46b1&amp;amp;ie=/sdarticle.pdf&lt;/style&gt;&lt;/url&gt;&lt;/related-urls&gt;&lt;/urls&gt;&lt;remote-database-provider&gt;&lt;style face="italic" font="default" size="100%"&gt;UoS online&lt;/style&gt;&lt;/remote-database-provider&gt;&lt;/record&gt;&lt;/Cite&gt;&lt;/EndNote&gt;</w:instrText>
      </w:r>
      <w:r w:rsidR="0035377C">
        <w:rPr>
          <w:lang w:eastAsia="en-GB"/>
        </w:rPr>
        <w:fldChar w:fldCharType="separate"/>
      </w:r>
      <w:r w:rsidR="0035377C">
        <w:rPr>
          <w:noProof/>
          <w:lang w:eastAsia="en-GB"/>
        </w:rPr>
        <w:t>(20)</w:t>
      </w:r>
      <w:r w:rsidR="0035377C">
        <w:rPr>
          <w:lang w:eastAsia="en-GB"/>
        </w:rPr>
        <w:fldChar w:fldCharType="end"/>
      </w:r>
      <w:del w:id="77" w:author="Lyndsey Goulston" w:date="2015-10-30T15:02:00Z">
        <w:r w:rsidDel="0035377C">
          <w:rPr>
            <w:noProof/>
            <w:lang w:eastAsia="en-GB"/>
          </w:rPr>
          <w:delText>(20)</w:delText>
        </w:r>
      </w:del>
      <w:r w:rsidRPr="00EC4683">
        <w:rPr>
          <w:lang w:eastAsia="en-GB"/>
        </w:rPr>
        <w:t xml:space="preserve">. </w:t>
      </w:r>
    </w:p>
    <w:p w14:paraId="73369FEA" w14:textId="77777777" w:rsidR="007C225E" w:rsidRDefault="007C225E" w:rsidP="00825ADA">
      <w:pPr>
        <w:spacing w:line="480" w:lineRule="auto"/>
      </w:pPr>
    </w:p>
    <w:p w14:paraId="1AE4EEAB" w14:textId="43939CB7" w:rsidR="00576771" w:rsidRDefault="00576771" w:rsidP="00825ADA">
      <w:pPr>
        <w:spacing w:line="480" w:lineRule="auto"/>
      </w:pPr>
      <w:r>
        <w:t xml:space="preserve">All Y10 SLRs were measured for alignment in 50 image </w:t>
      </w:r>
      <w:r w:rsidR="00F54DF5">
        <w:t xml:space="preserve">batches </w:t>
      </w:r>
      <w:r>
        <w:t>by one reader (LMG).  They were read individually, in a random order and blinded to clinical information</w:t>
      </w:r>
      <w:r w:rsidRPr="000B2FC8">
        <w:t xml:space="preserve">.  The intra-class correlation coefficients (ICCs) for intra-reader reproducibility </w:t>
      </w:r>
      <w:r w:rsidR="00AF572D">
        <w:t xml:space="preserve">(table 2) </w:t>
      </w:r>
      <w:r w:rsidRPr="000B2FC8">
        <w:t>for one set of 50 images (read twice one week apart) for all six AA measurements were high between 0.97 - 0.99</w:t>
      </w:r>
      <w:r w:rsidR="008B00D7" w:rsidRPr="00B4019A">
        <w:t xml:space="preserve">.  </w:t>
      </w:r>
      <w:r w:rsidR="0057420B" w:rsidRPr="00B4019A">
        <w:t>All t</w:t>
      </w:r>
      <w:r w:rsidR="008B00D7" w:rsidRPr="00B4019A">
        <w:t>he 95% limits of agreement (LoA) were</w:t>
      </w:r>
      <w:r w:rsidR="00BA000A" w:rsidRPr="00B4019A">
        <w:t xml:space="preserve"> similar </w:t>
      </w:r>
      <w:r w:rsidR="00BA7285" w:rsidRPr="00B4019A">
        <w:t>al</w:t>
      </w:r>
      <w:r w:rsidR="00BA000A" w:rsidRPr="00B4019A">
        <w:t>though</w:t>
      </w:r>
      <w:r w:rsidR="00BA7285" w:rsidRPr="00B4019A">
        <w:t xml:space="preserve"> </w:t>
      </w:r>
      <w:r w:rsidR="008B00D7" w:rsidRPr="00B4019A">
        <w:t>1P KJC1 (-1.52, 2.78) and 2P KJC</w:t>
      </w:r>
      <w:r w:rsidR="000B2FC8" w:rsidRPr="00B4019A">
        <w:t>1 (-0.98, 1.67)</w:t>
      </w:r>
      <w:r w:rsidR="00BA7285" w:rsidRPr="00B4019A">
        <w:t xml:space="preserve"> were greatest</w:t>
      </w:r>
      <w:r w:rsidR="00253AC8" w:rsidRPr="00B4019A">
        <w:t>.</w:t>
      </w:r>
    </w:p>
    <w:p w14:paraId="5BA4C5D9" w14:textId="77777777" w:rsidR="00576771" w:rsidRPr="00D57185" w:rsidRDefault="00576771" w:rsidP="00825ADA">
      <w:pPr>
        <w:spacing w:line="480" w:lineRule="auto"/>
        <w:rPr>
          <w:highlight w:val="yellow"/>
        </w:rPr>
      </w:pPr>
    </w:p>
    <w:p w14:paraId="5B470AB8" w14:textId="77777777" w:rsidR="00576771" w:rsidRPr="00F94BE7" w:rsidRDefault="00576771" w:rsidP="00825ADA">
      <w:pPr>
        <w:spacing w:line="480" w:lineRule="auto"/>
        <w:outlineLvl w:val="0"/>
        <w:rPr>
          <w:b/>
        </w:rPr>
      </w:pPr>
      <w:r w:rsidRPr="00F94BE7">
        <w:rPr>
          <w:b/>
        </w:rPr>
        <w:t>Outcome variables</w:t>
      </w:r>
    </w:p>
    <w:p w14:paraId="4F731C78" w14:textId="2CB0AFAC" w:rsidR="00576771" w:rsidRDefault="00576771" w:rsidP="00825ADA">
      <w:pPr>
        <w:spacing w:line="480" w:lineRule="auto"/>
        <w:rPr>
          <w:b/>
          <w:u w:val="single"/>
          <w:lang w:eastAsia="en-GB"/>
        </w:rPr>
      </w:pPr>
      <w:r>
        <w:rPr>
          <w:lang w:eastAsia="en-GB"/>
        </w:rPr>
        <w:t>All outcomes were knee-based</w:t>
      </w:r>
      <w:ins w:id="78" w:author="Lyndsey Goulston" w:date="2015-10-22T23:14:00Z">
        <w:r w:rsidR="00D6108E">
          <w:rPr>
            <w:lang w:eastAsia="en-GB"/>
          </w:rPr>
          <w:t xml:space="preserve"> and decided a priori</w:t>
        </w:r>
      </w:ins>
      <w:r>
        <w:rPr>
          <w:lang w:eastAsia="en-GB"/>
        </w:rPr>
        <w:t>.  The primary outcome variable was SRKOA</w:t>
      </w:r>
      <w:ins w:id="79" w:author="Lyndsey Goulston" w:date="2015-10-26T01:09:00Z">
        <w:r w:rsidR="00304A92">
          <w:rPr>
            <w:lang w:eastAsia="en-GB"/>
          </w:rPr>
          <w:t xml:space="preserve"> </w:t>
        </w:r>
      </w:ins>
      <w:ins w:id="80" w:author="Lyndsey Goulston" w:date="2015-10-26T01:16:00Z">
        <w:r w:rsidR="009551DE">
          <w:rPr>
            <w:lang w:eastAsia="en-GB"/>
          </w:rPr>
          <w:t>as</w:t>
        </w:r>
      </w:ins>
      <w:ins w:id="81" w:author="Lyndsey Goulston" w:date="2015-10-30T13:25:00Z">
        <w:r w:rsidR="003A316E">
          <w:rPr>
            <w:lang w:eastAsia="en-GB"/>
          </w:rPr>
          <w:t xml:space="preserve"> we considered</w:t>
        </w:r>
      </w:ins>
      <w:ins w:id="82" w:author="Lyndsey Goulston" w:date="2015-10-26T01:16:00Z">
        <w:r w:rsidR="009551DE">
          <w:rPr>
            <w:lang w:eastAsia="en-GB"/>
          </w:rPr>
          <w:t xml:space="preserve"> </w:t>
        </w:r>
        <w:r w:rsidR="003A316E">
          <w:rPr>
            <w:lang w:eastAsia="en-GB"/>
          </w:rPr>
          <w:t xml:space="preserve">this </w:t>
        </w:r>
      </w:ins>
      <w:ins w:id="83" w:author="Lyndsey Goulston" w:date="2015-10-26T01:09:00Z">
        <w:r w:rsidR="001A5A45">
          <w:rPr>
            <w:lang w:eastAsia="en-GB"/>
          </w:rPr>
          <w:t>more</w:t>
        </w:r>
        <w:r w:rsidR="00304A92">
          <w:rPr>
            <w:lang w:eastAsia="en-GB"/>
          </w:rPr>
          <w:t xml:space="preserve"> clinically important to predict</w:t>
        </w:r>
      </w:ins>
      <w:r>
        <w:rPr>
          <w:lang w:eastAsia="en-GB"/>
        </w:rPr>
        <w:t>; RKOA and knee pain were secondary outcomes.</w:t>
      </w:r>
    </w:p>
    <w:p w14:paraId="11A1D8A2" w14:textId="77777777" w:rsidR="007C225E" w:rsidDel="00CC3442" w:rsidRDefault="007C225E" w:rsidP="00825ADA">
      <w:pPr>
        <w:spacing w:line="480" w:lineRule="auto"/>
        <w:rPr>
          <w:del w:id="84" w:author="Lyndsey Goulston" w:date="2015-10-26T00:11:00Z"/>
          <w:lang w:eastAsia="en-GB"/>
        </w:rPr>
      </w:pPr>
    </w:p>
    <w:p w14:paraId="0E180974" w14:textId="40181173" w:rsidR="00576771" w:rsidRDefault="00576771" w:rsidP="00825ADA">
      <w:pPr>
        <w:spacing w:line="480" w:lineRule="auto"/>
        <w:rPr>
          <w:b/>
          <w:u w:val="single"/>
          <w:lang w:eastAsia="en-GB"/>
        </w:rPr>
      </w:pPr>
      <w:r>
        <w:rPr>
          <w:lang w:eastAsia="en-GB"/>
        </w:rPr>
        <w:t>SRKOA was classified</w:t>
      </w:r>
      <w:del w:id="85" w:author="Lyndsey Goulston" w:date="2015-10-22T23:14:00Z">
        <w:r w:rsidDel="00D6108E">
          <w:rPr>
            <w:lang w:eastAsia="en-GB"/>
          </w:rPr>
          <w:delText xml:space="preserve"> </w:delText>
        </w:r>
      </w:del>
      <w:r>
        <w:rPr>
          <w:lang w:eastAsia="en-GB"/>
        </w:rPr>
        <w:t xml:space="preserve"> positive in </w:t>
      </w:r>
      <w:del w:id="86" w:author="Lyndsey Goulston" w:date="2015-10-22T23:14:00Z">
        <w:r w:rsidDel="00D6108E">
          <w:rPr>
            <w:lang w:eastAsia="en-GB"/>
          </w:rPr>
          <w:delText xml:space="preserve"> </w:delText>
        </w:r>
      </w:del>
      <w:r>
        <w:rPr>
          <w:lang w:eastAsia="en-GB"/>
        </w:rPr>
        <w:t>K&amp;L grade 2 or above</w:t>
      </w:r>
      <w:r w:rsidR="00223C82">
        <w:rPr>
          <w:lang w:eastAsia="en-GB"/>
        </w:rPr>
        <w:t xml:space="preserve"> knees</w:t>
      </w:r>
      <w:r>
        <w:rPr>
          <w:lang w:eastAsia="en-GB"/>
        </w:rPr>
        <w:t xml:space="preserve"> </w:t>
      </w:r>
      <w:r w:rsidR="00223C82">
        <w:rPr>
          <w:lang w:eastAsia="en-GB"/>
        </w:rPr>
        <w:t>reporting</w:t>
      </w:r>
      <w:r>
        <w:rPr>
          <w:lang w:eastAsia="en-GB"/>
        </w:rPr>
        <w:t xml:space="preserve"> ≥15 days </w:t>
      </w:r>
      <w:ins w:id="87" w:author="Lyndsey Goulston" w:date="2015-10-30T16:16:00Z">
        <w:r w:rsidR="00CA419F">
          <w:rPr>
            <w:lang w:eastAsia="en-GB"/>
          </w:rPr>
          <w:t xml:space="preserve">of </w:t>
        </w:r>
      </w:ins>
      <w:r>
        <w:rPr>
          <w:lang w:eastAsia="en-GB"/>
        </w:rPr>
        <w:t>knee pain in the</w:t>
      </w:r>
      <w:del w:id="88" w:author="Lyndsey Goulston" w:date="2015-10-27T22:56:00Z">
        <w:r w:rsidDel="009551DE">
          <w:rPr>
            <w:lang w:eastAsia="en-GB"/>
          </w:rPr>
          <w:delText xml:space="preserve"> </w:delText>
        </w:r>
      </w:del>
      <w:del w:id="89" w:author="Lyndsey Goulston" w:date="2015-10-27T22:55:00Z">
        <w:r w:rsidDel="009551DE">
          <w:rPr>
            <w:lang w:eastAsia="en-GB"/>
          </w:rPr>
          <w:delText>last</w:delText>
        </w:r>
      </w:del>
      <w:r>
        <w:rPr>
          <w:lang w:eastAsia="en-GB"/>
        </w:rPr>
        <w:t xml:space="preserve"> </w:t>
      </w:r>
      <w:ins w:id="90" w:author="Lyndsey Goulston" w:date="2015-10-27T22:55:00Z">
        <w:r w:rsidR="009551DE">
          <w:rPr>
            <w:lang w:eastAsia="en-GB"/>
          </w:rPr>
          <w:t xml:space="preserve">previous </w:t>
        </w:r>
      </w:ins>
      <w:r>
        <w:rPr>
          <w:lang w:eastAsia="en-GB"/>
        </w:rPr>
        <w:t xml:space="preserve">month.  All remaining knees were classified SRKOA negative.  </w:t>
      </w:r>
    </w:p>
    <w:p w14:paraId="4B2F6328" w14:textId="1DB424B9" w:rsidR="00576771" w:rsidRPr="004D5C51" w:rsidRDefault="00576771" w:rsidP="00825ADA">
      <w:pPr>
        <w:spacing w:line="480" w:lineRule="auto"/>
        <w:rPr>
          <w:b/>
          <w:u w:val="single"/>
          <w:lang w:eastAsia="en-GB"/>
        </w:rPr>
      </w:pPr>
      <w:r>
        <w:rPr>
          <w:lang w:eastAsia="en-GB"/>
        </w:rPr>
        <w:lastRenderedPageBreak/>
        <w:t>RKOA</w:t>
      </w:r>
      <w:r w:rsidRPr="00E14403">
        <w:rPr>
          <w:lang w:eastAsia="en-GB"/>
        </w:rPr>
        <w:t xml:space="preserve"> </w:t>
      </w:r>
      <w:r>
        <w:rPr>
          <w:lang w:eastAsia="en-GB"/>
        </w:rPr>
        <w:t xml:space="preserve">was classified </w:t>
      </w:r>
      <w:del w:id="91" w:author="Lyndsey Goulston" w:date="2015-10-22T23:14:00Z">
        <w:r w:rsidDel="00D6108E">
          <w:rPr>
            <w:lang w:eastAsia="en-GB"/>
          </w:rPr>
          <w:delText xml:space="preserve"> </w:delText>
        </w:r>
      </w:del>
      <w:r>
        <w:rPr>
          <w:lang w:eastAsia="en-GB"/>
        </w:rPr>
        <w:t>positive</w:t>
      </w:r>
      <w:r w:rsidRPr="00E14403">
        <w:rPr>
          <w:lang w:eastAsia="en-GB"/>
        </w:rPr>
        <w:t xml:space="preserve"> in </w:t>
      </w:r>
      <w:del w:id="92" w:author="Lyndsey Goulston" w:date="2015-10-22T23:15:00Z">
        <w:r w:rsidDel="00D6108E">
          <w:rPr>
            <w:lang w:eastAsia="en-GB"/>
          </w:rPr>
          <w:delText xml:space="preserve"> </w:delText>
        </w:r>
      </w:del>
      <w:r>
        <w:rPr>
          <w:lang w:eastAsia="en-GB"/>
        </w:rPr>
        <w:t>K&amp;L grade 2 or above</w:t>
      </w:r>
      <w:r w:rsidR="00223C82">
        <w:rPr>
          <w:lang w:eastAsia="en-GB"/>
        </w:rPr>
        <w:t xml:space="preserve"> knees</w:t>
      </w:r>
      <w:r>
        <w:rPr>
          <w:lang w:eastAsia="en-GB"/>
        </w:rPr>
        <w:t>.  All remaining knees with K&amp;L grades 0 and 1 were classified RKOA negative.</w:t>
      </w:r>
    </w:p>
    <w:p w14:paraId="090085D0" w14:textId="77777777" w:rsidR="007C225E" w:rsidDel="00CC3442" w:rsidRDefault="007C225E" w:rsidP="00825ADA">
      <w:pPr>
        <w:spacing w:line="480" w:lineRule="auto"/>
        <w:rPr>
          <w:del w:id="93" w:author="Lyndsey Goulston" w:date="2015-10-26T00:11:00Z"/>
          <w:lang w:eastAsia="en-GB"/>
        </w:rPr>
      </w:pPr>
    </w:p>
    <w:p w14:paraId="73FBE253" w14:textId="7BB312F1" w:rsidR="00576771" w:rsidRPr="004364D6" w:rsidRDefault="00576771" w:rsidP="00825ADA">
      <w:pPr>
        <w:spacing w:line="480" w:lineRule="auto"/>
        <w:rPr>
          <w:lang w:eastAsia="en-GB"/>
        </w:rPr>
      </w:pPr>
      <w:r>
        <w:rPr>
          <w:lang w:eastAsia="en-GB"/>
        </w:rPr>
        <w:t xml:space="preserve">Knee pain </w:t>
      </w:r>
      <w:ins w:id="94" w:author="Lyndsey Goulston" w:date="2015-10-27T22:56:00Z">
        <w:r w:rsidR="009551DE">
          <w:rPr>
            <w:lang w:eastAsia="en-GB"/>
          </w:rPr>
          <w:t xml:space="preserve">was </w:t>
        </w:r>
      </w:ins>
      <w:r>
        <w:rPr>
          <w:lang w:eastAsia="en-GB"/>
        </w:rPr>
        <w:t xml:space="preserve">assessed using a modified NHANES </w:t>
      </w:r>
      <w:r w:rsidR="0035377C">
        <w:rPr>
          <w:lang w:eastAsia="en-GB"/>
        </w:rPr>
        <w:fldChar w:fldCharType="begin">
          <w:fldData xml:space="preserve">PEVuZE5vdGU+PENpdGU+PEF1dGhvcj5EYXZpczwvQXV0aG9yPjxZZWFyPjE5OTE8L1llYXI+PFJl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</w:fldData>
        </w:fldChar>
      </w:r>
      <w:r w:rsidR="0035377C">
        <w:rPr>
          <w:lang w:eastAsia="en-GB"/>
        </w:rPr>
        <w:instrText xml:space="preserve"> ADDIN EN.CITE </w:instrText>
      </w:r>
      <w:r w:rsidR="0035377C">
        <w:rPr>
          <w:lang w:eastAsia="en-GB"/>
        </w:rPr>
        <w:fldChar w:fldCharType="begin">
          <w:fldData xml:space="preserve">PEVuZE5vdGU+PENpdGU+PEF1dGhvcj5EYXZpczwvQXV0aG9yPjxZZWFyPjE5OTE8L1llYXI+PFJl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</w:fldData>
        </w:fldChar>
      </w:r>
      <w:r w:rsidR="0035377C">
        <w:rPr>
          <w:lang w:eastAsia="en-GB"/>
        </w:rPr>
        <w:instrText xml:space="preserve"> ADDIN EN.CITE.DATA </w:instrText>
      </w:r>
      <w:r w:rsidR="0035377C">
        <w:rPr>
          <w:lang w:eastAsia="en-GB"/>
        </w:rPr>
      </w:r>
      <w:r w:rsidR="0035377C">
        <w:rPr>
          <w:lang w:eastAsia="en-GB"/>
        </w:rPr>
        <w:fldChar w:fldCharType="end"/>
      </w:r>
      <w:r w:rsidR="0035377C">
        <w:rPr>
          <w:lang w:eastAsia="en-GB"/>
        </w:rPr>
      </w:r>
      <w:r w:rsidR="0035377C">
        <w:rPr>
          <w:lang w:eastAsia="en-GB"/>
        </w:rPr>
        <w:fldChar w:fldCharType="separate"/>
      </w:r>
      <w:r w:rsidR="0035377C">
        <w:rPr>
          <w:noProof/>
          <w:lang w:eastAsia="en-GB"/>
        </w:rPr>
        <w:t>(35)</w:t>
      </w:r>
      <w:r w:rsidR="0035377C">
        <w:rPr>
          <w:lang w:eastAsia="en-GB"/>
        </w:rPr>
        <w:fldChar w:fldCharType="end"/>
      </w:r>
      <w:del w:id="95" w:author="Lyndsey Goulston" w:date="2015-10-30T15:03:00Z">
        <w:r w:rsidDel="0035377C">
          <w:rPr>
            <w:noProof/>
            <w:lang w:eastAsia="en-GB"/>
          </w:rPr>
          <w:delText>(38)</w:delText>
        </w:r>
      </w:del>
      <w:r>
        <w:rPr>
          <w:lang w:eastAsia="en-GB"/>
        </w:rPr>
        <w:t xml:space="preserve"> question</w:t>
      </w:r>
      <w:ins w:id="96" w:author="Lyndsey Goulston" w:date="2015-10-27T22:57:00Z">
        <w:r w:rsidR="009551DE">
          <w:rPr>
            <w:lang w:eastAsia="en-GB"/>
          </w:rPr>
          <w:t xml:space="preserve"> </w:t>
        </w:r>
      </w:ins>
      <w:del w:id="97" w:author="Lyndsey Goulston" w:date="2015-10-27T22:56:00Z">
        <w:r w:rsidDel="009551DE">
          <w:rPr>
            <w:lang w:eastAsia="en-GB"/>
          </w:rPr>
          <w:delText xml:space="preserve"> was asked </w:delText>
        </w:r>
      </w:del>
      <w:r>
        <w:rPr>
          <w:lang w:eastAsia="en-GB"/>
        </w:rPr>
        <w:t xml:space="preserve">in two parts for right and left knees: 1) “Have you had any knee pain in the last month?” and 2) “How many days of knee pain have you experienced in the last month?”  Knee pain was classified </w:t>
      </w:r>
      <w:del w:id="98" w:author="Lyndsey Goulston" w:date="2015-10-22T23:36:00Z">
        <w:r w:rsidDel="00317397">
          <w:rPr>
            <w:lang w:eastAsia="en-GB"/>
          </w:rPr>
          <w:delText xml:space="preserve"> </w:delText>
        </w:r>
      </w:del>
      <w:r>
        <w:rPr>
          <w:lang w:eastAsia="en-GB"/>
        </w:rPr>
        <w:t>positive if “yes” and “≥15 days”</w:t>
      </w:r>
      <w:del w:id="99" w:author="Lyndsey Goulston" w:date="2015-10-27T22:56:00Z">
        <w:r w:rsidDel="009551DE">
          <w:rPr>
            <w:lang w:eastAsia="en-GB"/>
          </w:rPr>
          <w:delText xml:space="preserve"> were reported</w:delText>
        </w:r>
      </w:del>
      <w:r>
        <w:rPr>
          <w:lang w:eastAsia="en-GB"/>
        </w:rPr>
        <w:t xml:space="preserve">.  All remaining knees were classified knee pain negative.  </w:t>
      </w:r>
    </w:p>
    <w:p w14:paraId="21268077" w14:textId="77777777" w:rsidR="00576771" w:rsidRDefault="00576771" w:rsidP="00825ADA">
      <w:pPr>
        <w:spacing w:line="480" w:lineRule="auto"/>
        <w:rPr>
          <w:lang w:eastAsia="en-GB"/>
        </w:rPr>
      </w:pPr>
    </w:p>
    <w:p w14:paraId="5D1B27E0" w14:textId="77777777" w:rsidR="00576771" w:rsidRPr="00E855A7" w:rsidRDefault="00576771" w:rsidP="00825ADA">
      <w:pPr>
        <w:spacing w:line="480" w:lineRule="auto"/>
        <w:outlineLvl w:val="0"/>
        <w:rPr>
          <w:b/>
        </w:rPr>
      </w:pPr>
      <w:r w:rsidRPr="00E855A7">
        <w:rPr>
          <w:b/>
        </w:rPr>
        <w:t>Clinical variables</w:t>
      </w:r>
    </w:p>
    <w:p w14:paraId="1FF31681" w14:textId="157683A7" w:rsidR="00576771" w:rsidRDefault="00576771" w:rsidP="00825ADA">
      <w:pPr>
        <w:spacing w:line="480" w:lineRule="auto"/>
        <w:rPr>
          <w:lang w:eastAsia="en-GB"/>
        </w:rPr>
      </w:pPr>
      <w:r>
        <w:rPr>
          <w:lang w:eastAsia="en-GB"/>
        </w:rPr>
        <w:t xml:space="preserve">Body weight, height and age data were collected as previously reported </w:t>
      </w:r>
      <w:r w:rsidR="0035377C">
        <w:rPr>
          <w:lang w:eastAsia="en-GB"/>
        </w:rPr>
        <w:fldChar w:fldCharType="begin"/>
      </w:r>
      <w:r w:rsidR="0035377C">
        <w:rPr>
          <w:lang w:eastAsia="en-GB"/>
        </w:rPr>
        <w:instrText xml:space="preserve"> ADDIN EN.CITE &lt;EndNote&gt;&lt;Cite&gt;&lt;Author&gt;Goulston&lt;/Author&gt;&lt;Year&gt;2011&lt;/Year&gt;&lt;RecNum&gt;985&lt;/RecNum&gt;&lt;DisplayText&gt;(36)&lt;/DisplayText&gt;&lt;record&gt;&lt;rec-number&gt;985&lt;/rec-number&gt;&lt;foreign-keys&gt;&lt;key app="EN" db-id="9dzp0tavl2tvvue5x0sxwzenase909aeapfv" timestamp="1404229107"&gt;985&lt;/key&gt;&lt;/foreign-keys&gt;&lt;ref-type name="Journal Article"&gt;17&lt;/ref-type&gt;&lt;contributors&gt;&lt;authors&gt;&lt;author&gt;Goulston,L.M.&lt;/author&gt;&lt;author&gt;Kiran,A.&lt;/author&gt;&lt;author&gt;Javaid,M.K.&lt;/author&gt;&lt;author&gt;Soni,A.&lt;/author&gt;&lt;author&gt;White,K.M.&lt;/author&gt;&lt;author&gt;Hart,D.J.&lt;/author&gt;&lt;author&gt;Spector,T.D.&lt;/author&gt;&lt;author&gt;Arden,N.K.&lt;/author&gt;&lt;/authors&gt;&lt;/contributors&gt;&lt;auth-address&gt;University of Southampton, Southampton, UK. lg@mrc.soton.ac.uk&lt;/auth-address&gt;&lt;titles&gt;&lt;title&gt;Does obesity predict knee pain over fourteen years in women, independently of radiographic changes?&lt;/title&gt;&lt;secondary-title&gt;Arthritis Care Res.(Hoboken.)&lt;/secondary-title&gt;&lt;/titles&gt;&lt;periodical&gt;&lt;full-title&gt;Arthritis Care Res.(Hoboken.)&lt;/full-title&gt;&lt;/periodical&gt;&lt;pages&gt;1398-1406&lt;/pages&gt;&lt;volume&gt;63&lt;/volume&gt;&lt;number&gt;10&lt;/number&gt;&lt;reprint-edition&gt;Not in File&lt;/reprint-edition&gt;&lt;keywords&gt;&lt;keyword&gt;ASSOCIATION&lt;/keyword&gt;&lt;keyword&gt;Body Mass Index&lt;/keyword&gt;&lt;keyword&gt;Knee&lt;/keyword&gt;&lt;keyword&gt;KNEE OSTEOARTHRITIS&lt;/keyword&gt;&lt;keyword&gt;knee pain&lt;/keyword&gt;&lt;keyword&gt;MASS&lt;/keyword&gt;&lt;keyword&gt;methods&lt;/keyword&gt;&lt;keyword&gt;Obesity&lt;/keyword&gt;&lt;keyword&gt;Odds Ratio&lt;/keyword&gt;&lt;keyword&gt;Osteoarthritis&lt;/keyword&gt;&lt;keyword&gt;Pain&lt;/keyword&gt;&lt;keyword&gt;POPULATION&lt;/keyword&gt;&lt;keyword&gt;Women&lt;/keyword&gt;&lt;/keywords&gt;&lt;dates&gt;&lt;year&gt;2011&lt;/year&gt;&lt;pub-dates&gt;&lt;date&gt;10/2011&lt;/date&gt;&lt;/pub-dates&gt;&lt;/dates&gt;&lt;label&gt;1011&lt;/label&gt;&lt;urls&gt;&lt;related-urls&gt;&lt;url&gt;http://www.ncbi.nlm.nih.gov/pubmed/21739621&lt;/url&gt;&lt;url&gt;&lt;style face="underline" font="default" size="100%"&gt;http://onlinelibrary.wiley.com/doi/10.1002/acr.20546/pdf&lt;/style&gt;&lt;/url&gt;&lt;/related-urls&gt;&lt;/urls&gt;&lt;electronic-resource-num&gt;10.1002/acr.20546 [doi]&lt;/electronic-resource-num&gt;&lt;remote-database-provider&gt;&lt;style face="italic" font="default" size="100%"&gt;UoS online&lt;/style&gt;&lt;/remote-database-provider&gt;&lt;research-notes&gt;obesity - bmi - knee pain&lt;/research-notes&gt;&lt;/record&gt;&lt;/Cite&gt;&lt;/EndNote&gt;</w:instrText>
      </w:r>
      <w:r w:rsidR="0035377C">
        <w:rPr>
          <w:lang w:eastAsia="en-GB"/>
        </w:rPr>
        <w:fldChar w:fldCharType="separate"/>
      </w:r>
      <w:r w:rsidR="0035377C">
        <w:rPr>
          <w:noProof/>
          <w:lang w:eastAsia="en-GB"/>
        </w:rPr>
        <w:t>(36)</w:t>
      </w:r>
      <w:r w:rsidR="0035377C">
        <w:rPr>
          <w:lang w:eastAsia="en-GB"/>
        </w:rPr>
        <w:fldChar w:fldCharType="end"/>
      </w:r>
      <w:del w:id="100" w:author="Lyndsey Goulston" w:date="2015-10-30T15:04:00Z">
        <w:r w:rsidDel="0035377C">
          <w:rPr>
            <w:noProof/>
            <w:lang w:eastAsia="en-GB"/>
          </w:rPr>
          <w:delText>(39)</w:delText>
        </w:r>
      </w:del>
      <w:r>
        <w:rPr>
          <w:lang w:eastAsia="en-GB"/>
        </w:rPr>
        <w:t>.  BMI in kg/m</w:t>
      </w:r>
      <w:r w:rsidRPr="00187383">
        <w:rPr>
          <w:vertAlign w:val="superscript"/>
          <w:lang w:eastAsia="en-GB"/>
        </w:rPr>
        <w:t>2</w:t>
      </w:r>
      <w:r>
        <w:rPr>
          <w:lang w:eastAsia="en-GB"/>
        </w:rPr>
        <w:t xml:space="preserve"> was calculated and used as a continuous variable in analyses, as was age. </w:t>
      </w:r>
      <w:r w:rsidR="00AF572D">
        <w:rPr>
          <w:lang w:eastAsia="en-GB"/>
        </w:rPr>
        <w:t xml:space="preserve">For injury a knee specific question at Y10 was combined with person-level questions at year 1 and 2 </w:t>
      </w:r>
      <w:r>
        <w:rPr>
          <w:lang w:eastAsia="en-GB"/>
        </w:rPr>
        <w:t xml:space="preserve">to calculate a cumulative person-level knee injury by Y10 </w:t>
      </w:r>
      <w:del w:id="101" w:author="Lyndsey Goulston" w:date="2015-10-22T23:36:00Z">
        <w:r w:rsidDel="00317397">
          <w:rPr>
            <w:lang w:eastAsia="en-GB"/>
          </w:rPr>
          <w:delText xml:space="preserve"> </w:delText>
        </w:r>
      </w:del>
      <w:r>
        <w:rPr>
          <w:lang w:eastAsia="en-GB"/>
        </w:rPr>
        <w:t>yes/no variable.</w:t>
      </w:r>
    </w:p>
    <w:p w14:paraId="4BB32390" w14:textId="77777777" w:rsidR="00576771" w:rsidRDefault="00576771" w:rsidP="00825ADA">
      <w:pPr>
        <w:spacing w:line="480" w:lineRule="auto"/>
        <w:rPr>
          <w:lang w:eastAsia="en-GB"/>
        </w:rPr>
      </w:pPr>
    </w:p>
    <w:p w14:paraId="326816D7" w14:textId="77777777" w:rsidR="00576771" w:rsidRPr="006A1541" w:rsidRDefault="00576771" w:rsidP="00825ADA">
      <w:pPr>
        <w:spacing w:line="480" w:lineRule="auto"/>
        <w:outlineLvl w:val="0"/>
        <w:rPr>
          <w:b/>
        </w:rPr>
      </w:pPr>
      <w:r w:rsidRPr="006A1541">
        <w:rPr>
          <w:b/>
        </w:rPr>
        <w:t>Statistical analyses</w:t>
      </w:r>
    </w:p>
    <w:p w14:paraId="5E41138A" w14:textId="03A8FC8A" w:rsidR="00576771" w:rsidRDefault="00576771" w:rsidP="00825ADA">
      <w:pPr>
        <w:spacing w:line="480" w:lineRule="auto"/>
        <w:rPr>
          <w:lang w:eastAsia="en-GB"/>
        </w:rPr>
      </w:pPr>
      <w:r>
        <w:rPr>
          <w:lang w:eastAsia="en-GB"/>
        </w:rPr>
        <w:t>All analysis was completed using Stata version 13.0 (Stata Corp, College Station, Texas, USA).  The clinical characteristics for included and excluded subjects were examined using Kruskal -Wallis tests</w:t>
      </w:r>
      <w:r w:rsidR="005A6CE4">
        <w:rPr>
          <w:lang w:eastAsia="en-GB"/>
        </w:rPr>
        <w:t xml:space="preserve"> and</w:t>
      </w:r>
      <w:r>
        <w:rPr>
          <w:lang w:eastAsia="en-GB"/>
        </w:rPr>
        <w:t xml:space="preserve"> chi-square tests.  </w:t>
      </w:r>
      <w:r w:rsidR="00496C36">
        <w:rPr>
          <w:lang w:eastAsia="en-GB"/>
        </w:rPr>
        <w:t xml:space="preserve">Bland-Altman plots and ICCs for intra-reader reproducibility were calculated.  </w:t>
      </w:r>
      <w:r w:rsidR="001A63FF">
        <w:rPr>
          <w:lang w:eastAsia="en-GB"/>
        </w:rPr>
        <w:t>Pearson correlation coefficients were completed to determine the statistical significance of associations between each of the six AA alignment methods.  Cross-sectional associations with clinical outcomes were compared using</w:t>
      </w:r>
      <w:del w:id="102" w:author="Lyndsey Goulston" w:date="2015-10-22T23:08:00Z">
        <w:r w:rsidR="001A63FF" w:rsidDel="00D6108E">
          <w:rPr>
            <w:lang w:eastAsia="en-GB"/>
          </w:rPr>
          <w:delText xml:space="preserve"> </w:delText>
        </w:r>
        <w:r w:rsidR="00BA7285" w:rsidDel="00D6108E">
          <w:rPr>
            <w:lang w:eastAsia="en-GB"/>
          </w:rPr>
          <w:delText>a</w:delText>
        </w:r>
      </w:del>
      <w:r w:rsidR="00BA7285">
        <w:rPr>
          <w:lang w:eastAsia="en-GB"/>
        </w:rPr>
        <w:t xml:space="preserve"> clustered t-test</w:t>
      </w:r>
      <w:ins w:id="103" w:author="Lyndsey Goulston" w:date="2015-10-22T23:08:00Z">
        <w:r w:rsidR="00D6108E">
          <w:rPr>
            <w:lang w:eastAsia="en-GB"/>
          </w:rPr>
          <w:t>s to account for correlated knees that provide clustered data</w:t>
        </w:r>
      </w:ins>
      <w:ins w:id="104" w:author="Lyndsey Goulston" w:date="2015-10-22T23:09:00Z">
        <w:r w:rsidR="00D6108E">
          <w:rPr>
            <w:lang w:eastAsia="en-GB"/>
          </w:rPr>
          <w:t xml:space="preserve"> within women </w:t>
        </w:r>
      </w:ins>
      <w:r w:rsidR="00D6108E">
        <w:rPr>
          <w:lang w:eastAsia="en-GB"/>
        </w:rPr>
        <w:fldChar w:fldCharType="begin"/>
      </w:r>
      <w:r w:rsidR="0035377C">
        <w:rPr>
          <w:lang w:eastAsia="en-GB"/>
        </w:rPr>
        <w:instrText xml:space="preserve"> ADDIN EN.CITE &lt;EndNote&gt;&lt;Cite&gt;&lt;Author&gt;Donner&lt;/Author&gt;&lt;Year&gt;2000&lt;/Year&gt;&lt;RecNum&gt;1705&lt;/RecNum&gt;&lt;DisplayText&gt;(37)&lt;/DisplayText&gt;&lt;record&gt;&lt;rec-number&gt;1705&lt;/rec-number&gt;&lt;foreign-keys&gt;&lt;key app="EN" db-id="9dzp0tavl2tvvue5x0sxwzenase909aeapfv" timestamp="1445550863"&gt;1705&lt;/key&gt;&lt;/foreign-keys&gt;&lt;ref-type name="Book"&gt;6&lt;/ref-type&gt;&lt;contributors&gt;&lt;authors&gt;&lt;author&gt;Donner, Allan&lt;/author&gt;&lt;author&gt;Klar, Neil&lt;/author&gt;&lt;/authors&gt;&lt;/contributors&gt;&lt;titles&gt;&lt;title&gt;Design and analysis of cluster randomization trials in health research&lt;/title&gt;&lt;/titles&gt;&lt;pages&gt;x, 178 p.&lt;/pages&gt;&lt;keywords&gt;&lt;keyword&gt;Randomized Controlled Trials as Topic methods&lt;/keyword&gt;&lt;keyword&gt;Cluster Analysis&lt;/keyword&gt;&lt;keyword&gt;Research Design&lt;/keyword&gt;&lt;/keywords&gt;&lt;dates&gt;&lt;year&gt;2000&lt;/year&gt;&lt;/dates&gt;&lt;pub-location&gt;London&lt;/pub-location&gt;&lt;publisher&gt;Arnold&lt;/publisher&gt;&lt;isbn&gt;9780340691533&amp;#xD;0340691530&lt;/isbn&gt;&lt;accession-num&gt;1083343&lt;/accession-num&gt;&lt;urls&gt;&lt;/urls&gt;&lt;/record&gt;&lt;/Cite&gt;&lt;/EndNote&gt;</w:instrText>
      </w:r>
      <w:r w:rsidR="00D6108E">
        <w:rPr>
          <w:lang w:eastAsia="en-GB"/>
        </w:rPr>
        <w:fldChar w:fldCharType="separate"/>
      </w:r>
      <w:r w:rsidR="0035377C">
        <w:rPr>
          <w:noProof/>
          <w:lang w:eastAsia="en-GB"/>
        </w:rPr>
        <w:t>(37)</w:t>
      </w:r>
      <w:r w:rsidR="00D6108E">
        <w:rPr>
          <w:lang w:eastAsia="en-GB"/>
        </w:rPr>
        <w:fldChar w:fldCharType="end"/>
      </w:r>
      <w:ins w:id="105" w:author="Lyndsey Goulston" w:date="2015-10-22T23:10:00Z">
        <w:r w:rsidR="00D6108E">
          <w:rPr>
            <w:lang w:eastAsia="en-GB"/>
          </w:rPr>
          <w:t>.</w:t>
        </w:r>
      </w:ins>
      <w:ins w:id="106" w:author="Lyndsey Goulston" w:date="2015-10-22T23:08:00Z">
        <w:r w:rsidR="00D6108E">
          <w:rPr>
            <w:lang w:eastAsia="en-GB"/>
          </w:rPr>
          <w:t xml:space="preserve"> </w:t>
        </w:r>
      </w:ins>
      <w:r w:rsidR="001A63FF">
        <w:rPr>
          <w:lang w:eastAsia="en-GB"/>
        </w:rPr>
        <w:t xml:space="preserve"> </w:t>
      </w:r>
      <w:del w:id="107" w:author="Lyndsey Goulston" w:date="2015-10-22T23:10:00Z">
        <w:r w:rsidR="001A63FF" w:rsidDel="00D6108E">
          <w:rPr>
            <w:lang w:eastAsia="en-GB"/>
          </w:rPr>
          <w:delText>and</w:delText>
        </w:r>
      </w:del>
      <w:r>
        <w:rPr>
          <w:lang w:eastAsia="en-GB"/>
        </w:rPr>
        <w:t xml:space="preserve">AA mean angle differences were considered clinically significant if greater than 1° </w:t>
      </w:r>
      <w:r w:rsidR="0035377C">
        <w:rPr>
          <w:lang w:eastAsia="en-GB"/>
        </w:rPr>
        <w:fldChar w:fldCharType="begin"/>
      </w:r>
      <w:r w:rsidR="0035377C">
        <w:rPr>
          <w:lang w:eastAsia="en-GB"/>
        </w:rPr>
        <w:instrText xml:space="preserve"> ADDIN EN.CITE &lt;EndNote&gt;&lt;Cite&gt;&lt;Author&gt;Cicuttini&lt;/Author&gt;&lt;Year&gt;2004&lt;/Year&gt;&lt;RecNum&gt;1569&lt;/RecNum&gt;&lt;DisplayText&gt;(38)&lt;/DisplayText&gt;&lt;record&gt;&lt;rec-number&gt;1569&lt;/rec-number&gt;&lt;foreign-keys&gt;&lt;key app="EN" db-id="9dzp0tavl2tvvue5x0sxwzenase909aeapfv" timestamp="1416609073"&gt;1569&lt;/key&gt;&lt;key app="ENWeb" db-id=""&gt;0&lt;/key&gt;&lt;/foreign-keys&gt;&lt;ref-type name="Journal Article"&gt;17&lt;/ref-type&gt;&lt;contributors&gt;&lt;authors&gt;&lt;author&gt;Cicuttini, F.&lt;/author&gt;&lt;author&gt;Wluka, A.&lt;/author&gt;&lt;author&gt;Hankin, J.&lt;/author&gt;&lt;author&gt;Wang, Y.&lt;/author&gt;&lt;/authors&gt;&lt;/contributors&gt;&lt;auth-address&gt;Department of Epidemiology and Preventive Medicine, Monash University, Alfred Hospital, Prahran, Victoria 3181, Australia.&lt;/auth-address&gt;&lt;titles&gt;&lt;title&gt;Longitudinal study of the relationship between knee angle and tibiofemoral cartilage volume in subjects with knee osteoarthritis&lt;/title&gt;&lt;secondary-title&gt;Rheumatology (Oxford)&lt;/secondary-title&gt;&lt;alt-title&gt;Rheumatology&lt;/alt-title&gt;&lt;/titles&gt;&lt;periodical&gt;&lt;full-title&gt;Rheumatology (Oxford)&lt;/full-title&gt;&lt;/periodical&gt;&lt;pages&gt;321-4&lt;/pages&gt;&lt;volume&gt;43&lt;/volume&gt;&lt;number&gt;3&lt;/number&gt;&lt;keywords&gt;&lt;keyword&gt;Aged&lt;/keyword&gt;&lt;keyword&gt;Cartilage, Articular/*pathology/radiography&lt;/keyword&gt;&lt;keyword&gt;Female&lt;/keyword&gt;&lt;keyword&gt;Humans&lt;/keyword&gt;&lt;keyword&gt;Knee Joint/*pathology/radiography&lt;/keyword&gt;&lt;keyword&gt;Linear Models&lt;/keyword&gt;&lt;keyword&gt;Longitudinal Studies&lt;/keyword&gt;&lt;keyword&gt;Magnetic Resonance Imaging&lt;/keyword&gt;&lt;keyword&gt;Male&lt;/keyword&gt;&lt;keyword&gt;Middle Aged&lt;/keyword&gt;&lt;keyword&gt;Osteoarthritis, Knee/*pathology/radiography&lt;/keyword&gt;&lt;keyword&gt;Time Factors&lt;/keyword&gt;&lt;/keywords&gt;&lt;dates&gt;&lt;year&gt;2004&lt;/year&gt;&lt;pub-dates&gt;&lt;date&gt;Mar&lt;/date&gt;&lt;/pub-dates&gt;&lt;/dates&gt;&lt;isbn&gt;1462-0324 (Print)&amp;#xD;1462-0324 (Linking)&lt;/isbn&gt;&lt;accession-num&gt;14963201&lt;/accession-num&gt;&lt;urls&gt;&lt;related-urls&gt;&lt;url&gt;http://www.ncbi.nlm.nih.gov/pubmed/14963201&lt;/url&gt;&lt;/related-urls&gt;&lt;/urls&gt;&lt;electronic-resource-num&gt;10.1093/rheumatology/keh017&lt;/electronic-resource-num&gt;&lt;research-notes&gt;alignment - FTA - progression&lt;/research-notes&gt;&lt;/record&gt;&lt;/Cite&gt;&lt;/EndNote&gt;</w:instrText>
      </w:r>
      <w:r w:rsidR="0035377C">
        <w:rPr>
          <w:lang w:eastAsia="en-GB"/>
        </w:rPr>
        <w:fldChar w:fldCharType="separate"/>
      </w:r>
      <w:r w:rsidR="0035377C">
        <w:rPr>
          <w:noProof/>
          <w:lang w:eastAsia="en-GB"/>
        </w:rPr>
        <w:t>(38)</w:t>
      </w:r>
      <w:r w:rsidR="0035377C">
        <w:rPr>
          <w:lang w:eastAsia="en-GB"/>
        </w:rPr>
        <w:fldChar w:fldCharType="end"/>
      </w:r>
      <w:del w:id="108" w:author="Lyndsey Goulston" w:date="2015-10-30T15:05:00Z">
        <w:r w:rsidDel="0035377C">
          <w:rPr>
            <w:noProof/>
            <w:lang w:eastAsia="en-GB"/>
          </w:rPr>
          <w:delText>(24)</w:delText>
        </w:r>
      </w:del>
      <w:r w:rsidRPr="00EC4683">
        <w:rPr>
          <w:lang w:eastAsia="en-GB"/>
        </w:rPr>
        <w:t>.</w:t>
      </w:r>
      <w:r>
        <w:rPr>
          <w:lang w:eastAsia="en-GB"/>
        </w:rPr>
        <w:t xml:space="preserve">  </w:t>
      </w:r>
    </w:p>
    <w:p w14:paraId="741A308F" w14:textId="77777777" w:rsidR="007C225E" w:rsidRDefault="007C225E" w:rsidP="00825ADA">
      <w:pPr>
        <w:spacing w:line="480" w:lineRule="auto"/>
        <w:rPr>
          <w:lang w:eastAsia="en-GB"/>
        </w:rPr>
      </w:pPr>
    </w:p>
    <w:p w14:paraId="01978262" w14:textId="3D8A56A6" w:rsidR="00576771" w:rsidRDefault="00576771" w:rsidP="00825ADA">
      <w:pPr>
        <w:spacing w:line="480" w:lineRule="auto"/>
        <w:rPr>
          <w:lang w:eastAsia="en-GB"/>
        </w:rPr>
      </w:pPr>
      <w:r>
        <w:rPr>
          <w:lang w:eastAsia="en-GB"/>
        </w:rPr>
        <w:lastRenderedPageBreak/>
        <w:t>Logistic regression with generalized estimating equations (GEE) was used to account for correlation between</w:t>
      </w:r>
      <w:del w:id="109" w:author="Lyndsey Goulston" w:date="2015-10-26T23:51:00Z">
        <w:r w:rsidDel="00B53E23">
          <w:rPr>
            <w:lang w:eastAsia="en-GB"/>
          </w:rPr>
          <w:delText xml:space="preserve"> left and right</w:delText>
        </w:r>
      </w:del>
      <w:ins w:id="110" w:author="Lyndsey Goulston" w:date="2015-10-26T23:51:00Z">
        <w:r w:rsidR="00B53E23">
          <w:rPr>
            <w:lang w:eastAsia="en-GB"/>
          </w:rPr>
          <w:t xml:space="preserve"> both</w:t>
        </w:r>
      </w:ins>
      <w:r>
        <w:rPr>
          <w:lang w:eastAsia="en-GB"/>
        </w:rPr>
        <w:t xml:space="preserve"> knees in one individual.  Using SRKOA, similar steps to those followed by </w:t>
      </w:r>
      <w:r w:rsidRPr="00EC4683">
        <w:rPr>
          <w:lang w:eastAsia="en-GB"/>
        </w:rPr>
        <w:t xml:space="preserve">Heim </w:t>
      </w:r>
      <w:r w:rsidR="0035377C">
        <w:rPr>
          <w:lang w:eastAsia="en-GB"/>
        </w:rPr>
        <w:fldChar w:fldCharType="begin">
          <w:fldData xml:space="preserve">PEVuZE5vdGU+PENpdGU+PEF1dGhvcj5IZWltPC9BdXRob3I+PFllYXI+MjAxMTwvWWVhcj48UmVj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</w:fldData>
        </w:fldChar>
      </w:r>
      <w:r w:rsidR="0035377C">
        <w:rPr>
          <w:lang w:eastAsia="en-GB"/>
        </w:rPr>
        <w:instrText xml:space="preserve"> ADDIN EN.CITE </w:instrText>
      </w:r>
      <w:r w:rsidR="0035377C">
        <w:rPr>
          <w:lang w:eastAsia="en-GB"/>
        </w:rPr>
        <w:fldChar w:fldCharType="begin">
          <w:fldData xml:space="preserve">PEVuZE5vdGU+PENpdGU+PEF1dGhvcj5IZWltPC9BdXRob3I+PFllYXI+MjAxMTwvWWVhcj48UmVj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</w:fldData>
        </w:fldChar>
      </w:r>
      <w:r w:rsidR="0035377C">
        <w:rPr>
          <w:lang w:eastAsia="en-GB"/>
        </w:rPr>
        <w:instrText xml:space="preserve"> ADDIN EN.CITE.DATA </w:instrText>
      </w:r>
      <w:r w:rsidR="0035377C">
        <w:rPr>
          <w:lang w:eastAsia="en-GB"/>
        </w:rPr>
      </w:r>
      <w:r w:rsidR="0035377C">
        <w:rPr>
          <w:lang w:eastAsia="en-GB"/>
        </w:rPr>
        <w:fldChar w:fldCharType="end"/>
      </w:r>
      <w:r w:rsidR="0035377C">
        <w:rPr>
          <w:lang w:eastAsia="en-GB"/>
        </w:rPr>
      </w:r>
      <w:r w:rsidR="0035377C">
        <w:rPr>
          <w:lang w:eastAsia="en-GB"/>
        </w:rPr>
        <w:fldChar w:fldCharType="separate"/>
      </w:r>
      <w:r w:rsidR="0035377C">
        <w:rPr>
          <w:noProof/>
          <w:lang w:eastAsia="en-GB"/>
        </w:rPr>
        <w:t>(39)</w:t>
      </w:r>
      <w:r w:rsidR="0035377C">
        <w:rPr>
          <w:lang w:eastAsia="en-GB"/>
        </w:rPr>
        <w:fldChar w:fldCharType="end"/>
      </w:r>
      <w:del w:id="111" w:author="Lyndsey Goulston" w:date="2015-10-30T15:06:00Z">
        <w:r w:rsidDel="0035377C">
          <w:rPr>
            <w:noProof/>
            <w:lang w:eastAsia="en-GB"/>
          </w:rPr>
          <w:delText>(40)</w:delText>
        </w:r>
      </w:del>
      <w:del w:id="112" w:author="Lyndsey Goulston" w:date="2015-10-26T23:52:00Z">
        <w:r w:rsidDel="00B53E23">
          <w:rPr>
            <w:lang w:eastAsia="en-GB"/>
          </w:rPr>
          <w:delText>,</w:delText>
        </w:r>
      </w:del>
      <w:del w:id="113" w:author="Lyndsey Goulston" w:date="2015-10-26T23:51:00Z">
        <w:r w:rsidRPr="00EC4683" w:rsidDel="00B53E23">
          <w:rPr>
            <w:lang w:eastAsia="en-GB"/>
          </w:rPr>
          <w:delText xml:space="preserve"> </w:delText>
        </w:r>
        <w:r w:rsidDel="00B53E23">
          <w:rPr>
            <w:lang w:eastAsia="en-GB"/>
          </w:rPr>
          <w:delText>who determined optimal cut-off values for waist circumference in an age 70+ cohort</w:delText>
        </w:r>
      </w:del>
      <w:r>
        <w:rPr>
          <w:lang w:eastAsia="en-GB"/>
        </w:rPr>
        <w:t>, were used to establish appropriate AA alignment category cut-off values:</w:t>
      </w:r>
    </w:p>
    <w:p w14:paraId="2BC5E067" w14:textId="77777777" w:rsidR="007C225E" w:rsidRDefault="007C225E" w:rsidP="00825ADA">
      <w:pPr>
        <w:spacing w:line="480" w:lineRule="auto"/>
        <w:rPr>
          <w:lang w:eastAsia="en-GB"/>
        </w:rPr>
      </w:pPr>
    </w:p>
    <w:p w14:paraId="2C7196A3" w14:textId="3C701F82" w:rsidR="00576771" w:rsidRDefault="00576771" w:rsidP="00825ADA">
      <w:pPr>
        <w:spacing w:line="480" w:lineRule="auto"/>
        <w:rPr>
          <w:lang w:eastAsia="en-GB"/>
        </w:rPr>
      </w:pPr>
      <w:r>
        <w:rPr>
          <w:lang w:eastAsia="en-GB"/>
        </w:rPr>
        <w:t xml:space="preserve">1) 1P and 2P AA angles were plotted against SRKOA outcome using restricted cubic spline regression functions with 5 knots.  Optimal cut-off values for varus / neutral / valgus knee alignment </w:t>
      </w:r>
      <w:ins w:id="114" w:author="Lyndsey Goulston" w:date="2015-10-26T00:13:00Z">
        <w:r w:rsidR="00CC3442">
          <w:rPr>
            <w:lang w:eastAsia="en-GB"/>
          </w:rPr>
          <w:t xml:space="preserve">categories </w:t>
        </w:r>
      </w:ins>
      <w:r>
        <w:rPr>
          <w:lang w:eastAsia="en-GB"/>
        </w:rPr>
        <w:t xml:space="preserve">with SRKOA were assessed by visual inspection by 3 independent readers (NKA, LMG &amp; MTS).  A priori, the consensus for optimal alignment cut-off values was set where the probability of SRKOA outcome starts to decrease more rapidly for varus and increase more rapidly for valgus.  The mean of the three values was calculated and rounded to the nearest degree to generate appropriate new varus / neutral / valgus </w:t>
      </w:r>
      <w:ins w:id="115" w:author="Lyndsey Goulston" w:date="2015-10-26T00:14:00Z">
        <w:r w:rsidR="00CC3442">
          <w:rPr>
            <w:lang w:eastAsia="en-GB"/>
          </w:rPr>
          <w:t>categories</w:t>
        </w:r>
      </w:ins>
      <w:del w:id="116" w:author="Lyndsey Goulston" w:date="2015-10-26T00:14:00Z">
        <w:r w:rsidDel="00CC3442">
          <w:rPr>
            <w:lang w:eastAsia="en-GB"/>
          </w:rPr>
          <w:delText>cut-off values</w:delText>
        </w:r>
      </w:del>
      <w:r>
        <w:rPr>
          <w:lang w:eastAsia="en-GB"/>
        </w:rPr>
        <w:t xml:space="preserve"> for </w:t>
      </w:r>
      <w:ins w:id="117" w:author="Lyndsey Goulston" w:date="2015-10-27T22:58:00Z">
        <w:r w:rsidR="009551DE">
          <w:rPr>
            <w:lang w:eastAsia="en-GB"/>
          </w:rPr>
          <w:t>each</w:t>
        </w:r>
      </w:ins>
      <w:del w:id="118" w:author="Lyndsey Goulston" w:date="2015-10-27T22:59:00Z">
        <w:r w:rsidDel="009551DE">
          <w:rPr>
            <w:lang w:eastAsia="en-GB"/>
          </w:rPr>
          <w:delText>both</w:delText>
        </w:r>
      </w:del>
      <w:r>
        <w:rPr>
          <w:lang w:eastAsia="en-GB"/>
        </w:rPr>
        <w:t xml:space="preserve"> method</w:t>
      </w:r>
      <w:del w:id="119" w:author="Lyndsey Goulston" w:date="2015-10-27T22:59:00Z">
        <w:r w:rsidDel="009551DE">
          <w:rPr>
            <w:lang w:eastAsia="en-GB"/>
          </w:rPr>
          <w:delText>s</w:delText>
        </w:r>
      </w:del>
      <w:r>
        <w:rPr>
          <w:lang w:eastAsia="en-GB"/>
        </w:rPr>
        <w:t>.</w:t>
      </w:r>
    </w:p>
    <w:p w14:paraId="613E8C09" w14:textId="77777777" w:rsidR="007C225E" w:rsidRDefault="007C225E" w:rsidP="00825ADA">
      <w:pPr>
        <w:spacing w:after="120" w:line="480" w:lineRule="auto"/>
        <w:rPr>
          <w:lang w:eastAsia="en-GB"/>
        </w:rPr>
      </w:pPr>
    </w:p>
    <w:p w14:paraId="1CACA510" w14:textId="4F65F9BB" w:rsidR="00576771" w:rsidRDefault="00576771" w:rsidP="00825ADA">
      <w:pPr>
        <w:spacing w:after="120" w:line="480" w:lineRule="auto"/>
        <w:rPr>
          <w:lang w:eastAsia="en-GB"/>
        </w:rPr>
      </w:pPr>
      <w:r>
        <w:rPr>
          <w:lang w:eastAsia="en-GB"/>
        </w:rPr>
        <w:t xml:space="preserve">2) Model fit using the </w:t>
      </w:r>
      <w:r w:rsidR="009E7DF3">
        <w:rPr>
          <w:lang w:eastAsia="en-GB"/>
        </w:rPr>
        <w:t xml:space="preserve">original </w:t>
      </w:r>
      <w:del w:id="120" w:author="Lyndsey Goulston" w:date="2015-10-22T23:37:00Z">
        <w:r w:rsidDel="00317397">
          <w:rPr>
            <w:lang w:eastAsia="en-GB"/>
          </w:rPr>
          <w:delText xml:space="preserve"> </w:delText>
        </w:r>
      </w:del>
      <w:r>
        <w:rPr>
          <w:lang w:eastAsia="en-GB"/>
        </w:rPr>
        <w:t xml:space="preserve">and new alignment </w:t>
      </w:r>
      <w:ins w:id="121" w:author="Lyndsey Goulston" w:date="2015-10-26T00:15:00Z">
        <w:r w:rsidR="00CC3442">
          <w:rPr>
            <w:lang w:eastAsia="en-GB"/>
          </w:rPr>
          <w:t>categories</w:t>
        </w:r>
      </w:ins>
      <w:del w:id="122" w:author="Lyndsey Goulston" w:date="2015-10-26T00:15:00Z">
        <w:r w:rsidDel="00CC3442">
          <w:rPr>
            <w:lang w:eastAsia="en-GB"/>
          </w:rPr>
          <w:delText>category cut-off values</w:delText>
        </w:r>
      </w:del>
      <w:r>
        <w:rPr>
          <w:lang w:eastAsia="en-GB"/>
        </w:rPr>
        <w:t xml:space="preserve"> was assessed using the Quasi-likelihood under the Independence Criterion (QIC) </w:t>
      </w:r>
      <w:r w:rsidR="0035377C">
        <w:rPr>
          <w:lang w:eastAsia="en-GB"/>
        </w:rPr>
        <w:fldChar w:fldCharType="begin"/>
      </w:r>
      <w:r w:rsidR="0035377C">
        <w:rPr>
          <w:lang w:eastAsia="en-GB"/>
        </w:rPr>
        <w:instrText xml:space="preserve"> ADDIN EN.CITE &lt;EndNote&gt;&lt;Cite&gt;&lt;Author&gt;Pan&lt;/Author&gt;&lt;Year&gt;2001&lt;/Year&gt;&lt;RecNum&gt;1335&lt;/RecNum&gt;&lt;DisplayText&gt;(40)&lt;/DisplayText&gt;&lt;record&gt;&lt;rec-number&gt;1335&lt;/rec-number&gt;&lt;foreign-keys&gt;&lt;key app="EN" db-id="9dzp0tavl2tvvue5x0sxwzenase909aeapfv" timestamp="1404229108"&gt;1335&lt;/key&gt;&lt;/foreign-keys&gt;&lt;ref-type name="Journal Article"&gt;17&lt;/ref-type&gt;&lt;contributors&gt;&lt;authors&gt;&lt;author&gt;Pan,W.&lt;/author&gt;&lt;/authors&gt;&lt;/contributors&gt;&lt;auth-address&gt;Division of Biostatistics, University of Minnesota, Minneapolis 55455, USA. weip@biostat.umn.edu&lt;/auth-address&gt;&lt;titles&gt;&lt;title&gt;Akaike&amp;apos;s information criterion in generalized estimating equations&lt;/title&gt;&lt;secondary-title&gt;Biometrics&lt;/secondary-title&gt;&lt;/titles&gt;&lt;periodical&gt;&lt;full-title&gt;Biometrics&lt;/full-title&gt;&lt;/periodical&gt;&lt;pages&gt;120-125&lt;/pages&gt;&lt;volume&gt;57&lt;/volume&gt;&lt;number&gt;1&lt;/number&gt;&lt;reprint-edition&gt;Not in File&lt;/reprint-edition&gt;&lt;keywords&gt;&lt;keyword&gt;analysis&lt;/keyword&gt;&lt;keyword&gt;Biometry&lt;/keyword&gt;&lt;keyword&gt;Computer Simulation&lt;/keyword&gt;&lt;keyword&gt;Diabetic Retinopathy&lt;/keyword&gt;&lt;keyword&gt;etiology&lt;/keyword&gt;&lt;keyword&gt;Humans&lt;/keyword&gt;&lt;keyword&gt;Likelihood Functions&lt;/keyword&gt;&lt;keyword&gt;Linear Models&lt;/keyword&gt;&lt;keyword&gt;Models,Statistical&lt;/keyword&gt;&lt;keyword&gt;Regression Analysis&lt;/keyword&gt;&lt;keyword&gt;Risk Factors&lt;/keyword&gt;&lt;/keywords&gt;&lt;dates&gt;&lt;year&gt;2001&lt;/year&gt;&lt;pub-dates&gt;&lt;date&gt;3/2001&lt;/date&gt;&lt;/pub-dates&gt;&lt;/dates&gt;&lt;label&gt;1365&lt;/label&gt;&lt;urls&gt;&lt;related-urls&gt;&lt;url&gt;http://www.ncbi.nlm.nih.gov/pubmed/11252586&lt;/url&gt;&lt;/related-urls&gt;&lt;/urls&gt;&lt;remote-database-provider&gt;&lt;style face="italic" font="default" size="100%"&gt;UoS&lt;/style&gt;&lt;/remote-database-provider&gt;&lt;research-notes&gt;methods - statistics&lt;/research-notes&gt;&lt;/record&gt;&lt;/Cite&gt;&lt;/EndNote&gt;</w:instrText>
      </w:r>
      <w:r w:rsidR="0035377C">
        <w:rPr>
          <w:lang w:eastAsia="en-GB"/>
        </w:rPr>
        <w:fldChar w:fldCharType="separate"/>
      </w:r>
      <w:r w:rsidR="0035377C">
        <w:rPr>
          <w:noProof/>
          <w:lang w:eastAsia="en-GB"/>
        </w:rPr>
        <w:t>(40)</w:t>
      </w:r>
      <w:r w:rsidR="0035377C">
        <w:rPr>
          <w:lang w:eastAsia="en-GB"/>
        </w:rPr>
        <w:fldChar w:fldCharType="end"/>
      </w:r>
      <w:del w:id="123" w:author="Lyndsey Goulston" w:date="2015-10-30T15:06:00Z">
        <w:r w:rsidDel="0035377C">
          <w:rPr>
            <w:noProof/>
            <w:lang w:eastAsia="en-GB"/>
          </w:rPr>
          <w:delText>(41)</w:delText>
        </w:r>
      </w:del>
      <w:r>
        <w:rPr>
          <w:lang w:eastAsia="en-GB"/>
        </w:rPr>
        <w:t>.</w:t>
      </w:r>
    </w:p>
    <w:p w14:paraId="378F0D16" w14:textId="77777777" w:rsidR="007C225E" w:rsidRDefault="007C225E" w:rsidP="00825ADA">
      <w:pPr>
        <w:spacing w:after="120" w:line="480" w:lineRule="auto"/>
        <w:rPr>
          <w:lang w:eastAsia="en-GB"/>
        </w:rPr>
      </w:pPr>
    </w:p>
    <w:p w14:paraId="26451E7C" w14:textId="6C8A6E6A" w:rsidR="00576771" w:rsidRDefault="00576771" w:rsidP="00825ADA">
      <w:pPr>
        <w:spacing w:after="120" w:line="480" w:lineRule="auto"/>
        <w:rPr>
          <w:lang w:eastAsia="en-GB"/>
        </w:rPr>
      </w:pPr>
      <w:r>
        <w:rPr>
          <w:lang w:eastAsia="en-GB"/>
        </w:rPr>
        <w:t xml:space="preserve">3) Cross-sectional associations controlling for clinical variables (age, BMI and </w:t>
      </w:r>
      <w:del w:id="124" w:author="Lyndsey Goulston" w:date="2015-10-22T23:37:00Z">
        <w:r w:rsidDel="00317397">
          <w:rPr>
            <w:lang w:eastAsia="en-GB"/>
          </w:rPr>
          <w:delText xml:space="preserve"> </w:delText>
        </w:r>
      </w:del>
      <w:r>
        <w:rPr>
          <w:lang w:eastAsia="en-GB"/>
        </w:rPr>
        <w:t xml:space="preserve">injury) were </w:t>
      </w:r>
      <w:del w:id="125" w:author="Lyndsey Goulston" w:date="2015-10-25T23:44:00Z">
        <w:r w:rsidDel="004D7298">
          <w:rPr>
            <w:lang w:eastAsia="en-GB"/>
          </w:rPr>
          <w:delText xml:space="preserve"> </w:delText>
        </w:r>
      </w:del>
      <w:r>
        <w:rPr>
          <w:lang w:eastAsia="en-GB"/>
        </w:rPr>
        <w:t xml:space="preserve">performed using neutral as the reference group.  </w:t>
      </w:r>
    </w:p>
    <w:p w14:paraId="44AF37B4" w14:textId="5346F59C" w:rsidR="00576771" w:rsidRPr="00F64559" w:rsidRDefault="00576771" w:rsidP="00825ADA">
      <w:pPr>
        <w:spacing w:line="480" w:lineRule="auto"/>
        <w:rPr>
          <w:lang w:eastAsia="en-GB"/>
        </w:rPr>
      </w:pPr>
      <w:r>
        <w:rPr>
          <w:lang w:eastAsia="en-GB"/>
        </w:rPr>
        <w:t>GEE analyses were repeated for RKOA and knee pain outcomes, and sensitivity analyses were completed for SRKOA and knee pain outcomes.  SRKOA positive knees were compared to RKOA negative (K&amp;L grades 0 or 1) and knee pain negative (no pain in the preceding month); and knee pain positive knees were compared to knee pain negative knees</w:t>
      </w:r>
      <w:del w:id="126" w:author="Lyndsey Goulston" w:date="2015-10-26T23:54:00Z">
        <w:r w:rsidDel="00B53E23">
          <w:rPr>
            <w:lang w:eastAsia="en-GB"/>
          </w:rPr>
          <w:delText xml:space="preserve"> </w:delText>
        </w:r>
        <w:r w:rsidRPr="00127AAB" w:rsidDel="00B53E23">
          <w:rPr>
            <w:lang w:eastAsia="en-GB"/>
          </w:rPr>
          <w:delText xml:space="preserve">(supplementary table </w:delText>
        </w:r>
        <w:r w:rsidRPr="0092536A" w:rsidDel="00B53E23">
          <w:rPr>
            <w:lang w:eastAsia="en-GB"/>
          </w:rPr>
          <w:delText>1</w:delText>
        </w:r>
        <w:r w:rsidRPr="00127AAB" w:rsidDel="00B53E23">
          <w:rPr>
            <w:lang w:eastAsia="en-GB"/>
          </w:rPr>
          <w:delText>)</w:delText>
        </w:r>
      </w:del>
      <w:r w:rsidRPr="00127AAB">
        <w:rPr>
          <w:lang w:eastAsia="en-GB"/>
        </w:rPr>
        <w:t>.</w:t>
      </w:r>
      <w:r w:rsidR="005F566B">
        <w:rPr>
          <w:lang w:eastAsia="en-GB"/>
        </w:rPr>
        <w:t xml:space="preserve">  A further sensitivity analysis</w:t>
      </w:r>
      <w:del w:id="127" w:author="Lyndsey Goulston" w:date="2015-10-27T22:59:00Z">
        <w:r w:rsidR="005F566B" w:rsidDel="009551DE">
          <w:rPr>
            <w:lang w:eastAsia="en-GB"/>
          </w:rPr>
          <w:delText xml:space="preserve"> was completed to</w:delText>
        </w:r>
      </w:del>
      <w:r w:rsidR="005F566B">
        <w:rPr>
          <w:lang w:eastAsia="en-GB"/>
        </w:rPr>
        <w:t xml:space="preserve"> </w:t>
      </w:r>
      <w:r w:rsidR="005F566B">
        <w:rPr>
          <w:lang w:eastAsia="en-GB"/>
        </w:rPr>
        <w:lastRenderedPageBreak/>
        <w:t>examine</w:t>
      </w:r>
      <w:ins w:id="128" w:author="Lyndsey Goulston" w:date="2015-10-27T23:00:00Z">
        <w:r w:rsidR="009551DE">
          <w:rPr>
            <w:lang w:eastAsia="en-GB"/>
          </w:rPr>
          <w:t>d</w:t>
        </w:r>
      </w:ins>
      <w:r w:rsidR="005F566B">
        <w:rPr>
          <w:lang w:eastAsia="en-GB"/>
        </w:rPr>
        <w:t xml:space="preserve"> associations between medial and lateral joint space narrowing (JSN) for RKOA risk in varus and valgus knee</w:t>
      </w:r>
      <w:ins w:id="129" w:author="Lyndsey Goulston" w:date="2015-10-27T00:31:00Z">
        <w:r w:rsidR="0071311E">
          <w:rPr>
            <w:lang w:eastAsia="en-GB"/>
          </w:rPr>
          <w:t>s</w:t>
        </w:r>
      </w:ins>
      <w:r w:rsidR="005F566B">
        <w:rPr>
          <w:lang w:eastAsia="en-GB"/>
        </w:rPr>
        <w:t xml:space="preserve"> </w:t>
      </w:r>
      <w:r w:rsidR="00A146E9">
        <w:rPr>
          <w:lang w:eastAsia="en-GB"/>
        </w:rPr>
        <w:t>respectively</w:t>
      </w:r>
      <w:del w:id="130" w:author="Lyndsey Goulston" w:date="2015-10-26T23:54:00Z">
        <w:r w:rsidR="00A146E9" w:rsidDel="00B53E23">
          <w:rPr>
            <w:lang w:eastAsia="en-GB"/>
          </w:rPr>
          <w:delText xml:space="preserve"> (supplementary</w:delText>
        </w:r>
        <w:r w:rsidR="005F566B" w:rsidDel="00B53E23">
          <w:rPr>
            <w:lang w:eastAsia="en-GB"/>
          </w:rPr>
          <w:delText xml:space="preserve"> table </w:delText>
        </w:r>
        <w:r w:rsidR="005F566B" w:rsidRPr="00496C36" w:rsidDel="00B53E23">
          <w:rPr>
            <w:lang w:eastAsia="en-GB"/>
          </w:rPr>
          <w:delText>2</w:delText>
        </w:r>
        <w:r w:rsidR="005F566B" w:rsidDel="00B53E23">
          <w:rPr>
            <w:lang w:eastAsia="en-GB"/>
          </w:rPr>
          <w:delText>)</w:delText>
        </w:r>
      </w:del>
      <w:r w:rsidR="005F566B">
        <w:rPr>
          <w:lang w:eastAsia="en-GB"/>
        </w:rPr>
        <w:t>.</w:t>
      </w:r>
    </w:p>
    <w:p w14:paraId="10F8BC83" w14:textId="77777777" w:rsidR="00576771" w:rsidRDefault="00576771" w:rsidP="00825ADA">
      <w:pPr>
        <w:spacing w:line="480" w:lineRule="auto"/>
        <w:rPr>
          <w:lang w:eastAsia="en-GB"/>
        </w:rPr>
      </w:pPr>
    </w:p>
    <w:p w14:paraId="3164ADBB" w14:textId="77777777" w:rsidR="00576771" w:rsidRDefault="00576771" w:rsidP="00825ADA">
      <w:pPr>
        <w:spacing w:line="480" w:lineRule="auto"/>
        <w:rPr>
          <w:lang w:eastAsia="en-GB"/>
        </w:rPr>
      </w:pPr>
    </w:p>
    <w:p w14:paraId="05F5DA57" w14:textId="77777777" w:rsidR="007C225E" w:rsidRDefault="007C225E" w:rsidP="00825ADA">
      <w:pPr>
        <w:spacing w:line="480" w:lineRule="auto"/>
        <w:rPr>
          <w:lang w:eastAsia="en-GB"/>
        </w:rPr>
      </w:pPr>
    </w:p>
    <w:p w14:paraId="7E69A4FD" w14:textId="77777777" w:rsidR="00576771" w:rsidRDefault="00576771" w:rsidP="00825ADA">
      <w:pPr>
        <w:spacing w:line="480" w:lineRule="auto"/>
        <w:outlineLvl w:val="0"/>
        <w:rPr>
          <w:b/>
          <w:u w:val="single"/>
        </w:rPr>
      </w:pPr>
      <w:r w:rsidRPr="00A45818">
        <w:rPr>
          <w:b/>
        </w:rPr>
        <w:t>RESULTS</w:t>
      </w:r>
      <w:r w:rsidRPr="008E5776">
        <w:rPr>
          <w:b/>
        </w:rPr>
        <w:t xml:space="preserve"> </w:t>
      </w:r>
    </w:p>
    <w:p w14:paraId="35EB77BF" w14:textId="77777777" w:rsidR="00576771" w:rsidRPr="00A45818" w:rsidRDefault="00576771" w:rsidP="00825ADA">
      <w:pPr>
        <w:spacing w:line="480" w:lineRule="auto"/>
        <w:outlineLvl w:val="0"/>
        <w:rPr>
          <w:b/>
        </w:rPr>
      </w:pPr>
      <w:r w:rsidRPr="00A45818">
        <w:rPr>
          <w:b/>
        </w:rPr>
        <w:t>Study population</w:t>
      </w:r>
    </w:p>
    <w:p w14:paraId="255D9B5A" w14:textId="392A51B2" w:rsidR="00576771" w:rsidDel="00317397" w:rsidRDefault="00576771" w:rsidP="00825ADA">
      <w:pPr>
        <w:spacing w:line="480" w:lineRule="auto"/>
        <w:rPr>
          <w:del w:id="131" w:author="Lyndsey Goulston" w:date="2015-10-22T23:39:00Z"/>
        </w:rPr>
      </w:pPr>
      <w:r>
        <w:rPr>
          <w:lang w:eastAsia="en-GB"/>
        </w:rPr>
        <w:t xml:space="preserve">A total of 1058 knees from 584 women were included in this study </w:t>
      </w:r>
      <w:r w:rsidRPr="00127AAB">
        <w:rPr>
          <w:lang w:eastAsia="en-GB"/>
        </w:rPr>
        <w:t>(</w:t>
      </w:r>
      <w:r>
        <w:t xml:space="preserve">figure </w:t>
      </w:r>
      <w:r>
        <w:rPr>
          <w:noProof/>
        </w:rPr>
        <w:t>1</w:t>
      </w:r>
      <w:r w:rsidRPr="00127AAB">
        <w:rPr>
          <w:lang w:eastAsia="en-GB"/>
        </w:rPr>
        <w:t xml:space="preserve">).  </w:t>
      </w:r>
    </w:p>
    <w:p w14:paraId="131D91AE" w14:textId="77777777" w:rsidR="00576771" w:rsidDel="00317397" w:rsidRDefault="00576771" w:rsidP="00825ADA">
      <w:pPr>
        <w:spacing w:line="480" w:lineRule="auto"/>
        <w:rPr>
          <w:del w:id="132" w:author="Lyndsey Goulston" w:date="2015-10-22T23:39:00Z"/>
        </w:rPr>
      </w:pPr>
    </w:p>
    <w:p w14:paraId="18162E69" w14:textId="77777777" w:rsidR="00317397" w:rsidRDefault="00576771" w:rsidP="00825ADA">
      <w:pPr>
        <w:spacing w:line="480" w:lineRule="auto"/>
        <w:outlineLvl w:val="0"/>
        <w:rPr>
          <w:ins w:id="133" w:author="Lyndsey Goulston" w:date="2015-10-25T23:46:00Z"/>
          <w:lang w:eastAsia="en-GB"/>
        </w:rPr>
      </w:pPr>
      <w:r>
        <w:t xml:space="preserve">Table </w:t>
      </w:r>
      <w:r>
        <w:rPr>
          <w:noProof/>
        </w:rPr>
        <w:t>1</w:t>
      </w:r>
      <w:r w:rsidRPr="00127AAB">
        <w:rPr>
          <w:lang w:eastAsia="en-GB"/>
        </w:rPr>
        <w:t xml:space="preserve"> shows</w:t>
      </w:r>
      <w:r>
        <w:rPr>
          <w:lang w:eastAsia="en-GB"/>
        </w:rPr>
        <w:t xml:space="preserve"> clinical characteristics for included and excluded women attending the Y10 visit.  Although</w:t>
      </w:r>
      <w:del w:id="134" w:author="Lyndsey Goulston" w:date="2015-10-25T23:46:00Z">
        <w:r w:rsidDel="004D7298">
          <w:rPr>
            <w:lang w:eastAsia="en-GB"/>
          </w:rPr>
          <w:delText xml:space="preserve"> the</w:delText>
        </w:r>
      </w:del>
      <w:r>
        <w:rPr>
          <w:lang w:eastAsia="en-GB"/>
        </w:rPr>
        <w:t xml:space="preserve"> included women were slightly younger </w:t>
      </w:r>
      <w:del w:id="135" w:author="Lyndsey Goulston" w:date="2015-10-22T23:38:00Z">
        <w:r w:rsidDel="00317397">
          <w:rPr>
            <w:lang w:eastAsia="en-GB"/>
          </w:rPr>
          <w:delText xml:space="preserve"> </w:delText>
        </w:r>
      </w:del>
      <w:r w:rsidR="00DB5CE4">
        <w:rPr>
          <w:lang w:eastAsia="en-GB"/>
        </w:rPr>
        <w:t xml:space="preserve">this difference was </w:t>
      </w:r>
      <w:r>
        <w:rPr>
          <w:lang w:eastAsia="en-GB"/>
        </w:rPr>
        <w:t xml:space="preserve">not clinically significant and all other characteristics </w:t>
      </w:r>
      <w:r w:rsidR="00406382">
        <w:rPr>
          <w:lang w:eastAsia="en-GB"/>
        </w:rPr>
        <w:t>were similar</w:t>
      </w:r>
      <w:r w:rsidR="0058683A">
        <w:rPr>
          <w:lang w:eastAsia="en-GB"/>
        </w:rPr>
        <w:t>.</w:t>
      </w:r>
    </w:p>
    <w:p w14:paraId="1F0FACEA" w14:textId="77777777" w:rsidR="004D7298" w:rsidRDefault="004D7298" w:rsidP="00825ADA">
      <w:pPr>
        <w:spacing w:line="480" w:lineRule="auto"/>
        <w:outlineLvl w:val="0"/>
        <w:rPr>
          <w:ins w:id="136" w:author="Lyndsey Goulston" w:date="2015-10-22T23:38:00Z"/>
          <w:lang w:eastAsia="en-GB"/>
        </w:rPr>
      </w:pPr>
    </w:p>
    <w:p w14:paraId="5100798B" w14:textId="25FF2672" w:rsidR="00576771" w:rsidRPr="000A41BF" w:rsidRDefault="00576771" w:rsidP="00825ADA">
      <w:pPr>
        <w:spacing w:line="480" w:lineRule="auto"/>
        <w:outlineLvl w:val="0"/>
        <w:rPr>
          <w:b/>
        </w:rPr>
      </w:pPr>
      <w:r w:rsidRPr="000A41BF">
        <w:rPr>
          <w:b/>
        </w:rPr>
        <w:t>Choosing optimal 1P and 2P method</w:t>
      </w:r>
    </w:p>
    <w:p w14:paraId="1A43A1C4" w14:textId="315B7D40" w:rsidR="00576771" w:rsidRPr="00127AAB" w:rsidDel="008174AC" w:rsidRDefault="00576771" w:rsidP="00825ADA">
      <w:pPr>
        <w:spacing w:line="480" w:lineRule="auto"/>
        <w:rPr>
          <w:del w:id="137" w:author="Lyndsey Goulston" w:date="2015-10-25T23:47:00Z"/>
          <w:lang w:eastAsia="en-GB"/>
        </w:rPr>
      </w:pPr>
      <w:r>
        <w:rPr>
          <w:lang w:eastAsia="en-GB"/>
        </w:rPr>
        <w:t xml:space="preserve">All 6 alternative AA methods were highly correlated with each other and </w:t>
      </w:r>
      <w:ins w:id="138" w:author="Lyndsey Goulston" w:date="2015-10-27T23:00:00Z">
        <w:r w:rsidR="009551DE">
          <w:rPr>
            <w:lang w:eastAsia="en-GB"/>
          </w:rPr>
          <w:t xml:space="preserve">were </w:t>
        </w:r>
      </w:ins>
      <w:r>
        <w:rPr>
          <w:lang w:eastAsia="en-GB"/>
        </w:rPr>
        <w:t xml:space="preserve">statistically significant at p&lt;0.001 </w:t>
      </w:r>
      <w:r w:rsidRPr="00127AAB">
        <w:rPr>
          <w:lang w:eastAsia="en-GB"/>
        </w:rPr>
        <w:t>(</w:t>
      </w:r>
      <w:del w:id="139" w:author="Lyndsey Goulston" w:date="2015-10-22T23:38:00Z">
        <w:r w:rsidR="00496C36" w:rsidDel="00317397">
          <w:delText xml:space="preserve"> </w:delText>
        </w:r>
      </w:del>
      <w:r w:rsidR="00496C36">
        <w:t xml:space="preserve">supplementary table </w:t>
      </w:r>
      <w:r w:rsidR="00496C36" w:rsidRPr="00B4019A">
        <w:t>3</w:t>
      </w:r>
      <w:r w:rsidRPr="00127AAB">
        <w:t>)</w:t>
      </w:r>
      <w:r w:rsidRPr="00127AAB">
        <w:rPr>
          <w:lang w:eastAsia="en-GB"/>
        </w:rPr>
        <w:t>.  A</w:t>
      </w:r>
      <w:r>
        <w:rPr>
          <w:lang w:eastAsia="en-GB"/>
        </w:rPr>
        <w:t>ll 1P methods were correlated with each other r = 0.84 – 0.91.  The 2P methods were more strongly correlated r = 0.93 – 0.96</w:t>
      </w:r>
      <w:ins w:id="140" w:author="Lyndsey Goulston" w:date="2015-10-27T23:01:00Z">
        <w:r w:rsidR="009551DE">
          <w:rPr>
            <w:lang w:eastAsia="en-GB"/>
          </w:rPr>
          <w:t>;</w:t>
        </w:r>
      </w:ins>
      <w:del w:id="141" w:author="Lyndsey Goulston" w:date="2015-10-27T23:01:00Z">
        <w:r w:rsidDel="009551DE">
          <w:rPr>
            <w:lang w:eastAsia="en-GB"/>
          </w:rPr>
          <w:delText>,</w:delText>
        </w:r>
      </w:del>
      <w:r>
        <w:rPr>
          <w:lang w:eastAsia="en-GB"/>
        </w:rPr>
        <w:t xml:space="preserve"> </w:t>
      </w:r>
      <w:del w:id="142" w:author="Lyndsey Goulston" w:date="2015-10-27T23:01:00Z">
        <w:r w:rsidDel="009551DE">
          <w:rPr>
            <w:lang w:eastAsia="en-GB"/>
          </w:rPr>
          <w:delText xml:space="preserve">and </w:delText>
        </w:r>
      </w:del>
      <w:r>
        <w:rPr>
          <w:lang w:eastAsia="en-GB"/>
        </w:rPr>
        <w:t xml:space="preserve">1P versus 2P correlations were </w:t>
      </w:r>
      <w:r w:rsidR="00CB1211">
        <w:rPr>
          <w:lang w:eastAsia="en-GB"/>
        </w:rPr>
        <w:t>weaker</w:t>
      </w:r>
      <w:ins w:id="143" w:author="Lyndsey Goulston" w:date="2015-10-25T23:47:00Z">
        <w:r w:rsidR="008174AC">
          <w:rPr>
            <w:lang w:eastAsia="en-GB"/>
          </w:rPr>
          <w:t>,</w:t>
        </w:r>
      </w:ins>
      <w:r>
        <w:rPr>
          <w:lang w:eastAsia="en-GB"/>
        </w:rPr>
        <w:t xml:space="preserve"> r = 0.77 – 0.91.  </w:t>
      </w:r>
    </w:p>
    <w:p w14:paraId="43C5EACF" w14:textId="77777777" w:rsidR="007C225E" w:rsidDel="008174AC" w:rsidRDefault="007C225E" w:rsidP="00825ADA">
      <w:pPr>
        <w:spacing w:line="480" w:lineRule="auto"/>
        <w:rPr>
          <w:del w:id="144" w:author="Lyndsey Goulston" w:date="2015-10-25T23:47:00Z"/>
        </w:rPr>
      </w:pPr>
    </w:p>
    <w:p w14:paraId="2FA18EA2" w14:textId="67452F3A" w:rsidR="00576771" w:rsidRPr="00127AAB" w:rsidRDefault="00576771" w:rsidP="00825ADA">
      <w:pPr>
        <w:spacing w:line="480" w:lineRule="auto"/>
        <w:rPr>
          <w:lang w:eastAsia="en-GB"/>
        </w:rPr>
      </w:pPr>
      <w:r>
        <w:t>Table 3</w:t>
      </w:r>
      <w:del w:id="145" w:author="Lyndsey Goulston" w:date="2015-10-27T23:01:00Z">
        <w:r w:rsidRPr="00127AAB" w:rsidDel="009551DE">
          <w:rPr>
            <w:lang w:eastAsia="en-GB"/>
          </w:rPr>
          <w:delText xml:space="preserve"> s</w:delText>
        </w:r>
        <w:r w:rsidDel="009551DE">
          <w:rPr>
            <w:lang w:eastAsia="en-GB"/>
          </w:rPr>
          <w:delText>hows</w:delText>
        </w:r>
      </w:del>
      <w:ins w:id="146" w:author="Lyndsey Goulston" w:date="2015-10-27T23:01:00Z">
        <w:r w:rsidR="009551DE">
          <w:rPr>
            <w:lang w:eastAsia="en-GB"/>
          </w:rPr>
          <w:t xml:space="preserve"> calculates</w:t>
        </w:r>
      </w:ins>
      <w:r>
        <w:rPr>
          <w:lang w:eastAsia="en-GB"/>
        </w:rPr>
        <w:t xml:space="preserve"> cross-sectional associations</w:t>
      </w:r>
      <w:del w:id="147" w:author="Lyndsey Goulston" w:date="2015-10-27T23:01:00Z">
        <w:r w:rsidDel="009551DE">
          <w:rPr>
            <w:lang w:eastAsia="en-GB"/>
          </w:rPr>
          <w:delText xml:space="preserve"> calculated</w:delText>
        </w:r>
      </w:del>
      <w:r>
        <w:rPr>
          <w:lang w:eastAsia="en-GB"/>
        </w:rPr>
        <w:t xml:space="preserve"> using </w:t>
      </w:r>
      <w:r w:rsidR="00496C36">
        <w:rPr>
          <w:lang w:eastAsia="en-GB"/>
        </w:rPr>
        <w:t>clustered</w:t>
      </w:r>
      <w:r w:rsidR="00DB5CE4">
        <w:rPr>
          <w:lang w:eastAsia="en-GB"/>
        </w:rPr>
        <w:t xml:space="preserve"> </w:t>
      </w:r>
      <w:r>
        <w:rPr>
          <w:lang w:eastAsia="en-GB"/>
        </w:rPr>
        <w:t xml:space="preserve">t-tests between each AA method and clinical outcomes.  </w:t>
      </w:r>
      <w:r>
        <w:t>T</w:t>
      </w:r>
      <w:r>
        <w:rPr>
          <w:lang w:eastAsia="en-GB"/>
        </w:rPr>
        <w:t xml:space="preserve">he mean AA angles at all three KJCs using a 2P method are all greater (i.e. more valgus) than the same </w:t>
      </w:r>
      <w:r w:rsidR="00406382">
        <w:rPr>
          <w:lang w:eastAsia="en-GB"/>
        </w:rPr>
        <w:t xml:space="preserve">1P method </w:t>
      </w:r>
      <w:r>
        <w:rPr>
          <w:lang w:eastAsia="en-GB"/>
        </w:rPr>
        <w:t xml:space="preserve">angles </w:t>
      </w:r>
      <w:del w:id="148" w:author="Lyndsey Goulston" w:date="2015-10-22T23:39:00Z">
        <w:r w:rsidDel="00317397">
          <w:rPr>
            <w:lang w:eastAsia="en-GB"/>
          </w:rPr>
          <w:delText xml:space="preserve"> </w:delText>
        </w:r>
      </w:del>
      <w:r>
        <w:rPr>
          <w:lang w:eastAsia="en-GB"/>
        </w:rPr>
        <w:t>across all three outcomes</w:t>
      </w:r>
      <w:del w:id="149" w:author="Lyndsey Goulston" w:date="2015-10-26T23:55:00Z">
        <w:r w:rsidDel="00B53E23">
          <w:rPr>
            <w:lang w:eastAsia="en-GB"/>
          </w:rPr>
          <w:delText>, suggesting that different alignment categories are required for 1P and 2P methods</w:delText>
        </w:r>
      </w:del>
      <w:r>
        <w:rPr>
          <w:lang w:eastAsia="en-GB"/>
        </w:rPr>
        <w:t>.  None of the three 1P KJCs were significantly different, although KJC3 show</w:t>
      </w:r>
      <w:ins w:id="150" w:author="Lyndsey Goulston" w:date="2015-10-27T23:01:00Z">
        <w:r w:rsidR="009551DE">
          <w:rPr>
            <w:lang w:eastAsia="en-GB"/>
          </w:rPr>
          <w:t>ed</w:t>
        </w:r>
      </w:ins>
      <w:del w:id="151" w:author="Lyndsey Goulston" w:date="2015-10-27T23:01:00Z">
        <w:r w:rsidDel="009551DE">
          <w:rPr>
            <w:lang w:eastAsia="en-GB"/>
          </w:rPr>
          <w:delText>s</w:delText>
        </w:r>
      </w:del>
      <w:r>
        <w:rPr>
          <w:lang w:eastAsia="en-GB"/>
        </w:rPr>
        <w:t xml:space="preserve"> the greatest mean difference (0.63°) in knees with and without SRKOA.  For the 2P method KJC3 ha</w:t>
      </w:r>
      <w:ins w:id="152" w:author="Lyndsey Goulston" w:date="2015-10-27T23:02:00Z">
        <w:r w:rsidR="009551DE">
          <w:rPr>
            <w:lang w:eastAsia="en-GB"/>
          </w:rPr>
          <w:t>d</w:t>
        </w:r>
      </w:ins>
      <w:del w:id="153" w:author="Lyndsey Goulston" w:date="2015-10-27T23:02:00Z">
        <w:r w:rsidDel="009551DE">
          <w:rPr>
            <w:lang w:eastAsia="en-GB"/>
          </w:rPr>
          <w:delText>s</w:delText>
        </w:r>
      </w:del>
      <w:r>
        <w:rPr>
          <w:lang w:eastAsia="en-GB"/>
        </w:rPr>
        <w:t xml:space="preserve"> the greatest mean difference (1.02°) being statistically (</w:t>
      </w:r>
      <w:r w:rsidR="003617C5">
        <w:rPr>
          <w:lang w:eastAsia="en-GB"/>
        </w:rPr>
        <w:t>p=0.01</w:t>
      </w:r>
      <w:r>
        <w:rPr>
          <w:lang w:eastAsia="en-GB"/>
        </w:rPr>
        <w:t>) and clinically significantly associated with SRKOA.</w:t>
      </w:r>
      <w:r w:rsidR="00D36B4A">
        <w:rPr>
          <w:lang w:eastAsia="en-GB"/>
        </w:rPr>
        <w:t xml:space="preserve">  In additi</w:t>
      </w:r>
      <w:r w:rsidR="00D95107">
        <w:rPr>
          <w:lang w:eastAsia="en-GB"/>
        </w:rPr>
        <w:t xml:space="preserve">on both 1P and 2P </w:t>
      </w:r>
      <w:r w:rsidR="00D95107">
        <w:rPr>
          <w:lang w:eastAsia="en-GB"/>
        </w:rPr>
        <w:lastRenderedPageBreak/>
        <w:t>KJC3</w:t>
      </w:r>
      <w:r w:rsidRPr="00423D60">
        <w:rPr>
          <w:lang w:eastAsia="en-GB"/>
        </w:rPr>
        <w:t xml:space="preserve">  </w:t>
      </w:r>
      <w:r w:rsidRPr="00E954D0">
        <w:rPr>
          <w:lang w:eastAsia="en-GB"/>
        </w:rPr>
        <w:t xml:space="preserve"> displayed excellent intra-reader reproducibility with ICCs at 0.99 (95% CI 0.98, 0.99)</w:t>
      </w:r>
      <w:r w:rsidR="00D95107" w:rsidRPr="00B4019A">
        <w:rPr>
          <w:lang w:eastAsia="en-GB"/>
        </w:rPr>
        <w:t xml:space="preserve">, least mean differences and </w:t>
      </w:r>
      <w:r w:rsidR="00185616">
        <w:rPr>
          <w:lang w:eastAsia="en-GB"/>
        </w:rPr>
        <w:t xml:space="preserve">narrow </w:t>
      </w:r>
      <w:r w:rsidR="00D95107" w:rsidRPr="00B4019A">
        <w:rPr>
          <w:lang w:eastAsia="en-GB"/>
        </w:rPr>
        <w:t>95% LoA of (-1.20, 1.42) for 1P and (-1.00, 1.20) for 2P KJC3</w:t>
      </w:r>
      <w:r w:rsidR="00C26CFF">
        <w:rPr>
          <w:lang w:eastAsia="en-GB"/>
        </w:rPr>
        <w:t xml:space="preserve"> (table 2)</w:t>
      </w:r>
      <w:r w:rsidR="00D95107" w:rsidRPr="00B4019A">
        <w:rPr>
          <w:lang w:eastAsia="en-GB"/>
        </w:rPr>
        <w:t>;</w:t>
      </w:r>
      <w:ins w:id="154" w:author="Lyndsey Goulston" w:date="2015-10-25T23:50:00Z">
        <w:r w:rsidR="008174AC">
          <w:rPr>
            <w:lang w:eastAsia="en-GB"/>
          </w:rPr>
          <w:t xml:space="preserve"> </w:t>
        </w:r>
      </w:ins>
      <w:r w:rsidRPr="00BE7AB3">
        <w:rPr>
          <w:lang w:eastAsia="en-GB"/>
        </w:rPr>
        <w:t xml:space="preserve">and </w:t>
      </w:r>
      <w:r w:rsidR="00EC6B15" w:rsidRPr="00B4019A">
        <w:rPr>
          <w:lang w:eastAsia="en-GB"/>
        </w:rPr>
        <w:t xml:space="preserve">similarly for </w:t>
      </w:r>
      <w:r w:rsidRPr="00BE7AB3">
        <w:rPr>
          <w:lang w:eastAsia="en-GB"/>
        </w:rPr>
        <w:t>inter-reader reproducibility (50 images read once by two readers) with ICCs at 0.98 (95% CI 0.97, 0.99)</w:t>
      </w:r>
      <w:r w:rsidR="00EC6B15" w:rsidRPr="00B4019A">
        <w:rPr>
          <w:lang w:eastAsia="en-GB"/>
        </w:rPr>
        <w:t xml:space="preserve">, </w:t>
      </w:r>
      <w:r w:rsidR="00D95107" w:rsidRPr="00B4019A">
        <w:rPr>
          <w:lang w:eastAsia="en-GB"/>
        </w:rPr>
        <w:t xml:space="preserve">least mean differences and </w:t>
      </w:r>
      <w:r w:rsidR="00D17179">
        <w:rPr>
          <w:lang w:eastAsia="en-GB"/>
        </w:rPr>
        <w:t xml:space="preserve">narrow </w:t>
      </w:r>
      <w:r w:rsidR="00D95107" w:rsidRPr="00B4019A">
        <w:rPr>
          <w:lang w:eastAsia="en-GB"/>
        </w:rPr>
        <w:t>95% LoA of (-1.49, 1.36) for 1P and (-1.49, 1.10) for 2PKJC3</w:t>
      </w:r>
      <w:r w:rsidR="00A146E9" w:rsidRPr="00A146E9">
        <w:rPr>
          <w:lang w:eastAsia="en-GB"/>
        </w:rPr>
        <w:t xml:space="preserve"> (supplementary</w:t>
      </w:r>
      <w:r w:rsidR="00D95107" w:rsidRPr="00B4019A">
        <w:rPr>
          <w:lang w:eastAsia="en-GB"/>
        </w:rPr>
        <w:t xml:space="preserve"> table</w:t>
      </w:r>
      <w:r w:rsidR="003617C5" w:rsidRPr="003617C5">
        <w:rPr>
          <w:lang w:eastAsia="en-GB"/>
        </w:rPr>
        <w:t xml:space="preserve"> 4</w:t>
      </w:r>
      <w:r w:rsidR="00D95107" w:rsidRPr="00B4019A">
        <w:rPr>
          <w:lang w:eastAsia="en-GB"/>
        </w:rPr>
        <w:t>)</w:t>
      </w:r>
      <w:r w:rsidRPr="00BE7AB3">
        <w:rPr>
          <w:lang w:eastAsia="en-GB"/>
        </w:rPr>
        <w:t>.</w:t>
      </w:r>
      <w:r w:rsidR="00EC6B15">
        <w:rPr>
          <w:lang w:eastAsia="en-GB"/>
        </w:rPr>
        <w:t xml:space="preserve">  </w:t>
      </w:r>
      <w:del w:id="155" w:author="Lyndsey Goulston" w:date="2015-10-27T23:04:00Z">
        <w:r w:rsidR="00EC6B15" w:rsidDel="009551DE">
          <w:rPr>
            <w:lang w:eastAsia="en-GB"/>
          </w:rPr>
          <w:delText xml:space="preserve">Therefore </w:delText>
        </w:r>
        <w:r w:rsidR="00696908" w:rsidDel="009551DE">
          <w:rPr>
            <w:lang w:eastAsia="en-GB"/>
          </w:rPr>
          <w:delText>a</w:delText>
        </w:r>
      </w:del>
      <w:ins w:id="156" w:author="Lyndsey Goulston" w:date="2015-10-27T23:04:00Z">
        <w:r w:rsidR="009551DE">
          <w:rPr>
            <w:lang w:eastAsia="en-GB"/>
          </w:rPr>
          <w:t>A</w:t>
        </w:r>
      </w:ins>
      <w:r w:rsidR="00696908">
        <w:rPr>
          <w:lang w:eastAsia="en-GB"/>
        </w:rPr>
        <w:t>s the more consistently reliable measure, KJC 3,</w:t>
      </w:r>
      <w:r w:rsidR="00EC6B15">
        <w:rPr>
          <w:lang w:eastAsia="en-GB"/>
        </w:rPr>
        <w:t xml:space="preserve"> the tibial plateau centre</w:t>
      </w:r>
      <w:r w:rsidR="00BE7AB3">
        <w:rPr>
          <w:lang w:eastAsia="en-GB"/>
        </w:rPr>
        <w:t>,</w:t>
      </w:r>
      <w:r w:rsidR="00EC6B15">
        <w:rPr>
          <w:lang w:eastAsia="en-GB"/>
        </w:rPr>
        <w:t xml:space="preserve"> was</w:t>
      </w:r>
      <w:r w:rsidR="000B2FC8">
        <w:rPr>
          <w:lang w:eastAsia="en-GB"/>
        </w:rPr>
        <w:t xml:space="preserve"> </w:t>
      </w:r>
      <w:r w:rsidR="00D17179">
        <w:rPr>
          <w:lang w:eastAsia="en-GB"/>
        </w:rPr>
        <w:t xml:space="preserve">chosen </w:t>
      </w:r>
      <w:r w:rsidR="000B2FC8">
        <w:rPr>
          <w:lang w:eastAsia="en-GB"/>
        </w:rPr>
        <w:t>f</w:t>
      </w:r>
      <w:r w:rsidR="00D17179">
        <w:rPr>
          <w:lang w:eastAsia="en-GB"/>
        </w:rPr>
        <w:t>or further</w:t>
      </w:r>
      <w:r w:rsidR="00EC6B15">
        <w:rPr>
          <w:lang w:eastAsia="en-GB"/>
        </w:rPr>
        <w:t xml:space="preserve"> alignment analyses.</w:t>
      </w:r>
    </w:p>
    <w:p w14:paraId="63E999B1" w14:textId="77777777" w:rsidR="00576771" w:rsidRDefault="00576771" w:rsidP="00825ADA">
      <w:pPr>
        <w:spacing w:line="480" w:lineRule="auto"/>
        <w:rPr>
          <w:lang w:eastAsia="en-GB"/>
        </w:rPr>
      </w:pPr>
    </w:p>
    <w:p w14:paraId="13BA0806" w14:textId="77777777" w:rsidR="00576771" w:rsidRPr="00ED1D26" w:rsidRDefault="00576771" w:rsidP="00825ADA">
      <w:pPr>
        <w:spacing w:line="480" w:lineRule="auto"/>
        <w:outlineLvl w:val="0"/>
        <w:rPr>
          <w:b/>
        </w:rPr>
      </w:pPr>
      <w:r w:rsidRPr="00ED1D26">
        <w:rPr>
          <w:b/>
        </w:rPr>
        <w:t>Choosing optimal alignment categories</w:t>
      </w:r>
    </w:p>
    <w:p w14:paraId="62D29728" w14:textId="6D13EE76" w:rsidR="00576771" w:rsidRDefault="00576771" w:rsidP="00825ADA">
      <w:pPr>
        <w:spacing w:line="480" w:lineRule="auto"/>
        <w:rPr>
          <w:lang w:eastAsia="en-GB"/>
        </w:rPr>
      </w:pPr>
      <w:r>
        <w:t>Figures 3</w:t>
      </w:r>
      <w:r w:rsidRPr="00127AAB">
        <w:rPr>
          <w:lang w:eastAsia="en-GB"/>
        </w:rPr>
        <w:t xml:space="preserve"> s</w:t>
      </w:r>
      <w:r>
        <w:rPr>
          <w:lang w:eastAsia="en-GB"/>
        </w:rPr>
        <w:t>hows histograms for chosen 1P and 2P KJC3 methods.  Although both are normally distributed, the 2P method shows less variation (2P SD ±2.51° versus 1P SD ±2.93</w:t>
      </w:r>
      <w:r w:rsidR="00406382">
        <w:rPr>
          <w:lang w:eastAsia="en-GB"/>
        </w:rPr>
        <w:t>°</w:t>
      </w:r>
      <w:r>
        <w:rPr>
          <w:lang w:eastAsia="en-GB"/>
        </w:rPr>
        <w:t>) and displays a greater mean value of approximately 2</w:t>
      </w:r>
      <w:r w:rsidR="00406382">
        <w:rPr>
          <w:lang w:eastAsia="en-GB"/>
        </w:rPr>
        <w:t>°</w:t>
      </w:r>
      <w:r>
        <w:rPr>
          <w:rFonts w:ascii="Lucida Sans" w:hAnsi="Lucida Sans"/>
          <w:lang w:eastAsia="en-GB"/>
        </w:rPr>
        <w:t>,</w:t>
      </w:r>
      <w:r>
        <w:rPr>
          <w:lang w:eastAsia="en-GB"/>
        </w:rPr>
        <w:t xml:space="preserve"> compared to the 1P method indicating differences between 1P and 2P methods.  The varus (&lt;178°), neutral (178-182°) and valgus (&gt;182°) alignment categories adopted </w:t>
      </w:r>
      <w:r w:rsidRPr="000A02A5">
        <w:rPr>
          <w:lang w:eastAsia="en-GB"/>
        </w:rPr>
        <w:t xml:space="preserve">from </w:t>
      </w:r>
      <w:r w:rsidRPr="00EC4683">
        <w:rPr>
          <w:lang w:eastAsia="en-GB"/>
        </w:rPr>
        <w:t xml:space="preserve">Colebatch </w:t>
      </w:r>
      <w:r w:rsidR="00B97E10">
        <w:rPr>
          <w:lang w:eastAsia="en-GB"/>
        </w:rPr>
        <w:fldChar w:fldCharType="begin"/>
      </w:r>
      <w:r w:rsidR="00B97E10">
        <w:rPr>
          <w:lang w:eastAsia="en-GB"/>
        </w:rPr>
        <w:instrText xml:space="preserve"> ADDIN EN.CITE &lt;EndNote&gt;&lt;Cite&gt;&lt;Author&gt;Colebatch&lt;/Author&gt;&lt;Year&gt;2009&lt;/Year&gt;&lt;RecNum&gt;1570&lt;/RecNum&gt;&lt;DisplayText&gt;(16)&lt;/DisplayText&gt;&lt;record&gt;&lt;rec-number&gt;1570&lt;/rec-number&gt;&lt;foreign-keys&gt;&lt;key app="EN" db-id="9dzp0tavl2tvvue5x0sxwzenase909aeapfv" timestamp="1416609077"&gt;1570&lt;/key&gt;&lt;key app="ENWeb" db-id=""&gt;0&lt;/key&gt;&lt;/foreign-keys&gt;&lt;ref-type name="Journal Article"&gt;17&lt;/ref-type&gt;&lt;contributors&gt;&lt;authors&gt;&lt;author&gt;Colebatch, A. N.&lt;/author&gt;&lt;author&gt;Hart, D. J.&lt;/author&gt;&lt;author&gt;Zhai, G.&lt;/author&gt;&lt;author&gt;Williams, F. M.&lt;/author&gt;&lt;author&gt;Spector, T. D.&lt;/author&gt;&lt;author&gt;Arden, N. K.&lt;/author&gt;&lt;/authors&gt;&lt;/contributors&gt;&lt;auth-address&gt;MRC Epidemiology Resource Centre, University of Southampton, Southampton General Hospital, Southampton, United Kingdom. a_colebatch@hotmail.com&lt;/auth-address&gt;&lt;titles&gt;&lt;title&gt;Effective measurement of knee alignment using AP knee radiographs&lt;/title&gt;&lt;secondary-title&gt;Knee&lt;/secondary-title&gt;&lt;alt-title&gt;The Knee&lt;/alt-title&gt;&lt;/titles&gt;&lt;periodical&gt;&lt;full-title&gt;Knee&lt;/full-title&gt;&lt;/periodical&gt;&lt;pages&gt;42-5&lt;/pages&gt;&lt;volume&gt;16&lt;/volume&gt;&lt;number&gt;1&lt;/number&gt;&lt;keywords&gt;&lt;keyword&gt;Arthrography/*methods&lt;/keyword&gt;&lt;keyword&gt;Biomechanical Phenomena&lt;/keyword&gt;&lt;keyword&gt;Female&lt;/keyword&gt;&lt;keyword&gt;Humans&lt;/keyword&gt;&lt;keyword&gt;Knee Joint/physiopathology/*radiography&lt;/keyword&gt;&lt;keyword&gt;Middle Aged&lt;/keyword&gt;&lt;/keywords&gt;&lt;dates&gt;&lt;year&gt;2009&lt;/year&gt;&lt;pub-dates&gt;&lt;date&gt;Jan&lt;/date&gt;&lt;/pub-dates&gt;&lt;/dates&gt;&lt;isbn&gt;0968-0160 (Print)&amp;#xD;0968-0160 (Linking)&lt;/isbn&gt;&lt;accession-num&gt;18790641&lt;/accession-num&gt;&lt;urls&gt;&lt;related-urls&gt;&lt;url&gt;http://www.ncbi.nlm.nih.gov/pubmed/18790641&lt;/url&gt;&lt;/related-urls&gt;&lt;/urls&gt;&lt;electronic-resource-num&gt;10.1016/j.knee.2008.07.007&lt;/electronic-resource-num&gt;&lt;research-notes&gt;alignment - HKA - FTA - method&lt;/research-notes&gt;&lt;/record&gt;&lt;/Cite&gt;&lt;/EndNote&gt;</w:instrText>
      </w:r>
      <w:r w:rsidR="00B97E10">
        <w:rPr>
          <w:lang w:eastAsia="en-GB"/>
        </w:rPr>
        <w:fldChar w:fldCharType="separate"/>
      </w:r>
      <w:r w:rsidR="00B97E10">
        <w:rPr>
          <w:noProof/>
          <w:lang w:eastAsia="en-GB"/>
        </w:rPr>
        <w:t>(16)</w:t>
      </w:r>
      <w:r w:rsidR="00B97E10">
        <w:rPr>
          <w:lang w:eastAsia="en-GB"/>
        </w:rPr>
        <w:fldChar w:fldCharType="end"/>
      </w:r>
      <w:del w:id="157" w:author="Lyndsey Goulston" w:date="2015-10-30T15:07:00Z">
        <w:r w:rsidDel="00B97E10">
          <w:rPr>
            <w:noProof/>
            <w:lang w:eastAsia="en-GB"/>
          </w:rPr>
          <w:delText>(16)</w:delText>
        </w:r>
      </w:del>
      <w:r w:rsidRPr="00EC4683">
        <w:rPr>
          <w:lang w:eastAsia="en-GB"/>
        </w:rPr>
        <w:t xml:space="preserve"> (who studied AA versus MA alignment in a female healthy population with AP FLRs images) </w:t>
      </w:r>
      <w:r>
        <w:rPr>
          <w:lang w:eastAsia="en-GB"/>
        </w:rPr>
        <w:t>applied to the 1P method would be inappropriate for the 2P method.  A non-linear relationship between AA alignment and SRKOA for both methods was shown and new alignment cut-off values were defined using</w:t>
      </w:r>
      <w:r>
        <w:t xml:space="preserve"> cubic spline regression curves </w:t>
      </w:r>
      <w:r w:rsidR="00357D88">
        <w:t>(figure 4)</w:t>
      </w:r>
      <w:r>
        <w:t xml:space="preserve">.  Based on visual inspection </w:t>
      </w:r>
      <w:r>
        <w:rPr>
          <w:lang w:eastAsia="en-GB"/>
        </w:rPr>
        <w:t xml:space="preserve">the new </w:t>
      </w:r>
      <w:ins w:id="158" w:author="Lyndsey Goulston" w:date="2015-10-26T00:17:00Z">
        <w:r w:rsidR="00920F0E">
          <w:rPr>
            <w:lang w:eastAsia="en-GB"/>
          </w:rPr>
          <w:t>alignment categories</w:t>
        </w:r>
      </w:ins>
      <w:del w:id="159" w:author="Lyndsey Goulston" w:date="2015-10-26T00:17:00Z">
        <w:r w:rsidDel="00920F0E">
          <w:rPr>
            <w:lang w:eastAsia="en-GB"/>
          </w:rPr>
          <w:delText>cut-point values</w:delText>
        </w:r>
      </w:del>
      <w:r>
        <w:rPr>
          <w:lang w:eastAsia="en-GB"/>
        </w:rPr>
        <w:t xml:space="preserve"> generated for 1P method were varus &lt;178°, neutral 178 -182° and valgus &gt;182° and for the 2P method were varus &lt;180°, neutral 180 - 185° and valgus &gt;185°.  </w:t>
      </w:r>
    </w:p>
    <w:p w14:paraId="43FDD696" w14:textId="77777777" w:rsidR="00576771" w:rsidRPr="00EC4683" w:rsidRDefault="00576771" w:rsidP="00825ADA">
      <w:pPr>
        <w:spacing w:line="480" w:lineRule="auto"/>
        <w:rPr>
          <w:lang w:eastAsia="en-GB"/>
        </w:rPr>
      </w:pPr>
    </w:p>
    <w:p w14:paraId="7C1E1866" w14:textId="768CF488" w:rsidR="00576771" w:rsidRPr="00D130EB" w:rsidRDefault="00576771" w:rsidP="00825ADA">
      <w:pPr>
        <w:spacing w:line="480" w:lineRule="auto"/>
        <w:outlineLvl w:val="0"/>
        <w:rPr>
          <w:b/>
        </w:rPr>
      </w:pPr>
      <w:r w:rsidRPr="00D80C85">
        <w:rPr>
          <w:b/>
        </w:rPr>
        <w:t xml:space="preserve">Model fit with </w:t>
      </w:r>
      <w:r w:rsidR="009F0E5F">
        <w:rPr>
          <w:b/>
        </w:rPr>
        <w:t xml:space="preserve">original </w:t>
      </w:r>
      <w:del w:id="160" w:author="Lyndsey Goulston" w:date="2015-10-22T23:40:00Z">
        <w:r w:rsidRPr="00D80C85" w:rsidDel="00317397">
          <w:rPr>
            <w:b/>
          </w:rPr>
          <w:delText xml:space="preserve"> </w:delText>
        </w:r>
      </w:del>
      <w:r w:rsidRPr="00D80C85">
        <w:rPr>
          <w:b/>
        </w:rPr>
        <w:t>and new alignment categories</w:t>
      </w:r>
    </w:p>
    <w:p w14:paraId="299AEE14" w14:textId="5D681D69" w:rsidR="00576771" w:rsidRDefault="00576771" w:rsidP="00825ADA">
      <w:pPr>
        <w:spacing w:line="480" w:lineRule="auto"/>
        <w:rPr>
          <w:lang w:eastAsia="en-GB"/>
        </w:rPr>
      </w:pPr>
      <w:r>
        <w:t xml:space="preserve">Table </w:t>
      </w:r>
      <w:r>
        <w:rPr>
          <w:noProof/>
        </w:rPr>
        <w:t>4</w:t>
      </w:r>
      <w:r>
        <w:rPr>
          <w:lang w:eastAsia="en-GB"/>
        </w:rPr>
        <w:t xml:space="preserve"> shows the new alignment categories for 2P KJC3 classif</w:t>
      </w:r>
      <w:ins w:id="161" w:author="Lyndsey Goulston" w:date="2015-10-27T23:04:00Z">
        <w:r w:rsidR="009551DE">
          <w:rPr>
            <w:lang w:eastAsia="en-GB"/>
          </w:rPr>
          <w:t>ied</w:t>
        </w:r>
      </w:ins>
      <w:del w:id="162" w:author="Lyndsey Goulston" w:date="2015-10-27T23:04:00Z">
        <w:r w:rsidDel="009551DE">
          <w:rPr>
            <w:lang w:eastAsia="en-GB"/>
          </w:rPr>
          <w:delText>y</w:delText>
        </w:r>
      </w:del>
      <w:r>
        <w:rPr>
          <w:lang w:eastAsia="en-GB"/>
        </w:rPr>
        <w:t xml:space="preserve"> a greater number of knees as neutral (n=778) with a</w:t>
      </w:r>
      <w:del w:id="163" w:author="Lyndsey Goulston" w:date="2015-10-27T23:05:00Z">
        <w:r w:rsidDel="009551DE">
          <w:rPr>
            <w:lang w:eastAsia="en-GB"/>
          </w:rPr>
          <w:delText xml:space="preserve"> more equal</w:delText>
        </w:r>
      </w:del>
      <w:r>
        <w:rPr>
          <w:lang w:eastAsia="en-GB"/>
        </w:rPr>
        <w:t xml:space="preserve"> </w:t>
      </w:r>
      <w:ins w:id="164" w:author="Lyndsey Goulston" w:date="2015-10-27T23:05:00Z">
        <w:r w:rsidR="009551DE">
          <w:rPr>
            <w:lang w:eastAsia="en-GB"/>
          </w:rPr>
          <w:t xml:space="preserve">closer </w:t>
        </w:r>
      </w:ins>
      <w:r>
        <w:rPr>
          <w:lang w:eastAsia="en-GB"/>
        </w:rPr>
        <w:t>varus (n=134) and valgus (n=146) split than the previous alignment categories which classified the majority of knees as valgus (n=613).  The new categories provide</w:t>
      </w:r>
      <w:ins w:id="165" w:author="Lyndsey Goulston" w:date="2015-10-27T23:05:00Z">
        <w:r w:rsidR="009551DE">
          <w:rPr>
            <w:lang w:eastAsia="en-GB"/>
          </w:rPr>
          <w:t>d</w:t>
        </w:r>
      </w:ins>
      <w:r>
        <w:rPr>
          <w:lang w:eastAsia="en-GB"/>
        </w:rPr>
        <w:t xml:space="preserve"> slightly lower odds ratios with tighter </w:t>
      </w:r>
      <w:r>
        <w:rPr>
          <w:lang w:eastAsia="en-GB"/>
        </w:rPr>
        <w:lastRenderedPageBreak/>
        <w:t xml:space="preserve">95% CIs for mainly varus knees for all three outcomes than the </w:t>
      </w:r>
      <w:r w:rsidR="009E7DF3">
        <w:rPr>
          <w:lang w:eastAsia="en-GB"/>
        </w:rPr>
        <w:t xml:space="preserve">original </w:t>
      </w:r>
      <w:del w:id="166" w:author="Lyndsey Goulston" w:date="2015-10-22T23:40:00Z">
        <w:r w:rsidDel="00317397">
          <w:rPr>
            <w:lang w:eastAsia="en-GB"/>
          </w:rPr>
          <w:delText xml:space="preserve"> </w:delText>
        </w:r>
      </w:del>
      <w:r>
        <w:rPr>
          <w:lang w:eastAsia="en-GB"/>
        </w:rPr>
        <w:t>categories.  The QIC values</w:t>
      </w:r>
      <w:del w:id="167" w:author="Lyndsey Goulston" w:date="2015-10-26T23:56:00Z">
        <w:r w:rsidDel="00B53E23">
          <w:rPr>
            <w:lang w:eastAsia="en-GB"/>
          </w:rPr>
          <w:delText xml:space="preserve"> which give an indication of model fit</w:delText>
        </w:r>
      </w:del>
      <w:del w:id="168" w:author="Lyndsey Goulston" w:date="2015-10-26T23:57:00Z">
        <w:r w:rsidDel="00B53E23">
          <w:rPr>
            <w:lang w:eastAsia="en-GB"/>
          </w:rPr>
          <w:delText>,</w:delText>
        </w:r>
      </w:del>
      <w:r>
        <w:rPr>
          <w:lang w:eastAsia="en-GB"/>
        </w:rPr>
        <w:t xml:space="preserve"> suggest there is little difference for SRKOA outcome but for RKOA the new categories show a better fit with lower QIC values.  The reverse is true when it comes to knee pain with slightly lower QIC values seen for </w:t>
      </w:r>
      <w:r w:rsidR="0008253D">
        <w:rPr>
          <w:lang w:eastAsia="en-GB"/>
        </w:rPr>
        <w:t xml:space="preserve">original </w:t>
      </w:r>
      <w:del w:id="169" w:author="Lyndsey Goulston" w:date="2015-10-22T23:41:00Z">
        <w:r w:rsidDel="00317397">
          <w:rPr>
            <w:lang w:eastAsia="en-GB"/>
          </w:rPr>
          <w:delText xml:space="preserve"> </w:delText>
        </w:r>
      </w:del>
      <w:r>
        <w:rPr>
          <w:lang w:eastAsia="en-GB"/>
        </w:rPr>
        <w:t>categories compared to new categories.</w:t>
      </w:r>
    </w:p>
    <w:p w14:paraId="37AC33D5" w14:textId="77777777" w:rsidR="00576771" w:rsidRDefault="00576771" w:rsidP="00825ADA">
      <w:pPr>
        <w:spacing w:line="480" w:lineRule="auto"/>
        <w:rPr>
          <w:lang w:eastAsia="en-GB"/>
        </w:rPr>
      </w:pPr>
    </w:p>
    <w:p w14:paraId="644D3F8E" w14:textId="77777777" w:rsidR="00576771" w:rsidRPr="00F510FF" w:rsidRDefault="00576771" w:rsidP="00825ADA">
      <w:pPr>
        <w:spacing w:line="480" w:lineRule="auto"/>
        <w:outlineLvl w:val="0"/>
        <w:rPr>
          <w:b/>
        </w:rPr>
      </w:pPr>
      <w:r w:rsidRPr="00F510FF">
        <w:rPr>
          <w:b/>
        </w:rPr>
        <w:t>AA alignment and clinical outcomes</w:t>
      </w:r>
    </w:p>
    <w:p w14:paraId="028C07E0" w14:textId="56DA8226" w:rsidR="00576771" w:rsidRPr="00D72392" w:rsidRDefault="00576771" w:rsidP="00825ADA">
      <w:pPr>
        <w:spacing w:line="480" w:lineRule="auto"/>
      </w:pPr>
      <w:r>
        <w:rPr>
          <w:lang w:eastAsia="en-GB"/>
        </w:rPr>
        <w:t xml:space="preserve">Varus versus neutral alignment </w:t>
      </w:r>
      <w:del w:id="170" w:author="Lyndsey Goulston" w:date="2015-10-22T23:41:00Z">
        <w:r w:rsidDel="00317397">
          <w:rPr>
            <w:lang w:eastAsia="en-GB"/>
          </w:rPr>
          <w:delText>was associated with increased risk</w:delText>
        </w:r>
      </w:del>
      <w:ins w:id="171" w:author="Lyndsey Goulston" w:date="2015-10-22T23:42:00Z">
        <w:r w:rsidR="00317397">
          <w:rPr>
            <w:lang w:eastAsia="en-GB"/>
          </w:rPr>
          <w:t xml:space="preserve">knees </w:t>
        </w:r>
      </w:ins>
      <w:ins w:id="172" w:author="Lyndsey Goulston" w:date="2015-10-22T23:41:00Z">
        <w:r w:rsidR="00317397">
          <w:rPr>
            <w:lang w:eastAsia="en-GB"/>
          </w:rPr>
          <w:t>had significantly higher odds of</w:t>
        </w:r>
      </w:ins>
      <w:r>
        <w:rPr>
          <w:lang w:eastAsia="en-GB"/>
        </w:rPr>
        <w:t xml:space="preserve"> </w:t>
      </w:r>
      <w:del w:id="173" w:author="Lyndsey Goulston" w:date="2015-10-22T23:42:00Z">
        <w:r w:rsidDel="00317397">
          <w:rPr>
            <w:lang w:eastAsia="en-GB"/>
          </w:rPr>
          <w:delText xml:space="preserve">of </w:delText>
        </w:r>
      </w:del>
      <w:r>
        <w:rPr>
          <w:lang w:eastAsia="en-GB"/>
        </w:rPr>
        <w:t xml:space="preserve">SRKOA using the 2P method and this association remained significant when </w:t>
      </w:r>
      <w:r w:rsidRPr="00A01040">
        <w:rPr>
          <w:lang w:eastAsia="en-GB"/>
        </w:rPr>
        <w:t>adjusted (</w:t>
      </w:r>
      <w:r>
        <w:t xml:space="preserve">table </w:t>
      </w:r>
      <w:r>
        <w:rPr>
          <w:noProof/>
        </w:rPr>
        <w:t>4</w:t>
      </w:r>
      <w:r w:rsidRPr="00A01040">
        <w:rPr>
          <w:lang w:eastAsia="en-GB"/>
        </w:rPr>
        <w:t>).</w:t>
      </w:r>
      <w:r>
        <w:rPr>
          <w:lang w:eastAsia="en-GB"/>
        </w:rPr>
        <w:t xml:space="preserve">  A similar, but non-significant trend was seen for the 1P method</w:t>
      </w:r>
      <w:r>
        <w:t>.</w:t>
      </w:r>
      <w:r>
        <w:rPr>
          <w:lang w:eastAsia="en-GB"/>
        </w:rPr>
        <w:t xml:space="preserve">  Valgus </w:t>
      </w:r>
      <w:del w:id="174" w:author="Lyndsey Goulston" w:date="2015-10-22T23:43:00Z">
        <w:r w:rsidDel="00317397">
          <w:rPr>
            <w:lang w:eastAsia="en-GB"/>
          </w:rPr>
          <w:delText>versus neutral</w:delText>
        </w:r>
      </w:del>
      <w:ins w:id="175" w:author="Lyndsey Goulston" w:date="2015-10-22T23:43:00Z">
        <w:r w:rsidR="00317397">
          <w:rPr>
            <w:lang w:eastAsia="en-GB"/>
          </w:rPr>
          <w:t>compared with neutral</w:t>
        </w:r>
      </w:ins>
      <w:r>
        <w:rPr>
          <w:lang w:eastAsia="en-GB"/>
        </w:rPr>
        <w:t xml:space="preserve"> alignment was not significantly associated with </w:t>
      </w:r>
      <w:del w:id="176" w:author="Lyndsey Goulston" w:date="2015-10-22T23:43:00Z">
        <w:r w:rsidDel="00317397">
          <w:rPr>
            <w:lang w:eastAsia="en-GB"/>
          </w:rPr>
          <w:delText xml:space="preserve">increased risk of </w:delText>
        </w:r>
      </w:del>
      <w:r>
        <w:rPr>
          <w:lang w:eastAsia="en-GB"/>
        </w:rPr>
        <w:t>SRKOA using either the 2P or 1P KJC3 method.</w:t>
      </w:r>
    </w:p>
    <w:p w14:paraId="1ACDF1AD" w14:textId="77777777" w:rsidR="007C225E" w:rsidRDefault="007C225E" w:rsidP="00825ADA">
      <w:pPr>
        <w:spacing w:line="480" w:lineRule="auto"/>
        <w:rPr>
          <w:lang w:eastAsia="en-GB"/>
        </w:rPr>
      </w:pPr>
    </w:p>
    <w:p w14:paraId="5116D552" w14:textId="7A1F8F3D" w:rsidR="00576771" w:rsidRDefault="00576771" w:rsidP="00825ADA">
      <w:pPr>
        <w:spacing w:line="480" w:lineRule="auto"/>
        <w:rPr>
          <w:lang w:eastAsia="en-GB"/>
        </w:rPr>
      </w:pPr>
      <w:r>
        <w:rPr>
          <w:lang w:eastAsia="en-GB"/>
        </w:rPr>
        <w:t xml:space="preserve">Varus versus neutral alignment was </w:t>
      </w:r>
      <w:del w:id="177" w:author="Lyndsey Goulston" w:date="2015-10-22T23:43:00Z">
        <w:r w:rsidDel="00317397">
          <w:rPr>
            <w:lang w:eastAsia="en-GB"/>
          </w:rPr>
          <w:delText xml:space="preserve">also </w:delText>
        </w:r>
      </w:del>
      <w:r>
        <w:rPr>
          <w:lang w:eastAsia="en-GB"/>
        </w:rPr>
        <w:t xml:space="preserve">associated with </w:t>
      </w:r>
      <w:ins w:id="178" w:author="Lyndsey Goulston" w:date="2015-10-22T23:43:00Z">
        <w:r w:rsidR="00317397">
          <w:rPr>
            <w:lang w:eastAsia="en-GB"/>
          </w:rPr>
          <w:t xml:space="preserve">an almost 2-fold </w:t>
        </w:r>
      </w:ins>
      <w:r>
        <w:rPr>
          <w:lang w:eastAsia="en-GB"/>
        </w:rPr>
        <w:t>increase</w:t>
      </w:r>
      <w:del w:id="179" w:author="Lyndsey Goulston" w:date="2015-10-22T23:44:00Z">
        <w:r w:rsidDel="00317397">
          <w:rPr>
            <w:lang w:eastAsia="en-GB"/>
          </w:rPr>
          <w:delText>d risk</w:delText>
        </w:r>
      </w:del>
      <w:r>
        <w:rPr>
          <w:lang w:eastAsia="en-GB"/>
        </w:rPr>
        <w:t xml:space="preserve"> </w:t>
      </w:r>
      <w:ins w:id="180" w:author="Lyndsey Goulston" w:date="2015-10-22T23:44:00Z">
        <w:r w:rsidR="00F31D1E">
          <w:rPr>
            <w:lang w:eastAsia="en-GB"/>
          </w:rPr>
          <w:t xml:space="preserve">in </w:t>
        </w:r>
      </w:ins>
      <w:del w:id="181" w:author="Lyndsey Goulston" w:date="2015-10-27T01:13:00Z">
        <w:r w:rsidDel="00F31D1E">
          <w:rPr>
            <w:lang w:eastAsia="en-GB"/>
          </w:rPr>
          <w:delText>of</w:delText>
        </w:r>
      </w:del>
      <w:r>
        <w:rPr>
          <w:lang w:eastAsia="en-GB"/>
        </w:rPr>
        <w:t xml:space="preserve"> RKOA</w:t>
      </w:r>
      <w:ins w:id="182" w:author="Lyndsey Goulston" w:date="2015-10-27T01:14:00Z">
        <w:r w:rsidR="00F31D1E">
          <w:rPr>
            <w:lang w:eastAsia="en-GB"/>
          </w:rPr>
          <w:t xml:space="preserve"> odds</w:t>
        </w:r>
      </w:ins>
      <w:r>
        <w:rPr>
          <w:lang w:eastAsia="en-GB"/>
        </w:rPr>
        <w:t xml:space="preserve"> for the 2P method,</w:t>
      </w:r>
      <w:del w:id="183" w:author="Lyndsey Goulston" w:date="2015-10-27T23:06:00Z">
        <w:r w:rsidDel="000A15CB">
          <w:rPr>
            <w:lang w:eastAsia="en-GB"/>
          </w:rPr>
          <w:delText xml:space="preserve"> though</w:delText>
        </w:r>
      </w:del>
      <w:r>
        <w:rPr>
          <w:lang w:eastAsia="en-GB"/>
        </w:rPr>
        <w:t xml:space="preserve"> </w:t>
      </w:r>
      <w:ins w:id="184" w:author="Lyndsey Goulston" w:date="2015-10-27T23:06:00Z">
        <w:r w:rsidR="000A15CB">
          <w:rPr>
            <w:lang w:eastAsia="en-GB"/>
          </w:rPr>
          <w:t xml:space="preserve">but </w:t>
        </w:r>
      </w:ins>
      <w:r>
        <w:rPr>
          <w:lang w:eastAsia="en-GB"/>
        </w:rPr>
        <w:t>to a lesser extent than SRKOA.  Valgus versus neutral alignment was significantly associated with RKOA for the 2P method,</w:t>
      </w:r>
      <w:del w:id="185" w:author="Lyndsey Goulston" w:date="2015-10-27T23:06:00Z">
        <w:r w:rsidDel="000A15CB">
          <w:rPr>
            <w:lang w:eastAsia="en-GB"/>
          </w:rPr>
          <w:delText xml:space="preserve"> which was</w:delText>
        </w:r>
      </w:del>
      <w:r>
        <w:rPr>
          <w:lang w:eastAsia="en-GB"/>
        </w:rPr>
        <w:t xml:space="preserve"> the greatest 2P valgus association across all three outcomes.</w:t>
      </w:r>
    </w:p>
    <w:p w14:paraId="69BD3198" w14:textId="77777777" w:rsidR="007C225E" w:rsidRDefault="007C225E" w:rsidP="00825ADA">
      <w:pPr>
        <w:spacing w:line="480" w:lineRule="auto"/>
        <w:rPr>
          <w:lang w:eastAsia="en-GB"/>
        </w:rPr>
      </w:pPr>
    </w:p>
    <w:p w14:paraId="7402866D" w14:textId="77777777" w:rsidR="00576771" w:rsidRPr="001A42A5" w:rsidRDefault="00576771" w:rsidP="00825ADA">
      <w:pPr>
        <w:spacing w:line="480" w:lineRule="auto"/>
        <w:rPr>
          <w:u w:val="single"/>
          <w:lang w:eastAsia="en-GB"/>
        </w:rPr>
      </w:pPr>
      <w:r>
        <w:rPr>
          <w:lang w:eastAsia="en-GB"/>
        </w:rPr>
        <w:t>For the 1P method, varus versus neutral alignment demonstrated greater association with RKOA than valgus versus neutral alignment but neither were significantly associated.</w:t>
      </w:r>
    </w:p>
    <w:p w14:paraId="1A247375" w14:textId="77777777" w:rsidR="007C225E" w:rsidRDefault="007C225E" w:rsidP="00825ADA">
      <w:pPr>
        <w:spacing w:line="480" w:lineRule="auto"/>
        <w:rPr>
          <w:lang w:eastAsia="en-GB"/>
        </w:rPr>
      </w:pPr>
    </w:p>
    <w:p w14:paraId="1FEBFA10" w14:textId="2CD34D83" w:rsidR="00576771" w:rsidRDefault="00576771" w:rsidP="00825ADA">
      <w:pPr>
        <w:spacing w:line="480" w:lineRule="auto"/>
        <w:rPr>
          <w:lang w:eastAsia="en-GB"/>
        </w:rPr>
      </w:pPr>
      <w:r>
        <w:rPr>
          <w:lang w:eastAsia="en-GB"/>
        </w:rPr>
        <w:t>In comparison, greater associations were present for valgus versus neutral knees</w:t>
      </w:r>
      <w:del w:id="186" w:author="Lyndsey Goulston" w:date="2015-10-27T23:07:00Z">
        <w:r w:rsidDel="000A15CB">
          <w:rPr>
            <w:lang w:eastAsia="en-GB"/>
          </w:rPr>
          <w:delText xml:space="preserve"> compared to</w:delText>
        </w:r>
      </w:del>
      <w:r>
        <w:rPr>
          <w:lang w:eastAsia="en-GB"/>
        </w:rPr>
        <w:t xml:space="preserve"> </w:t>
      </w:r>
      <w:ins w:id="187" w:author="Lyndsey Goulston" w:date="2015-10-27T23:07:00Z">
        <w:r w:rsidR="000A15CB">
          <w:rPr>
            <w:lang w:eastAsia="en-GB"/>
          </w:rPr>
          <w:t xml:space="preserve">than </w:t>
        </w:r>
      </w:ins>
      <w:r>
        <w:rPr>
          <w:lang w:eastAsia="en-GB"/>
        </w:rPr>
        <w:t xml:space="preserve">varus versus neutral knees for knee pain, although neither </w:t>
      </w:r>
      <w:del w:id="188" w:author="Lyndsey Goulston" w:date="2015-10-22T23:45:00Z">
        <w:r w:rsidDel="00317397">
          <w:rPr>
            <w:lang w:eastAsia="en-GB"/>
          </w:rPr>
          <w:delText xml:space="preserve"> </w:delText>
        </w:r>
      </w:del>
      <w:r>
        <w:rPr>
          <w:lang w:eastAsia="en-GB"/>
        </w:rPr>
        <w:t xml:space="preserve">2P </w:t>
      </w:r>
      <w:ins w:id="189" w:author="Lyndsey Goulston" w:date="2015-10-27T23:07:00Z">
        <w:r w:rsidR="000A15CB">
          <w:rPr>
            <w:lang w:eastAsia="en-GB"/>
          </w:rPr>
          <w:t>n</w:t>
        </w:r>
      </w:ins>
      <w:r>
        <w:rPr>
          <w:lang w:eastAsia="en-GB"/>
        </w:rPr>
        <w:t xml:space="preserve">or 1P associations were statistically significant.  </w:t>
      </w:r>
    </w:p>
    <w:p w14:paraId="3AE4F208" w14:textId="77777777" w:rsidR="00576771" w:rsidRDefault="00576771" w:rsidP="00825ADA">
      <w:pPr>
        <w:spacing w:line="480" w:lineRule="auto"/>
        <w:rPr>
          <w:b/>
          <w:u w:val="single"/>
        </w:rPr>
      </w:pPr>
    </w:p>
    <w:p w14:paraId="7C25FBE9" w14:textId="77777777" w:rsidR="00576771" w:rsidRPr="00C31FFE" w:rsidRDefault="00576771" w:rsidP="00825ADA">
      <w:pPr>
        <w:spacing w:line="480" w:lineRule="auto"/>
        <w:outlineLvl w:val="0"/>
        <w:rPr>
          <w:b/>
        </w:rPr>
      </w:pPr>
      <w:r w:rsidRPr="00C31FFE">
        <w:rPr>
          <w:b/>
        </w:rPr>
        <w:lastRenderedPageBreak/>
        <w:t>Sensitivity analyses</w:t>
      </w:r>
    </w:p>
    <w:p w14:paraId="583E2622" w14:textId="3F5CCED8" w:rsidR="00576771" w:rsidRDefault="00576771" w:rsidP="00825ADA">
      <w:pPr>
        <w:spacing w:line="480" w:lineRule="auto"/>
        <w:rPr>
          <w:lang w:eastAsia="en-GB"/>
        </w:rPr>
      </w:pPr>
      <w:r>
        <w:rPr>
          <w:lang w:eastAsia="en-GB"/>
        </w:rPr>
        <w:t>The association between AA alignment and SRKOA did not change substantially in the unadjusted 1P or 2P KJC3 sensitivity analysis</w:t>
      </w:r>
      <w:ins w:id="190" w:author="Lyndsey Goulston" w:date="2015-10-27T23:08:00Z">
        <w:r w:rsidR="000A15CB">
          <w:rPr>
            <w:lang w:eastAsia="en-GB"/>
          </w:rPr>
          <w:t>, although</w:t>
        </w:r>
      </w:ins>
      <w:del w:id="191" w:author="Lyndsey Goulston" w:date="2015-10-27T23:08:00Z">
        <w:r w:rsidDel="000A15CB">
          <w:rPr>
            <w:lang w:eastAsia="en-GB"/>
          </w:rPr>
          <w:delText xml:space="preserve"> </w:delText>
        </w:r>
        <w:r w:rsidR="00A146E9" w:rsidDel="000A15CB">
          <w:rPr>
            <w:lang w:eastAsia="en-GB"/>
          </w:rPr>
          <w:delText>however</w:delText>
        </w:r>
      </w:del>
      <w:r w:rsidR="00A146E9">
        <w:rPr>
          <w:lang w:eastAsia="en-GB"/>
        </w:rPr>
        <w:t xml:space="preserve"> </w:t>
      </w:r>
      <w:del w:id="192" w:author="Lyndsey Goulston" w:date="2015-10-22T23:45:00Z">
        <w:r w:rsidDel="00317397">
          <w:rPr>
            <w:lang w:eastAsia="en-GB"/>
          </w:rPr>
          <w:delText xml:space="preserve"> </w:delText>
        </w:r>
      </w:del>
      <w:r>
        <w:rPr>
          <w:lang w:eastAsia="en-GB"/>
        </w:rPr>
        <w:t>full adjustment was not possible due to reduced power.  In the adjusted sensitivity analysis for knee pain, the greater</w:t>
      </w:r>
      <w:ins w:id="193" w:author="Lyndsey Goulston" w:date="2015-10-27T23:09:00Z">
        <w:r w:rsidR="000A15CB">
          <w:rPr>
            <w:lang w:eastAsia="en-GB"/>
          </w:rPr>
          <w:t>, but statistically non-significant</w:t>
        </w:r>
      </w:ins>
      <w:r>
        <w:rPr>
          <w:lang w:eastAsia="en-GB"/>
        </w:rPr>
        <w:t xml:space="preserve"> associations for valgus knees were maintained</w:t>
      </w:r>
      <w:del w:id="194" w:author="Lyndsey Goulston" w:date="2015-10-27T23:09:00Z">
        <w:r w:rsidDel="000A15CB">
          <w:rPr>
            <w:lang w:eastAsia="en-GB"/>
          </w:rPr>
          <w:delText xml:space="preserve"> however results remained not statistically </w:delText>
        </w:r>
        <w:r w:rsidRPr="00A01040" w:rsidDel="000A15CB">
          <w:rPr>
            <w:lang w:eastAsia="en-GB"/>
          </w:rPr>
          <w:delText>significant</w:delText>
        </w:r>
      </w:del>
      <w:r w:rsidRPr="00A01040">
        <w:rPr>
          <w:lang w:eastAsia="en-GB"/>
        </w:rPr>
        <w:t xml:space="preserve"> (supplementary </w:t>
      </w:r>
      <w:del w:id="195" w:author="Lyndsey Goulston" w:date="2015-10-22T23:45:00Z">
        <w:r w:rsidRPr="00A01040" w:rsidDel="001B442B">
          <w:rPr>
            <w:lang w:eastAsia="en-GB"/>
          </w:rPr>
          <w:delText xml:space="preserve"> </w:delText>
        </w:r>
      </w:del>
      <w:r w:rsidRPr="00A01040">
        <w:rPr>
          <w:lang w:eastAsia="en-GB"/>
        </w:rPr>
        <w:t>table 1).</w:t>
      </w:r>
    </w:p>
    <w:p w14:paraId="2537A5F7" w14:textId="740828A0" w:rsidR="00216FFE" w:rsidRDefault="00216FFE" w:rsidP="00825ADA">
      <w:pPr>
        <w:spacing w:line="480" w:lineRule="auto"/>
        <w:rPr>
          <w:lang w:eastAsia="en-GB"/>
        </w:rPr>
      </w:pPr>
      <w:r>
        <w:rPr>
          <w:lang w:eastAsia="en-GB"/>
        </w:rPr>
        <w:t>The increase</w:t>
      </w:r>
      <w:del w:id="196" w:author="Lyndsey Goulston" w:date="2015-10-26T00:34:00Z">
        <w:r w:rsidDel="00822E98">
          <w:rPr>
            <w:lang w:eastAsia="en-GB"/>
          </w:rPr>
          <w:delText>d</w:delText>
        </w:r>
      </w:del>
      <w:r>
        <w:rPr>
          <w:lang w:eastAsia="en-GB"/>
        </w:rPr>
        <w:t xml:space="preserve"> </w:t>
      </w:r>
      <w:ins w:id="197" w:author="Lyndsey Goulston" w:date="2015-10-22T23:46:00Z">
        <w:r w:rsidR="001B442B">
          <w:rPr>
            <w:lang w:eastAsia="en-GB"/>
          </w:rPr>
          <w:t xml:space="preserve">in the odds </w:t>
        </w:r>
      </w:ins>
      <w:del w:id="198" w:author="Lyndsey Goulston" w:date="2015-10-22T23:46:00Z">
        <w:r w:rsidDel="001B442B">
          <w:rPr>
            <w:lang w:eastAsia="en-GB"/>
          </w:rPr>
          <w:delText xml:space="preserve">risk </w:delText>
        </w:r>
      </w:del>
      <w:r>
        <w:rPr>
          <w:lang w:eastAsia="en-GB"/>
        </w:rPr>
        <w:t xml:space="preserve">of RKOA for varus and valgus knees </w:t>
      </w:r>
      <w:ins w:id="199" w:author="Lyndsey Goulston" w:date="2015-10-22T23:46:00Z">
        <w:r w:rsidR="001B442B">
          <w:rPr>
            <w:lang w:eastAsia="en-GB"/>
          </w:rPr>
          <w:t xml:space="preserve">compared to neutral </w:t>
        </w:r>
      </w:ins>
      <w:r>
        <w:rPr>
          <w:lang w:eastAsia="en-GB"/>
        </w:rPr>
        <w:t xml:space="preserve">was explored further </w:t>
      </w:r>
      <w:r w:rsidR="00CA6EF1">
        <w:rPr>
          <w:lang w:eastAsia="en-GB"/>
        </w:rPr>
        <w:t xml:space="preserve">in </w:t>
      </w:r>
      <w:r w:rsidR="00A146E9">
        <w:rPr>
          <w:lang w:eastAsia="en-GB"/>
        </w:rPr>
        <w:t>supplementary table 2</w:t>
      </w:r>
      <w:ins w:id="200" w:author="Lyndsey Goulston" w:date="2015-10-27T01:15:00Z">
        <w:r w:rsidR="00F31D1E">
          <w:rPr>
            <w:lang w:eastAsia="en-GB"/>
          </w:rPr>
          <w:t>,</w:t>
        </w:r>
      </w:ins>
      <w:r w:rsidR="00A146E9">
        <w:rPr>
          <w:lang w:eastAsia="en-GB"/>
        </w:rPr>
        <w:t xml:space="preserve"> </w:t>
      </w:r>
      <w:del w:id="201" w:author="Lyndsey Goulston" w:date="2015-10-22T23:46:00Z">
        <w:r w:rsidR="009D7207" w:rsidDel="001B442B">
          <w:rPr>
            <w:lang w:eastAsia="en-GB"/>
          </w:rPr>
          <w:delText xml:space="preserve"> </w:delText>
        </w:r>
      </w:del>
      <w:r w:rsidR="00CA6EF1">
        <w:rPr>
          <w:lang w:eastAsia="en-GB"/>
        </w:rPr>
        <w:t xml:space="preserve">which shows the </w:t>
      </w:r>
      <w:r w:rsidR="009D7207">
        <w:rPr>
          <w:lang w:eastAsia="en-GB"/>
        </w:rPr>
        <w:t>significant associations with RKOA using the 2P method may partly be explained by the associations</w:t>
      </w:r>
      <w:del w:id="202" w:author="Lyndsey Goulston" w:date="2015-10-27T23:09:00Z">
        <w:r w:rsidR="009D7207" w:rsidDel="000A15CB">
          <w:rPr>
            <w:lang w:eastAsia="en-GB"/>
          </w:rPr>
          <w:delText xml:space="preserve"> seen</w:delText>
        </w:r>
      </w:del>
      <w:r w:rsidR="009D7207">
        <w:rPr>
          <w:lang w:eastAsia="en-GB"/>
        </w:rPr>
        <w:t xml:space="preserve"> between medial JSN for varus knees and lateral JSN for valgus knees.</w:t>
      </w:r>
    </w:p>
    <w:p w14:paraId="16B56D37" w14:textId="77777777" w:rsidR="00216FFE" w:rsidRDefault="00216FFE" w:rsidP="00825ADA">
      <w:pPr>
        <w:spacing w:line="480" w:lineRule="auto"/>
        <w:rPr>
          <w:lang w:eastAsia="en-GB"/>
        </w:rPr>
      </w:pPr>
    </w:p>
    <w:p w14:paraId="6349D65E" w14:textId="77777777" w:rsidR="00576771" w:rsidRDefault="00576771" w:rsidP="00825ADA">
      <w:pPr>
        <w:spacing w:line="480" w:lineRule="auto"/>
        <w:rPr>
          <w:lang w:eastAsia="en-GB"/>
        </w:rPr>
      </w:pPr>
    </w:p>
    <w:p w14:paraId="22B1C332" w14:textId="77777777" w:rsidR="00576771" w:rsidRPr="002E5281" w:rsidRDefault="00576771" w:rsidP="00825ADA">
      <w:pPr>
        <w:spacing w:line="480" w:lineRule="auto"/>
        <w:outlineLvl w:val="0"/>
        <w:rPr>
          <w:b/>
          <w:u w:val="single"/>
        </w:rPr>
      </w:pPr>
      <w:r w:rsidRPr="00C31FFE">
        <w:rPr>
          <w:b/>
        </w:rPr>
        <w:t>DISCUSSION</w:t>
      </w:r>
      <w:r w:rsidRPr="008E5776">
        <w:rPr>
          <w:b/>
        </w:rPr>
        <w:t xml:space="preserve"> </w:t>
      </w:r>
    </w:p>
    <w:p w14:paraId="189A0FFC" w14:textId="77777777" w:rsidR="00576771" w:rsidRDefault="00576771" w:rsidP="00825ADA">
      <w:pPr>
        <w:spacing w:line="480" w:lineRule="auto"/>
        <w:rPr>
          <w:lang w:eastAsia="en-GB"/>
        </w:rPr>
      </w:pPr>
    </w:p>
    <w:p w14:paraId="69640093" w14:textId="3747C0D4" w:rsidR="00576771" w:rsidRDefault="00576771" w:rsidP="00825ADA">
      <w:pPr>
        <w:spacing w:line="480" w:lineRule="auto"/>
        <w:rPr>
          <w:lang w:eastAsia="en-GB"/>
        </w:rPr>
      </w:pPr>
      <w:r>
        <w:rPr>
          <w:lang w:eastAsia="en-GB"/>
        </w:rPr>
        <w:t>This study shows AA alignment is associated with SRKOA and RKOA but not knee pain alone, with the tibial plateau knee centre having the strongest association.  Differences in AA alignment</w:t>
      </w:r>
      <w:del w:id="203" w:author="Lyndsey Goulston" w:date="2015-10-27T23:10:00Z">
        <w:r w:rsidDel="005E1AC4">
          <w:rPr>
            <w:lang w:eastAsia="en-GB"/>
          </w:rPr>
          <w:delText xml:space="preserve"> were detected</w:delText>
        </w:r>
      </w:del>
      <w:r>
        <w:rPr>
          <w:lang w:eastAsia="en-GB"/>
        </w:rPr>
        <w:t xml:space="preserve"> when 1P versus 2P methods were compared indicat</w:t>
      </w:r>
      <w:ins w:id="204" w:author="Lyndsey Goulston" w:date="2015-10-27T23:10:00Z">
        <w:r w:rsidR="005E1AC4">
          <w:rPr>
            <w:lang w:eastAsia="en-GB"/>
          </w:rPr>
          <w:t>ed</w:t>
        </w:r>
      </w:ins>
      <w:del w:id="205" w:author="Lyndsey Goulston" w:date="2015-10-27T23:10:00Z">
        <w:r w:rsidDel="005E1AC4">
          <w:rPr>
            <w:lang w:eastAsia="en-GB"/>
          </w:rPr>
          <w:delText>ing</w:delText>
        </w:r>
      </w:del>
      <w:r>
        <w:rPr>
          <w:lang w:eastAsia="en-GB"/>
        </w:rPr>
        <w:t xml:space="preserve"> </w:t>
      </w:r>
      <w:ins w:id="206" w:author="Lyndsey Goulston" w:date="2015-10-27T23:11:00Z">
        <w:r w:rsidR="005E1AC4">
          <w:rPr>
            <w:lang w:eastAsia="en-GB"/>
          </w:rPr>
          <w:t xml:space="preserve">the requirement for </w:t>
        </w:r>
      </w:ins>
      <w:r>
        <w:rPr>
          <w:lang w:eastAsia="en-GB"/>
        </w:rPr>
        <w:t>bespoke alignment categories for each method</w:t>
      </w:r>
      <w:del w:id="207" w:author="Lyndsey Goulston" w:date="2015-10-27T23:11:00Z">
        <w:r w:rsidDel="005E1AC4">
          <w:rPr>
            <w:lang w:eastAsia="en-GB"/>
          </w:rPr>
          <w:delText xml:space="preserve"> are necessary</w:delText>
        </w:r>
      </w:del>
      <w:r>
        <w:rPr>
          <w:lang w:eastAsia="en-GB"/>
        </w:rPr>
        <w:t xml:space="preserve">.  This is one of the first studies to extensively compare 1P and 2P AA alignment methods and has identified the </w:t>
      </w:r>
      <w:r w:rsidRPr="00696908">
        <w:rPr>
          <w:lang w:eastAsia="en-GB"/>
        </w:rPr>
        <w:t>tibial plateau centre as the optimal location based on reproducibility and association with clinically important variables.  This</w:t>
      </w:r>
      <w:r>
        <w:rPr>
          <w:lang w:eastAsia="en-GB"/>
        </w:rPr>
        <w:t xml:space="preserve"> is consistent with</w:t>
      </w:r>
      <w:r w:rsidRPr="000A02A5">
        <w:rPr>
          <w:lang w:eastAsia="en-GB"/>
        </w:rPr>
        <w:t xml:space="preserve"> </w:t>
      </w:r>
      <w:r w:rsidRPr="00EC4683">
        <w:rPr>
          <w:lang w:eastAsia="en-GB"/>
        </w:rPr>
        <w:t>McDaniel</w:t>
      </w:r>
      <w:del w:id="208" w:author="Lyndsey Goulston" w:date="2015-10-27T23:11:00Z">
        <w:r w:rsidDel="005E1AC4">
          <w:rPr>
            <w:lang w:eastAsia="en-GB"/>
          </w:rPr>
          <w:delText>’s findings</w:delText>
        </w:r>
      </w:del>
      <w:r>
        <w:rPr>
          <w:lang w:eastAsia="en-GB"/>
        </w:rPr>
        <w:t xml:space="preserve"> </w:t>
      </w:r>
      <w:r w:rsidR="00B97E10">
        <w:rPr>
          <w:lang w:eastAsia="en-GB"/>
        </w:rPr>
        <w:fldChar w:fldCharType="begin"/>
      </w:r>
      <w:r w:rsidR="00B97E10">
        <w:rPr>
          <w:lang w:eastAsia="en-GB"/>
        </w:rPr>
        <w:instrText xml:space="preserve"> ADDIN EN.CITE &lt;EndNote&gt;&lt;Cite&gt;&lt;Author&gt;McDaniel&lt;/Author&gt;&lt;Year&gt;2010&lt;/Year&gt;&lt;RecNum&gt;1681&lt;/RecNum&gt;&lt;DisplayText&gt;(19)&lt;/DisplayText&gt;&lt;record&gt;&lt;rec-number&gt;1681&lt;/rec-number&gt;&lt;foreign-keys&gt;&lt;key app="EN" db-id="9dzp0tavl2tvvue5x0sxwzenase909aeapfv" timestamp="1443353540"&gt;1681&lt;/key&gt;&lt;/foreign-keys&gt;&lt;ref-type name="Journal Article"&gt;17&lt;/ref-type&gt;&lt;contributors&gt;&lt;authors&gt;&lt;author&gt;McDaniel, G.&lt;/author&gt;&lt;author&gt;Mitchell, K. L.&lt;/author&gt;&lt;author&gt;Charles, C.&lt;/author&gt;&lt;author&gt;Kraus, V. B.&lt;/author&gt;&lt;/authors&gt;&lt;/contributors&gt;&lt;auth-address&gt;Department of Medicine, Duke University Medical Center, Durham, NC 27710, USA.&lt;/auth-address&gt;&lt;titles&gt;&lt;title&gt;A comparison of five approaches to measurement of anatomic knee alignment from radiographs&lt;/title&gt;&lt;secondary-title&gt;Osteoarthritis Cartilage&lt;/secondary-title&gt;&lt;alt-title&gt;Osteoarthritis and cartilage / OARS, Osteoarthritis Research Society&lt;/alt-title&gt;&lt;/titles&gt;&lt;periodical&gt;&lt;full-title&gt;Osteoarthritis Cartilage&lt;/full-title&gt;&lt;/periodical&gt;&lt;pages&gt;273-7&lt;/pages&gt;&lt;volume&gt;18&lt;/volume&gt;&lt;number&gt;2&lt;/number&gt;&lt;keywords&gt;&lt;keyword&gt;Adult&lt;/keyword&gt;&lt;keyword&gt;Aged&lt;/keyword&gt;&lt;keyword&gt;Bone Malalignment/*radiography&lt;/keyword&gt;&lt;keyword&gt;Female&lt;/keyword&gt;&lt;keyword&gt;Femur/*radiography&lt;/keyword&gt;&lt;keyword&gt;Humans&lt;/keyword&gt;&lt;keyword&gt;Male&lt;/keyword&gt;&lt;keyword&gt;Middle Aged&lt;/keyword&gt;&lt;keyword&gt;Observer Variation&lt;/keyword&gt;&lt;keyword&gt;Osteoarthritis, Knee/*diagnosis&lt;/keyword&gt;&lt;keyword&gt;Reproducibility of Results&lt;/keyword&gt;&lt;keyword&gt;Tibia/*radiography&lt;/keyword&gt;&lt;/keywords&gt;&lt;dates&gt;&lt;year&gt;2010&lt;/year&gt;&lt;pub-dates&gt;&lt;date&gt;Feb&lt;/date&gt;&lt;/pub-dates&gt;&lt;/dates&gt;&lt;isbn&gt;1522-9653 (Electronic)&amp;#xD;1063-4584 (Linking)&lt;/isbn&gt;&lt;accession-num&gt;19897069&lt;/accession-num&gt;&lt;urls&gt;&lt;related-urls&gt;&lt;url&gt;http://www.ncbi.nlm.nih.gov/pubmed/19897069&lt;/url&gt;&lt;/related-urls&gt;&lt;/urls&gt;&lt;custom2&gt;2818371&lt;/custom2&gt;&lt;electronic-resource-num&gt;10.1016/j.joca.2009.10.005&lt;/electronic-resource-num&gt;&lt;research-notes&gt;alignment - HKA - FTA - method&lt;/research-notes&gt;&lt;/record&gt;&lt;/Cite&gt;&lt;/EndNote&gt;</w:instrText>
      </w:r>
      <w:r w:rsidR="00B97E10">
        <w:rPr>
          <w:lang w:eastAsia="en-GB"/>
        </w:rPr>
        <w:fldChar w:fldCharType="separate"/>
      </w:r>
      <w:r w:rsidR="00B97E10">
        <w:rPr>
          <w:noProof/>
          <w:lang w:eastAsia="en-GB"/>
        </w:rPr>
        <w:t>(19)</w:t>
      </w:r>
      <w:r w:rsidR="00B97E10">
        <w:rPr>
          <w:lang w:eastAsia="en-GB"/>
        </w:rPr>
        <w:fldChar w:fldCharType="end"/>
      </w:r>
      <w:del w:id="209" w:author="Lyndsey Goulston" w:date="2015-10-30T15:08:00Z">
        <w:r w:rsidDel="00B97E10">
          <w:rPr>
            <w:noProof/>
            <w:lang w:eastAsia="en-GB"/>
          </w:rPr>
          <w:delText>(19)</w:delText>
        </w:r>
      </w:del>
      <w:r>
        <w:rPr>
          <w:lang w:eastAsia="en-GB"/>
        </w:rPr>
        <w:t xml:space="preserve"> who compared AA alignment</w:t>
      </w:r>
      <w:del w:id="210" w:author="Lyndsey Goulston" w:date="2015-10-27T23:11:00Z">
        <w:r w:rsidDel="005E1AC4">
          <w:rPr>
            <w:lang w:eastAsia="en-GB"/>
          </w:rPr>
          <w:delText xml:space="preserve"> performance</w:delText>
        </w:r>
      </w:del>
      <w:r>
        <w:rPr>
          <w:lang w:eastAsia="en-GB"/>
        </w:rPr>
        <w:t xml:space="preserve"> metrics using </w:t>
      </w:r>
      <w:r w:rsidRPr="0056690C">
        <w:rPr>
          <w:lang w:eastAsia="en-GB"/>
        </w:rPr>
        <w:t xml:space="preserve">different KJCs against the gold standard MA </w:t>
      </w:r>
      <w:r>
        <w:rPr>
          <w:lang w:eastAsia="en-GB"/>
        </w:rPr>
        <w:t>alignment method.  Although</w:t>
      </w:r>
      <w:r w:rsidRPr="0056690C">
        <w:rPr>
          <w:lang w:eastAsia="en-GB"/>
        </w:rPr>
        <w:t xml:space="preserve"> posterior-anterior view SLRs in fixed fl</w:t>
      </w:r>
      <w:r>
        <w:rPr>
          <w:lang w:eastAsia="en-GB"/>
        </w:rPr>
        <w:t xml:space="preserve">exion with a positioning frame </w:t>
      </w:r>
      <w:r w:rsidR="00CB1211">
        <w:rPr>
          <w:lang w:eastAsia="en-GB"/>
        </w:rPr>
        <w:t xml:space="preserve">were used </w:t>
      </w:r>
      <w:ins w:id="211" w:author="Lyndsey Goulston" w:date="2015-10-27T23:12:00Z">
        <w:r w:rsidR="005E1AC4">
          <w:rPr>
            <w:lang w:eastAsia="en-GB"/>
          </w:rPr>
          <w:t>he</w:t>
        </w:r>
      </w:ins>
      <w:del w:id="212" w:author="Lyndsey Goulston" w:date="2015-10-27T23:12:00Z">
        <w:r w:rsidRPr="0056690C" w:rsidDel="005E1AC4">
          <w:rPr>
            <w:lang w:eastAsia="en-GB"/>
          </w:rPr>
          <w:delText>they</w:delText>
        </w:r>
      </w:del>
      <w:r w:rsidRPr="0056690C">
        <w:rPr>
          <w:lang w:eastAsia="en-GB"/>
        </w:rPr>
        <w:t xml:space="preserve"> recommended standardising A</w:t>
      </w:r>
      <w:r>
        <w:rPr>
          <w:lang w:eastAsia="en-GB"/>
        </w:rPr>
        <w:t xml:space="preserve">A measurements using either </w:t>
      </w:r>
      <w:r w:rsidRPr="0056690C">
        <w:rPr>
          <w:lang w:eastAsia="en-GB"/>
        </w:rPr>
        <w:t>tibial spine</w:t>
      </w:r>
      <w:r>
        <w:rPr>
          <w:lang w:eastAsia="en-GB"/>
        </w:rPr>
        <w:t xml:space="preserve"> base</w:t>
      </w:r>
      <w:r w:rsidRPr="0056690C">
        <w:rPr>
          <w:lang w:eastAsia="en-GB"/>
        </w:rPr>
        <w:t xml:space="preserve"> m</w:t>
      </w:r>
      <w:r>
        <w:rPr>
          <w:lang w:eastAsia="en-GB"/>
        </w:rPr>
        <w:t xml:space="preserve">id-point </w:t>
      </w:r>
      <w:r>
        <w:rPr>
          <w:lang w:eastAsia="en-GB"/>
        </w:rPr>
        <w:lastRenderedPageBreak/>
        <w:t xml:space="preserve">(KJC1) or </w:t>
      </w:r>
      <w:r w:rsidRPr="0056690C">
        <w:rPr>
          <w:lang w:eastAsia="en-GB"/>
        </w:rPr>
        <w:t>tibial plateau</w:t>
      </w:r>
      <w:r>
        <w:rPr>
          <w:lang w:eastAsia="en-GB"/>
        </w:rPr>
        <w:t xml:space="preserve"> centre</w:t>
      </w:r>
      <w:r w:rsidRPr="0056690C">
        <w:rPr>
          <w:lang w:eastAsia="en-GB"/>
        </w:rPr>
        <w:t xml:space="preserve"> (KJC3) and suggested comparing 1P and 2P methods in larger studies.</w:t>
      </w:r>
    </w:p>
    <w:p w14:paraId="3C76F2ED" w14:textId="77777777" w:rsidR="00576771" w:rsidRPr="002E5281" w:rsidRDefault="00576771" w:rsidP="00825ADA">
      <w:pPr>
        <w:spacing w:line="480" w:lineRule="auto"/>
        <w:rPr>
          <w:lang w:eastAsia="en-GB"/>
        </w:rPr>
      </w:pPr>
    </w:p>
    <w:p w14:paraId="3A523AAD" w14:textId="45D78581" w:rsidR="00576771" w:rsidRDefault="007455A0" w:rsidP="00825ADA">
      <w:pPr>
        <w:spacing w:line="480" w:lineRule="auto"/>
        <w:rPr>
          <w:lang w:eastAsia="en-GB"/>
        </w:rPr>
      </w:pPr>
      <w:r>
        <w:rPr>
          <w:lang w:eastAsia="en-GB"/>
        </w:rPr>
        <w:t xml:space="preserve">Our </w:t>
      </w:r>
      <w:del w:id="213" w:author="Lyndsey Goulston" w:date="2015-10-22T23:47:00Z">
        <w:r w:rsidR="00576771" w:rsidDel="001B442B">
          <w:rPr>
            <w:lang w:eastAsia="en-GB"/>
          </w:rPr>
          <w:delText xml:space="preserve"> </w:delText>
        </w:r>
      </w:del>
      <w:r w:rsidR="00576771">
        <w:rPr>
          <w:lang w:eastAsia="en-GB"/>
        </w:rPr>
        <w:t>results</w:t>
      </w:r>
      <w:del w:id="214" w:author="Lyndsey Goulston" w:date="2015-10-26T23:58:00Z">
        <w:r w:rsidR="00576771" w:rsidDel="00B53E23">
          <w:rPr>
            <w:lang w:eastAsia="en-GB"/>
          </w:rPr>
          <w:delText xml:space="preserve"> </w:delText>
        </w:r>
      </w:del>
      <w:del w:id="215" w:author="Lyndsey Goulston" w:date="2015-10-26T23:57:00Z">
        <w:r w:rsidDel="00B53E23">
          <w:rPr>
            <w:lang w:eastAsia="en-GB"/>
          </w:rPr>
          <w:delText>clearly</w:delText>
        </w:r>
      </w:del>
      <w:r>
        <w:rPr>
          <w:lang w:eastAsia="en-GB"/>
        </w:rPr>
        <w:t xml:space="preserve"> show </w:t>
      </w:r>
      <w:del w:id="216" w:author="Lyndsey Goulston" w:date="2015-10-23T00:01:00Z">
        <w:r w:rsidR="00576771" w:rsidDel="00F96F6F">
          <w:rPr>
            <w:lang w:eastAsia="en-GB"/>
          </w:rPr>
          <w:delText xml:space="preserve"> </w:delText>
        </w:r>
      </w:del>
      <w:r w:rsidR="00576771">
        <w:rPr>
          <w:lang w:eastAsia="en-GB"/>
        </w:rPr>
        <w:t>an approximate 2° difference in AA alignment angles measured using a 1P compared to a 2P meth</w:t>
      </w:r>
      <w:r w:rsidR="00576771" w:rsidRPr="00A01040">
        <w:rPr>
          <w:lang w:eastAsia="en-GB"/>
        </w:rPr>
        <w:t>od (</w:t>
      </w:r>
      <w:r w:rsidR="00576771">
        <w:t>figures 3</w:t>
      </w:r>
      <w:r w:rsidR="00576771" w:rsidRPr="00A01040">
        <w:rPr>
          <w:lang w:eastAsia="en-GB"/>
        </w:rPr>
        <w:t>)</w:t>
      </w:r>
      <w:r w:rsidR="00576771" w:rsidRPr="0004287E">
        <w:rPr>
          <w:lang w:eastAsia="en-GB"/>
        </w:rPr>
        <w:t>.</w:t>
      </w:r>
      <w:r w:rsidR="00576771">
        <w:rPr>
          <w:lang w:eastAsia="en-GB"/>
        </w:rPr>
        <w:t xml:space="preserve">  There are often difficulties identifying the tibial spine base (KJC1) and tips mid-point (KJC2) due to indistinct tibial spines and/or tibial spine osteophytes.  Although KJC3 requires exclusion of marginal tibial osteophytes on the tibial plateau, if present these are </w:t>
      </w:r>
      <w:ins w:id="217" w:author="Lyndsey Goulston" w:date="2015-10-27T23:12:00Z">
        <w:r w:rsidR="005E1AC4">
          <w:rPr>
            <w:lang w:eastAsia="en-GB"/>
          </w:rPr>
          <w:t>easy to</w:t>
        </w:r>
      </w:ins>
      <w:del w:id="218" w:author="Lyndsey Goulston" w:date="2015-10-27T23:13:00Z">
        <w:r w:rsidR="00576771" w:rsidDel="005E1AC4">
          <w:rPr>
            <w:lang w:eastAsia="en-GB"/>
          </w:rPr>
          <w:delText>easily</w:delText>
        </w:r>
      </w:del>
      <w:r w:rsidR="00576771">
        <w:rPr>
          <w:lang w:eastAsia="en-GB"/>
        </w:rPr>
        <w:t xml:space="preserve"> exclude</w:t>
      </w:r>
      <w:del w:id="219" w:author="Lyndsey Goulston" w:date="2015-10-27T23:13:00Z">
        <w:r w:rsidR="00576771" w:rsidDel="005E1AC4">
          <w:rPr>
            <w:lang w:eastAsia="en-GB"/>
          </w:rPr>
          <w:delText>d</w:delText>
        </w:r>
      </w:del>
      <w:r w:rsidR="00576771">
        <w:rPr>
          <w:lang w:eastAsia="en-GB"/>
        </w:rPr>
        <w:t xml:space="preserve"> compared to osteophytes located on or around the tibial spines.  Although this study </w:t>
      </w:r>
      <w:del w:id="220" w:author="Lyndsey Goulston" w:date="2015-10-22T23:47:00Z">
        <w:r w:rsidR="00576771" w:rsidDel="001B442B">
          <w:rPr>
            <w:lang w:eastAsia="en-GB"/>
          </w:rPr>
          <w:delText xml:space="preserve"> </w:delText>
        </w:r>
      </w:del>
      <w:r w:rsidR="00B428A2">
        <w:rPr>
          <w:lang w:eastAsia="en-GB"/>
        </w:rPr>
        <w:t xml:space="preserve">does </w:t>
      </w:r>
      <w:r w:rsidR="00576771">
        <w:rPr>
          <w:lang w:eastAsia="en-GB"/>
        </w:rPr>
        <w:t>not explain the mechanism of these differences, to our knowledge there are no other studies examining this</w:t>
      </w:r>
      <w:ins w:id="221" w:author="Lyndsey Goulston" w:date="2015-10-27T23:13:00Z">
        <w:r w:rsidR="005E1AC4">
          <w:rPr>
            <w:lang w:eastAsia="en-GB"/>
          </w:rPr>
          <w:t>, which</w:t>
        </w:r>
      </w:ins>
      <w:del w:id="222" w:author="Lyndsey Goulston" w:date="2015-10-27T23:13:00Z">
        <w:r w:rsidR="00576771" w:rsidDel="005E1AC4">
          <w:rPr>
            <w:lang w:eastAsia="en-GB"/>
          </w:rPr>
          <w:delText xml:space="preserve"> therefore this</w:delText>
        </w:r>
      </w:del>
      <w:r w:rsidR="00576771">
        <w:rPr>
          <w:lang w:eastAsia="en-GB"/>
        </w:rPr>
        <w:t xml:space="preserve"> highlights the importance of using bespoke cut-points according to</w:t>
      </w:r>
      <w:ins w:id="223" w:author="Lyndsey Goulston" w:date="2015-10-27T23:13:00Z">
        <w:r w:rsidR="005E1AC4">
          <w:rPr>
            <w:lang w:eastAsia="en-GB"/>
          </w:rPr>
          <w:t xml:space="preserve"> the</w:t>
        </w:r>
      </w:ins>
      <w:r w:rsidR="00576771">
        <w:rPr>
          <w:lang w:eastAsia="en-GB"/>
        </w:rPr>
        <w:t xml:space="preserve"> methodology chosen.</w:t>
      </w:r>
    </w:p>
    <w:p w14:paraId="7FA1CABF" w14:textId="77777777" w:rsidR="00576771" w:rsidRDefault="00576771" w:rsidP="00825ADA">
      <w:pPr>
        <w:spacing w:line="480" w:lineRule="auto"/>
        <w:rPr>
          <w:b/>
          <w:u w:val="single"/>
        </w:rPr>
      </w:pPr>
    </w:p>
    <w:p w14:paraId="7CEC01A9" w14:textId="2848BD62" w:rsidR="00576771" w:rsidRPr="007D70DB" w:rsidRDefault="00576771" w:rsidP="00825ADA">
      <w:pPr>
        <w:spacing w:line="480" w:lineRule="auto"/>
      </w:pPr>
      <w:r>
        <w:rPr>
          <w:lang w:eastAsia="en-GB"/>
        </w:rPr>
        <w:t>Previous comparative AA versus MA alignment studies have used AA alignment as a continuous measurement in their analyses, with angles less than 180° considered varus and angles greater than 180°</w:t>
      </w:r>
      <w:del w:id="224" w:author="Lyndsey Goulston" w:date="2015-10-27T23:14:00Z">
        <w:r w:rsidDel="005E1AC4">
          <w:rPr>
            <w:lang w:eastAsia="en-GB"/>
          </w:rPr>
          <w:delText xml:space="preserve"> </w:delText>
        </w:r>
      </w:del>
      <w:del w:id="225" w:author="Lyndsey Goulston" w:date="2015-10-27T23:13:00Z">
        <w:r w:rsidDel="005E1AC4">
          <w:rPr>
            <w:lang w:eastAsia="en-GB"/>
          </w:rPr>
          <w:delText>considered</w:delText>
        </w:r>
      </w:del>
      <w:r>
        <w:rPr>
          <w:lang w:eastAsia="en-GB"/>
        </w:rPr>
        <w:t xml:space="preserve"> valgus </w:t>
      </w:r>
      <w:r w:rsidR="00B97E10">
        <w:rPr>
          <w:lang w:eastAsia="en-GB"/>
        </w:rPr>
        <w:fldChar w:fldCharType="begin">
          <w:fldData xml:space="preserve">PEVuZE5vdGU+PENpdGU+PEF1dGhvcj5IaW5tYW48L0F1dGhvcj48WWVhcj4yMDA2PC9ZZWFyPjxS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ZTwvZnVsbC10aXRsZT48L3BlcmlvZGljYWw+PHBhZ2VzPjUzMC04PC9wYWdlcz48dm9sdW1lPjE4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</w:fldData>
        </w:fldChar>
      </w:r>
      <w:r w:rsidR="00B97E10">
        <w:rPr>
          <w:lang w:eastAsia="en-GB"/>
        </w:rPr>
        <w:instrText xml:space="preserve"> ADDIN EN.CITE </w:instrText>
      </w:r>
      <w:r w:rsidR="00B97E10">
        <w:rPr>
          <w:lang w:eastAsia="en-GB"/>
        </w:rPr>
        <w:fldChar w:fldCharType="begin">
          <w:fldData xml:space="preserve">PEVuZE5vdGU+PENpdGU+PEF1dGhvcj5IaW5tYW48L0F1dGhvcj48WWVhcj4yMDA2PC9ZZWFyPjxS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ZTwvZnVsbC10aXRsZT48L3BlcmlvZGljYWw+PHBhZ2VzPjUzMC04PC9wYWdlcz48dm9sdW1lPjE4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</w:fldData>
        </w:fldChar>
      </w:r>
      <w:r w:rsidR="00B97E10">
        <w:rPr>
          <w:lang w:eastAsia="en-GB"/>
        </w:rPr>
        <w:instrText xml:space="preserve"> ADDIN EN.CITE.DATA </w:instrText>
      </w:r>
      <w:r w:rsidR="00B97E10">
        <w:rPr>
          <w:lang w:eastAsia="en-GB"/>
        </w:rPr>
      </w:r>
      <w:r w:rsidR="00B97E10">
        <w:rPr>
          <w:lang w:eastAsia="en-GB"/>
        </w:rPr>
        <w:fldChar w:fldCharType="end"/>
      </w:r>
      <w:r w:rsidR="00B97E10">
        <w:rPr>
          <w:lang w:eastAsia="en-GB"/>
        </w:rPr>
      </w:r>
      <w:r w:rsidR="00B97E10">
        <w:rPr>
          <w:lang w:eastAsia="en-GB"/>
        </w:rPr>
        <w:fldChar w:fldCharType="separate"/>
      </w:r>
      <w:r w:rsidR="00B97E10">
        <w:rPr>
          <w:noProof/>
          <w:lang w:eastAsia="en-GB"/>
        </w:rPr>
        <w:t>(14, 17-19)</w:t>
      </w:r>
      <w:r w:rsidR="00B97E10">
        <w:rPr>
          <w:lang w:eastAsia="en-GB"/>
        </w:rPr>
        <w:fldChar w:fldCharType="end"/>
      </w:r>
      <w:del w:id="226" w:author="Lyndsey Goulston" w:date="2015-10-30T15:09:00Z">
        <w:r w:rsidDel="00B97E10">
          <w:rPr>
            <w:noProof/>
            <w:lang w:eastAsia="en-GB"/>
          </w:rPr>
          <w:delText>(14, 17-19)</w:delText>
        </w:r>
      </w:del>
      <w:r>
        <w:rPr>
          <w:lang w:eastAsia="en-GB"/>
        </w:rPr>
        <w:t>.</w:t>
      </w:r>
      <w:r>
        <w:rPr>
          <w:color w:val="FF0000"/>
          <w:lang w:eastAsia="en-GB"/>
        </w:rPr>
        <w:t xml:space="preserve">  </w:t>
      </w:r>
      <w:r w:rsidRPr="00EC4683">
        <w:rPr>
          <w:lang w:eastAsia="en-GB"/>
        </w:rPr>
        <w:t>However</w:t>
      </w:r>
      <w:r>
        <w:rPr>
          <w:lang w:eastAsia="en-GB"/>
        </w:rPr>
        <w:t>, when using association with clinical outcomes</w:t>
      </w:r>
      <w:r w:rsidR="00DB5CE4">
        <w:rPr>
          <w:lang w:eastAsia="en-GB"/>
        </w:rPr>
        <w:t xml:space="preserve">, our preferred method of choice, </w:t>
      </w:r>
      <w:r>
        <w:rPr>
          <w:lang w:eastAsia="en-GB"/>
        </w:rPr>
        <w:t xml:space="preserve">to define </w:t>
      </w:r>
      <w:ins w:id="227" w:author="Lyndsey Goulston" w:date="2015-10-26T00:03:00Z">
        <w:r w:rsidR="00E722D9">
          <w:rPr>
            <w:lang w:eastAsia="en-GB"/>
          </w:rPr>
          <w:t xml:space="preserve">category </w:t>
        </w:r>
      </w:ins>
      <w:r>
        <w:rPr>
          <w:lang w:eastAsia="en-GB"/>
        </w:rPr>
        <w:t>cut-points,</w:t>
      </w:r>
      <w:r w:rsidRPr="00EC4683">
        <w:rPr>
          <w:lang w:eastAsia="en-GB"/>
        </w:rPr>
        <w:t xml:space="preserve"> a U-shaped relationship between AA alignment and SRKOA was observed </w:t>
      </w:r>
      <w:del w:id="228" w:author="Lyndsey Goulston" w:date="2015-10-22T23:47:00Z">
        <w:r w:rsidDel="001B442B">
          <w:rPr>
            <w:lang w:eastAsia="en-GB"/>
          </w:rPr>
          <w:delText xml:space="preserve"> </w:delText>
        </w:r>
      </w:del>
      <w:r>
        <w:rPr>
          <w:lang w:eastAsia="en-GB"/>
        </w:rPr>
        <w:t>therefore bespoke</w:t>
      </w:r>
      <w:r w:rsidRPr="00EC4683">
        <w:rPr>
          <w:lang w:eastAsia="en-GB"/>
        </w:rPr>
        <w:t xml:space="preserve"> AA alignment categories were required.  </w:t>
      </w:r>
      <w:r>
        <w:rPr>
          <w:lang w:eastAsia="en-GB"/>
        </w:rPr>
        <w:t>Some AA alignment studies</w:t>
      </w:r>
      <w:ins w:id="229" w:author="Lyndsey Goulston" w:date="2015-10-27T23:15:00Z">
        <w:r w:rsidR="005E1AC4">
          <w:rPr>
            <w:lang w:eastAsia="en-GB"/>
          </w:rPr>
          <w:t xml:space="preserve"> using alignment categories in their analyses</w:t>
        </w:r>
      </w:ins>
      <w:r>
        <w:rPr>
          <w:lang w:eastAsia="en-GB"/>
        </w:rPr>
        <w:t xml:space="preserve"> </w:t>
      </w:r>
      <w:r w:rsidR="00B97E10">
        <w:rPr>
          <w:lang w:eastAsia="en-GB"/>
        </w:rPr>
        <w:fldChar w:fldCharType="begin">
          <w:fldData xml:space="preserve">PEVuZE5vdGU+PENpdGU+PEF1dGhvcj5Ccm91d2VyPC9BdXRob3I+PFllYXI+MjAwNzwvWWVhcj48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</w:fldData>
        </w:fldChar>
      </w:r>
      <w:r w:rsidR="00B97E10">
        <w:rPr>
          <w:lang w:eastAsia="en-GB"/>
        </w:rPr>
        <w:instrText xml:space="preserve"> ADDIN EN.CITE </w:instrText>
      </w:r>
      <w:r w:rsidR="00B97E10">
        <w:rPr>
          <w:lang w:eastAsia="en-GB"/>
        </w:rPr>
        <w:fldChar w:fldCharType="begin">
          <w:fldData xml:space="preserve">PEVuZE5vdGU+PENpdGU+PEF1dGhvcj5Ccm91d2VyPC9BdXRob3I+PFllYXI+MjAwNzwvWWVhcj48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</w:fldData>
        </w:fldChar>
      </w:r>
      <w:r w:rsidR="00B97E10">
        <w:rPr>
          <w:lang w:eastAsia="en-GB"/>
        </w:rPr>
        <w:instrText xml:space="preserve"> ADDIN EN.CITE.DATA </w:instrText>
      </w:r>
      <w:r w:rsidR="00B97E10">
        <w:rPr>
          <w:lang w:eastAsia="en-GB"/>
        </w:rPr>
      </w:r>
      <w:r w:rsidR="00B97E10">
        <w:rPr>
          <w:lang w:eastAsia="en-GB"/>
        </w:rPr>
        <w:fldChar w:fldCharType="end"/>
      </w:r>
      <w:r w:rsidR="00B97E10">
        <w:rPr>
          <w:lang w:eastAsia="en-GB"/>
        </w:rPr>
      </w:r>
      <w:r w:rsidR="00B97E10">
        <w:rPr>
          <w:lang w:eastAsia="en-GB"/>
        </w:rPr>
        <w:fldChar w:fldCharType="separate"/>
      </w:r>
      <w:r w:rsidR="00B97E10">
        <w:rPr>
          <w:noProof/>
          <w:lang w:eastAsia="en-GB"/>
        </w:rPr>
        <w:t>(8, 20, 21, 41)</w:t>
      </w:r>
      <w:r w:rsidR="00B97E10">
        <w:rPr>
          <w:lang w:eastAsia="en-GB"/>
        </w:rPr>
        <w:fldChar w:fldCharType="end"/>
      </w:r>
      <w:del w:id="230" w:author="Lyndsey Goulston" w:date="2015-10-30T15:12:00Z">
        <w:r w:rsidDel="00B97E10">
          <w:rPr>
            <w:noProof/>
            <w:lang w:eastAsia="en-GB"/>
          </w:rPr>
          <w:delText>(8, 20, 21, 25)</w:delText>
        </w:r>
      </w:del>
      <w:del w:id="231" w:author="Lyndsey Goulston" w:date="2015-10-27T23:15:00Z">
        <w:r w:rsidDel="00FE19CE">
          <w:rPr>
            <w:lang w:eastAsia="en-GB"/>
          </w:rPr>
          <w:delText xml:space="preserve"> </w:delText>
        </w:r>
        <w:r w:rsidDel="005E1AC4">
          <w:rPr>
            <w:lang w:eastAsia="en-GB"/>
          </w:rPr>
          <w:delText>that used alignment categories in their analyses</w:delText>
        </w:r>
      </w:del>
      <w:r>
        <w:rPr>
          <w:lang w:eastAsia="en-GB"/>
        </w:rPr>
        <w:t xml:space="preserve"> have applied a valgus offset angle to the varus &lt;178.5°, neutral 178.5-180° and valgus &gt;180° categories described in Moreland’s</w:t>
      </w:r>
      <w:r w:rsidRPr="00EC4683">
        <w:rPr>
          <w:lang w:eastAsia="en-GB"/>
        </w:rPr>
        <w:t xml:space="preserve"> </w:t>
      </w:r>
      <w:r w:rsidR="00B97E10">
        <w:rPr>
          <w:lang w:eastAsia="en-GB"/>
        </w:rPr>
        <w:fldChar w:fldCharType="begin"/>
      </w:r>
      <w:r w:rsidR="00B97E10">
        <w:rPr>
          <w:lang w:eastAsia="en-GB"/>
        </w:rPr>
        <w:instrText xml:space="preserve"> ADDIN EN.CITE &lt;EndNote&gt;&lt;Cite&gt;&lt;Author&gt;Moreland&lt;/Author&gt;&lt;Year&gt;1987&lt;/Year&gt;&lt;RecNum&gt;215&lt;/RecNum&gt;&lt;DisplayText&gt;(42)&lt;/DisplayText&gt;&lt;record&gt;&lt;rec-number&gt;215&lt;/rec-number&gt;&lt;foreign-keys&gt;&lt;key app="EN" db-id="9dzp0tavl2tvvue5x0sxwzenase909aeapfv" timestamp="1404229106"&gt;215&lt;/key&gt;&lt;/foreign-keys&gt;&lt;ref-type name="Journal Article"&gt;17&lt;/ref-type&gt;&lt;contributors&gt;&lt;authors&gt;&lt;author&gt;Moreland,J.R.&lt;/author&gt;&lt;author&gt;Bassett,L.W.&lt;/author&gt;&lt;author&gt;Hanker,G.J.&lt;/author&gt;&lt;/authors&gt;&lt;/contributors&gt;&lt;titles&gt;&lt;title&gt;Radiographic analysis of the axial alignment of the lower extremity&lt;/title&gt;&lt;secondary-title&gt;J.Bone Joint Surg.Am.&lt;/secondary-title&gt;&lt;/titles&gt;&lt;periodical&gt;&lt;full-title&gt;J.Bone Joint Surg.Am.&lt;/full-title&gt;&lt;/periodical&gt;&lt;pages&gt;745-749&lt;/pages&gt;&lt;volume&gt;69&lt;/volume&gt;&lt;number&gt;5&lt;/number&gt;&lt;reprint-edition&gt;Not in File&lt;/reprint-edition&gt;&lt;keywords&gt;&lt;keyword&gt;Adult&lt;/keyword&gt;&lt;keyword&gt;AGE&lt;/keyword&gt;&lt;keyword&gt;analysis&lt;/keyword&gt;&lt;keyword&gt;anatomy &amp;amp; histology&lt;/keyword&gt;&lt;keyword&gt;Femur&lt;/keyword&gt;&lt;keyword&gt;Fibula&lt;/keyword&gt;&lt;keyword&gt;Humans&lt;/keyword&gt;&lt;keyword&gt;Knee&lt;/keyword&gt;&lt;keyword&gt;Leg&lt;/keyword&gt;&lt;keyword&gt;Lower Extremity&lt;/keyword&gt;&lt;keyword&gt;Male&lt;/keyword&gt;&lt;keyword&gt;radiography&lt;/keyword&gt;&lt;keyword&gt;Reference Values&lt;/keyword&gt;&lt;keyword&gt;Tibia&lt;/keyword&gt;&lt;/keywords&gt;&lt;dates&gt;&lt;year&gt;1987&lt;/year&gt;&lt;pub-dates&gt;&lt;date&gt;6/1987&lt;/date&gt;&lt;/pub-dates&gt;&lt;/dates&gt;&lt;label&gt;96&lt;/label&gt;&lt;urls&gt;&lt;related-urls&gt;&lt;url&gt;http://www.ncbi.nlm.nih.gov/pubmed/3597474&lt;/url&gt;&lt;url&gt;&lt;style face="underline" font="default" size="100%"&gt;http://www.ejbjs.org/cgi/reprint/69/5/745&lt;/style&gt;&lt;/url&gt;&lt;/related-urls&gt;&lt;/urls&gt;&lt;remote-database-provider&gt;&lt;style face="italic" font="default" size="100%"&gt;UoS online&lt;/style&gt;&lt;/remote-database-provider&gt;&lt;/record&gt;&lt;/Cite&gt;&lt;/EndNote&gt;</w:instrText>
      </w:r>
      <w:r w:rsidR="00B97E10">
        <w:rPr>
          <w:lang w:eastAsia="en-GB"/>
        </w:rPr>
        <w:fldChar w:fldCharType="separate"/>
      </w:r>
      <w:r w:rsidR="00B97E10">
        <w:rPr>
          <w:noProof/>
          <w:lang w:eastAsia="en-GB"/>
        </w:rPr>
        <w:t>(42)</w:t>
      </w:r>
      <w:r w:rsidR="00B97E10">
        <w:rPr>
          <w:lang w:eastAsia="en-GB"/>
        </w:rPr>
        <w:fldChar w:fldCharType="end"/>
      </w:r>
      <w:del w:id="232" w:author="Lyndsey Goulston" w:date="2015-10-30T15:13:00Z">
        <w:r w:rsidDel="00B97E10">
          <w:rPr>
            <w:noProof/>
            <w:lang w:eastAsia="en-GB"/>
          </w:rPr>
          <w:delText>(42)</w:delText>
        </w:r>
      </w:del>
      <w:r>
        <w:rPr>
          <w:lang w:eastAsia="en-GB"/>
        </w:rPr>
        <w:t xml:space="preserve"> seminal paper examining MA alignment in 25 healthy  males</w:t>
      </w:r>
      <w:r w:rsidR="007455A0">
        <w:rPr>
          <w:lang w:eastAsia="en-GB"/>
        </w:rPr>
        <w:t xml:space="preserve"> aged 30</w:t>
      </w:r>
      <w:ins w:id="233" w:author="Lyndsey Goulston" w:date="2015-10-27T23:15:00Z">
        <w:r w:rsidR="00FE19CE">
          <w:rPr>
            <w:lang w:eastAsia="en-GB"/>
          </w:rPr>
          <w:t>.</w:t>
        </w:r>
      </w:ins>
      <w:del w:id="234" w:author="Lyndsey Goulston" w:date="2015-10-27T23:15:00Z">
        <w:r w:rsidDel="00FE19CE">
          <w:rPr>
            <w:lang w:eastAsia="en-GB"/>
          </w:rPr>
          <w:delText>, this</w:delText>
        </w:r>
      </w:del>
      <w:r>
        <w:rPr>
          <w:lang w:eastAsia="en-GB"/>
        </w:rPr>
        <w:t xml:space="preserve"> </w:t>
      </w:r>
      <w:ins w:id="235" w:author="Lyndsey Goulston" w:date="2015-10-27T23:15:00Z">
        <w:r w:rsidR="00FE19CE">
          <w:rPr>
            <w:lang w:eastAsia="en-GB"/>
          </w:rPr>
          <w:t xml:space="preserve">This </w:t>
        </w:r>
      </w:ins>
      <w:r>
        <w:rPr>
          <w:lang w:eastAsia="en-GB"/>
        </w:rPr>
        <w:t xml:space="preserve">was not deemed applicable to this </w:t>
      </w:r>
      <w:r w:rsidR="00B428A2">
        <w:rPr>
          <w:lang w:eastAsia="en-GB"/>
        </w:rPr>
        <w:t xml:space="preserve">AA alignment </w:t>
      </w:r>
      <w:r>
        <w:rPr>
          <w:lang w:eastAsia="en-GB"/>
        </w:rPr>
        <w:t xml:space="preserve">all female elderly cohort.  We therefore used a technique developed </w:t>
      </w:r>
      <w:r w:rsidRPr="00395B3D">
        <w:rPr>
          <w:lang w:eastAsia="en-GB"/>
        </w:rPr>
        <w:t xml:space="preserve">by </w:t>
      </w:r>
      <w:r w:rsidRPr="00EC4683">
        <w:rPr>
          <w:lang w:eastAsia="en-GB"/>
        </w:rPr>
        <w:t xml:space="preserve">Heim </w:t>
      </w:r>
      <w:r w:rsidR="00B97E10">
        <w:rPr>
          <w:lang w:eastAsia="en-GB"/>
        </w:rPr>
        <w:fldChar w:fldCharType="begin">
          <w:fldData xml:space="preserve">PEVuZE5vdGU+PENpdGU+PEF1dGhvcj5FZHdhcmRzPC9BdXRob3I+PFllYXI+MjAxNDwvWWVhcj48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</w:fldData>
        </w:fldChar>
      </w:r>
      <w:r w:rsidR="00B97E10">
        <w:rPr>
          <w:lang w:eastAsia="en-GB"/>
        </w:rPr>
        <w:instrText xml:space="preserve"> ADDIN EN.CITE </w:instrText>
      </w:r>
      <w:r w:rsidR="00B97E10">
        <w:rPr>
          <w:lang w:eastAsia="en-GB"/>
        </w:rPr>
        <w:fldChar w:fldCharType="begin">
          <w:fldData xml:space="preserve">PEVuZE5vdGU+PENpdGU+PEF1dGhvcj5FZHdhcmRzPC9BdXRob3I+PFllYXI+MjAxNDwvWWVhcj48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</w:fldData>
        </w:fldChar>
      </w:r>
      <w:r w:rsidR="00B97E10">
        <w:rPr>
          <w:lang w:eastAsia="en-GB"/>
        </w:rPr>
        <w:instrText xml:space="preserve"> ADDIN EN.CITE.DATA </w:instrText>
      </w:r>
      <w:r w:rsidR="00B97E10">
        <w:rPr>
          <w:lang w:eastAsia="en-GB"/>
        </w:rPr>
      </w:r>
      <w:r w:rsidR="00B97E10">
        <w:rPr>
          <w:lang w:eastAsia="en-GB"/>
        </w:rPr>
        <w:fldChar w:fldCharType="end"/>
      </w:r>
      <w:r w:rsidR="00B97E10">
        <w:rPr>
          <w:lang w:eastAsia="en-GB"/>
        </w:rPr>
      </w:r>
      <w:r w:rsidR="00B97E10">
        <w:rPr>
          <w:lang w:eastAsia="en-GB"/>
        </w:rPr>
        <w:fldChar w:fldCharType="separate"/>
      </w:r>
      <w:r w:rsidR="00B97E10">
        <w:rPr>
          <w:noProof/>
          <w:lang w:eastAsia="en-GB"/>
        </w:rPr>
        <w:t>(43)</w:t>
      </w:r>
      <w:r w:rsidR="00B97E10">
        <w:rPr>
          <w:lang w:eastAsia="en-GB"/>
        </w:rPr>
        <w:fldChar w:fldCharType="end"/>
      </w:r>
      <w:del w:id="236" w:author="Lyndsey Goulston" w:date="2015-10-30T15:13:00Z">
        <w:r w:rsidDel="00B97E10">
          <w:rPr>
            <w:noProof/>
            <w:lang w:eastAsia="en-GB"/>
          </w:rPr>
          <w:delText>(40)</w:delText>
        </w:r>
      </w:del>
      <w:r w:rsidRPr="00EC4683">
        <w:rPr>
          <w:lang w:eastAsia="en-GB"/>
        </w:rPr>
        <w:t xml:space="preserve">, </w:t>
      </w:r>
      <w:r>
        <w:rPr>
          <w:lang w:eastAsia="en-GB"/>
        </w:rPr>
        <w:t xml:space="preserve"> to determine new appropriate alignment categories for varus / neutral / valgus knees for both 1P and 2P methods based on the association with SRKOA </w:t>
      </w:r>
      <w:r w:rsidR="009B30E7">
        <w:rPr>
          <w:lang w:eastAsia="en-GB"/>
        </w:rPr>
        <w:t>(figure 4)</w:t>
      </w:r>
      <w:r w:rsidRPr="00A01040">
        <w:rPr>
          <w:lang w:eastAsia="en-GB"/>
        </w:rPr>
        <w:t>.  For</w:t>
      </w:r>
      <w:r>
        <w:rPr>
          <w:lang w:eastAsia="en-GB"/>
        </w:rPr>
        <w:t xml:space="preserve"> the 1P method the </w:t>
      </w:r>
      <w:ins w:id="237" w:author="Lyndsey Goulston" w:date="2015-10-26T00:04:00Z">
        <w:r w:rsidR="00E722D9">
          <w:rPr>
            <w:lang w:eastAsia="en-GB"/>
          </w:rPr>
          <w:lastRenderedPageBreak/>
          <w:t>alignment categories</w:t>
        </w:r>
      </w:ins>
      <w:del w:id="238" w:author="Lyndsey Goulston" w:date="2015-10-26T00:04:00Z">
        <w:r w:rsidDel="00E722D9">
          <w:rPr>
            <w:lang w:eastAsia="en-GB"/>
          </w:rPr>
          <w:delText>cut-point values</w:delText>
        </w:r>
      </w:del>
      <w:r>
        <w:rPr>
          <w:lang w:eastAsia="en-GB"/>
        </w:rPr>
        <w:t xml:space="preserve"> remained the same, as </w:t>
      </w:r>
      <w:ins w:id="239" w:author="Lyndsey Goulston" w:date="2015-10-27T23:16:00Z">
        <w:r w:rsidR="00FE19CE">
          <w:rPr>
            <w:lang w:eastAsia="en-GB"/>
          </w:rPr>
          <w:t xml:space="preserve">those </w:t>
        </w:r>
      </w:ins>
      <w:r>
        <w:rPr>
          <w:lang w:eastAsia="en-GB"/>
        </w:rPr>
        <w:t xml:space="preserve">used in </w:t>
      </w:r>
      <w:r w:rsidRPr="00EC4683">
        <w:rPr>
          <w:lang w:eastAsia="en-GB"/>
        </w:rPr>
        <w:t xml:space="preserve">Colebatch’s study </w:t>
      </w:r>
      <w:r w:rsidR="00B97E10">
        <w:rPr>
          <w:lang w:eastAsia="en-GB"/>
        </w:rPr>
        <w:fldChar w:fldCharType="begin"/>
      </w:r>
      <w:r w:rsidR="00B97E10">
        <w:rPr>
          <w:lang w:eastAsia="en-GB"/>
        </w:rPr>
        <w:instrText xml:space="preserve"> ADDIN EN.CITE &lt;EndNote&gt;&lt;Cite&gt;&lt;Author&gt;Colebatch&lt;/Author&gt;&lt;Year&gt;2009&lt;/Year&gt;&lt;RecNum&gt;1570&lt;/RecNum&gt;&lt;DisplayText&gt;(16)&lt;/DisplayText&gt;&lt;record&gt;&lt;rec-number&gt;1570&lt;/rec-number&gt;&lt;foreign-keys&gt;&lt;key app="EN" db-id="9dzp0tavl2tvvue5x0sxwzenase909aeapfv" timestamp="1416609077"&gt;1570&lt;/key&gt;&lt;key app="ENWeb" db-id=""&gt;0&lt;/key&gt;&lt;/foreign-keys&gt;&lt;ref-type name="Journal Article"&gt;17&lt;/ref-type&gt;&lt;contributors&gt;&lt;authors&gt;&lt;author&gt;Colebatch, A. N.&lt;/author&gt;&lt;author&gt;Hart, D. J.&lt;/author&gt;&lt;author&gt;Zhai, G.&lt;/author&gt;&lt;author&gt;Williams, F. M.&lt;/author&gt;&lt;author&gt;Spector, T. D.&lt;/author&gt;&lt;author&gt;Arden, N. K.&lt;/author&gt;&lt;/authors&gt;&lt;/contributors&gt;&lt;auth-address&gt;MRC Epidemiology Resource Centre, University of Southampton, Southampton General Hospital, Southampton, United Kingdom. a_colebatch@hotmail.com&lt;/auth-address&gt;&lt;titles&gt;&lt;title&gt;Effective measurement of knee alignment using AP knee radiographs&lt;/title&gt;&lt;secondary-title&gt;Knee&lt;/secondary-title&gt;&lt;alt-title&gt;The Knee&lt;/alt-title&gt;&lt;/titles&gt;&lt;periodical&gt;&lt;full-title&gt;Knee&lt;/full-title&gt;&lt;/periodical&gt;&lt;pages&gt;42-5&lt;/pages&gt;&lt;volume&gt;16&lt;/volume&gt;&lt;number&gt;1&lt;/number&gt;&lt;keywords&gt;&lt;keyword&gt;Arthrography/*methods&lt;/keyword&gt;&lt;keyword&gt;Biomechanical Phenomena&lt;/keyword&gt;&lt;keyword&gt;Female&lt;/keyword&gt;&lt;keyword&gt;Humans&lt;/keyword&gt;&lt;keyword&gt;Knee Joint/physiopathology/*radiography&lt;/keyword&gt;&lt;keyword&gt;Middle Aged&lt;/keyword&gt;&lt;/keywords&gt;&lt;dates&gt;&lt;year&gt;2009&lt;/year&gt;&lt;pub-dates&gt;&lt;date&gt;Jan&lt;/date&gt;&lt;/pub-dates&gt;&lt;/dates&gt;&lt;isbn&gt;0968-0160 (Print)&amp;#xD;0968-0160 (Linking)&lt;/isbn&gt;&lt;accession-num&gt;18790641&lt;/accession-num&gt;&lt;urls&gt;&lt;related-urls&gt;&lt;url&gt;http://www.ncbi.nlm.nih.gov/pubmed/18790641&lt;/url&gt;&lt;/related-urls&gt;&lt;/urls&gt;&lt;electronic-resource-num&gt;10.1016/j.knee.2008.07.007&lt;/electronic-resource-num&gt;&lt;research-notes&gt;alignment - HKA - FTA - method&lt;/research-notes&gt;&lt;/record&gt;&lt;/Cite&gt;&lt;/EndNote&gt;</w:instrText>
      </w:r>
      <w:r w:rsidR="00B97E10">
        <w:rPr>
          <w:lang w:eastAsia="en-GB"/>
        </w:rPr>
        <w:fldChar w:fldCharType="separate"/>
      </w:r>
      <w:r w:rsidR="00B97E10">
        <w:rPr>
          <w:noProof/>
          <w:lang w:eastAsia="en-GB"/>
        </w:rPr>
        <w:t>(16)</w:t>
      </w:r>
      <w:r w:rsidR="00B97E10">
        <w:rPr>
          <w:lang w:eastAsia="en-GB"/>
        </w:rPr>
        <w:fldChar w:fldCharType="end"/>
      </w:r>
      <w:del w:id="240" w:author="Lyndsey Goulston" w:date="2015-10-30T15:14:00Z">
        <w:r w:rsidDel="00B97E10">
          <w:rPr>
            <w:noProof/>
            <w:lang w:eastAsia="en-GB"/>
          </w:rPr>
          <w:delText>(16)</w:delText>
        </w:r>
      </w:del>
      <w:r w:rsidRPr="00EC4683">
        <w:rPr>
          <w:lang w:eastAsia="en-GB"/>
        </w:rPr>
        <w:t xml:space="preserve">: </w:t>
      </w:r>
      <w:r>
        <w:rPr>
          <w:lang w:eastAsia="en-GB"/>
        </w:rPr>
        <w:t xml:space="preserve">varus &lt;178°, neutral 178 -182° and valgus &gt;182°.  For the 2P method the new suggested </w:t>
      </w:r>
      <w:ins w:id="241" w:author="Lyndsey Goulston" w:date="2015-10-26T00:04:00Z">
        <w:r w:rsidR="00E722D9">
          <w:rPr>
            <w:lang w:eastAsia="en-GB"/>
          </w:rPr>
          <w:t>alignment categories</w:t>
        </w:r>
      </w:ins>
      <w:del w:id="242" w:author="Lyndsey Goulston" w:date="2015-10-26T00:05:00Z">
        <w:r w:rsidDel="00E722D9">
          <w:rPr>
            <w:lang w:eastAsia="en-GB"/>
          </w:rPr>
          <w:delText>cut-point values</w:delText>
        </w:r>
      </w:del>
      <w:r>
        <w:rPr>
          <w:lang w:eastAsia="en-GB"/>
        </w:rPr>
        <w:t xml:space="preserve"> were varus &lt;180°, neutral 180 - 185° and valgus &gt;185° as lower QIC values in </w:t>
      </w:r>
      <w:r>
        <w:rPr>
          <w:noProof/>
        </w:rPr>
        <w:t>table</w:t>
      </w:r>
      <w:r>
        <w:t xml:space="preserve"> </w:t>
      </w:r>
      <w:r>
        <w:rPr>
          <w:noProof/>
        </w:rPr>
        <w:t>4</w:t>
      </w:r>
      <w:r>
        <w:rPr>
          <w:lang w:eastAsia="en-GB"/>
        </w:rPr>
        <w:t xml:space="preserve"> indicated the</w:t>
      </w:r>
      <w:ins w:id="243" w:author="Lyndsey Goulston" w:date="2015-10-27T23:16:00Z">
        <w:r w:rsidR="00FE19CE">
          <w:rPr>
            <w:lang w:eastAsia="en-GB"/>
          </w:rPr>
          <w:t>se</w:t>
        </w:r>
      </w:ins>
      <w:del w:id="244" w:author="Lyndsey Goulston" w:date="2015-10-27T23:16:00Z">
        <w:r w:rsidDel="00FE19CE">
          <w:rPr>
            <w:lang w:eastAsia="en-GB"/>
          </w:rPr>
          <w:delText>y</w:delText>
        </w:r>
      </w:del>
      <w:r>
        <w:rPr>
          <w:lang w:eastAsia="en-GB"/>
        </w:rPr>
        <w:t xml:space="preserve"> were a better fit for SRKOA and RKOA outcomes.</w:t>
      </w:r>
    </w:p>
    <w:p w14:paraId="0508AF67" w14:textId="77777777" w:rsidR="00576771" w:rsidRDefault="00576771" w:rsidP="00825ADA">
      <w:pPr>
        <w:spacing w:line="480" w:lineRule="auto"/>
        <w:rPr>
          <w:b/>
          <w:u w:val="single"/>
        </w:rPr>
      </w:pPr>
    </w:p>
    <w:p w14:paraId="036DFDD0" w14:textId="77777777" w:rsidR="007C225E" w:rsidRDefault="007C225E" w:rsidP="00825ADA">
      <w:pPr>
        <w:spacing w:line="480" w:lineRule="auto"/>
        <w:rPr>
          <w:lang w:eastAsia="en-GB"/>
        </w:rPr>
      </w:pPr>
    </w:p>
    <w:p w14:paraId="32B8A002" w14:textId="6E207BD8" w:rsidR="0008253D" w:rsidRDefault="00576771" w:rsidP="00825ADA">
      <w:pPr>
        <w:spacing w:line="480" w:lineRule="auto"/>
        <w:rPr>
          <w:lang w:eastAsia="en-GB"/>
        </w:rPr>
      </w:pPr>
      <w:r>
        <w:rPr>
          <w:lang w:eastAsia="en-GB"/>
        </w:rPr>
        <w:t xml:space="preserve">Varus knees compared to neutral knees were associated with </w:t>
      </w:r>
      <w:ins w:id="245" w:author="Lyndsey Goulston" w:date="2015-10-22T23:48:00Z">
        <w:r w:rsidR="001B442B">
          <w:rPr>
            <w:lang w:eastAsia="en-GB"/>
          </w:rPr>
          <w:t xml:space="preserve">a </w:t>
        </w:r>
      </w:ins>
      <w:r>
        <w:rPr>
          <w:lang w:eastAsia="en-GB"/>
        </w:rPr>
        <w:t>significant</w:t>
      </w:r>
      <w:del w:id="246" w:author="Lyndsey Goulston" w:date="2015-10-22T23:48:00Z">
        <w:r w:rsidDel="001B442B">
          <w:rPr>
            <w:lang w:eastAsia="en-GB"/>
          </w:rPr>
          <w:delText>ly</w:delText>
        </w:r>
      </w:del>
      <w:r>
        <w:rPr>
          <w:lang w:eastAsia="en-GB"/>
        </w:rPr>
        <w:t xml:space="preserve"> increase</w:t>
      </w:r>
      <w:del w:id="247" w:author="Lyndsey Goulston" w:date="2015-10-22T23:48:00Z">
        <w:r w:rsidDel="001B442B">
          <w:rPr>
            <w:lang w:eastAsia="en-GB"/>
          </w:rPr>
          <w:delText>d</w:delText>
        </w:r>
      </w:del>
      <w:r>
        <w:rPr>
          <w:lang w:eastAsia="en-GB"/>
        </w:rPr>
        <w:t xml:space="preserve"> </w:t>
      </w:r>
      <w:ins w:id="248" w:author="Lyndsey Goulston" w:date="2015-10-22T23:48:00Z">
        <w:r w:rsidR="001B442B">
          <w:rPr>
            <w:lang w:eastAsia="en-GB"/>
          </w:rPr>
          <w:t xml:space="preserve">in the odds </w:t>
        </w:r>
      </w:ins>
      <w:del w:id="249" w:author="Lyndsey Goulston" w:date="2015-10-22T23:48:00Z">
        <w:r w:rsidDel="001B442B">
          <w:rPr>
            <w:lang w:eastAsia="en-GB"/>
          </w:rPr>
          <w:delText xml:space="preserve">risk </w:delText>
        </w:r>
      </w:del>
      <w:r>
        <w:rPr>
          <w:lang w:eastAsia="en-GB"/>
        </w:rPr>
        <w:t>of SRKOA for the 2P method, with a similar but non-significant association for the 1P method.  Valgus knees versus neutral knees were not significantly associated with</w:t>
      </w:r>
      <w:ins w:id="250" w:author="Lyndsey Goulston" w:date="2015-10-26T23:59:00Z">
        <w:r w:rsidR="00B53E23">
          <w:rPr>
            <w:lang w:eastAsia="en-GB"/>
          </w:rPr>
          <w:t xml:space="preserve"> an</w:t>
        </w:r>
      </w:ins>
      <w:r>
        <w:rPr>
          <w:lang w:eastAsia="en-GB"/>
        </w:rPr>
        <w:t xml:space="preserve"> increase</w:t>
      </w:r>
      <w:del w:id="251" w:author="Lyndsey Goulston" w:date="2015-10-26T23:59:00Z">
        <w:r w:rsidDel="00B53E23">
          <w:rPr>
            <w:lang w:eastAsia="en-GB"/>
          </w:rPr>
          <w:delText>d risk</w:delText>
        </w:r>
      </w:del>
      <w:r>
        <w:rPr>
          <w:lang w:eastAsia="en-GB"/>
        </w:rPr>
        <w:t xml:space="preserve"> </w:t>
      </w:r>
      <w:ins w:id="252" w:author="Lyndsey Goulston" w:date="2015-10-26T23:59:00Z">
        <w:r w:rsidR="00B53E23">
          <w:rPr>
            <w:lang w:eastAsia="en-GB"/>
          </w:rPr>
          <w:t xml:space="preserve">in the odds </w:t>
        </w:r>
      </w:ins>
      <w:r>
        <w:rPr>
          <w:lang w:eastAsia="en-GB"/>
        </w:rPr>
        <w:t xml:space="preserve">of SRKOA using </w:t>
      </w:r>
      <w:r w:rsidRPr="001A2B36">
        <w:rPr>
          <w:lang w:eastAsia="en-GB"/>
        </w:rPr>
        <w:t>either the</w:t>
      </w:r>
      <w:r>
        <w:rPr>
          <w:lang w:eastAsia="en-GB"/>
        </w:rPr>
        <w:t xml:space="preserve"> 2P or 1P method.  </w:t>
      </w:r>
      <w:del w:id="253" w:author="Lyndsey Goulston" w:date="2015-10-27T23:17:00Z">
        <w:r w:rsidDel="00FE19CE">
          <w:rPr>
            <w:lang w:eastAsia="en-GB"/>
          </w:rPr>
          <w:delText>Whereas f</w:delText>
        </w:r>
      </w:del>
      <w:ins w:id="254" w:author="Lyndsey Goulston" w:date="2015-10-27T23:17:00Z">
        <w:r w:rsidR="00FE19CE">
          <w:rPr>
            <w:lang w:eastAsia="en-GB"/>
          </w:rPr>
          <w:t>F</w:t>
        </w:r>
      </w:ins>
      <w:r>
        <w:rPr>
          <w:lang w:eastAsia="en-GB"/>
        </w:rPr>
        <w:t xml:space="preserve">or RKOA, the 2P method showed significantly </w:t>
      </w:r>
      <w:del w:id="255" w:author="Lyndsey Goulston" w:date="2015-10-22T23:49:00Z">
        <w:r w:rsidDel="001B442B">
          <w:rPr>
            <w:lang w:eastAsia="en-GB"/>
          </w:rPr>
          <w:delText>increased risk for</w:delText>
        </w:r>
      </w:del>
      <w:ins w:id="256" w:author="Lyndsey Goulston" w:date="2015-10-22T23:49:00Z">
        <w:r w:rsidR="001B442B">
          <w:rPr>
            <w:lang w:eastAsia="en-GB"/>
          </w:rPr>
          <w:t>higher odds for</w:t>
        </w:r>
      </w:ins>
      <w:r>
        <w:rPr>
          <w:lang w:eastAsia="en-GB"/>
        </w:rPr>
        <w:t xml:space="preserve"> varus and valgus knees compared to neutral knees</w:t>
      </w:r>
      <w:ins w:id="257" w:author="Lyndsey Goulston" w:date="2015-10-27T23:17:00Z">
        <w:r w:rsidR="00FE19CE">
          <w:rPr>
            <w:lang w:eastAsia="en-GB"/>
          </w:rPr>
          <w:t>.</w:t>
        </w:r>
      </w:ins>
      <w:del w:id="258" w:author="Lyndsey Goulston" w:date="2015-10-27T23:18:00Z">
        <w:r w:rsidDel="00FE19CE">
          <w:rPr>
            <w:lang w:eastAsia="en-GB"/>
          </w:rPr>
          <w:delText>, and a</w:delText>
        </w:r>
      </w:del>
      <w:r>
        <w:rPr>
          <w:lang w:eastAsia="en-GB"/>
        </w:rPr>
        <w:t xml:space="preserve"> </w:t>
      </w:r>
      <w:ins w:id="259" w:author="Lyndsey Goulston" w:date="2015-10-27T23:18:00Z">
        <w:r w:rsidR="00FE19CE">
          <w:rPr>
            <w:lang w:eastAsia="en-GB"/>
          </w:rPr>
          <w:t xml:space="preserve">A </w:t>
        </w:r>
      </w:ins>
      <w:r>
        <w:rPr>
          <w:lang w:eastAsia="en-GB"/>
        </w:rPr>
        <w:t xml:space="preserve">similar but non-significant association was </w:t>
      </w:r>
      <w:r w:rsidRPr="001A2B36">
        <w:rPr>
          <w:lang w:eastAsia="en-GB"/>
        </w:rPr>
        <w:t xml:space="preserve">seen for </w:t>
      </w:r>
      <w:r w:rsidRPr="001F795B">
        <w:rPr>
          <w:lang w:eastAsia="en-GB"/>
        </w:rPr>
        <w:t>the</w:t>
      </w:r>
      <w:r>
        <w:rPr>
          <w:lang w:eastAsia="en-GB"/>
        </w:rPr>
        <w:t xml:space="preserve"> 1P method.</w:t>
      </w:r>
      <w:r w:rsidR="009D7207">
        <w:rPr>
          <w:lang w:eastAsia="en-GB"/>
        </w:rPr>
        <w:t xml:space="preserve">  </w:t>
      </w:r>
    </w:p>
    <w:p w14:paraId="0ECB6BA0" w14:textId="7C1B1FCA" w:rsidR="00576771" w:rsidRDefault="0008253D" w:rsidP="00825ADA">
      <w:pPr>
        <w:spacing w:line="480" w:lineRule="auto"/>
        <w:rPr>
          <w:lang w:eastAsia="en-GB"/>
        </w:rPr>
      </w:pPr>
      <w:r>
        <w:rPr>
          <w:lang w:eastAsia="en-GB"/>
        </w:rPr>
        <w:t>These associations with RKOA may partly be explained by the relationship between medial JSN for varus knees and lateral JSN for valgus knees as shown in the second sensitivity analysis.</w:t>
      </w:r>
      <w:r w:rsidR="00576771">
        <w:rPr>
          <w:lang w:eastAsia="en-GB"/>
        </w:rPr>
        <w:t xml:space="preserve">  </w:t>
      </w:r>
      <w:del w:id="260" w:author="Lyndsey Goulston" w:date="2015-10-22T23:50:00Z">
        <w:r w:rsidR="00576771" w:rsidDel="001B442B">
          <w:rPr>
            <w:lang w:eastAsia="en-GB"/>
          </w:rPr>
          <w:delText xml:space="preserve">    </w:delText>
        </w:r>
      </w:del>
      <w:r w:rsidR="00576771">
        <w:rPr>
          <w:lang w:eastAsia="en-GB"/>
        </w:rPr>
        <w:t>These results</w:t>
      </w:r>
      <w:del w:id="261" w:author="Lyndsey Goulston" w:date="2015-10-27T23:26:00Z">
        <w:r w:rsidR="00576771" w:rsidDel="00BD20EC">
          <w:rPr>
            <w:lang w:eastAsia="en-GB"/>
          </w:rPr>
          <w:delText xml:space="preserve"> would</w:delText>
        </w:r>
      </w:del>
      <w:r w:rsidR="00576771">
        <w:rPr>
          <w:lang w:eastAsia="en-GB"/>
        </w:rPr>
        <w:t xml:space="preserve"> agree with </w:t>
      </w:r>
      <w:r w:rsidR="00576771" w:rsidRPr="002F295D">
        <w:rPr>
          <w:lang w:eastAsia="en-GB"/>
        </w:rPr>
        <w:t xml:space="preserve">Teichtahl </w:t>
      </w:r>
      <w:r w:rsidR="00B97E10">
        <w:rPr>
          <w:lang w:eastAsia="en-GB"/>
        </w:rPr>
        <w:fldChar w:fldCharType="begin">
          <w:fldData xml:space="preserve">PEVuZE5vdGU+PENpdGU+PEF1dGhvcj5UZWljaHRhaGw8L0F1dGhvcj48WWVhcj4yMDA2PC9ZZWFy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</w:fldData>
        </w:fldChar>
      </w:r>
      <w:r w:rsidR="00B97E10">
        <w:rPr>
          <w:lang w:eastAsia="en-GB"/>
        </w:rPr>
        <w:instrText xml:space="preserve"> ADDIN EN.CITE </w:instrText>
      </w:r>
      <w:r w:rsidR="00B97E10">
        <w:rPr>
          <w:lang w:eastAsia="en-GB"/>
        </w:rPr>
        <w:fldChar w:fldCharType="begin">
          <w:fldData xml:space="preserve">PEVuZE5vdGU+PENpdGU+PEF1dGhvcj5UZWljaHRhaGw8L0F1dGhvcj48WWVhcj4yMDA2PC9ZZWFy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</w:fldData>
        </w:fldChar>
      </w:r>
      <w:r w:rsidR="00B97E10">
        <w:rPr>
          <w:lang w:eastAsia="en-GB"/>
        </w:rPr>
        <w:instrText xml:space="preserve"> ADDIN EN.CITE.DATA </w:instrText>
      </w:r>
      <w:r w:rsidR="00B97E10">
        <w:rPr>
          <w:lang w:eastAsia="en-GB"/>
        </w:rPr>
      </w:r>
      <w:r w:rsidR="00B97E10">
        <w:rPr>
          <w:lang w:eastAsia="en-GB"/>
        </w:rPr>
        <w:fldChar w:fldCharType="end"/>
      </w:r>
      <w:r w:rsidR="00B97E10">
        <w:rPr>
          <w:lang w:eastAsia="en-GB"/>
        </w:rPr>
      </w:r>
      <w:r w:rsidR="00B97E10">
        <w:rPr>
          <w:lang w:eastAsia="en-GB"/>
        </w:rPr>
        <w:fldChar w:fldCharType="separate"/>
      </w:r>
      <w:r w:rsidR="00B97E10">
        <w:rPr>
          <w:noProof/>
          <w:lang w:eastAsia="en-GB"/>
        </w:rPr>
        <w:t>(25)</w:t>
      </w:r>
      <w:r w:rsidR="00B97E10">
        <w:rPr>
          <w:lang w:eastAsia="en-GB"/>
        </w:rPr>
        <w:fldChar w:fldCharType="end"/>
      </w:r>
      <w:del w:id="262" w:author="Lyndsey Goulston" w:date="2015-10-30T15:14:00Z">
        <w:r w:rsidR="00576771" w:rsidDel="00B97E10">
          <w:rPr>
            <w:noProof/>
            <w:lang w:eastAsia="en-GB"/>
          </w:rPr>
          <w:delText>(26)</w:delText>
        </w:r>
      </w:del>
      <w:r w:rsidR="00576771" w:rsidRPr="002F295D">
        <w:rPr>
          <w:lang w:eastAsia="en-GB"/>
        </w:rPr>
        <w:t xml:space="preserve"> who </w:t>
      </w:r>
      <w:r w:rsidR="00576771">
        <w:rPr>
          <w:lang w:eastAsia="en-GB"/>
        </w:rPr>
        <w:t xml:space="preserve">reported cross-sectional varus and valgus AA alignment (measured as continuous variables) being associated with </w:t>
      </w:r>
      <w:del w:id="263" w:author="Lyndsey Goulston" w:date="2015-10-22T23:50:00Z">
        <w:r w:rsidR="00576771" w:rsidDel="001B442B">
          <w:rPr>
            <w:lang w:eastAsia="en-GB"/>
          </w:rPr>
          <w:delText>risk</w:delText>
        </w:r>
      </w:del>
      <w:ins w:id="264" w:author="Lyndsey Goulston" w:date="2015-10-22T23:50:00Z">
        <w:r w:rsidR="001B442B">
          <w:rPr>
            <w:lang w:eastAsia="en-GB"/>
          </w:rPr>
          <w:t>higher likelihood</w:t>
        </w:r>
      </w:ins>
      <w:r w:rsidR="00576771">
        <w:rPr>
          <w:lang w:eastAsia="en-GB"/>
        </w:rPr>
        <w:t xml:space="preserve"> of respective medial and lateral compartment specific JSN in a KOA cohort.  </w:t>
      </w:r>
      <w:del w:id="265" w:author="Lyndsey Goulston" w:date="2015-10-27T23:26:00Z">
        <w:r w:rsidR="00576771" w:rsidDel="00BD20EC">
          <w:rPr>
            <w:lang w:eastAsia="en-GB"/>
          </w:rPr>
          <w:delText>It is known that t</w:delText>
        </w:r>
      </w:del>
      <w:ins w:id="266" w:author="Lyndsey Goulston" w:date="2015-10-27T23:26:00Z">
        <w:r w:rsidR="00BD20EC">
          <w:rPr>
            <w:lang w:eastAsia="en-GB"/>
          </w:rPr>
          <w:t>T</w:t>
        </w:r>
      </w:ins>
      <w:r w:rsidR="00576771">
        <w:rPr>
          <w:lang w:eastAsia="en-GB"/>
        </w:rPr>
        <w:t xml:space="preserve">he load transmitted through a neutrally aligned knee is distributed unequally between medial and lateral compartments </w:t>
      </w:r>
      <w:r w:rsidR="00B97E10">
        <w:rPr>
          <w:lang w:eastAsia="en-GB"/>
        </w:rPr>
        <w:fldChar w:fldCharType="begin">
          <w:fldData xml:space="preserve">PEVuZE5vdGU+PENpdGU+PEF1dGhvcj5Ic3U8L0F1dGhvcj48WWVhcj4xOTkwPC9ZZWFyPjxSZWNO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</w:fldData>
        </w:fldChar>
      </w:r>
      <w:r w:rsidR="00B97E10">
        <w:rPr>
          <w:lang w:eastAsia="en-GB"/>
        </w:rPr>
        <w:instrText xml:space="preserve"> ADDIN EN.CITE </w:instrText>
      </w:r>
      <w:r w:rsidR="00B97E10">
        <w:rPr>
          <w:lang w:eastAsia="en-GB"/>
        </w:rPr>
        <w:fldChar w:fldCharType="begin">
          <w:fldData xml:space="preserve">PEVuZE5vdGU+PENpdGU+PEF1dGhvcj5Ic3U8L0F1dGhvcj48WWVhcj4xOTkwPC9ZZWFyPjxSZWNO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</w:fldData>
        </w:fldChar>
      </w:r>
      <w:r w:rsidR="00B97E10">
        <w:rPr>
          <w:lang w:eastAsia="en-GB"/>
        </w:rPr>
        <w:instrText xml:space="preserve"> ADDIN EN.CITE.DATA </w:instrText>
      </w:r>
      <w:r w:rsidR="00B97E10">
        <w:rPr>
          <w:lang w:eastAsia="en-GB"/>
        </w:rPr>
      </w:r>
      <w:r w:rsidR="00B97E10">
        <w:rPr>
          <w:lang w:eastAsia="en-GB"/>
        </w:rPr>
        <w:fldChar w:fldCharType="end"/>
      </w:r>
      <w:r w:rsidR="00B97E10">
        <w:rPr>
          <w:lang w:eastAsia="en-GB"/>
        </w:rPr>
      </w:r>
      <w:r w:rsidR="00B97E10">
        <w:rPr>
          <w:lang w:eastAsia="en-GB"/>
        </w:rPr>
        <w:fldChar w:fldCharType="separate"/>
      </w:r>
      <w:r w:rsidR="00B97E10">
        <w:rPr>
          <w:noProof/>
          <w:lang w:eastAsia="en-GB"/>
        </w:rPr>
        <w:t>(12, 44, 45)</w:t>
      </w:r>
      <w:r w:rsidR="00B97E10">
        <w:rPr>
          <w:lang w:eastAsia="en-GB"/>
        </w:rPr>
        <w:fldChar w:fldCharType="end"/>
      </w:r>
      <w:del w:id="267" w:author="Lyndsey Goulston" w:date="2015-10-30T15:15:00Z">
        <w:r w:rsidR="00576771" w:rsidDel="00B97E10">
          <w:rPr>
            <w:noProof/>
            <w:lang w:eastAsia="en-GB"/>
          </w:rPr>
          <w:delText>(12, 43, 44)</w:delText>
        </w:r>
      </w:del>
      <w:r w:rsidR="00576771">
        <w:rPr>
          <w:lang w:eastAsia="en-GB"/>
        </w:rPr>
        <w:t>, with up to 70%</w:t>
      </w:r>
      <w:del w:id="268" w:author="Lyndsey Goulston" w:date="2015-10-27T23:26:00Z">
        <w:r w:rsidR="00576771" w:rsidDel="00BD20EC">
          <w:rPr>
            <w:lang w:eastAsia="en-GB"/>
          </w:rPr>
          <w:delText xml:space="preserve"> of the load</w:delText>
        </w:r>
      </w:del>
      <w:r w:rsidR="00576771">
        <w:rPr>
          <w:lang w:eastAsia="en-GB"/>
        </w:rPr>
        <w:t xml:space="preserve"> going through the medial compartment </w:t>
      </w:r>
      <w:r w:rsidR="00B97E10">
        <w:rPr>
          <w:lang w:eastAsia="en-GB"/>
        </w:rPr>
        <w:fldChar w:fldCharType="begin"/>
      </w:r>
      <w:r w:rsidR="00B97E10">
        <w:rPr>
          <w:lang w:eastAsia="en-GB"/>
        </w:rPr>
        <w:instrText xml:space="preserve"> ADDIN EN.CITE &lt;EndNote&gt;&lt;Cite&gt;&lt;Author&gt;Schipplein&lt;/Author&gt;&lt;Year&gt;1991&lt;/Year&gt;&lt;RecNum&gt;590&lt;/RecNum&gt;&lt;DisplayText&gt;(46)&lt;/DisplayText&gt;&lt;record&gt;&lt;rec-number&gt;590&lt;/rec-number&gt;&lt;foreign-keys&gt;&lt;key app="EN" db-id="9dzp0tavl2tvvue5x0sxwzenase909aeapfv" timestamp="1404229107"&gt;590&lt;/key&gt;&lt;/foreign-keys&gt;&lt;ref-type name="Journal Article"&gt;17&lt;/ref-type&gt;&lt;contributors&gt;&lt;authors&gt;&lt;author&gt;Schipplein,O.D.&lt;/author&gt;&lt;author&gt;Andriacchi,T.P.&lt;/author&gt;&lt;/authors&gt;&lt;/contributors&gt;&lt;auth-address&gt;Rush-Presbyterian-St. Luke&amp;apos;s Medical Center, Department of Orthopedic Surgery, Chicago, Illinois 60612&lt;/auth-address&gt;&lt;titles&gt;&lt;title&gt;Interaction between active and passive knee stabilizers during level walking&lt;/title&gt;&lt;secondary-title&gt;J.Orthop.Res&lt;/secondary-title&gt;&lt;/titles&gt;&lt;periodical&gt;&lt;full-title&gt;J.Orthop.Res&lt;/full-title&gt;&lt;/periodical&gt;&lt;pages&gt;113-119&lt;/pages&gt;&lt;volume&gt;9&lt;/volume&gt;&lt;number&gt;1&lt;/number&gt;&lt;reprint-edition&gt;Not in File&lt;/reprint-edition&gt;&lt;keywords&gt;&lt;keyword&gt;Adult&lt;/keyword&gt;&lt;keyword&gt;Aged&lt;/keyword&gt;&lt;keyword&gt;Female&lt;/keyword&gt;&lt;keyword&gt;Gait&lt;/keyword&gt;&lt;keyword&gt;Humans&lt;/keyword&gt;&lt;keyword&gt;Illinois&lt;/keyword&gt;&lt;keyword&gt;Knee&lt;/keyword&gt;&lt;keyword&gt;Knee Joint&lt;/keyword&gt;&lt;keyword&gt;Locomotion&lt;/keyword&gt;&lt;keyword&gt;Male&lt;/keyword&gt;&lt;keyword&gt;Middle Aged&lt;/keyword&gt;&lt;keyword&gt;MUSCLE&lt;/keyword&gt;&lt;keyword&gt;Muscle Contraction&lt;/keyword&gt;&lt;keyword&gt;Muscles&lt;/keyword&gt;&lt;keyword&gt;Patients&lt;/keyword&gt;&lt;keyword&gt;physiology&lt;/keyword&gt;&lt;keyword&gt;surgery&lt;/keyword&gt;&lt;keyword&gt;Walking&lt;/keyword&gt;&lt;/keywords&gt;&lt;dates&gt;&lt;year&gt;1991&lt;/year&gt;&lt;pub-dates&gt;&lt;date&gt;1/1991&lt;/date&gt;&lt;/pub-dates&gt;&lt;/dates&gt;&lt;label&gt;626&lt;/label&gt;&lt;urls&gt;&lt;related-urls&gt;&lt;url&gt;http://www.ncbi.nlm.nih.gov/pubmed/1984041&lt;/url&gt;&lt;url&gt;&lt;style face="underline" font="default" size="100%"&gt;http://www3.interscience.wiley.com/cgi-bin/fulltext/109928312/PDFSTART&lt;/style&gt;&lt;/url&gt;&lt;/related-urls&gt;&lt;/urls&gt;&lt;remote-database-provider&gt;&lt;style face="italic" font="default" size="100%"&gt;UoS online&lt;/style&gt;&lt;/remote-database-provider&gt;&lt;research-notes&gt;gait - alignment&lt;/research-notes&gt;&lt;/record&gt;&lt;/Cite&gt;&lt;/EndNote&gt;</w:instrText>
      </w:r>
      <w:r w:rsidR="00B97E10">
        <w:rPr>
          <w:lang w:eastAsia="en-GB"/>
        </w:rPr>
        <w:fldChar w:fldCharType="separate"/>
      </w:r>
      <w:r w:rsidR="00B97E10">
        <w:rPr>
          <w:noProof/>
          <w:lang w:eastAsia="en-GB"/>
        </w:rPr>
        <w:t>(46)</w:t>
      </w:r>
      <w:r w:rsidR="00B97E10">
        <w:rPr>
          <w:lang w:eastAsia="en-GB"/>
        </w:rPr>
        <w:fldChar w:fldCharType="end"/>
      </w:r>
      <w:del w:id="269" w:author="Lyndsey Goulston" w:date="2015-10-30T15:16:00Z">
        <w:r w:rsidR="00576771" w:rsidDel="00B97E10">
          <w:rPr>
            <w:noProof/>
            <w:lang w:eastAsia="en-GB"/>
          </w:rPr>
          <w:delText>(45)</w:delText>
        </w:r>
      </w:del>
      <w:r w:rsidR="00576771">
        <w:rPr>
          <w:lang w:eastAsia="en-GB"/>
        </w:rPr>
        <w:t xml:space="preserve">.  This disproportionate transmission to the medial compartment in a normally aligned knee was first reported by </w:t>
      </w:r>
      <w:r w:rsidR="00576771" w:rsidRPr="002F295D">
        <w:rPr>
          <w:lang w:eastAsia="en-GB"/>
        </w:rPr>
        <w:t xml:space="preserve">Morrison in 1970 </w:t>
      </w:r>
      <w:r w:rsidR="00B97E10">
        <w:rPr>
          <w:lang w:eastAsia="en-GB"/>
        </w:rPr>
        <w:fldChar w:fldCharType="begin"/>
      </w:r>
      <w:r w:rsidR="00B97E10">
        <w:rPr>
          <w:lang w:eastAsia="en-GB"/>
        </w:rPr>
        <w:instrText xml:space="preserve"> ADDIN EN.CITE &lt;EndNote&gt;&lt;Cite&gt;&lt;Author&gt;Morrison&lt;/Author&gt;&lt;Year&gt;1970&lt;/Year&gt;&lt;RecNum&gt;589&lt;/RecNum&gt;&lt;DisplayText&gt;(47)&lt;/DisplayText&gt;&lt;record&gt;&lt;rec-number&gt;589&lt;/rec-number&gt;&lt;foreign-keys&gt;&lt;key app="EN" db-id="9dzp0tavl2tvvue5x0sxwzenase909aeapfv" timestamp="1404229107"&gt;589&lt;/key&gt;&lt;/foreign-keys&gt;&lt;ref-type name="Journal Article"&gt;17&lt;/ref-type&gt;&lt;contributors&gt;&lt;authors&gt;&lt;author&gt;Morrison,J.B.&lt;/author&gt;&lt;/authors&gt;&lt;/contributors&gt;&lt;titles&gt;&lt;title&gt;The mechanics of the knee joint in relation to normal walking&lt;/title&gt;&lt;secondary-title&gt;J.Biomech.&lt;/secondary-title&gt;&lt;/titles&gt;&lt;periodical&gt;&lt;full-title&gt;J.Biomech.&lt;/full-title&gt;&lt;/periodical&gt;&lt;pages&gt;51-61&lt;/pages&gt;&lt;volume&gt;3&lt;/volume&gt;&lt;number&gt;1&lt;/number&gt;&lt;reprint-edition&gt;Not in File&lt;/reprint-edition&gt;&lt;keywords&gt;&lt;keyword&gt;Biomechanics&lt;/keyword&gt;&lt;keyword&gt;Female&lt;/keyword&gt;&lt;keyword&gt;Humans&lt;/keyword&gt;&lt;keyword&gt;Knee&lt;/keyword&gt;&lt;keyword&gt;Knee Joint&lt;/keyword&gt;&lt;keyword&gt;Ligaments&lt;/keyword&gt;&lt;keyword&gt;Locomotion&lt;/keyword&gt;&lt;keyword&gt;Male&lt;/keyword&gt;&lt;keyword&gt;Models,Biological&lt;/keyword&gt;&lt;keyword&gt;Muscles&lt;/keyword&gt;&lt;keyword&gt;physiology&lt;/keyword&gt;&lt;keyword&gt;Walking&lt;/keyword&gt;&lt;/keywords&gt;&lt;dates&gt;&lt;year&gt;1970&lt;/year&gt;&lt;pub-dates&gt;&lt;date&gt;1/1970&lt;/date&gt;&lt;/pub-dates&gt;&lt;/dates&gt;&lt;label&gt;625&lt;/label&gt;&lt;urls&gt;&lt;related-urls&gt;&lt;url&gt;http://www.ncbi.nlm.nih.gov/pubmed/5521530&lt;/url&gt;&lt;url&gt;&lt;style face="underline" font="default" size="100%"&gt;http://www.sciencedirect.com.ezproxy.brighton.ac.uk/science?_ob=MImg&amp;amp;_imagekey=B6T82-4C0MRB7-3F-1&amp;amp;_cdi=5074&amp;amp;_user=128558&amp;amp;_pii=0021929070900503&amp;amp;_orig=browse&amp;amp;_coverDate=01%2F31%2F1970&amp;amp;_sk=999969998&amp;amp;view=c&amp;amp;wchp=dGLbVtb-zSkWb&amp;amp;md5=1f8d15f464f76ebb598c3b3c2b431be8&amp;amp;ie=/sdarticle.pdf&lt;/style&gt;&lt;/url&gt;&lt;/related-urls&gt;&lt;/urls&gt;&lt;remote-database-provider&gt;&lt;style face="italic" font="default" size="100%"&gt;UoB online, UoS X&lt;/style&gt;&lt;/remote-database-provider&gt;&lt;/record&gt;&lt;/Cite&gt;&lt;/EndNote&gt;</w:instrText>
      </w:r>
      <w:r w:rsidR="00B97E10">
        <w:rPr>
          <w:lang w:eastAsia="en-GB"/>
        </w:rPr>
        <w:fldChar w:fldCharType="separate"/>
      </w:r>
      <w:r w:rsidR="00B97E10">
        <w:rPr>
          <w:noProof/>
          <w:lang w:eastAsia="en-GB"/>
        </w:rPr>
        <w:t>(47)</w:t>
      </w:r>
      <w:r w:rsidR="00B97E10">
        <w:rPr>
          <w:lang w:eastAsia="en-GB"/>
        </w:rPr>
        <w:fldChar w:fldCharType="end"/>
      </w:r>
      <w:del w:id="270" w:author="Lyndsey Goulston" w:date="2015-10-30T15:17:00Z">
        <w:r w:rsidR="00576771" w:rsidDel="00B97E10">
          <w:rPr>
            <w:noProof/>
            <w:lang w:eastAsia="en-GB"/>
          </w:rPr>
          <w:delText>(46)</w:delText>
        </w:r>
      </w:del>
      <w:r w:rsidR="00576771" w:rsidRPr="002F295D">
        <w:rPr>
          <w:lang w:eastAsia="en-GB"/>
        </w:rPr>
        <w:t xml:space="preserve">.  Knee </w:t>
      </w:r>
      <w:r w:rsidR="00576771">
        <w:rPr>
          <w:lang w:eastAsia="en-GB"/>
        </w:rPr>
        <w:t xml:space="preserve">alignment therefore influences the medial to lateral compartment load distribution, with any shift from neutral alignment of the hip, knee and ankle affecting load distribution at the knee joint </w:t>
      </w:r>
      <w:r w:rsidR="007A37F3">
        <w:rPr>
          <w:lang w:eastAsia="en-GB"/>
        </w:rPr>
        <w:fldChar w:fldCharType="begin"/>
      </w:r>
      <w:r w:rsidR="007A37F3">
        <w:rPr>
          <w:lang w:eastAsia="en-GB"/>
        </w:rPr>
        <w:instrText xml:space="preserve"> ADDIN EN.CITE &lt;EndNote&gt;&lt;Cite&gt;&lt;Author&gt;Tetsworth&lt;/Author&gt;&lt;Year&gt;1994&lt;/Year&gt;&lt;RecNum&gt;807&lt;/RecNum&gt;&lt;DisplayText&gt;(11)&lt;/DisplayText&gt;&lt;record&gt;&lt;rec-number&gt;807&lt;/rec-number&gt;&lt;foreign-keys&gt;&lt;key app="EN" db-id="9dzp0tavl2tvvue5x0sxwzenase909aeapfv" timestamp="1404229107"&gt;807&lt;/key&gt;&lt;/foreign-keys&gt;&lt;ref-type name="Journal Article"&gt;17&lt;/ref-type&gt;&lt;contributors&gt;&lt;authors&gt;&lt;author&gt;Tetsworth,K.&lt;/author&gt;&lt;author&gt;Paley,D.&lt;/author&gt;&lt;/authors&gt;&lt;/contributors&gt;&lt;auth-address&gt;Division of Orthopaedic Surgery, University of Maryland School of Medicine, Baltimore&lt;/auth-address&gt;&lt;titles&gt;&lt;title&gt;Malalignment and degenerative arthropathy&lt;/title&gt;&lt;secondary-title&gt;Orthop.Clin.North Am.&lt;/secondary-title&gt;&lt;/titles&gt;&lt;periodical&gt;&lt;full-title&gt;Orthop.Clin.North Am.&lt;/full-title&gt;&lt;/periodical&gt;&lt;pages&gt;367-377&lt;/pages&gt;&lt;volume&gt;25&lt;/volume&gt;&lt;number&gt;3&lt;/number&gt;&lt;reprint-edition&gt;Not in File&lt;/reprint-edition&gt;&lt;keywords&gt;&lt;keyword&gt;anatomy &amp;amp; histology&lt;/keyword&gt;&lt;keyword&gt;Animals&lt;/keyword&gt;&lt;keyword&gt;Ankle Joint&lt;/keyword&gt;&lt;keyword&gt;Baltimore&lt;/keyword&gt;&lt;keyword&gt;Biomechanics&lt;/keyword&gt;&lt;keyword&gt;Bone Malalignment&lt;/keyword&gt;&lt;keyword&gt;Cadaver&lt;/keyword&gt;&lt;keyword&gt;CARTILAGE&lt;/keyword&gt;&lt;keyword&gt;complications&lt;/keyword&gt;&lt;keyword&gt;etiology&lt;/keyword&gt;&lt;keyword&gt;fracture&lt;/keyword&gt;&lt;keyword&gt;Gait&lt;/keyword&gt;&lt;keyword&gt;Hip Joint&lt;/keyword&gt;&lt;keyword&gt;Humans&lt;/keyword&gt;&lt;keyword&gt;Joint Diseases&lt;/keyword&gt;&lt;keyword&gt;Joints&lt;/keyword&gt;&lt;keyword&gt;Knee&lt;/keyword&gt;&lt;keyword&gt;Knee Joint&lt;/keyword&gt;&lt;keyword&gt;Longitudinal Studies&lt;/keyword&gt;&lt;keyword&gt;Lower Extremity&lt;/keyword&gt;&lt;keyword&gt;pathology&lt;/keyword&gt;&lt;keyword&gt;Patient Selection&lt;/keyword&gt;&lt;keyword&gt;physiology&lt;/keyword&gt;&lt;keyword&gt;physiopathology&lt;/keyword&gt;&lt;keyword&gt;Retrospective Studies&lt;/keyword&gt;&lt;keyword&gt;surgery&lt;/keyword&gt;&lt;/keywords&gt;&lt;dates&gt;&lt;year&gt;1994&lt;/year&gt;&lt;pub-dates&gt;&lt;date&gt;7/1994&lt;/date&gt;&lt;/pub-dates&gt;&lt;/dates&gt;&lt;label&gt;833&lt;/label&gt;&lt;urls&gt;&lt;related-urls&gt;&lt;url&gt;http://www.ncbi.nlm.nih.gov/pubmed/8028880&lt;/url&gt;&lt;url&gt;N/A&lt;/url&gt;&lt;/related-urls&gt;&lt;/urls&gt;&lt;remote-database-provider&gt;&lt;style face="italic" font="default" size="100%"&gt;Photocopy HSL&lt;/style&gt;&lt;/remote-database-provider&gt;&lt;/record&gt;&lt;/Cite&gt;&lt;/EndNote&gt;</w:instrText>
      </w:r>
      <w:r w:rsidR="007A37F3">
        <w:rPr>
          <w:lang w:eastAsia="en-GB"/>
        </w:rPr>
        <w:fldChar w:fldCharType="separate"/>
      </w:r>
      <w:r w:rsidR="007A37F3">
        <w:rPr>
          <w:noProof/>
          <w:lang w:eastAsia="en-GB"/>
        </w:rPr>
        <w:t>(11)</w:t>
      </w:r>
      <w:r w:rsidR="007A37F3">
        <w:rPr>
          <w:lang w:eastAsia="en-GB"/>
        </w:rPr>
        <w:fldChar w:fldCharType="end"/>
      </w:r>
      <w:del w:id="271" w:author="Lyndsey Goulston" w:date="2015-10-30T15:17:00Z">
        <w:r w:rsidR="00576771" w:rsidDel="007A37F3">
          <w:rPr>
            <w:noProof/>
            <w:lang w:eastAsia="en-GB"/>
          </w:rPr>
          <w:delText>(11)</w:delText>
        </w:r>
      </w:del>
      <w:r w:rsidR="00576771">
        <w:rPr>
          <w:lang w:eastAsia="en-GB"/>
        </w:rPr>
        <w:t xml:space="preserve">.  With just 4 - 6° of varus alignment, the load </w:t>
      </w:r>
      <w:r w:rsidR="00576771">
        <w:rPr>
          <w:lang w:eastAsia="en-GB"/>
        </w:rPr>
        <w:lastRenderedPageBreak/>
        <w:t xml:space="preserve">through the medial compartment can be increased by up to 90% </w:t>
      </w:r>
      <w:r w:rsidR="007A37F3">
        <w:rPr>
          <w:lang w:eastAsia="en-GB"/>
        </w:rPr>
        <w:fldChar w:fldCharType="begin"/>
      </w:r>
      <w:r w:rsidR="007A37F3">
        <w:rPr>
          <w:lang w:eastAsia="en-GB"/>
        </w:rPr>
        <w:instrText xml:space="preserve"> ADDIN EN.CITE &lt;EndNote&gt;&lt;Cite&gt;&lt;Author&gt;Hsu&lt;/Author&gt;&lt;Year&gt;1990&lt;/Year&gt;&lt;RecNum&gt;945&lt;/RecNum&gt;&lt;DisplayText&gt;(12)&lt;/DisplayText&gt;&lt;record&gt;&lt;rec-number&gt;945&lt;/rec-number&gt;&lt;foreign-keys&gt;&lt;key app="EN" db-id="9dzp0tavl2tvvue5x0sxwzenase909aeapfv" timestamp="1404229107"&gt;945&lt;/key&gt;&lt;/foreign-keys&gt;&lt;ref-type name="Journal Article"&gt;17&lt;/ref-type&gt;&lt;contributors&gt;&lt;authors&gt;&lt;author&gt;Hsu,R.W.&lt;/author&gt;&lt;author&gt;Himeno,S.&lt;/author&gt;&lt;author&gt;Coventry,M.B.&lt;/author&gt;&lt;author&gt;Chao,E.Y.&lt;/author&gt;&lt;/authors&gt;&lt;/contributors&gt;&lt;auth-address&gt;Department of Orthopedics, Mayo Clinic/Mayo Foundation, Rochester, Minnesota 55905&lt;/auth-address&gt;&lt;titles&gt;&lt;title&gt;Normal axial alignment of the lower extremity and load-bearing distribution at the knee&lt;/title&gt;&lt;secondary-title&gt;Clin.Orthop.Relat Res.&lt;/secondary-title&gt;&lt;/titles&gt;&lt;periodical&gt;&lt;full-title&gt;Clin.Orthop.Relat Res.&lt;/full-title&gt;&lt;/periodical&gt;&lt;pages&gt;215-227&lt;/pages&gt;&lt;number&gt;255&lt;/number&gt;&lt;reprint-edition&gt;Not in File&lt;/reprint-edition&gt;&lt;keywords&gt;&lt;keyword&gt;Adult&lt;/keyword&gt;&lt;keyword&gt;AGE&lt;/keyword&gt;&lt;keyword&gt;anatomy &amp;amp; histology&lt;/keyword&gt;&lt;keyword&gt;Biomechanics&lt;/keyword&gt;&lt;keyword&gt;Body Height&lt;/keyword&gt;&lt;keyword&gt;Body Weight&lt;/keyword&gt;&lt;keyword&gt;Female&lt;/keyword&gt;&lt;keyword&gt;Femur&lt;/keyword&gt;&lt;keyword&gt;Humans&lt;/keyword&gt;&lt;keyword&gt;Knee&lt;/keyword&gt;&lt;keyword&gt;Knee Joint&lt;/keyword&gt;&lt;keyword&gt;Leg&lt;/keyword&gt;&lt;keyword&gt;Lower Extremity&lt;/keyword&gt;&lt;keyword&gt;Male&lt;/keyword&gt;&lt;keyword&gt;Middle Aged&lt;/keyword&gt;&lt;keyword&gt;Orthopedics&lt;/keyword&gt;&lt;keyword&gt;physiology&lt;/keyword&gt;&lt;keyword&gt;Pressure&lt;/keyword&gt;&lt;keyword&gt;radiography&lt;/keyword&gt;&lt;keyword&gt;Sex Factors&lt;/keyword&gt;&lt;keyword&gt;Weight-Bearing&lt;/keyword&gt;&lt;/keywords&gt;&lt;dates&gt;&lt;year&gt;1990&lt;/year&gt;&lt;pub-dates&gt;&lt;date&gt;6/1990&lt;/date&gt;&lt;/pub-dates&gt;&lt;/dates&gt;&lt;label&gt;971&lt;/label&gt;&lt;urls&gt;&lt;related-urls&gt;&lt;url&gt;http://www.ncbi.nlm.nih.gov/pubmed/2347155&lt;/url&gt;&lt;url&gt;N/A&lt;/url&gt;&lt;/related-urls&gt;&lt;/urls&gt;&lt;remote-database-provider&gt;&lt;style face="italic" font="default" size="100%"&gt;KAD HSL photocopy, KAD scanned pdf&lt;/style&gt;&lt;/remote-database-provider&gt;&lt;/record&gt;&lt;/Cite&gt;&lt;/EndNote&gt;</w:instrText>
      </w:r>
      <w:r w:rsidR="007A37F3">
        <w:rPr>
          <w:lang w:eastAsia="en-GB"/>
        </w:rPr>
        <w:fldChar w:fldCharType="separate"/>
      </w:r>
      <w:r w:rsidR="007A37F3">
        <w:rPr>
          <w:noProof/>
          <w:lang w:eastAsia="en-GB"/>
        </w:rPr>
        <w:t>(12)</w:t>
      </w:r>
      <w:r w:rsidR="007A37F3">
        <w:rPr>
          <w:lang w:eastAsia="en-GB"/>
        </w:rPr>
        <w:fldChar w:fldCharType="end"/>
      </w:r>
      <w:del w:id="272" w:author="Lyndsey Goulston" w:date="2015-10-30T15:18:00Z">
        <w:r w:rsidR="00576771" w:rsidDel="007A37F3">
          <w:rPr>
            <w:noProof/>
            <w:lang w:eastAsia="en-GB"/>
          </w:rPr>
          <w:delText>(12)</w:delText>
        </w:r>
      </w:del>
      <w:r w:rsidR="00576771">
        <w:rPr>
          <w:lang w:eastAsia="en-GB"/>
        </w:rPr>
        <w:t xml:space="preserve">.  Valgus alignment is associated with an increase in lateral compartment loading </w:t>
      </w:r>
      <w:r w:rsidR="007A37F3">
        <w:rPr>
          <w:lang w:eastAsia="en-GB"/>
        </w:rPr>
        <w:fldChar w:fldCharType="begin"/>
      </w:r>
      <w:r w:rsidR="007A37F3">
        <w:rPr>
          <w:lang w:eastAsia="en-GB"/>
        </w:rPr>
        <w:instrText xml:space="preserve"> ADDIN EN.CITE &lt;EndNote&gt;&lt;Cite&gt;&lt;Author&gt;Bruns&lt;/Author&gt;&lt;Year&gt;1993&lt;/Year&gt;&lt;RecNum&gt;704&lt;/RecNum&gt;&lt;DisplayText&gt;(48)&lt;/DisplayText&gt;&lt;record&gt;&lt;rec-number&gt;704&lt;/rec-number&gt;&lt;foreign-keys&gt;&lt;key app="EN" db-id="9dzp0tavl2tvvue5x0sxwzenase909aeapfv" timestamp="1404229107"&gt;704&lt;/key&gt;&lt;/foreign-keys&gt;&lt;ref-type name="Journal Article"&gt;17&lt;/ref-type&gt;&lt;contributors&gt;&lt;authors&gt;&lt;author&gt;Bruns,J.&lt;/author&gt;&lt;author&gt;Volkmer,M.&lt;/author&gt;&lt;author&gt;Luessenhop,S.&lt;/author&gt;&lt;/authors&gt;&lt;/contributors&gt;&lt;auth-address&gt;Department of Orthopaedic Surgery, University of Hamburg, Germany&lt;/auth-address&gt;&lt;titles&gt;&lt;title&gt;Pressure distribution at the knee joint. Influence of varus and valgus deviation without and with ligament dissection&lt;/title&gt;&lt;secondary-title&gt;Arch.Orthop.Trauma Surg.&lt;/secondary-title&gt;&lt;/titles&gt;&lt;periodical&gt;&lt;full-title&gt;Arch.Orthop.Trauma Surg.&lt;/full-title&gt;&lt;/periodical&gt;&lt;pages&gt;12-19&lt;/pages&gt;&lt;volume&gt;113&lt;/volume&gt;&lt;number&gt;1&lt;/number&gt;&lt;reprint-edition&gt;Not in File&lt;/reprint-edition&gt;&lt;keywords&gt;&lt;keyword&gt;Anterior Cruciate Ligament&lt;/keyword&gt;&lt;keyword&gt;Cadaver&lt;/keyword&gt;&lt;keyword&gt;Germany&lt;/keyword&gt;&lt;keyword&gt;Humans&lt;/keyword&gt;&lt;keyword&gt;Joint Instability&lt;/keyword&gt;&lt;keyword&gt;Joints&lt;/keyword&gt;&lt;keyword&gt;Knee&lt;/keyword&gt;&lt;keyword&gt;Knee Joint&lt;/keyword&gt;&lt;keyword&gt;Osteoarthritis&lt;/keyword&gt;&lt;keyword&gt;Osteochondritis&lt;/keyword&gt;&lt;keyword&gt;Osteochondritis Dissecans&lt;/keyword&gt;&lt;keyword&gt;physiopathology&lt;/keyword&gt;&lt;keyword&gt;Pressure&lt;/keyword&gt;&lt;keyword&gt;surgery&lt;/keyword&gt;&lt;keyword&gt;Weight-Bearing&lt;/keyword&gt;&lt;/keywords&gt;&lt;dates&gt;&lt;year&gt;1993&lt;/year&gt;&lt;pub-dates&gt;&lt;date&gt;1993&lt;/date&gt;&lt;/pub-dates&gt;&lt;/dates&gt;&lt;label&gt;733&lt;/label&gt;&lt;urls&gt;&lt;related-urls&gt;&lt;url&gt;http://www.ncbi.nlm.nih.gov/pubmed/8117504&lt;/url&gt;&lt;url&gt;N/A&lt;/url&gt;&lt;/related-urls&gt;&lt;/urls&gt;&lt;remote-database-provider&gt;&lt;style face="italic" font="default" size="100%"&gt;UoS HSL photocopy&lt;/style&gt;&lt;/remote-database-provider&gt;&lt;research-notes&gt;alignment - scan&lt;/research-notes&gt;&lt;/record&gt;&lt;/Cite&gt;&lt;/EndNote&gt;</w:instrText>
      </w:r>
      <w:r w:rsidR="007A37F3">
        <w:rPr>
          <w:lang w:eastAsia="en-GB"/>
        </w:rPr>
        <w:fldChar w:fldCharType="separate"/>
      </w:r>
      <w:r w:rsidR="007A37F3">
        <w:rPr>
          <w:noProof/>
          <w:lang w:eastAsia="en-GB"/>
        </w:rPr>
        <w:t>(48)</w:t>
      </w:r>
      <w:r w:rsidR="007A37F3">
        <w:rPr>
          <w:lang w:eastAsia="en-GB"/>
        </w:rPr>
        <w:fldChar w:fldCharType="end"/>
      </w:r>
      <w:del w:id="273" w:author="Lyndsey Goulston" w:date="2015-10-30T15:18:00Z">
        <w:r w:rsidR="00576771" w:rsidDel="007A37F3">
          <w:rPr>
            <w:noProof/>
            <w:lang w:eastAsia="en-GB"/>
          </w:rPr>
          <w:delText>(47)</w:delText>
        </w:r>
      </w:del>
      <w:r w:rsidR="00576771">
        <w:rPr>
          <w:lang w:eastAsia="en-GB"/>
        </w:rPr>
        <w:t xml:space="preserve"> however, greater load is taken through the medial compartment until a more severe valgus deformity is present </w:t>
      </w:r>
      <w:r w:rsidR="007A37F3">
        <w:rPr>
          <w:lang w:eastAsia="en-GB"/>
        </w:rPr>
        <w:fldChar w:fldCharType="begin">
          <w:fldData xml:space="preserve">PEVuZE5vdGU+PENpdGU+PEF1dGhvcj5IYXJyaW5ndG9uPC9BdXRob3I+PFllYXI+MTk4MzwvWWVh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</w:fldData>
        </w:fldChar>
      </w:r>
      <w:r w:rsidR="007A37F3">
        <w:rPr>
          <w:lang w:eastAsia="en-GB"/>
        </w:rPr>
        <w:instrText xml:space="preserve"> ADDIN EN.CITE </w:instrText>
      </w:r>
      <w:r w:rsidR="007A37F3">
        <w:rPr>
          <w:lang w:eastAsia="en-GB"/>
        </w:rPr>
        <w:fldChar w:fldCharType="begin">
          <w:fldData xml:space="preserve">PEVuZE5vdGU+PENpdGU+PEF1dGhvcj5IYXJyaW5ndG9uPC9BdXRob3I+PFllYXI+MTk4MzwvWWVh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</w:fldData>
        </w:fldChar>
      </w:r>
      <w:r w:rsidR="007A37F3">
        <w:rPr>
          <w:lang w:eastAsia="en-GB"/>
        </w:rPr>
        <w:instrText xml:space="preserve"> ADDIN EN.CITE.DATA </w:instrText>
      </w:r>
      <w:r w:rsidR="007A37F3">
        <w:rPr>
          <w:lang w:eastAsia="en-GB"/>
        </w:rPr>
      </w:r>
      <w:r w:rsidR="007A37F3">
        <w:rPr>
          <w:lang w:eastAsia="en-GB"/>
        </w:rPr>
        <w:fldChar w:fldCharType="end"/>
      </w:r>
      <w:r w:rsidR="007A37F3">
        <w:rPr>
          <w:lang w:eastAsia="en-GB"/>
        </w:rPr>
      </w:r>
      <w:r w:rsidR="007A37F3">
        <w:rPr>
          <w:lang w:eastAsia="en-GB"/>
        </w:rPr>
        <w:fldChar w:fldCharType="separate"/>
      </w:r>
      <w:r w:rsidR="007A37F3">
        <w:rPr>
          <w:noProof/>
          <w:lang w:eastAsia="en-GB"/>
        </w:rPr>
        <w:t>(44, 45)</w:t>
      </w:r>
      <w:r w:rsidR="007A37F3">
        <w:rPr>
          <w:lang w:eastAsia="en-GB"/>
        </w:rPr>
        <w:fldChar w:fldCharType="end"/>
      </w:r>
      <w:del w:id="274" w:author="Lyndsey Goulston" w:date="2015-10-30T15:19:00Z">
        <w:r w:rsidR="00576771" w:rsidDel="007A37F3">
          <w:rPr>
            <w:noProof/>
            <w:lang w:eastAsia="en-GB"/>
          </w:rPr>
          <w:delText>(43, 44)</w:delText>
        </w:r>
      </w:del>
      <w:r w:rsidR="00576771">
        <w:rPr>
          <w:lang w:eastAsia="en-GB"/>
        </w:rPr>
        <w:t xml:space="preserve">, which may explain the non-significant association between valgus versus neutral knees and SRKOA.  </w:t>
      </w:r>
      <w:del w:id="275" w:author="Lyndsey Goulston" w:date="2015-10-27T23:28:00Z">
        <w:r w:rsidR="00576771" w:rsidDel="00BD20EC">
          <w:rPr>
            <w:lang w:eastAsia="en-GB"/>
          </w:rPr>
          <w:delText>It is t</w:delText>
        </w:r>
      </w:del>
      <w:ins w:id="276" w:author="Lyndsey Goulston" w:date="2015-10-27T23:28:00Z">
        <w:r w:rsidR="00BD20EC">
          <w:rPr>
            <w:lang w:eastAsia="en-GB"/>
          </w:rPr>
          <w:t>T</w:t>
        </w:r>
      </w:ins>
      <w:r w:rsidR="00576771">
        <w:rPr>
          <w:lang w:eastAsia="en-GB"/>
        </w:rPr>
        <w:t>hese increases in compartment loading</w:t>
      </w:r>
      <w:del w:id="277" w:author="Lyndsey Goulston" w:date="2015-10-27T23:28:00Z">
        <w:r w:rsidR="00576771" w:rsidDel="00BD20EC">
          <w:rPr>
            <w:lang w:eastAsia="en-GB"/>
          </w:rPr>
          <w:delText xml:space="preserve"> that</w:delText>
        </w:r>
      </w:del>
      <w:r w:rsidR="00576771">
        <w:rPr>
          <w:lang w:eastAsia="en-GB"/>
        </w:rPr>
        <w:t xml:space="preserve"> are thought to increase </w:t>
      </w:r>
      <w:del w:id="278" w:author="Lyndsey Goulston" w:date="2015-10-22T23:51:00Z">
        <w:r w:rsidR="00576771" w:rsidDel="001B442B">
          <w:rPr>
            <w:lang w:eastAsia="en-GB"/>
          </w:rPr>
          <w:delText xml:space="preserve"> </w:delText>
        </w:r>
      </w:del>
      <w:r w:rsidR="00576771">
        <w:rPr>
          <w:lang w:eastAsia="en-GB"/>
        </w:rPr>
        <w:t>stress on articular cartilage and surrounding knee joint structures, leading to subsequent degenerative KOA changes.</w:t>
      </w:r>
    </w:p>
    <w:p w14:paraId="2DAED1C8" w14:textId="77777777" w:rsidR="007C225E" w:rsidRDefault="007C225E" w:rsidP="00825ADA">
      <w:pPr>
        <w:spacing w:line="480" w:lineRule="auto"/>
        <w:rPr>
          <w:lang w:eastAsia="en-GB"/>
        </w:rPr>
      </w:pPr>
    </w:p>
    <w:p w14:paraId="2CEC9D3C" w14:textId="12C87698" w:rsidR="00576771" w:rsidRDefault="00BD20EC" w:rsidP="00825ADA">
      <w:pPr>
        <w:spacing w:line="480" w:lineRule="auto"/>
        <w:rPr>
          <w:lang w:eastAsia="en-GB"/>
        </w:rPr>
      </w:pPr>
      <w:ins w:id="279" w:author="Lyndsey Goulston" w:date="2015-10-27T23:28:00Z">
        <w:r>
          <w:rPr>
            <w:lang w:eastAsia="en-GB"/>
          </w:rPr>
          <w:t xml:space="preserve">There were </w:t>
        </w:r>
      </w:ins>
      <w:del w:id="280" w:author="Lyndsey Goulston" w:date="2015-10-27T23:28:00Z">
        <w:r w:rsidR="00576771" w:rsidDel="00BD20EC">
          <w:rPr>
            <w:lang w:eastAsia="en-GB"/>
          </w:rPr>
          <w:delText>G</w:delText>
        </w:r>
      </w:del>
      <w:ins w:id="281" w:author="Lyndsey Goulston" w:date="2015-10-27T23:28:00Z">
        <w:r>
          <w:rPr>
            <w:lang w:eastAsia="en-GB"/>
          </w:rPr>
          <w:t>g</w:t>
        </w:r>
      </w:ins>
      <w:r w:rsidR="00576771">
        <w:rPr>
          <w:lang w:eastAsia="en-GB"/>
        </w:rPr>
        <w:t xml:space="preserve">reater associations </w:t>
      </w:r>
      <w:ins w:id="282" w:author="Lyndsey Goulston" w:date="2015-10-27T23:29:00Z">
        <w:r>
          <w:rPr>
            <w:lang w:eastAsia="en-GB"/>
          </w:rPr>
          <w:t xml:space="preserve">for knee pain outcome </w:t>
        </w:r>
      </w:ins>
      <w:del w:id="283" w:author="Lyndsey Goulston" w:date="2015-10-27T23:29:00Z">
        <w:r w:rsidR="00576771" w:rsidDel="00BD20EC">
          <w:rPr>
            <w:lang w:eastAsia="en-GB"/>
          </w:rPr>
          <w:delText xml:space="preserve">were present </w:delText>
        </w:r>
      </w:del>
      <w:r w:rsidR="00576771">
        <w:rPr>
          <w:lang w:eastAsia="en-GB"/>
        </w:rPr>
        <w:t>for valgus versus neutral knees compared to varus versus neutral knees</w:t>
      </w:r>
      <w:ins w:id="284" w:author="Lyndsey Goulston" w:date="2015-10-27T23:29:00Z">
        <w:r>
          <w:rPr>
            <w:lang w:eastAsia="en-GB"/>
          </w:rPr>
          <w:t xml:space="preserve">. </w:t>
        </w:r>
      </w:ins>
      <w:r w:rsidR="00576771">
        <w:rPr>
          <w:lang w:eastAsia="en-GB"/>
        </w:rPr>
        <w:t xml:space="preserve"> </w:t>
      </w:r>
      <w:del w:id="285" w:author="Lyndsey Goulston" w:date="2015-10-27T23:29:00Z">
        <w:r w:rsidR="00576771" w:rsidDel="00BD20EC">
          <w:rPr>
            <w:lang w:eastAsia="en-GB"/>
          </w:rPr>
          <w:delText>for knee pain outcome and t</w:delText>
        </w:r>
      </w:del>
      <w:ins w:id="286" w:author="Lyndsey Goulston" w:date="2015-10-27T23:29:00Z">
        <w:r>
          <w:rPr>
            <w:lang w:eastAsia="en-GB"/>
          </w:rPr>
          <w:t>T</w:t>
        </w:r>
      </w:ins>
      <w:r w:rsidR="00576771">
        <w:rPr>
          <w:lang w:eastAsia="en-GB"/>
        </w:rPr>
        <w:t xml:space="preserve">hese associations were maintained in the adjusted sensitivity analysis, although neither the 2P or 1P associations were </w:t>
      </w:r>
      <w:ins w:id="287" w:author="Lyndsey Goulston" w:date="2015-10-27T23:29:00Z">
        <w:r>
          <w:rPr>
            <w:lang w:eastAsia="en-GB"/>
          </w:rPr>
          <w:t xml:space="preserve">statistically </w:t>
        </w:r>
      </w:ins>
      <w:r w:rsidR="00576771">
        <w:rPr>
          <w:lang w:eastAsia="en-GB"/>
        </w:rPr>
        <w:t>significant.  The reasons why knee pain should behave differently to RKOA and SRKOA outcomes are not clear and further studies in this area are required</w:t>
      </w:r>
      <w:del w:id="288" w:author="Lyndsey Goulston" w:date="2015-10-27T23:30:00Z">
        <w:r w:rsidR="00576771" w:rsidDel="00BD20EC">
          <w:rPr>
            <w:lang w:eastAsia="en-GB"/>
          </w:rPr>
          <w:delText xml:space="preserve"> for comparison</w:delText>
        </w:r>
      </w:del>
      <w:r w:rsidR="00576771">
        <w:rPr>
          <w:lang w:eastAsia="en-GB"/>
        </w:rPr>
        <w:t>.  It could be related to the multi-dimensional aspects of pain and</w:t>
      </w:r>
      <w:del w:id="289" w:author="Lyndsey Goulston" w:date="2015-10-27T23:30:00Z">
        <w:r w:rsidR="00576771" w:rsidDel="00BD20EC">
          <w:rPr>
            <w:lang w:eastAsia="en-GB"/>
          </w:rPr>
          <w:delText xml:space="preserve"> the fact</w:delText>
        </w:r>
      </w:del>
      <w:r w:rsidR="00576771">
        <w:rPr>
          <w:lang w:eastAsia="en-GB"/>
        </w:rPr>
        <w:t xml:space="preserve"> that more than just OA knee pain was being measured here although women with inflammatory, neurological and fibromyalgia type conditions were excluded</w:t>
      </w:r>
      <w:del w:id="290" w:author="Lyndsey Goulston" w:date="2015-10-27T01:18:00Z">
        <w:r w:rsidR="00576771" w:rsidDel="00F31D1E">
          <w:rPr>
            <w:lang w:eastAsia="en-GB"/>
          </w:rPr>
          <w:delText xml:space="preserve"> from this study</w:delText>
        </w:r>
      </w:del>
      <w:r w:rsidR="00576771">
        <w:rPr>
          <w:lang w:eastAsia="en-GB"/>
        </w:rPr>
        <w:t xml:space="preserve">.  Or it may be due to knee pain originating from </w:t>
      </w:r>
      <w:r w:rsidR="00C2417D">
        <w:rPr>
          <w:lang w:eastAsia="en-GB"/>
        </w:rPr>
        <w:t xml:space="preserve">knee </w:t>
      </w:r>
      <w:r w:rsidR="00576771">
        <w:rPr>
          <w:lang w:eastAsia="en-GB"/>
        </w:rPr>
        <w:t xml:space="preserve">soft tissue structures such as ligaments, menisci and/or possibly due to patella-femoral joint involvement which </w:t>
      </w:r>
      <w:r w:rsidR="00C2417D">
        <w:rPr>
          <w:lang w:eastAsia="en-GB"/>
        </w:rPr>
        <w:t xml:space="preserve">was </w:t>
      </w:r>
      <w:del w:id="291" w:author="Lyndsey Goulston" w:date="2015-10-22T23:51:00Z">
        <w:r w:rsidR="00576771" w:rsidDel="001B442B">
          <w:rPr>
            <w:lang w:eastAsia="en-GB"/>
          </w:rPr>
          <w:delText xml:space="preserve"> </w:delText>
        </w:r>
      </w:del>
      <w:r w:rsidR="00576771">
        <w:rPr>
          <w:lang w:eastAsia="en-GB"/>
        </w:rPr>
        <w:t>not assessed in this study as skyline radiographs were not available.</w:t>
      </w:r>
    </w:p>
    <w:p w14:paraId="0C58E4E9" w14:textId="77777777" w:rsidR="00576771" w:rsidRDefault="00576771" w:rsidP="00825ADA">
      <w:pPr>
        <w:spacing w:line="480" w:lineRule="auto"/>
        <w:rPr>
          <w:lang w:eastAsia="en-GB"/>
        </w:rPr>
      </w:pPr>
    </w:p>
    <w:p w14:paraId="49527784" w14:textId="77777777" w:rsidR="00576771" w:rsidRPr="00A80197" w:rsidRDefault="00576771" w:rsidP="00825ADA">
      <w:pPr>
        <w:spacing w:line="480" w:lineRule="auto"/>
        <w:outlineLvl w:val="0"/>
        <w:rPr>
          <w:b/>
        </w:rPr>
      </w:pPr>
      <w:r w:rsidRPr="00A80197">
        <w:rPr>
          <w:b/>
        </w:rPr>
        <w:t>Strengths and limitations</w:t>
      </w:r>
    </w:p>
    <w:p w14:paraId="7BBFD79E" w14:textId="4829687F" w:rsidR="00576771" w:rsidRPr="00B958B9" w:rsidRDefault="00576771" w:rsidP="00825ADA">
      <w:pPr>
        <w:spacing w:line="480" w:lineRule="auto"/>
        <w:rPr>
          <w:lang w:eastAsia="en-GB"/>
        </w:rPr>
      </w:pPr>
      <w:r>
        <w:t>This study has a number of strengths</w:t>
      </w:r>
      <w:ins w:id="292" w:author="Lyndsey Goulston" w:date="2015-10-27T23:31:00Z">
        <w:r w:rsidR="00BD20EC">
          <w:t>.  It</w:t>
        </w:r>
      </w:ins>
      <w:r>
        <w:t xml:space="preserve"> </w:t>
      </w:r>
      <w:del w:id="293" w:author="Lyndsey Goulston" w:date="2015-10-27T23:31:00Z">
        <w:r w:rsidDel="00BD20EC">
          <w:delText xml:space="preserve">having </w:delText>
        </w:r>
      </w:del>
      <w:r>
        <w:t>uniquely compared six alternative AA alignment measures using three different KJCs</w:t>
      </w:r>
      <w:ins w:id="294" w:author="Lyndsey Goulston" w:date="2015-10-27T23:31:00Z">
        <w:r w:rsidR="00BD20EC">
          <w:t>.</w:t>
        </w:r>
      </w:ins>
      <w:del w:id="295" w:author="Lyndsey Goulston" w:date="2015-10-27T23:31:00Z">
        <w:r w:rsidDel="00BD20EC">
          <w:delText>,</w:delText>
        </w:r>
      </w:del>
      <w:r>
        <w:t xml:space="preserve"> </w:t>
      </w:r>
      <w:ins w:id="296" w:author="Lyndsey Goulston" w:date="2015-10-27T23:31:00Z">
        <w:r w:rsidR="00BD20EC">
          <w:t xml:space="preserve"> </w:t>
        </w:r>
      </w:ins>
      <w:del w:id="297" w:author="Lyndsey Goulston" w:date="2015-10-27T23:31:00Z">
        <w:r w:rsidDel="00BD20EC">
          <w:delText>i</w:delText>
        </w:r>
      </w:del>
      <w:ins w:id="298" w:author="Lyndsey Goulston" w:date="2015-10-27T23:31:00Z">
        <w:r w:rsidR="00BD20EC">
          <w:t>I</w:t>
        </w:r>
      </w:ins>
      <w:r>
        <w:t>t is one of the first studies to compare 1P versus 2P method alignment</w:t>
      </w:r>
      <w:del w:id="299" w:author="Lyndsey Goulston" w:date="2015-10-27T23:31:00Z">
        <w:r w:rsidDel="00BD20EC">
          <w:delText xml:space="preserve"> measurement</w:delText>
        </w:r>
      </w:del>
      <w:r>
        <w:t>.  This has been carried out using a large sample of over 1000 knees from 584 women</w:t>
      </w:r>
      <w:del w:id="300" w:author="Lyndsey Goulston" w:date="2015-10-27T23:32:00Z">
        <w:r w:rsidDel="00BD20EC">
          <w:delText xml:space="preserve"> known to be</w:delText>
        </w:r>
      </w:del>
      <w:r>
        <w:t xml:space="preserve"> representative of a normal, predominantly Caucasian, female population </w:t>
      </w:r>
      <w:r w:rsidR="007A37F3">
        <w:fldChar w:fldCharType="begin">
          <w:fldData xml:space="preserve">PEVuZE5vdGU+PENpdGU+PEF1dGhvcj5IYXJ0PC9BdXRob3I+PFllYXI+MTk5MzwvWWVhcj48UmVj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==
</w:fldData>
        </w:fldChar>
      </w:r>
      <w:r w:rsidR="007A37F3">
        <w:instrText xml:space="preserve"> ADDIN EN.CITE </w:instrText>
      </w:r>
      <w:r w:rsidR="007A37F3">
        <w:fldChar w:fldCharType="begin">
          <w:fldData xml:space="preserve">PEVuZE5vdGU+PENpdGU+PEF1dGhvcj5IYXJ0PC9BdXRob3I+PFllYXI+MTk5MzwvWWVhcj48UmVj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==
</w:fldData>
        </w:fldChar>
      </w:r>
      <w:r w:rsidR="007A37F3">
        <w:instrText xml:space="preserve"> ADDIN EN.CITE.DATA </w:instrText>
      </w:r>
      <w:r w:rsidR="007A37F3">
        <w:fldChar w:fldCharType="end"/>
      </w:r>
      <w:r w:rsidR="007A37F3">
        <w:fldChar w:fldCharType="separate"/>
      </w:r>
      <w:r w:rsidR="007A37F3">
        <w:rPr>
          <w:noProof/>
        </w:rPr>
        <w:t>(27, 49)</w:t>
      </w:r>
      <w:r w:rsidR="007A37F3">
        <w:fldChar w:fldCharType="end"/>
      </w:r>
      <w:del w:id="301" w:author="Lyndsey Goulston" w:date="2015-10-30T15:20:00Z">
        <w:r w:rsidDel="007A37F3">
          <w:rPr>
            <w:noProof/>
          </w:rPr>
          <w:delText>(30, 48)</w:delText>
        </w:r>
      </w:del>
      <w:r>
        <w:t>.</w:t>
      </w:r>
      <w:r w:rsidR="001A2B36">
        <w:t xml:space="preserve"> </w:t>
      </w:r>
      <w:r>
        <w:rPr>
          <w:color w:val="FF0000"/>
        </w:rPr>
        <w:t xml:space="preserve"> </w:t>
      </w:r>
      <w:r>
        <w:t xml:space="preserve">Cross-sectional </w:t>
      </w:r>
      <w:r>
        <w:lastRenderedPageBreak/>
        <w:t xml:space="preserve">associations have been assessed with SRKOA, RKOA and knee pain outcomes which is not only novel, </w:t>
      </w:r>
      <w:r>
        <w:rPr>
          <w:lang w:eastAsia="en-GB"/>
        </w:rPr>
        <w:t xml:space="preserve">but also clinically relevant as the discordant relationship between RKOA and reported knee pain is well known </w:t>
      </w:r>
      <w:r w:rsidR="007A37F3">
        <w:rPr>
          <w:lang w:eastAsia="en-GB"/>
        </w:rPr>
        <w:fldChar w:fldCharType="begin">
          <w:fldData xml:space="preserve">PEVuZE5vdGU+PENpdGU+PEF1dGhvcj5CZWRzb248L0F1dGhvcj48WWVhcj4yMDA4PC9ZZWFyPjxS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</w:fldData>
        </w:fldChar>
      </w:r>
      <w:r w:rsidR="007A37F3">
        <w:rPr>
          <w:lang w:eastAsia="en-GB"/>
        </w:rPr>
        <w:instrText xml:space="preserve"> ADDIN EN.CITE </w:instrText>
      </w:r>
      <w:r w:rsidR="007A37F3">
        <w:rPr>
          <w:lang w:eastAsia="en-GB"/>
        </w:rPr>
        <w:fldChar w:fldCharType="begin">
          <w:fldData xml:space="preserve">PEVuZE5vdGU+PENpdGU+PEF1dGhvcj5CZWRzb248L0F1dGhvcj48WWVhcj4yMDA4PC9ZZWFyPjxS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</w:fldData>
        </w:fldChar>
      </w:r>
      <w:r w:rsidR="007A37F3">
        <w:rPr>
          <w:lang w:eastAsia="en-GB"/>
        </w:rPr>
        <w:instrText xml:space="preserve"> ADDIN EN.CITE.DATA </w:instrText>
      </w:r>
      <w:r w:rsidR="007A37F3">
        <w:rPr>
          <w:lang w:eastAsia="en-GB"/>
        </w:rPr>
      </w:r>
      <w:r w:rsidR="007A37F3">
        <w:rPr>
          <w:lang w:eastAsia="en-GB"/>
        </w:rPr>
        <w:fldChar w:fldCharType="end"/>
      </w:r>
      <w:r w:rsidR="007A37F3">
        <w:rPr>
          <w:lang w:eastAsia="en-GB"/>
        </w:rPr>
      </w:r>
      <w:r w:rsidR="007A37F3">
        <w:rPr>
          <w:lang w:eastAsia="en-GB"/>
        </w:rPr>
        <w:fldChar w:fldCharType="separate"/>
      </w:r>
      <w:r w:rsidR="007A37F3">
        <w:rPr>
          <w:noProof/>
          <w:lang w:eastAsia="en-GB"/>
        </w:rPr>
        <w:t>(26)</w:t>
      </w:r>
      <w:r w:rsidR="007A37F3">
        <w:rPr>
          <w:lang w:eastAsia="en-GB"/>
        </w:rPr>
        <w:fldChar w:fldCharType="end"/>
      </w:r>
      <w:del w:id="302" w:author="Lyndsey Goulston" w:date="2015-10-30T15:21:00Z">
        <w:r w:rsidDel="007A37F3">
          <w:rPr>
            <w:noProof/>
            <w:lang w:eastAsia="en-GB"/>
          </w:rPr>
          <w:delText>(29)</w:delText>
        </w:r>
      </w:del>
      <w:r>
        <w:rPr>
          <w:lang w:eastAsia="en-GB"/>
        </w:rPr>
        <w:t>.</w:t>
      </w:r>
      <w:r>
        <w:rPr>
          <w:color w:val="FF0000"/>
          <w:lang w:eastAsia="en-GB"/>
        </w:rPr>
        <w:t xml:space="preserve">  </w:t>
      </w:r>
      <w:r>
        <w:rPr>
          <w:lang w:eastAsia="en-GB"/>
        </w:rPr>
        <w:t>A further strength of this study is the use of KneeMorf computer software allowing AA alignment measurements to be collected digitally</w:t>
      </w:r>
      <w:del w:id="303" w:author="Lyndsey Goulston" w:date="2015-10-27T23:33:00Z">
        <w:r w:rsidDel="00BD20EC">
          <w:rPr>
            <w:lang w:eastAsia="en-GB"/>
          </w:rPr>
          <w:delText xml:space="preserve"> </w:delText>
        </w:r>
      </w:del>
      <w:del w:id="304" w:author="Lyndsey Goulston" w:date="2015-10-27T23:32:00Z">
        <w:r w:rsidDel="00BD20EC">
          <w:rPr>
            <w:lang w:eastAsia="en-GB"/>
          </w:rPr>
          <w:delText>as opposed to</w:delText>
        </w:r>
      </w:del>
      <w:r>
        <w:rPr>
          <w:lang w:eastAsia="en-GB"/>
        </w:rPr>
        <w:t xml:space="preserve"> </w:t>
      </w:r>
      <w:ins w:id="305" w:author="Lyndsey Goulston" w:date="2015-10-27T23:32:00Z">
        <w:r w:rsidR="00BD20EC">
          <w:rPr>
            <w:lang w:eastAsia="en-GB"/>
          </w:rPr>
          <w:t xml:space="preserve">rather than </w:t>
        </w:r>
      </w:ins>
      <w:r>
        <w:rPr>
          <w:lang w:eastAsia="en-GB"/>
        </w:rPr>
        <w:t>manually.</w:t>
      </w:r>
    </w:p>
    <w:p w14:paraId="26B2A87F" w14:textId="77777777" w:rsidR="007C225E" w:rsidRDefault="007C225E" w:rsidP="00825ADA">
      <w:pPr>
        <w:spacing w:line="480" w:lineRule="auto"/>
      </w:pPr>
    </w:p>
    <w:p w14:paraId="09BFD258" w14:textId="18D13E75" w:rsidR="00576771" w:rsidRDefault="00576771" w:rsidP="00825ADA">
      <w:pPr>
        <w:spacing w:line="480" w:lineRule="auto"/>
      </w:pPr>
      <w:r>
        <w:t>There are some potential limitations to this study.  Due to the original cohort study design, the results</w:t>
      </w:r>
      <w:del w:id="306" w:author="Lyndsey Goulston" w:date="2015-10-27T23:33:00Z">
        <w:r w:rsidDel="00BD20EC">
          <w:delText xml:space="preserve"> of this study</w:delText>
        </w:r>
      </w:del>
      <w:r>
        <w:t xml:space="preserve"> are restricted to middle-aged predominantly Caucasian women</w:t>
      </w:r>
      <w:r w:rsidR="00663AAF">
        <w:t xml:space="preserve"> and therefore cannot be extrapolated to men</w:t>
      </w:r>
      <w:r>
        <w:t xml:space="preserve">.  </w:t>
      </w:r>
      <w:ins w:id="307" w:author="Lyndsey Goulston" w:date="2015-10-26T00:07:00Z">
        <w:r w:rsidR="00CC3442">
          <w:t>Importantly</w:t>
        </w:r>
      </w:ins>
      <w:del w:id="308" w:author="Lyndsey Goulston" w:date="2015-10-26T00:08:00Z">
        <w:r w:rsidDel="00CC3442">
          <w:delText>It is important to remember that</w:delText>
        </w:r>
      </w:del>
      <w:r>
        <w:t xml:space="preserve"> this cross-sectional data is taken from a longitudinal cohort study</w:t>
      </w:r>
      <w:del w:id="309" w:author="Lyndsey Goulston" w:date="2015-10-27T23:33:00Z">
        <w:r w:rsidDel="00BD20EC">
          <w:delText xml:space="preserve"> which has</w:delText>
        </w:r>
      </w:del>
      <w:r>
        <w:t xml:space="preserve"> </w:t>
      </w:r>
      <w:ins w:id="310" w:author="Lyndsey Goulston" w:date="2015-10-27T23:33:00Z">
        <w:r w:rsidR="00BD20EC">
          <w:t xml:space="preserve">with </w:t>
        </w:r>
      </w:ins>
      <w:r>
        <w:t>loss</w:t>
      </w:r>
      <w:ins w:id="311" w:author="Lyndsey Goulston" w:date="2015-10-27T23:33:00Z">
        <w:r w:rsidR="00BD20EC">
          <w:t>es</w:t>
        </w:r>
      </w:ins>
      <w:r>
        <w:t xml:space="preserve"> to follow-up </w:t>
      </w:r>
      <w:ins w:id="312" w:author="Lyndsey Goulston" w:date="2015-10-27T23:33:00Z">
        <w:r w:rsidR="00BD20EC">
          <w:t>from</w:t>
        </w:r>
      </w:ins>
      <w:del w:id="313" w:author="Lyndsey Goulston" w:date="2015-10-27T23:34:00Z">
        <w:r w:rsidDel="00BD20EC">
          <w:delText>due to</w:delText>
        </w:r>
      </w:del>
      <w:r>
        <w:t xml:space="preserve"> deaths, withdrawal due to illness</w:t>
      </w:r>
      <w:r w:rsidR="005D2942">
        <w:t xml:space="preserve"> and/or </w:t>
      </w:r>
      <w:r>
        <w:t>disability leading to a possibly healthier cohort attending follow-up visits</w:t>
      </w:r>
      <w:ins w:id="314" w:author="Lyndsey Goulston" w:date="2015-10-27T23:34:00Z">
        <w:r w:rsidR="00BD20EC">
          <w:t>.</w:t>
        </w:r>
      </w:ins>
      <w:del w:id="315" w:author="Lyndsey Goulston" w:date="2015-10-27T23:34:00Z">
        <w:r w:rsidDel="00BD20EC">
          <w:delText>,</w:delText>
        </w:r>
      </w:del>
      <w:r>
        <w:t xml:space="preserve"> </w:t>
      </w:r>
      <w:ins w:id="316" w:author="Lyndsey Goulston" w:date="2015-10-27T23:34:00Z">
        <w:r w:rsidR="00BD20EC">
          <w:t xml:space="preserve"> </w:t>
        </w:r>
      </w:ins>
      <w:del w:id="317" w:author="Lyndsey Goulston" w:date="2015-10-27T23:34:00Z">
        <w:r w:rsidDel="00BD20EC">
          <w:delText>h</w:delText>
        </w:r>
      </w:del>
      <w:ins w:id="318" w:author="Lyndsey Goulston" w:date="2015-10-27T23:34:00Z">
        <w:r w:rsidR="00BD20EC">
          <w:t>H</w:t>
        </w:r>
      </w:ins>
      <w:r>
        <w:t>owever there were no clinically significant differences between included and excluded subjects in this study.</w:t>
      </w:r>
      <w:ins w:id="319" w:author="Lyndsey Goulston" w:date="2015-10-22T23:18:00Z">
        <w:r w:rsidR="0007107E">
          <w:t xml:space="preserve">  W</w:t>
        </w:r>
        <w:r w:rsidR="00D6108E">
          <w:t>e adjusted for the most important potential confounding factors of age, BMI and knee injury which are consistent with</w:t>
        </w:r>
        <w:r w:rsidR="001A5A45">
          <w:t xml:space="preserve"> the a</w:t>
        </w:r>
        <w:r w:rsidR="0007107E">
          <w:t>li</w:t>
        </w:r>
        <w:r w:rsidR="003A316E">
          <w:t xml:space="preserve">gnment literature.  However, </w:t>
        </w:r>
        <w:r w:rsidR="0007107E">
          <w:t xml:space="preserve">residual confounding </w:t>
        </w:r>
      </w:ins>
      <w:ins w:id="320" w:author="Lyndsey Goulston" w:date="2015-10-27T00:01:00Z">
        <w:r w:rsidR="004C306A">
          <w:t xml:space="preserve">may </w:t>
        </w:r>
      </w:ins>
      <w:ins w:id="321" w:author="Lyndsey Goulston" w:date="2015-10-22T23:18:00Z">
        <w:r w:rsidR="004C306A">
          <w:t xml:space="preserve">exist </w:t>
        </w:r>
      </w:ins>
      <w:ins w:id="322" w:author="Lyndsey Goulston" w:date="2015-10-26T01:27:00Z">
        <w:r w:rsidR="0007107E">
          <w:t>due to the remaining effects of measured confounders, in addition to those possibly unmeasured or unknown.</w:t>
        </w:r>
      </w:ins>
    </w:p>
    <w:p w14:paraId="2EF6C483" w14:textId="77777777" w:rsidR="007C225E" w:rsidRDefault="007C225E" w:rsidP="00825ADA">
      <w:pPr>
        <w:spacing w:line="480" w:lineRule="auto"/>
      </w:pPr>
    </w:p>
    <w:p w14:paraId="1EF53CE2" w14:textId="0AE9EBBC" w:rsidR="00576771" w:rsidRDefault="00576771" w:rsidP="00825ADA">
      <w:pPr>
        <w:spacing w:line="480" w:lineRule="auto"/>
      </w:pPr>
      <w:r>
        <w:t xml:space="preserve">When the Chingford study started in 1989, the standard view for knee </w:t>
      </w:r>
      <w:r w:rsidR="00C2417D">
        <w:t>SLR</w:t>
      </w:r>
      <w:r>
        <w:t xml:space="preserve"> was antero-posterior, weight-bearing in full knee extension.  </w:t>
      </w:r>
      <w:del w:id="323" w:author="Lyndsey Goulston" w:date="2015-10-27T23:34:00Z">
        <w:r w:rsidDel="00BD20EC">
          <w:delText>However, d</w:delText>
        </w:r>
      </w:del>
      <w:ins w:id="324" w:author="Lyndsey Goulston" w:date="2015-10-27T23:34:00Z">
        <w:r w:rsidR="00BD20EC">
          <w:t>D</w:t>
        </w:r>
      </w:ins>
      <w:r>
        <w:t xml:space="preserve">ue to underestimation of JSN in fully extended views, current practice now prefers semi-flexed views </w:t>
      </w:r>
      <w:r w:rsidR="007A37F3">
        <w:fldChar w:fldCharType="begin">
          <w:fldData xml:space="preserve">PEVuZE5vdGU+PENpdGU+PEF1dGhvcj5CdWNrbGFuZDwvQXV0aG9yPjxZZWFyPjE5OTk8L1llYXI+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</w:fldData>
        </w:fldChar>
      </w:r>
      <w:r w:rsidR="007A37F3">
        <w:instrText xml:space="preserve"> ADDIN EN.CITE </w:instrText>
      </w:r>
      <w:r w:rsidR="007A37F3">
        <w:fldChar w:fldCharType="begin">
          <w:fldData xml:space="preserve">PEVuZE5vdGU+PENpdGU+PEF1dGhvcj5CdWNrbGFuZDwvQXV0aG9yPjxZZWFyPjE5OTk8L1llYXI+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</w:fldData>
        </w:fldChar>
      </w:r>
      <w:r w:rsidR="007A37F3">
        <w:instrText xml:space="preserve"> ADDIN EN.CITE.DATA </w:instrText>
      </w:r>
      <w:r w:rsidR="007A37F3">
        <w:fldChar w:fldCharType="end"/>
      </w:r>
      <w:r w:rsidR="007A37F3">
        <w:fldChar w:fldCharType="separate"/>
      </w:r>
      <w:r w:rsidR="007A37F3">
        <w:rPr>
          <w:noProof/>
        </w:rPr>
        <w:t>(50)</w:t>
      </w:r>
      <w:r w:rsidR="007A37F3">
        <w:fldChar w:fldCharType="end"/>
      </w:r>
      <w:del w:id="325" w:author="Lyndsey Goulston" w:date="2015-10-30T15:22:00Z">
        <w:r w:rsidDel="007A37F3">
          <w:rPr>
            <w:noProof/>
          </w:rPr>
          <w:delText>(49)</w:delText>
        </w:r>
      </w:del>
      <w:r>
        <w:t>.  To accurately evaluate change over time, long-term cohort studies often continue using the same radiographic protocol established at baseline, and therefore these results cannot be generalised to semi-flexed knee radiographs.</w:t>
      </w:r>
    </w:p>
    <w:p w14:paraId="412D6572" w14:textId="63090EC0" w:rsidR="00576771" w:rsidRDefault="00576771" w:rsidP="00825ADA">
      <w:pPr>
        <w:spacing w:line="480" w:lineRule="auto"/>
      </w:pPr>
      <w:r>
        <w:t xml:space="preserve">The lack of FLRs for MA alignment measurement is a limitation.  Recent studies have demonstrated strong correlation (r = 0.75 - 0.88) in KOA populations between MA alignment on FLRs and AA alignment on SLRs </w:t>
      </w:r>
      <w:r w:rsidR="007A37F3">
        <w:fldChar w:fldCharType="begin">
          <w:fldData xml:space="preserve">PEVuZE5vdGU+PENpdGU+PEF1dGhvcj5IaW5tYW48L0F1dGhvcj48WWVhcj4yMDA2PC9ZZWFyPjxS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</w:fldData>
        </w:fldChar>
      </w:r>
      <w:r w:rsidR="007A37F3">
        <w:instrText xml:space="preserve"> ADDIN EN.CITE </w:instrText>
      </w:r>
      <w:r w:rsidR="007A37F3">
        <w:fldChar w:fldCharType="begin">
          <w:fldData xml:space="preserve">PEVuZE5vdGU+PENpdGU+PEF1dGhvcj5IaW5tYW48L0F1dGhvcj48WWVhcj4yMDA2PC9ZZWFyPjxS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</w:fldData>
        </w:fldChar>
      </w:r>
      <w:r w:rsidR="007A37F3">
        <w:instrText xml:space="preserve"> ADDIN EN.CITE.DATA </w:instrText>
      </w:r>
      <w:r w:rsidR="007A37F3">
        <w:fldChar w:fldCharType="end"/>
      </w:r>
      <w:r w:rsidR="007A37F3">
        <w:fldChar w:fldCharType="separate"/>
      </w:r>
      <w:r w:rsidR="007A37F3">
        <w:rPr>
          <w:noProof/>
        </w:rPr>
        <w:t>(14, 15, 18)</w:t>
      </w:r>
      <w:r w:rsidR="007A37F3">
        <w:fldChar w:fldCharType="end"/>
      </w:r>
      <w:del w:id="326" w:author="Lyndsey Goulston" w:date="2015-10-30T15:23:00Z">
        <w:r w:rsidDel="007A37F3">
          <w:rPr>
            <w:noProof/>
          </w:rPr>
          <w:delText>(14, 15, 18)</w:delText>
        </w:r>
      </w:del>
      <w:r>
        <w:t>.</w:t>
      </w:r>
      <w:r>
        <w:rPr>
          <w:lang w:eastAsia="en-GB"/>
        </w:rPr>
        <w:t xml:space="preserve">  </w:t>
      </w:r>
      <w:r>
        <w:t xml:space="preserve">Alignment </w:t>
      </w:r>
      <w:r>
        <w:lastRenderedPageBreak/>
        <w:t xml:space="preserve">measurements on SLRs do not capture the distal tibial or proximal femoral anatomy.  The femoral shaft part used to determine AA alignment does not include the femoral neck that protrudes medially from the upper femoral shaft which is used in determining MA alignment, therefore use of a valgus offset correction angle (approximately 4.0°) is suggested to account for the AA and MA alignment </w:t>
      </w:r>
      <w:r w:rsidR="00C2417D">
        <w:t xml:space="preserve">difference </w:t>
      </w:r>
      <w:r w:rsidR="007A37F3">
        <w:fldChar w:fldCharType="begin">
          <w:fldData xml:space="preserve">PEVuZE5vdGU+PENpdGU+PEF1dGhvcj5LcmF1czwvQXV0aG9yPjxZZWFyPjIwMDU8L1llYXI+PFJl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</w:fldData>
        </w:fldChar>
      </w:r>
      <w:r w:rsidR="007A37F3">
        <w:instrText xml:space="preserve"> ADDIN EN.CITE </w:instrText>
      </w:r>
      <w:r w:rsidR="007A37F3">
        <w:fldChar w:fldCharType="begin">
          <w:fldData xml:space="preserve">PEVuZE5vdGU+PENpdGU+PEF1dGhvcj5LcmF1czwvQXV0aG9yPjxZZWFyPjIwMDU8L1llYXI+PFJl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</w:fldData>
        </w:fldChar>
      </w:r>
      <w:r w:rsidR="007A37F3">
        <w:instrText xml:space="preserve"> ADDIN EN.CITE.DATA </w:instrText>
      </w:r>
      <w:r w:rsidR="007A37F3">
        <w:fldChar w:fldCharType="end"/>
      </w:r>
      <w:r w:rsidR="007A37F3">
        <w:fldChar w:fldCharType="separate"/>
      </w:r>
      <w:r w:rsidR="007A37F3">
        <w:rPr>
          <w:noProof/>
        </w:rPr>
        <w:t>(14, 15, 18)</w:t>
      </w:r>
      <w:r w:rsidR="007A37F3">
        <w:fldChar w:fldCharType="end"/>
      </w:r>
      <w:del w:id="327" w:author="Lyndsey Goulston" w:date="2015-10-30T15:24:00Z">
        <w:r w:rsidDel="007A37F3">
          <w:rPr>
            <w:noProof/>
          </w:rPr>
          <w:delText>(14, 15, 18)</w:delText>
        </w:r>
      </w:del>
      <w:r>
        <w:t xml:space="preserve">.  A recent study by </w:t>
      </w:r>
      <w:r w:rsidRPr="002F295D">
        <w:t xml:space="preserve">Colebatch </w:t>
      </w:r>
      <w:r w:rsidR="007A37F3">
        <w:fldChar w:fldCharType="begin"/>
      </w:r>
      <w:r w:rsidR="007A37F3">
        <w:instrText xml:space="preserve"> ADDIN EN.CITE &lt;EndNote&gt;&lt;Cite&gt;&lt;Author&gt;Colebatch&lt;/Author&gt;&lt;Year&gt;2009&lt;/Year&gt;&lt;RecNum&gt;1570&lt;/RecNum&gt;&lt;DisplayText&gt;(16)&lt;/DisplayText&gt;&lt;record&gt;&lt;rec-number&gt;1570&lt;/rec-number&gt;&lt;foreign-keys&gt;&lt;key app="EN" db-id="9dzp0tavl2tvvue5x0sxwzenase909aeapfv" timestamp="1416609077"&gt;1570&lt;/key&gt;&lt;key app="ENWeb" db-id=""&gt;0&lt;/key&gt;&lt;/foreign-keys&gt;&lt;ref-type name="Journal Article"&gt;17&lt;/ref-type&gt;&lt;contributors&gt;&lt;authors&gt;&lt;author&gt;Colebatch, A. N.&lt;/author&gt;&lt;author&gt;Hart, D. J.&lt;/author&gt;&lt;author&gt;Zhai, G.&lt;/author&gt;&lt;author&gt;Williams, F. M.&lt;/author&gt;&lt;author&gt;Spector, T. D.&lt;/author&gt;&lt;author&gt;Arden, N. K.&lt;/author&gt;&lt;/authors&gt;&lt;/contributors&gt;&lt;auth-address&gt;MRC Epidemiology Resource Centre, University of Southampton, Southampton General Hospital, Southampton, United Kingdom. a_colebatch@hotmail.com&lt;/auth-address&gt;&lt;titles&gt;&lt;title&gt;Effective measurement of knee alignment using AP knee radiographs&lt;/title&gt;&lt;secondary-title&gt;Knee&lt;/secondary-title&gt;&lt;alt-title&gt;The Knee&lt;/alt-title&gt;&lt;/titles&gt;&lt;periodical&gt;&lt;full-title&gt;Knee&lt;/full-title&gt;&lt;/periodical&gt;&lt;pages&gt;42-5&lt;/pages&gt;&lt;volume&gt;16&lt;/volume&gt;&lt;number&gt;1&lt;/number&gt;&lt;keywords&gt;&lt;keyword&gt;Arthrography/*methods&lt;/keyword&gt;&lt;keyword&gt;Biomechanical Phenomena&lt;/keyword&gt;&lt;keyword&gt;Female&lt;/keyword&gt;&lt;keyword&gt;Humans&lt;/keyword&gt;&lt;keyword&gt;Knee Joint/physiopathology/*radiography&lt;/keyword&gt;&lt;keyword&gt;Middle Aged&lt;/keyword&gt;&lt;/keywords&gt;&lt;dates&gt;&lt;year&gt;2009&lt;/year&gt;&lt;pub-dates&gt;&lt;date&gt;Jan&lt;/date&gt;&lt;/pub-dates&gt;&lt;/dates&gt;&lt;isbn&gt;0968-0160 (Print)&amp;#xD;0968-0160 (Linking)&lt;/isbn&gt;&lt;accession-num&gt;18790641&lt;/accession-num&gt;&lt;urls&gt;&lt;related-urls&gt;&lt;url&gt;http://www.ncbi.nlm.nih.gov/pubmed/18790641&lt;/url&gt;&lt;/related-urls&gt;&lt;/urls&gt;&lt;electronic-resource-num&gt;10.1016/j.knee.2008.07.007&lt;/electronic-resource-num&gt;&lt;research-notes&gt;alignment - HKA - FTA - method&lt;/research-notes&gt;&lt;/record&gt;&lt;/Cite&gt;&lt;/EndNote&gt;</w:instrText>
      </w:r>
      <w:r w:rsidR="007A37F3">
        <w:fldChar w:fldCharType="separate"/>
      </w:r>
      <w:r w:rsidR="007A37F3">
        <w:rPr>
          <w:noProof/>
        </w:rPr>
        <w:t>(16)</w:t>
      </w:r>
      <w:r w:rsidR="007A37F3">
        <w:fldChar w:fldCharType="end"/>
      </w:r>
      <w:del w:id="328" w:author="Lyndsey Goulston" w:date="2015-10-30T15:25:00Z">
        <w:r w:rsidDel="007A37F3">
          <w:rPr>
            <w:noProof/>
          </w:rPr>
          <w:delText>(16)</w:delText>
        </w:r>
      </w:del>
      <w:r w:rsidRPr="002F295D">
        <w:t xml:space="preserve">, </w:t>
      </w:r>
      <w:r>
        <w:t>comparing fully extended AP SLRs with FLRs ( r = 0.81) in a female healthy population, found no</w:t>
      </w:r>
      <w:del w:id="329" w:author="Lyndsey Goulston" w:date="2015-10-27T23:35:00Z">
        <w:r w:rsidDel="00BD20EC">
          <w:delText xml:space="preserve"> evidence of</w:delText>
        </w:r>
      </w:del>
      <w:r>
        <w:t xml:space="preserve"> need</w:t>
      </w:r>
      <w:del w:id="330" w:author="Lyndsey Goulston" w:date="2015-10-27T23:35:00Z">
        <w:r w:rsidDel="00BD20EC">
          <w:delText>ing</w:delText>
        </w:r>
      </w:del>
      <w:r>
        <w:t xml:space="preserve"> to apply an offset correction angle in terms of mean alignment or those classified as valgus.  This difference could</w:t>
      </w:r>
      <w:del w:id="331" w:author="Lyndsey Goulston" w:date="2015-10-27T23:35:00Z">
        <w:r w:rsidDel="00BD20EC">
          <w:delText xml:space="preserve"> be a</w:delText>
        </w:r>
      </w:del>
      <w:r>
        <w:t xml:space="preserve"> result </w:t>
      </w:r>
      <w:ins w:id="332" w:author="Lyndsey Goulston" w:date="2015-10-27T23:35:00Z">
        <w:r w:rsidR="00BD20EC">
          <w:t>from</w:t>
        </w:r>
      </w:ins>
      <w:del w:id="333" w:author="Lyndsey Goulston" w:date="2015-10-27T23:35:00Z">
        <w:r w:rsidDel="00BD20EC">
          <w:delText>of</w:delText>
        </w:r>
      </w:del>
      <w:r>
        <w:t xml:space="preserve"> studying a healthy all female population in comparison to studies by </w:t>
      </w:r>
      <w:r w:rsidRPr="002F295D">
        <w:t xml:space="preserve">Kraus </w:t>
      </w:r>
      <w:r w:rsidR="007A37F3">
        <w:fldChar w:fldCharType="begin">
          <w:fldData xml:space="preserve">PEVuZE5vdGU+PENpdGU+PEF1dGhvcj5LcmF1czwvQXV0aG9yPjxZZWFyPjIwMDU8L1llYXI+PFJl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</w:fldData>
        </w:fldChar>
      </w:r>
      <w:r w:rsidR="007A37F3">
        <w:instrText xml:space="preserve"> ADDIN EN.CITE </w:instrText>
      </w:r>
      <w:r w:rsidR="007A37F3">
        <w:fldChar w:fldCharType="begin">
          <w:fldData xml:space="preserve">PEVuZE5vdGU+PENpdGU+PEF1dGhvcj5LcmF1czwvQXV0aG9yPjxZZWFyPjIwMDU8L1llYXI+PFJl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</w:fldData>
        </w:fldChar>
      </w:r>
      <w:r w:rsidR="007A37F3">
        <w:instrText xml:space="preserve"> ADDIN EN.CITE.DATA </w:instrText>
      </w:r>
      <w:r w:rsidR="007A37F3">
        <w:fldChar w:fldCharType="end"/>
      </w:r>
      <w:r w:rsidR="007A37F3">
        <w:fldChar w:fldCharType="separate"/>
      </w:r>
      <w:r w:rsidR="007A37F3">
        <w:rPr>
          <w:noProof/>
        </w:rPr>
        <w:t>(18)</w:t>
      </w:r>
      <w:r w:rsidR="007A37F3">
        <w:fldChar w:fldCharType="end"/>
      </w:r>
      <w:del w:id="334" w:author="Lyndsey Goulston" w:date="2015-10-30T15:25:00Z">
        <w:r w:rsidDel="007A37F3">
          <w:rPr>
            <w:noProof/>
          </w:rPr>
          <w:delText>(18)</w:delText>
        </w:r>
      </w:del>
      <w:r w:rsidRPr="002F295D">
        <w:t xml:space="preserve">, Hinman </w:t>
      </w:r>
      <w:r w:rsidR="007A37F3">
        <w:fldChar w:fldCharType="begin">
          <w:fldData xml:space="preserve">PEVuZE5vdGU+PENpdGU+PEF1dGhvcj5IaW5tYW48L0F1dGhvcj48WWVhcj4yMDA2PC9ZZWFyPjxS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</w:fldData>
        </w:fldChar>
      </w:r>
      <w:r w:rsidR="007A37F3">
        <w:instrText xml:space="preserve"> ADDIN EN.CITE </w:instrText>
      </w:r>
      <w:r w:rsidR="007A37F3">
        <w:fldChar w:fldCharType="begin">
          <w:fldData xml:space="preserve">PEVuZE5vdGU+PENpdGU+PEF1dGhvcj5IaW5tYW48L0F1dGhvcj48WWVhcj4yMDA2PC9ZZWFyPjxS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</w:fldData>
        </w:fldChar>
      </w:r>
      <w:r w:rsidR="007A37F3">
        <w:instrText xml:space="preserve"> ADDIN EN.CITE.DATA </w:instrText>
      </w:r>
      <w:r w:rsidR="007A37F3">
        <w:fldChar w:fldCharType="end"/>
      </w:r>
      <w:r w:rsidR="007A37F3">
        <w:fldChar w:fldCharType="separate"/>
      </w:r>
      <w:r w:rsidR="007A37F3">
        <w:rPr>
          <w:noProof/>
        </w:rPr>
        <w:t>(14)</w:t>
      </w:r>
      <w:r w:rsidR="007A37F3">
        <w:fldChar w:fldCharType="end"/>
      </w:r>
      <w:del w:id="335" w:author="Lyndsey Goulston" w:date="2015-10-30T15:26:00Z">
        <w:r w:rsidDel="007A37F3">
          <w:rPr>
            <w:noProof/>
          </w:rPr>
          <w:delText>(14)</w:delText>
        </w:r>
      </w:del>
      <w:r w:rsidRPr="002F295D">
        <w:t xml:space="preserve"> and Issa </w:t>
      </w:r>
      <w:r w:rsidR="007A37F3">
        <w:fldChar w:fldCharType="begin">
          <w:fldData xml:space="preserve">PEVuZE5vdGU+PENpdGU+PEF1dGhvcj5Jc3NhPC9BdXRob3I+PFllYXI+MjAwNzwvWWVhcj48UmVj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</w:fldData>
        </w:fldChar>
      </w:r>
      <w:r w:rsidR="007A37F3">
        <w:instrText xml:space="preserve"> ADDIN EN.CITE </w:instrText>
      </w:r>
      <w:r w:rsidR="007A37F3">
        <w:fldChar w:fldCharType="begin">
          <w:fldData xml:space="preserve">PEVuZE5vdGU+PENpdGU+PEF1dGhvcj5Jc3NhPC9BdXRob3I+PFllYXI+MjAwNzwvWWVhcj48UmVj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</w:fldData>
        </w:fldChar>
      </w:r>
      <w:r w:rsidR="007A37F3">
        <w:instrText xml:space="preserve"> ADDIN EN.CITE.DATA </w:instrText>
      </w:r>
      <w:r w:rsidR="007A37F3">
        <w:fldChar w:fldCharType="end"/>
      </w:r>
      <w:r w:rsidR="007A37F3">
        <w:fldChar w:fldCharType="separate"/>
      </w:r>
      <w:r w:rsidR="007A37F3">
        <w:rPr>
          <w:noProof/>
        </w:rPr>
        <w:t>(15)</w:t>
      </w:r>
      <w:r w:rsidR="007A37F3">
        <w:fldChar w:fldCharType="end"/>
      </w:r>
      <w:del w:id="336" w:author="Lyndsey Goulston" w:date="2015-10-30T15:26:00Z">
        <w:r w:rsidDel="007A37F3">
          <w:rPr>
            <w:noProof/>
          </w:rPr>
          <w:delText>(15)</w:delText>
        </w:r>
      </w:del>
      <w:r>
        <w:rPr>
          <w:color w:val="FF0000"/>
        </w:rPr>
        <w:t xml:space="preserve"> </w:t>
      </w:r>
      <w:r>
        <w:t>who used mixed gender RKOA populations, and/or</w:t>
      </w:r>
      <w:del w:id="337" w:author="Lyndsey Goulston" w:date="2015-10-27T23:36:00Z">
        <w:r w:rsidDel="00615942">
          <w:delText xml:space="preserve"> a result of</w:delText>
        </w:r>
      </w:del>
      <w:r>
        <w:t xml:space="preserve"> </w:t>
      </w:r>
      <w:ins w:id="338" w:author="Lyndsey Goulston" w:date="2015-10-27T23:36:00Z">
        <w:r w:rsidR="00615942">
          <w:t xml:space="preserve">from </w:t>
        </w:r>
      </w:ins>
      <w:r>
        <w:t xml:space="preserve">using a fully extended knee position compared to fixed-flexion </w:t>
      </w:r>
      <w:r w:rsidR="007A37F3">
        <w:fldChar w:fldCharType="begin">
          <w:fldData xml:space="preserve">PEVuZE5vdGU+PENpdGU+PEF1dGhvcj5LcmF1czwvQXV0aG9yPjxZZWFyPjIwMDU8L1llYXI+PFJl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</w:fldData>
        </w:fldChar>
      </w:r>
      <w:r w:rsidR="007A37F3">
        <w:instrText xml:space="preserve"> ADDIN EN.CITE </w:instrText>
      </w:r>
      <w:r w:rsidR="007A37F3">
        <w:fldChar w:fldCharType="begin">
          <w:fldData xml:space="preserve">PEVuZE5vdGU+PENpdGU+PEF1dGhvcj5LcmF1czwvQXV0aG9yPjxZZWFyPjIwMDU8L1llYXI+PFJl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</w:fldData>
        </w:fldChar>
      </w:r>
      <w:r w:rsidR="007A37F3">
        <w:instrText xml:space="preserve"> ADDIN EN.CITE.DATA </w:instrText>
      </w:r>
      <w:r w:rsidR="007A37F3">
        <w:fldChar w:fldCharType="end"/>
      </w:r>
      <w:r w:rsidR="007A37F3">
        <w:fldChar w:fldCharType="separate"/>
      </w:r>
      <w:r w:rsidR="007A37F3">
        <w:rPr>
          <w:noProof/>
        </w:rPr>
        <w:t>(18)</w:t>
      </w:r>
      <w:r w:rsidR="007A37F3">
        <w:fldChar w:fldCharType="end"/>
      </w:r>
      <w:del w:id="339" w:author="Lyndsey Goulston" w:date="2015-10-30T15:26:00Z">
        <w:r w:rsidDel="007A37F3">
          <w:rPr>
            <w:noProof/>
          </w:rPr>
          <w:delText>(18)</w:delText>
        </w:r>
      </w:del>
      <w:r>
        <w:t xml:space="preserve"> or semi-flexed </w:t>
      </w:r>
      <w:r w:rsidR="007A37F3">
        <w:fldChar w:fldCharType="begin">
          <w:fldData xml:space="preserve">PEVuZE5vdGU+PENpdGU+PEF1dGhvcj5Jc3NhPC9BdXRob3I+PFllYXI+MjAwNzwvWWVhcj48UmVj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</w:fldData>
        </w:fldChar>
      </w:r>
      <w:r w:rsidR="007A37F3">
        <w:instrText xml:space="preserve"> ADDIN EN.CITE </w:instrText>
      </w:r>
      <w:r w:rsidR="007A37F3">
        <w:fldChar w:fldCharType="begin">
          <w:fldData xml:space="preserve">PEVuZE5vdGU+PENpdGU+PEF1dGhvcj5Jc3NhPC9BdXRob3I+PFllYXI+MjAwNzwvWWVhcj48UmVj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</w:fldData>
        </w:fldChar>
      </w:r>
      <w:r w:rsidR="007A37F3">
        <w:instrText xml:space="preserve"> ADDIN EN.CITE.DATA </w:instrText>
      </w:r>
      <w:r w:rsidR="007A37F3">
        <w:fldChar w:fldCharType="end"/>
      </w:r>
      <w:r w:rsidR="007A37F3">
        <w:fldChar w:fldCharType="separate"/>
      </w:r>
      <w:r w:rsidR="007A37F3">
        <w:rPr>
          <w:noProof/>
        </w:rPr>
        <w:t>(15)</w:t>
      </w:r>
      <w:r w:rsidR="007A37F3">
        <w:fldChar w:fldCharType="end"/>
      </w:r>
      <w:del w:id="340" w:author="Lyndsey Goulston" w:date="2015-10-30T15:27:00Z">
        <w:r w:rsidDel="007A37F3">
          <w:rPr>
            <w:noProof/>
          </w:rPr>
          <w:delText>(15)</w:delText>
        </w:r>
      </w:del>
      <w:r>
        <w:t xml:space="preserve"> radiographic views.  As the Chingford study is a female only cohort containing a mix of healthy and KOA participants with fully-extended SLR images an offset correction has not been used and rather than trying to reproduce MA alignment </w:t>
      </w:r>
      <w:r w:rsidR="00C34205">
        <w:t>we have</w:t>
      </w:r>
      <w:r>
        <w:t xml:space="preserve"> </w:t>
      </w:r>
      <w:r w:rsidR="00F614DE">
        <w:t>specifically</w:t>
      </w:r>
      <w:r>
        <w:t xml:space="preserve"> defined alignment categories according to clinically relevant variables.</w:t>
      </w:r>
    </w:p>
    <w:p w14:paraId="05999ADD" w14:textId="77777777" w:rsidR="00576771" w:rsidRDefault="00576771" w:rsidP="00825ADA">
      <w:pPr>
        <w:spacing w:line="480" w:lineRule="auto"/>
      </w:pPr>
    </w:p>
    <w:p w14:paraId="70D6B898" w14:textId="77777777" w:rsidR="00576771" w:rsidRPr="006D0844" w:rsidRDefault="00576771" w:rsidP="00825ADA">
      <w:pPr>
        <w:spacing w:line="480" w:lineRule="auto"/>
        <w:outlineLvl w:val="0"/>
        <w:rPr>
          <w:b/>
        </w:rPr>
      </w:pPr>
      <w:r w:rsidRPr="006D0844">
        <w:rPr>
          <w:b/>
        </w:rPr>
        <w:t>Conclusion</w:t>
      </w:r>
    </w:p>
    <w:p w14:paraId="787494C7" w14:textId="5003D530" w:rsidR="00576771" w:rsidRDefault="00576771" w:rsidP="00825ADA">
      <w:pPr>
        <w:spacing w:line="480" w:lineRule="auto"/>
        <w:rPr>
          <w:lang w:eastAsia="en-GB"/>
        </w:rPr>
      </w:pPr>
      <w:r>
        <w:rPr>
          <w:lang w:eastAsia="en-GB"/>
        </w:rPr>
        <w:t>This study has uniquely compared AA alignment</w:t>
      </w:r>
      <w:del w:id="341" w:author="Lyndsey Goulston" w:date="2015-10-27T23:36:00Z">
        <w:r w:rsidDel="00615942">
          <w:rPr>
            <w:lang w:eastAsia="en-GB"/>
          </w:rPr>
          <w:delText xml:space="preserve"> measurements</w:delText>
        </w:r>
      </w:del>
      <w:r>
        <w:rPr>
          <w:lang w:eastAsia="en-GB"/>
        </w:rPr>
        <w:t xml:space="preserve"> using 1P and 2P </w:t>
      </w:r>
      <w:ins w:id="342" w:author="Lyndsey Goulston" w:date="2015-10-27T23:36:00Z">
        <w:r w:rsidR="00615942">
          <w:rPr>
            <w:lang w:eastAsia="en-GB"/>
          </w:rPr>
          <w:t>measurements</w:t>
        </w:r>
      </w:ins>
      <w:del w:id="343" w:author="Lyndsey Goulston" w:date="2015-10-27T23:36:00Z">
        <w:r w:rsidDel="00615942">
          <w:rPr>
            <w:lang w:eastAsia="en-GB"/>
          </w:rPr>
          <w:delText>methods</w:delText>
        </w:r>
      </w:del>
      <w:r>
        <w:rPr>
          <w:lang w:eastAsia="en-GB"/>
        </w:rPr>
        <w:t xml:space="preserve"> at 3 different KJC landmarks and against clinical outcomes </w:t>
      </w:r>
      <w:r w:rsidR="001A2B36">
        <w:rPr>
          <w:lang w:eastAsia="en-GB"/>
        </w:rPr>
        <w:t>and reproducibility</w:t>
      </w:r>
      <w:ins w:id="344" w:author="Lyndsey Goulston" w:date="2015-10-27T23:36:00Z">
        <w:r w:rsidR="00615942">
          <w:rPr>
            <w:lang w:eastAsia="en-GB"/>
          </w:rPr>
          <w:t xml:space="preserve"> has</w:t>
        </w:r>
      </w:ins>
      <w:r w:rsidR="00D740C0">
        <w:rPr>
          <w:lang w:eastAsia="en-GB"/>
        </w:rPr>
        <w:t xml:space="preserve"> </w:t>
      </w:r>
      <w:r>
        <w:rPr>
          <w:lang w:eastAsia="en-GB"/>
        </w:rPr>
        <w:t xml:space="preserve">identified KJC3, the tibial plateau centre, as the optimal KJC </w:t>
      </w:r>
      <w:del w:id="345" w:author="Lyndsey Goulston" w:date="2015-10-22T23:52:00Z">
        <w:r w:rsidDel="001B442B">
          <w:rPr>
            <w:lang w:eastAsia="en-GB"/>
          </w:rPr>
          <w:delText xml:space="preserve"> </w:delText>
        </w:r>
      </w:del>
      <w:r>
        <w:rPr>
          <w:lang w:eastAsia="en-GB"/>
        </w:rPr>
        <w:t>for future alignment analyses in this cohort.  Based on cross-sectional associations with SRKOA this study has identified appropriate varus / neutral / valgus alignment categories for use with 1P and 2P methods.</w:t>
      </w:r>
      <w:del w:id="346" w:author="Lyndsey Goulston" w:date="2015-10-27T00:02:00Z">
        <w:r w:rsidDel="004C306A">
          <w:rPr>
            <w:lang w:eastAsia="en-GB"/>
          </w:rPr>
          <w:delText xml:space="preserve">  Finally novel cross-sectional associations with SRKOA, RKOA and knee pain clinical outcomes have been described</w:delText>
        </w:r>
      </w:del>
      <w:r>
        <w:rPr>
          <w:lang w:eastAsia="en-GB"/>
        </w:rPr>
        <w:t>.  The overall results suggest differences in AA alignment</w:t>
      </w:r>
      <w:del w:id="347" w:author="Lyndsey Goulston" w:date="2015-10-27T23:37:00Z">
        <w:r w:rsidDel="00615942">
          <w:rPr>
            <w:lang w:eastAsia="en-GB"/>
          </w:rPr>
          <w:delText xml:space="preserve"> are detected</w:delText>
        </w:r>
      </w:del>
      <w:r>
        <w:rPr>
          <w:lang w:eastAsia="en-GB"/>
        </w:rPr>
        <w:t xml:space="preserve"> when 1P versus 2P methods are compared.  This</w:t>
      </w:r>
      <w:del w:id="348" w:author="Lyndsey Goulston" w:date="2015-10-27T23:37:00Z">
        <w:r w:rsidDel="00615942">
          <w:rPr>
            <w:lang w:eastAsia="en-GB"/>
          </w:rPr>
          <w:delText xml:space="preserve"> finding</w:delText>
        </w:r>
      </w:del>
      <w:r>
        <w:rPr>
          <w:lang w:eastAsia="en-GB"/>
        </w:rPr>
        <w:t xml:space="preserve"> requires replicating in other cohorts and further validation </w:t>
      </w:r>
      <w:r>
        <w:rPr>
          <w:lang w:eastAsia="en-GB"/>
        </w:rPr>
        <w:lastRenderedPageBreak/>
        <w:t>with comparison to MA alignment could then determine whether a 1P or 2P AA method is preferable.</w:t>
      </w:r>
    </w:p>
    <w:p w14:paraId="2B7C9659" w14:textId="77777777" w:rsidR="00576771" w:rsidRPr="00D65A60" w:rsidRDefault="00576771" w:rsidP="00825ADA">
      <w:pPr>
        <w:spacing w:line="480" w:lineRule="auto"/>
        <w:rPr>
          <w:lang w:eastAsia="en-GB"/>
        </w:rPr>
      </w:pPr>
    </w:p>
    <w:p w14:paraId="65A09824" w14:textId="77777777" w:rsidR="00576771" w:rsidRPr="00C02A9C" w:rsidRDefault="00576771" w:rsidP="00825ADA">
      <w:pPr>
        <w:spacing w:line="480" w:lineRule="auto"/>
        <w:outlineLvl w:val="0"/>
        <w:rPr>
          <w:b/>
        </w:rPr>
      </w:pPr>
      <w:r w:rsidRPr="00C02A9C">
        <w:rPr>
          <w:b/>
        </w:rPr>
        <w:t>ACKNOWLEDGEMENTS</w:t>
      </w:r>
    </w:p>
    <w:p w14:paraId="5CF985AD" w14:textId="77777777" w:rsidR="00576771" w:rsidRDefault="00576771" w:rsidP="00825ADA">
      <w:pPr>
        <w:spacing w:line="480" w:lineRule="auto"/>
      </w:pPr>
      <w:r>
        <w:t>We would like to thank all of the participants in the Chingford Women’s Study and Maxine Daniels for their time and dedication, and Arthritis Research UK for their funding contributions.</w:t>
      </w:r>
    </w:p>
    <w:p w14:paraId="6B8A2D90" w14:textId="77777777" w:rsidR="00576771" w:rsidRPr="000C5540" w:rsidRDefault="00576771" w:rsidP="00825ADA">
      <w:pPr>
        <w:spacing w:line="480" w:lineRule="auto"/>
      </w:pPr>
    </w:p>
    <w:p w14:paraId="2F02E6D9" w14:textId="77777777" w:rsidR="00576771" w:rsidRPr="00C02A9C" w:rsidRDefault="00576771" w:rsidP="00825ADA">
      <w:pPr>
        <w:spacing w:line="480" w:lineRule="auto"/>
        <w:outlineLvl w:val="0"/>
        <w:rPr>
          <w:b/>
        </w:rPr>
      </w:pPr>
      <w:r w:rsidRPr="00C02A9C">
        <w:rPr>
          <w:b/>
        </w:rPr>
        <w:t>AUTHOR CONTRIBUTIONS</w:t>
      </w:r>
    </w:p>
    <w:p w14:paraId="1D5EDE4A" w14:textId="77777777" w:rsidR="00576771" w:rsidRPr="005033B0" w:rsidRDefault="00576771" w:rsidP="00576771">
      <w:pPr>
        <w:pStyle w:val="ListParagraph"/>
        <w:numPr>
          <w:ilvl w:val="0"/>
          <w:numId w:val="15"/>
        </w:numPr>
        <w:spacing w:line="480" w:lineRule="auto"/>
      </w:pPr>
      <w:r w:rsidRPr="005033B0">
        <w:t>Conception and design of the study, or acquisition of data, or analysis and interpretation of data:  LG, MS, SD, KL, DH, TS, DH, NA.</w:t>
      </w:r>
    </w:p>
    <w:p w14:paraId="5B826CFC" w14:textId="77777777" w:rsidR="00576771" w:rsidRPr="005033B0" w:rsidRDefault="00576771" w:rsidP="00576771">
      <w:pPr>
        <w:pStyle w:val="ListParagraph"/>
        <w:numPr>
          <w:ilvl w:val="0"/>
          <w:numId w:val="15"/>
        </w:numPr>
        <w:spacing w:line="480" w:lineRule="auto"/>
      </w:pPr>
      <w:r w:rsidRPr="005033B0">
        <w:t>Drafting the article or revising it critically for important intellectual content:  LG, MS, SD, KL, DH, TS, CC, ED, DH, NA.</w:t>
      </w:r>
    </w:p>
    <w:p w14:paraId="359BF0EA" w14:textId="77777777" w:rsidR="00576771" w:rsidRPr="005033B0" w:rsidRDefault="00576771" w:rsidP="00576771">
      <w:pPr>
        <w:pStyle w:val="ListParagraph"/>
        <w:numPr>
          <w:ilvl w:val="0"/>
          <w:numId w:val="15"/>
        </w:numPr>
        <w:spacing w:line="480" w:lineRule="auto"/>
      </w:pPr>
      <w:r w:rsidRPr="005033B0">
        <w:t>Final approval of the version to be submitted:  LG, MS, SD, KL, DH, TS, CC, ED, DH, NA.</w:t>
      </w:r>
    </w:p>
    <w:p w14:paraId="5EEB3445" w14:textId="77777777" w:rsidR="00576771" w:rsidRPr="00C02A9C" w:rsidRDefault="00576771" w:rsidP="00825ADA">
      <w:pPr>
        <w:spacing w:line="480" w:lineRule="auto"/>
        <w:outlineLvl w:val="0"/>
        <w:rPr>
          <w:b/>
        </w:rPr>
      </w:pPr>
      <w:r w:rsidRPr="00C02A9C">
        <w:rPr>
          <w:b/>
        </w:rPr>
        <w:t>ROLE OF THE FUNDING SOURCE</w:t>
      </w:r>
    </w:p>
    <w:p w14:paraId="00413235" w14:textId="77777777" w:rsidR="00576771" w:rsidRPr="005033B0" w:rsidRDefault="00576771" w:rsidP="00825ADA">
      <w:pPr>
        <w:spacing w:line="480" w:lineRule="auto"/>
      </w:pPr>
      <w:r w:rsidRPr="005033B0">
        <w:t>Funding provided by Arthritis Research UK.</w:t>
      </w:r>
    </w:p>
    <w:p w14:paraId="602FC763" w14:textId="77777777" w:rsidR="00576771" w:rsidRDefault="00576771" w:rsidP="00825ADA">
      <w:pPr>
        <w:spacing w:line="480" w:lineRule="auto"/>
        <w:rPr>
          <w:b/>
          <w:u w:val="single"/>
        </w:rPr>
      </w:pPr>
    </w:p>
    <w:p w14:paraId="764F22AE" w14:textId="77777777" w:rsidR="00B57125" w:rsidRPr="00094EF5" w:rsidRDefault="00B57125" w:rsidP="00825ADA">
      <w:pPr>
        <w:spacing w:line="480" w:lineRule="auto"/>
        <w:rPr>
          <w:b/>
          <w:u w:val="single"/>
        </w:rPr>
      </w:pPr>
    </w:p>
    <w:p w14:paraId="2400FA48" w14:textId="77777777" w:rsidR="00576771" w:rsidRDefault="00576771" w:rsidP="00825ADA">
      <w:pPr>
        <w:spacing w:line="480" w:lineRule="auto"/>
        <w:outlineLvl w:val="0"/>
        <w:rPr>
          <w:b/>
        </w:rPr>
      </w:pPr>
      <w:r w:rsidRPr="00C02A9C">
        <w:rPr>
          <w:b/>
        </w:rPr>
        <w:t>CO</w:t>
      </w:r>
      <w:r>
        <w:rPr>
          <w:b/>
        </w:rPr>
        <w:t>MPETING INTEREST STATEMENT</w:t>
      </w:r>
    </w:p>
    <w:p w14:paraId="548E71CC" w14:textId="77777777" w:rsidR="00576771" w:rsidRPr="000E594D" w:rsidRDefault="00576771" w:rsidP="00825ADA">
      <w:pPr>
        <w:spacing w:line="480" w:lineRule="auto"/>
        <w:outlineLvl w:val="0"/>
        <w:rPr>
          <w:szCs w:val="22"/>
        </w:rPr>
        <w:sectPr w:rsidR="00576771" w:rsidRPr="000E594D" w:rsidSect="00C33B58">
          <w:footerReference w:type="default" r:id="rId9"/>
          <w:pgSz w:w="11900" w:h="16840"/>
          <w:pgMar w:top="1440" w:right="1800" w:bottom="1440" w:left="1800" w:header="708" w:footer="708" w:gutter="0"/>
          <w:lnNumType w:countBy="1" w:restart="continuous"/>
          <w:cols w:space="708"/>
          <w:docGrid w:linePitch="360"/>
        </w:sectPr>
      </w:pPr>
      <w:r w:rsidRPr="000E594D">
        <w:rPr>
          <w:rFonts w:eastAsiaTheme="minorEastAsia" w:cstheme="minorBidi"/>
          <w:color w:val="000000"/>
          <w:szCs w:val="22"/>
          <w:lang w:val="en-US"/>
        </w:rPr>
        <w:t xml:space="preserve">All authors have completed the Unified Competing Interest form at </w:t>
      </w:r>
      <w:r w:rsidRPr="000E594D">
        <w:rPr>
          <w:rFonts w:eastAsiaTheme="minorEastAsia" w:cstheme="minorBidi"/>
          <w:color w:val="053BEF"/>
          <w:szCs w:val="22"/>
          <w:u w:val="single"/>
          <w:lang w:val="en-US"/>
        </w:rPr>
        <w:t>www.icmje.org/coi_disclosure.pdf</w:t>
      </w:r>
      <w:r w:rsidRPr="000E594D">
        <w:rPr>
          <w:rFonts w:eastAsiaTheme="minorEastAsia" w:cstheme="minorBidi"/>
          <w:color w:val="000000"/>
          <w:szCs w:val="22"/>
          <w:lang w:val="en-US"/>
        </w:rPr>
        <w:t xml:space="preserve"> and declare that: 1.</w:t>
      </w:r>
      <w:r w:rsidRPr="000E594D">
        <w:rPr>
          <w:szCs w:val="22"/>
        </w:rPr>
        <w:t xml:space="preserve"> LG, MS-S, SD, KL, DH, TS, ED and DJH have no conflicts of interest to declare; 2. CC reports personal fees from Servier, personal fees from Amgen, personal fees from Eli Lilly, personal fees from Merck, personal fees from Medtronic, personal fees from Novartis,  outside the submitted work; 3. NKA reports personal fees from Flexion (PharmaNet), personal fees from Lily , personal fees from Merck, personal fees from Q-Med, personal fees from Roche, personal </w:t>
      </w:r>
      <w:r w:rsidRPr="000E594D">
        <w:rPr>
          <w:szCs w:val="22"/>
        </w:rPr>
        <w:lastRenderedPageBreak/>
        <w:t>fees from Smith &amp; Nephew, grants from Novartis, grants from Pfizer, grants from Schering Plough, grants from Servier, personal fees from Amgen, personal fees from GSK, personal fees from NICOX, personal fees from Smith &amp; Nephew,  outside the su</w:t>
      </w:r>
      <w:r>
        <w:rPr>
          <w:szCs w:val="22"/>
        </w:rPr>
        <w:t>bmitted work.</w:t>
      </w:r>
    </w:p>
    <w:p w14:paraId="77B0908C" w14:textId="77777777" w:rsidR="00576771" w:rsidRDefault="00576771" w:rsidP="00825ADA">
      <w:pPr>
        <w:spacing w:line="480" w:lineRule="auto"/>
        <w:jc w:val="center"/>
        <w:outlineLvl w:val="0"/>
        <w:rPr>
          <w:b/>
        </w:rPr>
      </w:pPr>
      <w:r w:rsidRPr="00C02A9C">
        <w:rPr>
          <w:b/>
        </w:rPr>
        <w:lastRenderedPageBreak/>
        <w:t>FIGURES</w:t>
      </w:r>
    </w:p>
    <w:p w14:paraId="4BA64B36" w14:textId="77777777" w:rsidR="00576771" w:rsidRPr="00C02A9C" w:rsidRDefault="00576771" w:rsidP="00825ADA">
      <w:pPr>
        <w:spacing w:line="480" w:lineRule="auto"/>
        <w:jc w:val="center"/>
        <w:outlineLvl w:val="0"/>
        <w:rPr>
          <w:b/>
        </w:rPr>
      </w:pPr>
    </w:p>
    <w:p w14:paraId="45A0364D" w14:textId="77777777" w:rsidR="00576771" w:rsidRDefault="00576771" w:rsidP="00825ADA">
      <w:pPr>
        <w:pStyle w:val="Caption"/>
        <w:spacing w:line="480" w:lineRule="auto"/>
      </w:pPr>
      <w:bookmarkStart w:id="349" w:name="_Ref390207348"/>
      <w:r>
        <w:t xml:space="preserve">Figure </w:t>
      </w:r>
      <w:r>
        <w:rPr>
          <w:noProof/>
        </w:rPr>
        <w:t>1</w:t>
      </w:r>
      <w:bookmarkEnd w:id="349"/>
      <w:r>
        <w:t>: Derivation of cross-sectional analysis sample of 1058 knees</w:t>
      </w:r>
    </w:p>
    <w:p w14:paraId="2E500017" w14:textId="77777777" w:rsidR="00576771" w:rsidRDefault="00576771" w:rsidP="00825ADA">
      <w:pPr>
        <w:spacing w:line="480" w:lineRule="auto"/>
        <w:rPr>
          <w:lang w:val="en-US"/>
        </w:rPr>
      </w:pPr>
    </w:p>
    <w:p w14:paraId="4E203D35" w14:textId="77777777" w:rsidR="00576771" w:rsidRDefault="00576771" w:rsidP="00825ADA">
      <w:pPr>
        <w:spacing w:line="480" w:lineRule="auto"/>
      </w:pPr>
      <w:r>
        <w:t>* Total knee replacements (TKRs) and uni-condylar knee replacements (UKR) knees excluded as AA alignment measurements unobtainable with a prosthesis in situ (n = 8 knees).</w:t>
      </w:r>
    </w:p>
    <w:p w14:paraId="45D905B3" w14:textId="77777777" w:rsidR="00576771" w:rsidRDefault="00576771" w:rsidP="00825ADA">
      <w:pPr>
        <w:spacing w:line="480" w:lineRule="auto"/>
      </w:pPr>
      <w:r>
        <w:t>~ Excluded medical conditions: rheumatoid arthritis, lupus, psoriatic arthritis, polymyalgia rheumatica, gout, fibromyalgia, paget’s disease, polio, parkinson’s disease, multiple sclerosis, stroke, cerebral palsy or chronic inflammatory demyelinating neuropathy.</w:t>
      </w:r>
    </w:p>
    <w:p w14:paraId="31BC9000" w14:textId="77777777" w:rsidR="00576771" w:rsidRDefault="00576771" w:rsidP="00825ADA">
      <w:pPr>
        <w:spacing w:line="480" w:lineRule="auto"/>
      </w:pPr>
      <w:r>
        <w:t>^ Missing clinical variables: age, body mass index, or presence of knee injury.</w:t>
      </w:r>
    </w:p>
    <w:p w14:paraId="29ED2006" w14:textId="77777777" w:rsidR="00576771" w:rsidRDefault="00576771" w:rsidP="00825ADA">
      <w:pPr>
        <w:spacing w:after="200" w:line="276" w:lineRule="auto"/>
      </w:pPr>
      <w:bookmarkStart w:id="350" w:name="_Ref390207733"/>
    </w:p>
    <w:p w14:paraId="554EF201" w14:textId="1D1BDEFD" w:rsidR="00576771" w:rsidRPr="0006337A" w:rsidRDefault="00576771" w:rsidP="00825ADA">
      <w:pPr>
        <w:spacing w:after="200" w:line="276" w:lineRule="auto"/>
        <w:rPr>
          <w:b/>
        </w:rPr>
      </w:pPr>
      <w:r w:rsidRPr="0006337A">
        <w:rPr>
          <w:b/>
        </w:rPr>
        <w:t xml:space="preserve">Figures </w:t>
      </w:r>
      <w:r w:rsidRPr="0006337A">
        <w:rPr>
          <w:b/>
          <w:noProof/>
        </w:rPr>
        <w:t>2</w:t>
      </w:r>
      <w:bookmarkEnd w:id="350"/>
      <w:r w:rsidRPr="0006337A">
        <w:rPr>
          <w:b/>
          <w:noProof/>
        </w:rPr>
        <w:t>a</w:t>
      </w:r>
      <w:r w:rsidR="00186393">
        <w:rPr>
          <w:b/>
          <w:noProof/>
        </w:rPr>
        <w:t>-h</w:t>
      </w:r>
      <w:r w:rsidRPr="0006337A">
        <w:rPr>
          <w:b/>
        </w:rPr>
        <w:t>: One-point and two-point method knee joint centre locations</w:t>
      </w:r>
    </w:p>
    <w:p w14:paraId="50A6FA3C" w14:textId="77777777" w:rsidR="00576771" w:rsidRDefault="00576771" w:rsidP="00825ADA">
      <w:pPr>
        <w:spacing w:line="480" w:lineRule="auto"/>
        <w:ind w:left="360"/>
      </w:pPr>
    </w:p>
    <w:p w14:paraId="30DAC2E3" w14:textId="77777777" w:rsidR="00576771" w:rsidRDefault="00576771" w:rsidP="00825ADA">
      <w:pPr>
        <w:pStyle w:val="Caption"/>
        <w:spacing w:line="480" w:lineRule="auto"/>
        <w:rPr>
          <w:b w:val="0"/>
        </w:rPr>
      </w:pPr>
      <w:r w:rsidRPr="00850399">
        <w:rPr>
          <w:b w:val="0"/>
        </w:rPr>
        <w:t>Where 1P=one-point; 2P=two-point; KJC=knee joint centre; KJC1=tibial spine base mid-point; KJC2=tibial spine tips mid-point; KJC3=tibial plateau centre; FAA=femoral anatomic axis; TAA=tibial anatomic axis.</w:t>
      </w:r>
    </w:p>
    <w:p w14:paraId="5373584E" w14:textId="77777777" w:rsidR="00576771" w:rsidRDefault="00576771" w:rsidP="00825ADA">
      <w:pPr>
        <w:pStyle w:val="Caption"/>
        <w:spacing w:line="480" w:lineRule="auto"/>
        <w:rPr>
          <w:b w:val="0"/>
        </w:rPr>
      </w:pPr>
      <w:r w:rsidRPr="00850399">
        <w:rPr>
          <w:b w:val="0"/>
        </w:rPr>
        <w:t xml:space="preserve">a) one-point method at tibial spine base mid-point; b) one-point method at tibial spine tips mid-point; </w:t>
      </w:r>
    </w:p>
    <w:p w14:paraId="0B0F7A03" w14:textId="77777777" w:rsidR="00576771" w:rsidRDefault="00576771" w:rsidP="00825ADA">
      <w:pPr>
        <w:pStyle w:val="Caption"/>
        <w:spacing w:line="480" w:lineRule="auto"/>
        <w:rPr>
          <w:b w:val="0"/>
        </w:rPr>
      </w:pPr>
      <w:r w:rsidRPr="00850399">
        <w:rPr>
          <w:b w:val="0"/>
        </w:rPr>
        <w:t xml:space="preserve">c) one-point method at tibial plateau centre defined by line connecting lateral and medial margins of  tibial plateau (excluding marginal osteophytes); d) two-point method using femoral notch and tibial spine base mid-point; e) two-point method using femoral notch and tibial spine tips mid-point; f) two-point method using femoral notch and tibial plateau centre; g) describing one-point method; </w:t>
      </w:r>
    </w:p>
    <w:p w14:paraId="6BC8781D" w14:textId="77777777" w:rsidR="00576771" w:rsidRPr="00850399" w:rsidRDefault="00576771" w:rsidP="00825ADA">
      <w:pPr>
        <w:pStyle w:val="Caption"/>
        <w:spacing w:line="480" w:lineRule="auto"/>
        <w:rPr>
          <w:b w:val="0"/>
        </w:rPr>
      </w:pPr>
      <w:r w:rsidRPr="00850399">
        <w:rPr>
          <w:b w:val="0"/>
        </w:rPr>
        <w:t>h) describing two-point method.</w:t>
      </w:r>
    </w:p>
    <w:p w14:paraId="04B4E521" w14:textId="77777777" w:rsidR="00576771" w:rsidRDefault="00576771" w:rsidP="00825ADA">
      <w:pPr>
        <w:pStyle w:val="Caption"/>
        <w:spacing w:line="480" w:lineRule="auto"/>
      </w:pPr>
    </w:p>
    <w:p w14:paraId="67AEA531" w14:textId="77777777" w:rsidR="007D12FA" w:rsidRDefault="007D12FA" w:rsidP="00B4019A"/>
    <w:p w14:paraId="2C93F780" w14:textId="30182B73" w:rsidR="007D12FA" w:rsidRPr="00092041" w:rsidRDefault="007D12FA" w:rsidP="007D12FA">
      <w:pPr>
        <w:pStyle w:val="Caption"/>
        <w:spacing w:line="480" w:lineRule="auto"/>
      </w:pPr>
      <w:r>
        <w:t xml:space="preserve">Figures </w:t>
      </w:r>
      <w:r>
        <w:rPr>
          <w:noProof/>
        </w:rPr>
        <w:t>3a &amp; 3b</w:t>
      </w:r>
      <w:r>
        <w:t>: Hi</w:t>
      </w:r>
      <w:ins w:id="351" w:author="Lyndsey Goulston" w:date="2015-10-30T16:17:00Z">
        <w:r w:rsidR="00CA419F">
          <w:t>s</w:t>
        </w:r>
      </w:ins>
      <w:r>
        <w:t>tograms of chosen 1P KJC3 &amp; 2P KJC3 methods</w:t>
      </w:r>
    </w:p>
    <w:p w14:paraId="24A45AB6" w14:textId="77777777" w:rsidR="007D12FA" w:rsidRPr="00B4019A" w:rsidRDefault="007D12FA" w:rsidP="00B4019A"/>
    <w:p w14:paraId="193EBB9D" w14:textId="64C88F7F" w:rsidR="0074490C" w:rsidRDefault="0074490C" w:rsidP="00825ADA">
      <w:pPr>
        <w:pStyle w:val="Caption"/>
        <w:spacing w:line="480" w:lineRule="auto"/>
        <w:sectPr w:rsidR="0074490C" w:rsidSect="00E65E59">
          <w:pgSz w:w="11907" w:h="16840" w:code="9"/>
          <w:pgMar w:top="1418" w:right="1134" w:bottom="1418" w:left="1276" w:header="851" w:footer="851" w:gutter="0"/>
          <w:lnNumType w:countBy="1" w:restart="continuous"/>
          <w:cols w:space="708"/>
          <w:docGrid w:linePitch="360"/>
        </w:sectPr>
      </w:pPr>
    </w:p>
    <w:p w14:paraId="508962F8" w14:textId="77777777" w:rsidR="005843F7" w:rsidRDefault="005843F7" w:rsidP="00B4019A">
      <w:pPr>
        <w:spacing w:after="200" w:line="276" w:lineRule="auto"/>
      </w:pPr>
    </w:p>
    <w:p w14:paraId="6FA67DCD" w14:textId="77777777" w:rsidR="00576771" w:rsidRPr="00F041EC" w:rsidRDefault="00576771" w:rsidP="00B4019A">
      <w:pPr>
        <w:spacing w:after="200" w:line="276" w:lineRule="auto"/>
        <w:rPr>
          <w:b/>
        </w:rPr>
      </w:pPr>
      <w:r>
        <w:rPr>
          <w:b/>
        </w:rPr>
        <w:t>Fig 4a &amp; 4b</w:t>
      </w:r>
      <w:r w:rsidRPr="00F041EC">
        <w:rPr>
          <w:b/>
        </w:rPr>
        <w:t>: Cubic spline regression graphs with chosen cut-off values</w:t>
      </w:r>
    </w:p>
    <w:p w14:paraId="61351D7A" w14:textId="77777777" w:rsidR="00576771" w:rsidRPr="000B5379" w:rsidRDefault="00576771" w:rsidP="00825ADA">
      <w:pPr>
        <w:spacing w:line="480" w:lineRule="auto"/>
      </w:pPr>
      <w:r>
        <w:t>(NB: please note different scales on y axes)</w:t>
      </w:r>
    </w:p>
    <w:p w14:paraId="4DB8C2D6" w14:textId="77777777" w:rsidR="00576771" w:rsidRPr="00F411AF" w:rsidRDefault="00576771" w:rsidP="00825ADA">
      <w:pPr>
        <w:spacing w:line="480" w:lineRule="auto"/>
      </w:pPr>
      <w:r>
        <w:rPr>
          <w:color w:val="FF0000"/>
        </w:rPr>
        <w:tab/>
      </w:r>
      <w:r>
        <w:rPr>
          <w:color w:val="FF0000"/>
        </w:rPr>
        <w:tab/>
      </w:r>
      <w:r>
        <w:rPr>
          <w:color w:val="FF0000"/>
        </w:rPr>
        <w:tab/>
      </w:r>
      <w:r>
        <w:rPr>
          <w:color w:val="FF0000"/>
        </w:rPr>
        <w:tab/>
      </w:r>
      <w:r w:rsidRPr="00F411AF">
        <w:t>Fig 4a</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F411AF">
        <w:tab/>
        <w:t>Fig 4b</w:t>
      </w:r>
    </w:p>
    <w:p w14:paraId="44176CB3" w14:textId="77777777" w:rsidR="00576771" w:rsidRPr="000562C5" w:rsidRDefault="00576771" w:rsidP="00825ADA">
      <w:pPr>
        <w:spacing w:line="480" w:lineRule="auto"/>
        <w:ind w:left="2160" w:firstLine="720"/>
        <w:rPr>
          <w:noProof/>
          <w:lang w:val="en-US"/>
        </w:rPr>
      </w:pPr>
      <w:r w:rsidRPr="000562C5">
        <w:rPr>
          <w:b/>
          <w:noProof/>
          <w:u w:val="single"/>
          <w:lang w:val="en-US"/>
        </w:rPr>
        <w:t>1P KJC3</w:t>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sidRPr="000562C5">
        <w:rPr>
          <w:b/>
          <w:noProof/>
          <w:u w:val="single"/>
          <w:lang w:val="en-US"/>
        </w:rPr>
        <w:t>2P KJC3</w:t>
      </w:r>
    </w:p>
    <w:p w14:paraId="51B1EA84" w14:textId="77777777" w:rsidR="00576771" w:rsidRDefault="00576771" w:rsidP="00825ADA">
      <w:pPr>
        <w:spacing w:line="480" w:lineRule="auto"/>
        <w:rPr>
          <w:noProof/>
          <w:lang w:val="en-US"/>
        </w:rPr>
      </w:pPr>
      <w:r>
        <w:rPr>
          <w:noProof/>
          <w:lang w:val="en-US"/>
        </w:rPr>
        <w:tab/>
      </w:r>
      <w:r>
        <w:rPr>
          <w:noProof/>
          <w:lang w:val="en-US"/>
        </w:rPr>
        <w:tab/>
      </w:r>
      <w:r>
        <w:rPr>
          <w:noProof/>
          <w:lang w:val="en-US"/>
        </w:rPr>
        <w:tab/>
      </w:r>
      <w:r>
        <w:rPr>
          <w:noProof/>
          <w:lang w:val="en-US"/>
        </w:rPr>
        <w:tab/>
        <w:t>Reader 1 (NKA): 178.0 – 182.5°</w:t>
      </w:r>
      <w:r>
        <w:rPr>
          <w:noProof/>
          <w:lang w:val="en-US"/>
        </w:rPr>
        <w:tab/>
      </w:r>
      <w:r>
        <w:rPr>
          <w:noProof/>
          <w:lang w:val="en-US"/>
        </w:rPr>
        <w:tab/>
      </w:r>
      <w:r>
        <w:rPr>
          <w:noProof/>
          <w:lang w:val="en-US"/>
        </w:rPr>
        <w:tab/>
      </w:r>
      <w:r>
        <w:rPr>
          <w:noProof/>
          <w:lang w:val="en-US"/>
        </w:rPr>
        <w:tab/>
      </w:r>
      <w:r>
        <w:rPr>
          <w:noProof/>
          <w:lang w:val="en-US"/>
        </w:rPr>
        <w:tab/>
        <w:t>Reader 1 (NKA): 180.5 – 184.5°</w:t>
      </w:r>
    </w:p>
    <w:p w14:paraId="317E9B7A" w14:textId="77777777" w:rsidR="00576771" w:rsidRDefault="00576771" w:rsidP="00825ADA">
      <w:pPr>
        <w:spacing w:line="480" w:lineRule="auto"/>
        <w:rPr>
          <w:noProof/>
          <w:lang w:val="en-US"/>
        </w:rPr>
      </w:pPr>
      <w:r>
        <w:rPr>
          <w:noProof/>
          <w:lang w:val="en-US"/>
        </w:rPr>
        <w:tab/>
      </w:r>
      <w:r>
        <w:rPr>
          <w:noProof/>
          <w:lang w:val="en-US"/>
        </w:rPr>
        <w:tab/>
      </w:r>
      <w:r>
        <w:rPr>
          <w:noProof/>
          <w:lang w:val="en-US"/>
        </w:rPr>
        <w:tab/>
      </w:r>
      <w:r>
        <w:rPr>
          <w:noProof/>
          <w:lang w:val="en-US"/>
        </w:rPr>
        <w:tab/>
        <w:t>Reader 2 (LMG): 177.5 – 182.5°</w:t>
      </w:r>
      <w:r>
        <w:rPr>
          <w:noProof/>
          <w:lang w:val="en-US"/>
        </w:rPr>
        <w:tab/>
      </w:r>
      <w:r>
        <w:rPr>
          <w:noProof/>
          <w:lang w:val="en-US"/>
        </w:rPr>
        <w:tab/>
      </w:r>
      <w:r>
        <w:rPr>
          <w:noProof/>
          <w:lang w:val="en-US"/>
        </w:rPr>
        <w:tab/>
      </w:r>
      <w:r>
        <w:rPr>
          <w:noProof/>
          <w:lang w:val="en-US"/>
        </w:rPr>
        <w:tab/>
      </w:r>
      <w:r>
        <w:rPr>
          <w:noProof/>
          <w:lang w:val="en-US"/>
        </w:rPr>
        <w:tab/>
        <w:t>Reader 2 (LMG): 180.5 – 185.5°</w:t>
      </w:r>
    </w:p>
    <w:p w14:paraId="611F62C5" w14:textId="77777777" w:rsidR="00576771" w:rsidRDefault="00576771" w:rsidP="00825ADA">
      <w:pPr>
        <w:spacing w:line="480" w:lineRule="auto"/>
        <w:rPr>
          <w:noProof/>
          <w:lang w:val="en-US"/>
        </w:rPr>
      </w:pPr>
      <w:r>
        <w:rPr>
          <w:noProof/>
          <w:lang w:val="en-US"/>
        </w:rPr>
        <w:tab/>
      </w:r>
      <w:r>
        <w:rPr>
          <w:noProof/>
          <w:lang w:val="en-US"/>
        </w:rPr>
        <w:tab/>
      </w:r>
      <w:r>
        <w:rPr>
          <w:noProof/>
          <w:lang w:val="en-US"/>
        </w:rPr>
        <w:tab/>
      </w:r>
      <w:r>
        <w:rPr>
          <w:noProof/>
          <w:lang w:val="en-US"/>
        </w:rPr>
        <w:tab/>
      </w:r>
      <w:r w:rsidRPr="00E51420">
        <w:rPr>
          <w:noProof/>
          <w:lang w:val="en-US"/>
        </w:rPr>
        <w:t>Reader 3</w:t>
      </w:r>
      <w:r>
        <w:rPr>
          <w:noProof/>
          <w:lang w:val="en-US"/>
        </w:rPr>
        <w:t xml:space="preserve"> (MTS)</w:t>
      </w:r>
      <w:r w:rsidRPr="00E51420">
        <w:rPr>
          <w:noProof/>
          <w:lang w:val="en-US"/>
        </w:rPr>
        <w:t>: 178.0 – 182.0°</w:t>
      </w:r>
      <w:r>
        <w:rPr>
          <w:noProof/>
          <w:lang w:val="en-US"/>
        </w:rPr>
        <w:tab/>
      </w:r>
      <w:r>
        <w:rPr>
          <w:noProof/>
          <w:lang w:val="en-US"/>
        </w:rPr>
        <w:tab/>
      </w:r>
      <w:r>
        <w:rPr>
          <w:noProof/>
          <w:lang w:val="en-US"/>
        </w:rPr>
        <w:tab/>
      </w:r>
      <w:r>
        <w:rPr>
          <w:noProof/>
          <w:lang w:val="en-US"/>
        </w:rPr>
        <w:tab/>
      </w:r>
      <w:r>
        <w:rPr>
          <w:noProof/>
          <w:lang w:val="en-US"/>
        </w:rPr>
        <w:tab/>
      </w:r>
      <w:r w:rsidRPr="00E51420">
        <w:rPr>
          <w:noProof/>
          <w:lang w:val="en-US"/>
        </w:rPr>
        <w:t>Reader 3</w:t>
      </w:r>
      <w:r>
        <w:rPr>
          <w:noProof/>
          <w:lang w:val="en-US"/>
        </w:rPr>
        <w:t xml:space="preserve"> (MTS)</w:t>
      </w:r>
      <w:r w:rsidRPr="00E51420">
        <w:rPr>
          <w:noProof/>
          <w:lang w:val="en-US"/>
        </w:rPr>
        <w:t>: 180.0 – 185.5°</w:t>
      </w:r>
    </w:p>
    <w:p w14:paraId="0C1D1C67" w14:textId="13130E31" w:rsidR="00576771" w:rsidRPr="00454314" w:rsidRDefault="00576771" w:rsidP="00825ADA">
      <w:pPr>
        <w:spacing w:line="480" w:lineRule="auto"/>
        <w:rPr>
          <w:b/>
          <w:noProof/>
          <w:lang w:val="en-US"/>
        </w:rPr>
      </w:pPr>
      <w:r>
        <w:rPr>
          <w:noProof/>
          <w:lang w:val="en-US"/>
        </w:rPr>
        <w:tab/>
      </w:r>
      <w:r>
        <w:rPr>
          <w:noProof/>
          <w:lang w:val="en-US"/>
        </w:rPr>
        <w:tab/>
      </w:r>
      <w:r>
        <w:rPr>
          <w:noProof/>
          <w:lang w:val="en-US"/>
        </w:rPr>
        <w:tab/>
      </w:r>
      <w:r>
        <w:rPr>
          <w:noProof/>
          <w:lang w:val="en-US"/>
        </w:rPr>
        <w:tab/>
      </w:r>
      <w:r w:rsidRPr="00454314">
        <w:rPr>
          <w:b/>
          <w:noProof/>
          <w:u w:val="single"/>
          <w:lang w:val="en-US"/>
        </w:rPr>
        <w:t>Mean: 177.8 – 182.3°</w:t>
      </w:r>
      <w:r w:rsidRPr="00454314">
        <w:rPr>
          <w:b/>
          <w:noProof/>
          <w:u w:val="single"/>
          <w:lang w:val="en-US"/>
        </w:rPr>
        <w:tab/>
      </w:r>
      <w:r>
        <w:rPr>
          <w:noProof/>
          <w:lang w:val="en-US"/>
        </w:rPr>
        <w:tab/>
      </w:r>
      <w:r>
        <w:rPr>
          <w:noProof/>
          <w:lang w:val="en-US"/>
        </w:rPr>
        <w:tab/>
      </w:r>
      <w:r>
        <w:rPr>
          <w:noProof/>
          <w:lang w:val="en-US"/>
        </w:rPr>
        <w:tab/>
      </w:r>
      <w:r>
        <w:rPr>
          <w:noProof/>
          <w:lang w:val="en-US"/>
        </w:rPr>
        <w:tab/>
      </w:r>
      <w:r>
        <w:rPr>
          <w:noProof/>
          <w:lang w:val="en-US"/>
        </w:rPr>
        <w:tab/>
      </w:r>
      <w:r w:rsidR="00DA0C52">
        <w:rPr>
          <w:noProof/>
          <w:lang w:val="en-US"/>
        </w:rPr>
        <w:tab/>
      </w:r>
      <w:r w:rsidRPr="00454314">
        <w:rPr>
          <w:b/>
          <w:noProof/>
          <w:u w:val="single"/>
          <w:lang w:val="en-US"/>
        </w:rPr>
        <w:t>Mean: 180.3 - 185.0°</w:t>
      </w:r>
    </w:p>
    <w:p w14:paraId="53D7400F" w14:textId="77A7D875" w:rsidR="00576771" w:rsidRPr="009923FE" w:rsidRDefault="00576771" w:rsidP="00825ADA">
      <w:pPr>
        <w:spacing w:line="480" w:lineRule="auto"/>
        <w:rPr>
          <w:noProof/>
          <w:lang w:val="en-US"/>
        </w:rPr>
      </w:pPr>
      <w:r>
        <w:rPr>
          <w:noProof/>
          <w:lang w:val="en-US"/>
        </w:rPr>
        <w:tab/>
      </w:r>
      <w:r>
        <w:rPr>
          <w:noProof/>
          <w:lang w:val="en-US"/>
        </w:rPr>
        <w:tab/>
      </w:r>
      <w:r>
        <w:rPr>
          <w:noProof/>
          <w:lang w:val="en-US"/>
        </w:rPr>
        <w:tab/>
      </w:r>
      <w:r>
        <w:rPr>
          <w:noProof/>
          <w:lang w:val="en-US"/>
        </w:rPr>
        <w:tab/>
        <w:t>Rounded to: 178.0 – 182.0°</w:t>
      </w:r>
      <w:r>
        <w:rPr>
          <w:noProof/>
          <w:lang w:val="en-US"/>
        </w:rPr>
        <w:tab/>
      </w:r>
      <w:r>
        <w:rPr>
          <w:noProof/>
          <w:lang w:val="en-US"/>
        </w:rPr>
        <w:tab/>
      </w:r>
      <w:r>
        <w:rPr>
          <w:noProof/>
          <w:lang w:val="en-US"/>
        </w:rPr>
        <w:tab/>
      </w:r>
      <w:r>
        <w:rPr>
          <w:noProof/>
          <w:lang w:val="en-US"/>
        </w:rPr>
        <w:tab/>
      </w:r>
      <w:r>
        <w:rPr>
          <w:noProof/>
          <w:lang w:val="en-US"/>
        </w:rPr>
        <w:tab/>
      </w:r>
      <w:r w:rsidR="00DA0C52">
        <w:rPr>
          <w:noProof/>
          <w:lang w:val="en-US"/>
        </w:rPr>
        <w:tab/>
      </w:r>
      <w:r>
        <w:rPr>
          <w:noProof/>
          <w:lang w:val="en-US"/>
        </w:rPr>
        <w:t>Rounded to: 180.0 – 185.0°</w:t>
      </w:r>
    </w:p>
    <w:p w14:paraId="03C15279" w14:textId="77777777" w:rsidR="00576771" w:rsidRPr="00092041" w:rsidRDefault="00576771" w:rsidP="00825ADA">
      <w:pPr>
        <w:pStyle w:val="Caption"/>
        <w:spacing w:line="480" w:lineRule="auto"/>
      </w:pPr>
    </w:p>
    <w:p w14:paraId="2A85A953" w14:textId="77777777" w:rsidR="00576771" w:rsidRDefault="00576771" w:rsidP="00825ADA">
      <w:pPr>
        <w:spacing w:line="480" w:lineRule="auto"/>
      </w:pPr>
    </w:p>
    <w:p w14:paraId="64BDA5EC" w14:textId="77777777" w:rsidR="00576771" w:rsidRDefault="00576771" w:rsidP="00825ADA">
      <w:pPr>
        <w:spacing w:after="200" w:line="480" w:lineRule="auto"/>
        <w:rPr>
          <w:color w:val="FF0000"/>
        </w:rPr>
      </w:pPr>
      <w:r>
        <w:rPr>
          <w:b/>
          <w:bCs/>
          <w:color w:val="FF0000"/>
        </w:rPr>
        <w:br w:type="page"/>
      </w:r>
    </w:p>
    <w:p w14:paraId="5A934798" w14:textId="77777777" w:rsidR="00576771" w:rsidRDefault="00576771" w:rsidP="00825ADA">
      <w:pPr>
        <w:pStyle w:val="Caption"/>
        <w:spacing w:line="480" w:lineRule="auto"/>
        <w:jc w:val="center"/>
      </w:pPr>
      <w:bookmarkStart w:id="352" w:name="_Ref387614159"/>
      <w:r>
        <w:lastRenderedPageBreak/>
        <w:t>TABLES</w:t>
      </w:r>
    </w:p>
    <w:p w14:paraId="5F2E6B88" w14:textId="77777777" w:rsidR="00576771" w:rsidRDefault="00576771" w:rsidP="00825ADA">
      <w:pPr>
        <w:pStyle w:val="Caption"/>
        <w:spacing w:line="480" w:lineRule="auto"/>
      </w:pPr>
    </w:p>
    <w:p w14:paraId="12E02E08" w14:textId="77777777" w:rsidR="00576771" w:rsidRDefault="00576771" w:rsidP="00825ADA">
      <w:pPr>
        <w:pStyle w:val="Caption"/>
        <w:spacing w:line="480" w:lineRule="auto"/>
      </w:pPr>
      <w:r>
        <w:t xml:space="preserve">Table </w:t>
      </w:r>
      <w:r>
        <w:rPr>
          <w:noProof/>
        </w:rPr>
        <w:t>1</w:t>
      </w:r>
      <w:bookmarkEnd w:id="352"/>
      <w:r>
        <w:t>: Clinical characteristics</w:t>
      </w:r>
    </w:p>
    <w:p w14:paraId="3D52926B" w14:textId="77777777" w:rsidR="00576771" w:rsidRDefault="00576771" w:rsidP="00825ADA">
      <w:pPr>
        <w:pStyle w:val="ListParagraph"/>
        <w:spacing w:line="480" w:lineRule="auto"/>
        <w:rPr>
          <w:sz w:val="20"/>
          <w:szCs w:val="20"/>
          <w:lang w:eastAsia="en-GB"/>
        </w:rPr>
      </w:pPr>
      <w:r w:rsidRPr="009D53B5">
        <w:rPr>
          <w:sz w:val="20"/>
          <w:szCs w:val="20"/>
          <w:lang w:eastAsia="en-GB"/>
        </w:rPr>
        <w:t>Where AA=anatomic axis, BMI=body mass index, IQR=inter-quartile range, KJC=knee joint centre, K&amp;L=Kellgren &amp; Lawrence grade, n=number, RKOA=radiographic knee osteoarthritis, SD=standard deviation, SRKOA=symptomatic r</w:t>
      </w:r>
      <w:r>
        <w:rPr>
          <w:sz w:val="20"/>
          <w:szCs w:val="20"/>
          <w:lang w:eastAsia="en-GB"/>
        </w:rPr>
        <w:t>adiographic knee osteoarthritis, 1P=one-point, 2P=two-point.</w:t>
      </w:r>
    </w:p>
    <w:p w14:paraId="23C7DE7A" w14:textId="77777777" w:rsidR="00576771" w:rsidRPr="00A36091" w:rsidRDefault="00576771" w:rsidP="00825ADA">
      <w:pPr>
        <w:pStyle w:val="ListParagraph"/>
        <w:spacing w:line="240" w:lineRule="auto"/>
        <w:rPr>
          <w:sz w:val="20"/>
          <w:szCs w:val="20"/>
          <w:lang w:eastAsia="en-GB"/>
        </w:rPr>
      </w:pPr>
    </w:p>
    <w:tbl>
      <w:tblPr>
        <w:tblW w:w="7758" w:type="dxa"/>
        <w:jc w:val="center"/>
        <w:tblLook w:val="04A0" w:firstRow="1" w:lastRow="0" w:firstColumn="1" w:lastColumn="0" w:noHBand="0" w:noVBand="1"/>
      </w:tblPr>
      <w:tblGrid>
        <w:gridCol w:w="2673"/>
        <w:gridCol w:w="1747"/>
        <w:gridCol w:w="2255"/>
        <w:gridCol w:w="1083"/>
      </w:tblGrid>
      <w:tr w:rsidR="00576771" w:rsidRPr="00EB4F29" w14:paraId="0B818372" w14:textId="77777777" w:rsidTr="00B4019A">
        <w:trPr>
          <w:trHeight w:val="615"/>
          <w:jc w:val="center"/>
        </w:trPr>
        <w:tc>
          <w:tcPr>
            <w:tcW w:w="2673" w:type="dxa"/>
            <w:tcBorders>
              <w:top w:val="single" w:sz="18" w:space="0" w:color="auto"/>
              <w:bottom w:val="single" w:sz="18" w:space="0" w:color="auto"/>
            </w:tcBorders>
            <w:shd w:val="clear" w:color="auto" w:fill="auto"/>
            <w:noWrap/>
            <w:vAlign w:val="bottom"/>
            <w:hideMark/>
          </w:tcPr>
          <w:p w14:paraId="45AEAC5C" w14:textId="77777777" w:rsidR="00576771"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Characteristic</w:t>
            </w:r>
          </w:p>
          <w:p w14:paraId="59172E8C" w14:textId="77777777" w:rsidR="00576771" w:rsidRPr="00EB4F29" w:rsidRDefault="00576771" w:rsidP="00825ADA">
            <w:pPr>
              <w:spacing w:line="240" w:lineRule="auto"/>
              <w:rPr>
                <w:rFonts w:ascii="Calibri" w:hAnsi="Calibri"/>
                <w:b/>
                <w:bCs/>
                <w:color w:val="000000"/>
                <w:lang w:eastAsia="en-GB"/>
              </w:rPr>
            </w:pPr>
          </w:p>
        </w:tc>
        <w:tc>
          <w:tcPr>
            <w:tcW w:w="1747" w:type="dxa"/>
            <w:tcBorders>
              <w:top w:val="single" w:sz="18" w:space="0" w:color="auto"/>
              <w:bottom w:val="single" w:sz="18" w:space="0" w:color="auto"/>
            </w:tcBorders>
            <w:vAlign w:val="bottom"/>
          </w:tcPr>
          <w:p w14:paraId="696184A1" w14:textId="77777777" w:rsidR="00576771" w:rsidRDefault="00576771" w:rsidP="00825ADA">
            <w:pPr>
              <w:spacing w:line="240" w:lineRule="auto"/>
              <w:jc w:val="center"/>
              <w:rPr>
                <w:rFonts w:ascii="Calibri" w:hAnsi="Calibri"/>
                <w:b/>
                <w:bCs/>
                <w:color w:val="000000"/>
                <w:lang w:eastAsia="en-GB"/>
              </w:rPr>
            </w:pPr>
            <w:r>
              <w:rPr>
                <w:rFonts w:ascii="Calibri" w:hAnsi="Calibri"/>
                <w:b/>
                <w:bCs/>
                <w:color w:val="000000"/>
                <w:szCs w:val="22"/>
                <w:lang w:eastAsia="en-GB"/>
              </w:rPr>
              <w:t xml:space="preserve">Included Y10 </w:t>
            </w:r>
          </w:p>
          <w:p w14:paraId="5D29F12C" w14:textId="77777777" w:rsidR="00576771" w:rsidRDefault="00576771" w:rsidP="00825ADA">
            <w:pPr>
              <w:spacing w:line="240" w:lineRule="auto"/>
              <w:jc w:val="center"/>
              <w:rPr>
                <w:rFonts w:ascii="Calibri" w:hAnsi="Calibri"/>
                <w:b/>
                <w:bCs/>
                <w:color w:val="000000"/>
                <w:lang w:eastAsia="en-GB"/>
              </w:rPr>
            </w:pPr>
            <w:r>
              <w:rPr>
                <w:rFonts w:ascii="Calibri" w:hAnsi="Calibri"/>
                <w:b/>
                <w:bCs/>
                <w:color w:val="000000"/>
                <w:szCs w:val="22"/>
                <w:lang w:eastAsia="en-GB"/>
              </w:rPr>
              <w:t xml:space="preserve">cohort </w:t>
            </w:r>
          </w:p>
          <w:p w14:paraId="2D161946" w14:textId="77777777" w:rsidR="00576771" w:rsidRPr="00D255BE" w:rsidRDefault="00576771" w:rsidP="00825ADA">
            <w:pPr>
              <w:spacing w:line="240" w:lineRule="auto"/>
              <w:jc w:val="center"/>
              <w:rPr>
                <w:rFonts w:ascii="Calibri" w:hAnsi="Calibri"/>
                <w:bCs/>
                <w:color w:val="000000"/>
                <w:lang w:eastAsia="en-GB"/>
              </w:rPr>
            </w:pPr>
            <w:r w:rsidRPr="00D255BE">
              <w:rPr>
                <w:rFonts w:ascii="Calibri" w:hAnsi="Calibri"/>
                <w:bCs/>
                <w:color w:val="000000"/>
                <w:szCs w:val="22"/>
                <w:lang w:eastAsia="en-GB"/>
              </w:rPr>
              <w:t>(n=1058 knees)</w:t>
            </w:r>
          </w:p>
        </w:tc>
        <w:tc>
          <w:tcPr>
            <w:tcW w:w="2255" w:type="dxa"/>
            <w:tcBorders>
              <w:top w:val="single" w:sz="18" w:space="0" w:color="auto"/>
              <w:bottom w:val="single" w:sz="18" w:space="0" w:color="auto"/>
            </w:tcBorders>
            <w:shd w:val="clear" w:color="auto" w:fill="auto"/>
            <w:noWrap/>
            <w:vAlign w:val="bottom"/>
            <w:hideMark/>
          </w:tcPr>
          <w:p w14:paraId="43D468AC" w14:textId="77777777" w:rsidR="00576771" w:rsidRDefault="00576771" w:rsidP="00825ADA">
            <w:pPr>
              <w:spacing w:line="240" w:lineRule="auto"/>
              <w:jc w:val="center"/>
              <w:rPr>
                <w:rFonts w:ascii="Calibri" w:hAnsi="Calibri"/>
                <w:b/>
                <w:bCs/>
                <w:color w:val="000000"/>
                <w:lang w:eastAsia="en-GB"/>
              </w:rPr>
            </w:pPr>
            <w:r>
              <w:rPr>
                <w:rFonts w:ascii="Calibri" w:hAnsi="Calibri"/>
                <w:b/>
                <w:bCs/>
                <w:color w:val="000000"/>
                <w:szCs w:val="22"/>
                <w:lang w:eastAsia="en-GB"/>
              </w:rPr>
              <w:t xml:space="preserve">Excluded Y10 </w:t>
            </w:r>
          </w:p>
          <w:p w14:paraId="46C06AF2" w14:textId="77777777" w:rsidR="00576771" w:rsidRDefault="00576771" w:rsidP="00825ADA">
            <w:pPr>
              <w:spacing w:line="240" w:lineRule="auto"/>
              <w:jc w:val="center"/>
              <w:rPr>
                <w:rFonts w:ascii="Calibri" w:hAnsi="Calibri"/>
                <w:b/>
                <w:bCs/>
                <w:color w:val="000000"/>
                <w:lang w:eastAsia="en-GB"/>
              </w:rPr>
            </w:pPr>
            <w:r>
              <w:rPr>
                <w:rFonts w:ascii="Calibri" w:hAnsi="Calibri"/>
                <w:b/>
                <w:bCs/>
                <w:color w:val="000000"/>
                <w:szCs w:val="22"/>
                <w:lang w:eastAsia="en-GB"/>
              </w:rPr>
              <w:t>cohort</w:t>
            </w:r>
          </w:p>
          <w:p w14:paraId="5ED3A54C" w14:textId="77777777" w:rsidR="00576771" w:rsidRPr="00D255BE" w:rsidRDefault="00576771" w:rsidP="00825ADA">
            <w:pPr>
              <w:spacing w:line="240" w:lineRule="auto"/>
              <w:jc w:val="center"/>
              <w:rPr>
                <w:rFonts w:ascii="Calibri" w:hAnsi="Calibri"/>
                <w:bCs/>
                <w:color w:val="000000"/>
                <w:lang w:eastAsia="en-GB"/>
              </w:rPr>
            </w:pPr>
            <w:r w:rsidRPr="00D255BE">
              <w:rPr>
                <w:rFonts w:ascii="Calibri" w:hAnsi="Calibri"/>
                <w:bCs/>
                <w:color w:val="000000"/>
                <w:szCs w:val="22"/>
                <w:lang w:eastAsia="en-GB"/>
              </w:rPr>
              <w:t>(n=566 knees)</w:t>
            </w:r>
          </w:p>
        </w:tc>
        <w:tc>
          <w:tcPr>
            <w:tcW w:w="1083" w:type="dxa"/>
            <w:tcBorders>
              <w:top w:val="single" w:sz="18" w:space="0" w:color="auto"/>
              <w:bottom w:val="single" w:sz="18" w:space="0" w:color="auto"/>
            </w:tcBorders>
            <w:shd w:val="clear" w:color="auto" w:fill="auto"/>
            <w:noWrap/>
            <w:vAlign w:val="bottom"/>
            <w:hideMark/>
          </w:tcPr>
          <w:p w14:paraId="78793736" w14:textId="77777777" w:rsidR="00576771" w:rsidRDefault="00576771" w:rsidP="00825ADA">
            <w:pPr>
              <w:spacing w:line="240" w:lineRule="auto"/>
              <w:jc w:val="center"/>
              <w:rPr>
                <w:rFonts w:ascii="Calibri" w:hAnsi="Calibri"/>
                <w:b/>
                <w:bCs/>
                <w:color w:val="000000"/>
                <w:lang w:eastAsia="en-GB"/>
              </w:rPr>
            </w:pPr>
            <w:r>
              <w:rPr>
                <w:rFonts w:ascii="Calibri" w:hAnsi="Calibri"/>
                <w:b/>
                <w:bCs/>
                <w:color w:val="000000"/>
                <w:szCs w:val="22"/>
                <w:lang w:eastAsia="en-GB"/>
              </w:rPr>
              <w:t xml:space="preserve">P </w:t>
            </w:r>
          </w:p>
          <w:p w14:paraId="5D481451" w14:textId="77777777" w:rsidR="00576771" w:rsidRDefault="00576771" w:rsidP="00825ADA">
            <w:pPr>
              <w:spacing w:line="240" w:lineRule="auto"/>
              <w:jc w:val="center"/>
              <w:rPr>
                <w:rFonts w:ascii="Calibri" w:hAnsi="Calibri"/>
                <w:b/>
                <w:bCs/>
                <w:color w:val="000000"/>
                <w:lang w:eastAsia="en-GB"/>
              </w:rPr>
            </w:pPr>
            <w:r>
              <w:rPr>
                <w:rFonts w:ascii="Calibri" w:hAnsi="Calibri"/>
                <w:b/>
                <w:bCs/>
                <w:color w:val="000000"/>
                <w:szCs w:val="22"/>
                <w:lang w:eastAsia="en-GB"/>
              </w:rPr>
              <w:t>value*</w:t>
            </w:r>
          </w:p>
          <w:p w14:paraId="31405173" w14:textId="77777777" w:rsidR="00576771" w:rsidRPr="00EB4F29" w:rsidRDefault="00576771" w:rsidP="00825ADA">
            <w:pPr>
              <w:spacing w:line="240" w:lineRule="auto"/>
              <w:rPr>
                <w:rFonts w:ascii="Calibri" w:hAnsi="Calibri"/>
                <w:b/>
                <w:bCs/>
                <w:color w:val="000000"/>
                <w:lang w:eastAsia="en-GB"/>
              </w:rPr>
            </w:pPr>
          </w:p>
        </w:tc>
      </w:tr>
      <w:tr w:rsidR="00576771" w:rsidRPr="00EB4F29" w14:paraId="2569419F" w14:textId="77777777" w:rsidTr="00B4019A">
        <w:trPr>
          <w:trHeight w:val="300"/>
          <w:jc w:val="center"/>
        </w:trPr>
        <w:tc>
          <w:tcPr>
            <w:tcW w:w="2673" w:type="dxa"/>
            <w:tcBorders>
              <w:top w:val="single" w:sz="18" w:space="0" w:color="auto"/>
              <w:bottom w:val="nil"/>
            </w:tcBorders>
            <w:shd w:val="clear" w:color="auto" w:fill="auto"/>
            <w:noWrap/>
            <w:vAlign w:val="bottom"/>
            <w:hideMark/>
          </w:tcPr>
          <w:p w14:paraId="029C57A7" w14:textId="77777777" w:rsidR="00576771" w:rsidRPr="00EB4F29"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Age, </w:t>
            </w:r>
            <w:r w:rsidRPr="00D255BE">
              <w:rPr>
                <w:rFonts w:ascii="Calibri" w:hAnsi="Calibri"/>
                <w:bCs/>
                <w:color w:val="000000"/>
                <w:szCs w:val="22"/>
                <w:lang w:eastAsia="en-GB"/>
              </w:rPr>
              <w:t>median (IQR) years</w:t>
            </w:r>
          </w:p>
        </w:tc>
        <w:tc>
          <w:tcPr>
            <w:tcW w:w="1747" w:type="dxa"/>
            <w:tcBorders>
              <w:top w:val="single" w:sz="18" w:space="0" w:color="auto"/>
              <w:bottom w:val="nil"/>
            </w:tcBorders>
            <w:vAlign w:val="bottom"/>
          </w:tcPr>
          <w:p w14:paraId="42DB4DBA"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62 (57-67)</w:t>
            </w:r>
          </w:p>
        </w:tc>
        <w:tc>
          <w:tcPr>
            <w:tcW w:w="2255" w:type="dxa"/>
            <w:tcBorders>
              <w:top w:val="single" w:sz="18" w:space="0" w:color="auto"/>
              <w:bottom w:val="nil"/>
            </w:tcBorders>
            <w:shd w:val="clear" w:color="auto" w:fill="auto"/>
            <w:noWrap/>
            <w:vAlign w:val="bottom"/>
            <w:hideMark/>
          </w:tcPr>
          <w:p w14:paraId="7241AAEB"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63 (57-69)</w:t>
            </w:r>
          </w:p>
        </w:tc>
        <w:tc>
          <w:tcPr>
            <w:tcW w:w="1083" w:type="dxa"/>
            <w:tcBorders>
              <w:top w:val="single" w:sz="18" w:space="0" w:color="auto"/>
              <w:bottom w:val="nil"/>
            </w:tcBorders>
            <w:shd w:val="clear" w:color="auto" w:fill="auto"/>
            <w:noWrap/>
            <w:vAlign w:val="bottom"/>
            <w:hideMark/>
          </w:tcPr>
          <w:p w14:paraId="5C46DBC0" w14:textId="77777777" w:rsidR="00576771" w:rsidRPr="008F7AFA" w:rsidRDefault="00576771" w:rsidP="00825ADA">
            <w:pPr>
              <w:spacing w:line="240" w:lineRule="auto"/>
              <w:jc w:val="center"/>
              <w:rPr>
                <w:rFonts w:ascii="Calibri" w:hAnsi="Calibri"/>
                <w:b/>
                <w:color w:val="000000"/>
                <w:lang w:eastAsia="en-GB"/>
              </w:rPr>
            </w:pPr>
            <w:r w:rsidRPr="008F7AFA">
              <w:rPr>
                <w:rFonts w:ascii="Calibri" w:hAnsi="Calibri"/>
                <w:b/>
                <w:color w:val="000000"/>
                <w:szCs w:val="22"/>
                <w:lang w:eastAsia="en-GB"/>
              </w:rPr>
              <w:t>0.004</w:t>
            </w:r>
          </w:p>
        </w:tc>
      </w:tr>
      <w:tr w:rsidR="00576771" w:rsidRPr="00EB4F29" w14:paraId="15111CDA" w14:textId="77777777" w:rsidTr="00B4019A">
        <w:trPr>
          <w:trHeight w:val="300"/>
          <w:jc w:val="center"/>
        </w:trPr>
        <w:tc>
          <w:tcPr>
            <w:tcW w:w="2673" w:type="dxa"/>
            <w:tcBorders>
              <w:top w:val="nil"/>
            </w:tcBorders>
            <w:shd w:val="clear" w:color="auto" w:fill="auto"/>
            <w:noWrap/>
            <w:vAlign w:val="bottom"/>
            <w:hideMark/>
          </w:tcPr>
          <w:p w14:paraId="520747AE" w14:textId="77777777" w:rsidR="00576771" w:rsidRPr="00EB4F29"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BMI, </w:t>
            </w:r>
            <w:r w:rsidRPr="00D255BE">
              <w:rPr>
                <w:rFonts w:ascii="Calibri" w:hAnsi="Calibri"/>
                <w:bCs/>
                <w:color w:val="000000"/>
                <w:szCs w:val="22"/>
                <w:lang w:eastAsia="en-GB"/>
              </w:rPr>
              <w:t>median (IQR) kg/m</w:t>
            </w:r>
            <w:r w:rsidRPr="00D255BE">
              <w:rPr>
                <w:rFonts w:ascii="Calibri" w:hAnsi="Calibri"/>
                <w:bCs/>
                <w:color w:val="000000"/>
                <w:szCs w:val="22"/>
                <w:vertAlign w:val="superscript"/>
                <w:lang w:eastAsia="en-GB"/>
              </w:rPr>
              <w:t>2</w:t>
            </w:r>
          </w:p>
        </w:tc>
        <w:tc>
          <w:tcPr>
            <w:tcW w:w="1747" w:type="dxa"/>
            <w:tcBorders>
              <w:top w:val="nil"/>
            </w:tcBorders>
            <w:vAlign w:val="bottom"/>
          </w:tcPr>
          <w:p w14:paraId="7C55ACA8"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26.2 (23.6-29.3)</w:t>
            </w:r>
          </w:p>
        </w:tc>
        <w:tc>
          <w:tcPr>
            <w:tcW w:w="2255" w:type="dxa"/>
            <w:tcBorders>
              <w:top w:val="nil"/>
            </w:tcBorders>
            <w:shd w:val="clear" w:color="auto" w:fill="auto"/>
            <w:noWrap/>
            <w:vAlign w:val="bottom"/>
            <w:hideMark/>
          </w:tcPr>
          <w:p w14:paraId="7DCDB00C"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26.3 (23.4-29.7)</w:t>
            </w:r>
          </w:p>
        </w:tc>
        <w:tc>
          <w:tcPr>
            <w:tcW w:w="1083" w:type="dxa"/>
            <w:tcBorders>
              <w:top w:val="nil"/>
            </w:tcBorders>
            <w:shd w:val="clear" w:color="auto" w:fill="auto"/>
            <w:noWrap/>
            <w:vAlign w:val="bottom"/>
            <w:hideMark/>
          </w:tcPr>
          <w:p w14:paraId="56E7C8D9"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0.69</w:t>
            </w:r>
          </w:p>
        </w:tc>
      </w:tr>
      <w:tr w:rsidR="00576771" w:rsidRPr="00EB4F29" w14:paraId="4A2ACE9F" w14:textId="77777777" w:rsidTr="00B4019A">
        <w:trPr>
          <w:trHeight w:val="300"/>
          <w:jc w:val="center"/>
        </w:trPr>
        <w:tc>
          <w:tcPr>
            <w:tcW w:w="2673" w:type="dxa"/>
            <w:tcBorders>
              <w:top w:val="nil"/>
              <w:bottom w:val="single" w:sz="8" w:space="0" w:color="auto"/>
            </w:tcBorders>
            <w:shd w:val="clear" w:color="auto" w:fill="auto"/>
            <w:noWrap/>
            <w:vAlign w:val="bottom"/>
            <w:hideMark/>
          </w:tcPr>
          <w:p w14:paraId="4C8C9FE0" w14:textId="77777777" w:rsidR="00576771" w:rsidRPr="00EB4F29"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Knee injury , </w:t>
            </w:r>
            <w:r w:rsidRPr="00D255BE">
              <w:rPr>
                <w:rFonts w:ascii="Calibri" w:hAnsi="Calibri"/>
                <w:bCs/>
                <w:color w:val="000000"/>
                <w:szCs w:val="22"/>
                <w:lang w:eastAsia="en-GB"/>
              </w:rPr>
              <w:t>%</w:t>
            </w:r>
          </w:p>
        </w:tc>
        <w:tc>
          <w:tcPr>
            <w:tcW w:w="1747" w:type="dxa"/>
            <w:tcBorders>
              <w:top w:val="nil"/>
              <w:bottom w:val="single" w:sz="8" w:space="0" w:color="auto"/>
            </w:tcBorders>
            <w:vAlign w:val="bottom"/>
          </w:tcPr>
          <w:p w14:paraId="49DE358F"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16.5</w:t>
            </w:r>
          </w:p>
        </w:tc>
        <w:tc>
          <w:tcPr>
            <w:tcW w:w="2255" w:type="dxa"/>
            <w:tcBorders>
              <w:top w:val="nil"/>
              <w:bottom w:val="single" w:sz="8" w:space="0" w:color="auto"/>
            </w:tcBorders>
            <w:shd w:val="clear" w:color="auto" w:fill="auto"/>
            <w:noWrap/>
            <w:vAlign w:val="bottom"/>
            <w:hideMark/>
          </w:tcPr>
          <w:p w14:paraId="6CB978FA"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15.9</w:t>
            </w:r>
          </w:p>
        </w:tc>
        <w:tc>
          <w:tcPr>
            <w:tcW w:w="1083" w:type="dxa"/>
            <w:tcBorders>
              <w:top w:val="nil"/>
              <w:bottom w:val="single" w:sz="8" w:space="0" w:color="auto"/>
            </w:tcBorders>
            <w:shd w:val="clear" w:color="auto" w:fill="auto"/>
            <w:noWrap/>
            <w:vAlign w:val="bottom"/>
            <w:hideMark/>
          </w:tcPr>
          <w:p w14:paraId="2262FA58"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0.78</w:t>
            </w:r>
          </w:p>
        </w:tc>
      </w:tr>
      <w:tr w:rsidR="00576771" w:rsidRPr="00EB4F29" w14:paraId="2FD9781C" w14:textId="77777777" w:rsidTr="00B4019A">
        <w:trPr>
          <w:trHeight w:val="300"/>
          <w:jc w:val="center"/>
        </w:trPr>
        <w:tc>
          <w:tcPr>
            <w:tcW w:w="2673" w:type="dxa"/>
            <w:tcBorders>
              <w:top w:val="nil"/>
              <w:bottom w:val="nil"/>
            </w:tcBorders>
            <w:shd w:val="clear" w:color="auto" w:fill="auto"/>
            <w:noWrap/>
            <w:vAlign w:val="bottom"/>
            <w:hideMark/>
          </w:tcPr>
          <w:p w14:paraId="67457CA1" w14:textId="77777777" w:rsidR="00576771" w:rsidRPr="00EB4F29"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Knee pain ≥15 days, </w:t>
            </w:r>
            <w:r w:rsidRPr="00D255BE">
              <w:rPr>
                <w:rFonts w:ascii="Calibri" w:hAnsi="Calibri"/>
                <w:bCs/>
                <w:color w:val="000000"/>
                <w:szCs w:val="22"/>
                <w:lang w:eastAsia="en-GB"/>
              </w:rPr>
              <w:t xml:space="preserve">% </w:t>
            </w:r>
          </w:p>
        </w:tc>
        <w:tc>
          <w:tcPr>
            <w:tcW w:w="1747" w:type="dxa"/>
            <w:tcBorders>
              <w:top w:val="nil"/>
              <w:bottom w:val="nil"/>
            </w:tcBorders>
            <w:vAlign w:val="bottom"/>
          </w:tcPr>
          <w:p w14:paraId="6FCB28A4"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13.4</w:t>
            </w:r>
          </w:p>
        </w:tc>
        <w:tc>
          <w:tcPr>
            <w:tcW w:w="2255" w:type="dxa"/>
            <w:tcBorders>
              <w:top w:val="nil"/>
              <w:bottom w:val="nil"/>
            </w:tcBorders>
            <w:shd w:val="clear" w:color="auto" w:fill="auto"/>
            <w:noWrap/>
            <w:vAlign w:val="bottom"/>
            <w:hideMark/>
          </w:tcPr>
          <w:p w14:paraId="5FE31AF4"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15.4</w:t>
            </w:r>
          </w:p>
        </w:tc>
        <w:tc>
          <w:tcPr>
            <w:tcW w:w="1083" w:type="dxa"/>
            <w:tcBorders>
              <w:top w:val="nil"/>
              <w:bottom w:val="nil"/>
            </w:tcBorders>
            <w:shd w:val="clear" w:color="auto" w:fill="auto"/>
            <w:noWrap/>
            <w:vAlign w:val="bottom"/>
            <w:hideMark/>
          </w:tcPr>
          <w:p w14:paraId="268DFAC1"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0.28</w:t>
            </w:r>
          </w:p>
        </w:tc>
      </w:tr>
      <w:tr w:rsidR="00576771" w:rsidRPr="00EB4F29" w14:paraId="7F77BECE" w14:textId="77777777" w:rsidTr="00B4019A">
        <w:trPr>
          <w:trHeight w:val="300"/>
          <w:jc w:val="center"/>
        </w:trPr>
        <w:tc>
          <w:tcPr>
            <w:tcW w:w="2673" w:type="dxa"/>
            <w:tcBorders>
              <w:top w:val="nil"/>
            </w:tcBorders>
            <w:shd w:val="clear" w:color="auto" w:fill="auto"/>
            <w:noWrap/>
            <w:vAlign w:val="bottom"/>
            <w:hideMark/>
          </w:tcPr>
          <w:p w14:paraId="44E19447" w14:textId="77777777" w:rsidR="00576771" w:rsidRPr="00964A44" w:rsidRDefault="00576771" w:rsidP="00825ADA">
            <w:pPr>
              <w:spacing w:line="240" w:lineRule="auto"/>
              <w:rPr>
                <w:rFonts w:ascii="Calibri" w:hAnsi="Calibri"/>
                <w:b/>
                <w:bCs/>
                <w:color w:val="000000"/>
                <w:lang w:val="pt-PT" w:eastAsia="en-GB"/>
                <w:rPrChange w:id="353" w:author="Lapage K.P." w:date="2016-04-11T09:31:00Z">
                  <w:rPr>
                    <w:rFonts w:ascii="Calibri" w:hAnsi="Calibri"/>
                    <w:b/>
                    <w:bCs/>
                    <w:color w:val="000000"/>
                    <w:lang w:eastAsia="en-GB"/>
                  </w:rPr>
                </w:rPrChange>
              </w:rPr>
            </w:pPr>
            <w:r w:rsidRPr="00964A44">
              <w:rPr>
                <w:rFonts w:ascii="Calibri" w:hAnsi="Calibri"/>
                <w:b/>
                <w:bCs/>
                <w:color w:val="000000"/>
                <w:szCs w:val="22"/>
                <w:lang w:val="pt-PT" w:eastAsia="en-GB"/>
                <w:rPrChange w:id="354" w:author="Lapage K.P." w:date="2016-04-11T09:31:00Z">
                  <w:rPr>
                    <w:rFonts w:ascii="Calibri" w:hAnsi="Calibri"/>
                    <w:b/>
                    <w:bCs/>
                    <w:color w:val="000000"/>
                    <w:szCs w:val="22"/>
                    <w:lang w:eastAsia="en-GB"/>
                  </w:rPr>
                </w:rPrChange>
              </w:rPr>
              <w:t xml:space="preserve">RKOA ≥2 K&amp;L grade, </w:t>
            </w:r>
            <w:r w:rsidRPr="00964A44">
              <w:rPr>
                <w:rFonts w:ascii="Calibri" w:hAnsi="Calibri"/>
                <w:bCs/>
                <w:color w:val="000000"/>
                <w:szCs w:val="22"/>
                <w:lang w:val="pt-PT" w:eastAsia="en-GB"/>
                <w:rPrChange w:id="355" w:author="Lapage K.P." w:date="2016-04-11T09:31:00Z">
                  <w:rPr>
                    <w:rFonts w:ascii="Calibri" w:hAnsi="Calibri"/>
                    <w:bCs/>
                    <w:color w:val="000000"/>
                    <w:szCs w:val="22"/>
                    <w:lang w:eastAsia="en-GB"/>
                  </w:rPr>
                </w:rPrChange>
              </w:rPr>
              <w:t>% (n)</w:t>
            </w:r>
          </w:p>
        </w:tc>
        <w:tc>
          <w:tcPr>
            <w:tcW w:w="1747" w:type="dxa"/>
            <w:tcBorders>
              <w:top w:val="nil"/>
            </w:tcBorders>
            <w:vAlign w:val="bottom"/>
          </w:tcPr>
          <w:p w14:paraId="1D0233EC"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27.9</w:t>
            </w:r>
          </w:p>
        </w:tc>
        <w:tc>
          <w:tcPr>
            <w:tcW w:w="2255" w:type="dxa"/>
            <w:tcBorders>
              <w:top w:val="nil"/>
            </w:tcBorders>
            <w:shd w:val="clear" w:color="auto" w:fill="auto"/>
            <w:noWrap/>
            <w:vAlign w:val="bottom"/>
            <w:hideMark/>
          </w:tcPr>
          <w:p w14:paraId="788EAD30"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27.9 (n=544)</w:t>
            </w:r>
          </w:p>
        </w:tc>
        <w:tc>
          <w:tcPr>
            <w:tcW w:w="1083" w:type="dxa"/>
            <w:tcBorders>
              <w:top w:val="nil"/>
            </w:tcBorders>
            <w:shd w:val="clear" w:color="auto" w:fill="auto"/>
            <w:noWrap/>
            <w:vAlign w:val="bottom"/>
            <w:hideMark/>
          </w:tcPr>
          <w:p w14:paraId="1496FD15"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0.98</w:t>
            </w:r>
          </w:p>
        </w:tc>
      </w:tr>
      <w:tr w:rsidR="00576771" w:rsidRPr="00EB4F29" w14:paraId="30259C86" w14:textId="77777777" w:rsidTr="00B4019A">
        <w:trPr>
          <w:trHeight w:val="300"/>
          <w:jc w:val="center"/>
        </w:trPr>
        <w:tc>
          <w:tcPr>
            <w:tcW w:w="2673" w:type="dxa"/>
            <w:tcBorders>
              <w:top w:val="nil"/>
              <w:bottom w:val="single" w:sz="4" w:space="0" w:color="auto"/>
            </w:tcBorders>
            <w:shd w:val="clear" w:color="auto" w:fill="auto"/>
            <w:noWrap/>
            <w:vAlign w:val="bottom"/>
            <w:hideMark/>
          </w:tcPr>
          <w:p w14:paraId="2FDFDD2C" w14:textId="77777777" w:rsidR="00576771" w:rsidRPr="00EB4F29"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SRKOA, </w:t>
            </w:r>
            <w:r w:rsidRPr="00D255BE">
              <w:rPr>
                <w:rFonts w:ascii="Calibri" w:hAnsi="Calibri"/>
                <w:bCs/>
                <w:color w:val="000000"/>
                <w:szCs w:val="22"/>
                <w:lang w:eastAsia="en-GB"/>
              </w:rPr>
              <w:t>% (n)</w:t>
            </w:r>
          </w:p>
        </w:tc>
        <w:tc>
          <w:tcPr>
            <w:tcW w:w="1747" w:type="dxa"/>
            <w:tcBorders>
              <w:top w:val="nil"/>
              <w:bottom w:val="single" w:sz="4" w:space="0" w:color="auto"/>
            </w:tcBorders>
            <w:vAlign w:val="bottom"/>
          </w:tcPr>
          <w:p w14:paraId="3A34B009"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6.1</w:t>
            </w:r>
          </w:p>
        </w:tc>
        <w:tc>
          <w:tcPr>
            <w:tcW w:w="2255" w:type="dxa"/>
            <w:tcBorders>
              <w:top w:val="nil"/>
              <w:bottom w:val="single" w:sz="4" w:space="0" w:color="auto"/>
            </w:tcBorders>
            <w:shd w:val="clear" w:color="auto" w:fill="auto"/>
            <w:noWrap/>
            <w:vAlign w:val="bottom"/>
            <w:hideMark/>
          </w:tcPr>
          <w:p w14:paraId="125214F3"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8.3 (n=544)</w:t>
            </w:r>
          </w:p>
        </w:tc>
        <w:tc>
          <w:tcPr>
            <w:tcW w:w="1083" w:type="dxa"/>
            <w:tcBorders>
              <w:top w:val="nil"/>
              <w:bottom w:val="single" w:sz="4" w:space="0" w:color="auto"/>
            </w:tcBorders>
            <w:shd w:val="clear" w:color="auto" w:fill="auto"/>
            <w:noWrap/>
            <w:vAlign w:val="bottom"/>
            <w:hideMark/>
          </w:tcPr>
          <w:p w14:paraId="71FA7349" w14:textId="77777777" w:rsidR="00576771" w:rsidRPr="00EB4F29"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0.09</w:t>
            </w:r>
          </w:p>
        </w:tc>
      </w:tr>
      <w:tr w:rsidR="00576771" w:rsidRPr="00EB4F29" w14:paraId="52F0083C" w14:textId="77777777" w:rsidTr="00B4019A">
        <w:trPr>
          <w:trHeight w:val="300"/>
          <w:jc w:val="center"/>
        </w:trPr>
        <w:tc>
          <w:tcPr>
            <w:tcW w:w="2673" w:type="dxa"/>
            <w:tcBorders>
              <w:top w:val="single" w:sz="4" w:space="0" w:color="auto"/>
              <w:bottom w:val="nil"/>
            </w:tcBorders>
            <w:shd w:val="clear" w:color="auto" w:fill="auto"/>
            <w:noWrap/>
            <w:vAlign w:val="bottom"/>
            <w:hideMark/>
          </w:tcPr>
          <w:p w14:paraId="2DF294D3" w14:textId="77777777" w:rsidR="00576771"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Mean AA angle</w:t>
            </w:r>
            <w:r>
              <w:rPr>
                <w:b/>
                <w:bCs/>
                <w:color w:val="000000"/>
                <w:szCs w:val="22"/>
                <w:lang w:eastAsia="en-GB"/>
              </w:rPr>
              <w:t>°</w:t>
            </w:r>
            <w:r>
              <w:rPr>
                <w:rFonts w:ascii="Calibri" w:hAnsi="Calibri"/>
                <w:b/>
                <w:bCs/>
                <w:color w:val="000000"/>
                <w:szCs w:val="22"/>
                <w:lang w:eastAsia="en-GB"/>
              </w:rPr>
              <w:t xml:space="preserve"> </w:t>
            </w:r>
            <w:r w:rsidRPr="00D255BE">
              <w:rPr>
                <w:rFonts w:ascii="Calibri" w:hAnsi="Calibri"/>
                <w:bCs/>
                <w:color w:val="000000"/>
                <w:szCs w:val="22"/>
                <w:lang w:eastAsia="en-GB"/>
              </w:rPr>
              <w:t>(</w:t>
            </w:r>
            <w:r w:rsidRPr="00D255BE">
              <w:rPr>
                <w:bCs/>
                <w:color w:val="000000"/>
                <w:szCs w:val="22"/>
                <w:lang w:eastAsia="en-GB"/>
              </w:rPr>
              <w:t>±</w:t>
            </w:r>
            <w:r w:rsidRPr="00D255BE">
              <w:rPr>
                <w:rFonts w:ascii="Calibri" w:hAnsi="Calibri"/>
                <w:bCs/>
                <w:color w:val="000000"/>
                <w:szCs w:val="22"/>
                <w:lang w:eastAsia="en-GB"/>
              </w:rPr>
              <w:t>SD)</w:t>
            </w:r>
            <w:r w:rsidRPr="00D255BE">
              <w:rPr>
                <w:bCs/>
                <w:color w:val="000000"/>
                <w:szCs w:val="22"/>
                <w:lang w:eastAsia="en-GB"/>
              </w:rPr>
              <w:t xml:space="preserve"> (n)</w:t>
            </w:r>
          </w:p>
        </w:tc>
        <w:tc>
          <w:tcPr>
            <w:tcW w:w="1747" w:type="dxa"/>
            <w:tcBorders>
              <w:top w:val="single" w:sz="4" w:space="0" w:color="auto"/>
              <w:bottom w:val="nil"/>
            </w:tcBorders>
            <w:vAlign w:val="bottom"/>
          </w:tcPr>
          <w:p w14:paraId="4E443BD1" w14:textId="77777777" w:rsidR="00576771" w:rsidRDefault="00576771" w:rsidP="00825ADA">
            <w:pPr>
              <w:spacing w:line="240" w:lineRule="auto"/>
              <w:jc w:val="center"/>
              <w:rPr>
                <w:rFonts w:ascii="Calibri" w:hAnsi="Calibri"/>
                <w:color w:val="000000"/>
                <w:lang w:eastAsia="en-GB"/>
              </w:rPr>
            </w:pPr>
          </w:p>
        </w:tc>
        <w:tc>
          <w:tcPr>
            <w:tcW w:w="2255" w:type="dxa"/>
            <w:tcBorders>
              <w:top w:val="single" w:sz="4" w:space="0" w:color="auto"/>
              <w:bottom w:val="nil"/>
            </w:tcBorders>
            <w:shd w:val="clear" w:color="auto" w:fill="auto"/>
            <w:noWrap/>
            <w:vAlign w:val="bottom"/>
            <w:hideMark/>
          </w:tcPr>
          <w:p w14:paraId="2AB7A09C" w14:textId="77777777" w:rsidR="00576771" w:rsidRDefault="00576771" w:rsidP="00825ADA">
            <w:pPr>
              <w:spacing w:line="240" w:lineRule="auto"/>
              <w:jc w:val="center"/>
              <w:rPr>
                <w:rFonts w:ascii="Calibri" w:hAnsi="Calibri"/>
                <w:color w:val="000000"/>
                <w:lang w:eastAsia="en-GB"/>
              </w:rPr>
            </w:pPr>
          </w:p>
        </w:tc>
        <w:tc>
          <w:tcPr>
            <w:tcW w:w="1083" w:type="dxa"/>
            <w:tcBorders>
              <w:top w:val="single" w:sz="4" w:space="0" w:color="auto"/>
              <w:bottom w:val="nil"/>
            </w:tcBorders>
            <w:shd w:val="clear" w:color="auto" w:fill="auto"/>
            <w:noWrap/>
            <w:vAlign w:val="bottom"/>
            <w:hideMark/>
          </w:tcPr>
          <w:p w14:paraId="619958C9" w14:textId="77777777" w:rsidR="00576771" w:rsidRDefault="00576771" w:rsidP="00825ADA">
            <w:pPr>
              <w:spacing w:line="240" w:lineRule="auto"/>
              <w:jc w:val="center"/>
              <w:rPr>
                <w:rFonts w:ascii="Calibri" w:hAnsi="Calibri"/>
                <w:color w:val="000000"/>
                <w:lang w:eastAsia="en-GB"/>
              </w:rPr>
            </w:pPr>
          </w:p>
        </w:tc>
      </w:tr>
      <w:tr w:rsidR="00576771" w:rsidRPr="00EB4F29" w14:paraId="28890B7D" w14:textId="77777777" w:rsidTr="00B4019A">
        <w:trPr>
          <w:trHeight w:val="300"/>
          <w:jc w:val="center"/>
        </w:trPr>
        <w:tc>
          <w:tcPr>
            <w:tcW w:w="2673" w:type="dxa"/>
            <w:tcBorders>
              <w:top w:val="nil"/>
              <w:bottom w:val="nil"/>
            </w:tcBorders>
            <w:shd w:val="clear" w:color="auto" w:fill="auto"/>
            <w:noWrap/>
            <w:vAlign w:val="bottom"/>
            <w:hideMark/>
          </w:tcPr>
          <w:p w14:paraId="5D78D13E" w14:textId="77777777" w:rsidR="00576771"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  1P KJC1</w:t>
            </w:r>
          </w:p>
        </w:tc>
        <w:tc>
          <w:tcPr>
            <w:tcW w:w="1747" w:type="dxa"/>
            <w:tcBorders>
              <w:top w:val="nil"/>
              <w:bottom w:val="nil"/>
            </w:tcBorders>
            <w:vAlign w:val="bottom"/>
          </w:tcPr>
          <w:p w14:paraId="7F00237E" w14:textId="77777777" w:rsidR="00576771"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180.23 (3.70)</w:t>
            </w:r>
          </w:p>
        </w:tc>
        <w:tc>
          <w:tcPr>
            <w:tcW w:w="2255" w:type="dxa"/>
            <w:tcBorders>
              <w:top w:val="nil"/>
              <w:bottom w:val="nil"/>
            </w:tcBorders>
            <w:shd w:val="clear" w:color="auto" w:fill="auto"/>
            <w:noWrap/>
            <w:vAlign w:val="bottom"/>
            <w:hideMark/>
          </w:tcPr>
          <w:p w14:paraId="435E8F29" w14:textId="6284889F" w:rsidR="00576771" w:rsidRDefault="00576771" w:rsidP="00825ADA">
            <w:pPr>
              <w:spacing w:line="240" w:lineRule="auto"/>
              <w:jc w:val="center"/>
              <w:rPr>
                <w:rFonts w:ascii="Calibri" w:hAnsi="Calibri"/>
                <w:color w:val="000000"/>
                <w:lang w:eastAsia="en-GB"/>
              </w:rPr>
            </w:pPr>
          </w:p>
        </w:tc>
        <w:tc>
          <w:tcPr>
            <w:tcW w:w="1083" w:type="dxa"/>
            <w:tcBorders>
              <w:top w:val="nil"/>
              <w:bottom w:val="nil"/>
            </w:tcBorders>
            <w:shd w:val="clear" w:color="auto" w:fill="auto"/>
            <w:noWrap/>
            <w:vAlign w:val="bottom"/>
            <w:hideMark/>
          </w:tcPr>
          <w:p w14:paraId="1DA6F170" w14:textId="186CAF24" w:rsidR="00576771" w:rsidRPr="008F7AFA" w:rsidRDefault="00576771" w:rsidP="00825ADA">
            <w:pPr>
              <w:spacing w:line="240" w:lineRule="auto"/>
              <w:jc w:val="center"/>
              <w:rPr>
                <w:rFonts w:ascii="Calibri" w:hAnsi="Calibri"/>
                <w:b/>
                <w:color w:val="000000"/>
                <w:lang w:eastAsia="en-GB"/>
              </w:rPr>
            </w:pPr>
          </w:p>
        </w:tc>
      </w:tr>
      <w:tr w:rsidR="00576771" w:rsidRPr="00EB4F29" w14:paraId="2FE262FD" w14:textId="77777777" w:rsidTr="00B4019A">
        <w:trPr>
          <w:trHeight w:val="300"/>
          <w:jc w:val="center"/>
        </w:trPr>
        <w:tc>
          <w:tcPr>
            <w:tcW w:w="2673" w:type="dxa"/>
            <w:tcBorders>
              <w:top w:val="nil"/>
              <w:bottom w:val="nil"/>
            </w:tcBorders>
            <w:shd w:val="clear" w:color="auto" w:fill="auto"/>
            <w:noWrap/>
            <w:vAlign w:val="bottom"/>
            <w:hideMark/>
          </w:tcPr>
          <w:p w14:paraId="2C8A7DEC" w14:textId="77777777" w:rsidR="00576771"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  1P KJC2</w:t>
            </w:r>
          </w:p>
        </w:tc>
        <w:tc>
          <w:tcPr>
            <w:tcW w:w="1747" w:type="dxa"/>
            <w:tcBorders>
              <w:top w:val="nil"/>
              <w:bottom w:val="nil"/>
            </w:tcBorders>
            <w:vAlign w:val="bottom"/>
          </w:tcPr>
          <w:p w14:paraId="580D9376" w14:textId="77777777" w:rsidR="00576771"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182.72 (3.40)</w:t>
            </w:r>
          </w:p>
        </w:tc>
        <w:tc>
          <w:tcPr>
            <w:tcW w:w="2255" w:type="dxa"/>
            <w:tcBorders>
              <w:top w:val="nil"/>
              <w:bottom w:val="nil"/>
            </w:tcBorders>
            <w:shd w:val="clear" w:color="auto" w:fill="auto"/>
            <w:noWrap/>
            <w:vAlign w:val="bottom"/>
            <w:hideMark/>
          </w:tcPr>
          <w:p w14:paraId="1BDEEFB5" w14:textId="1C87A7E3" w:rsidR="00576771" w:rsidRDefault="00576771" w:rsidP="00825ADA">
            <w:pPr>
              <w:spacing w:line="240" w:lineRule="auto"/>
              <w:jc w:val="center"/>
              <w:rPr>
                <w:rFonts w:ascii="Calibri" w:hAnsi="Calibri"/>
                <w:color w:val="000000"/>
                <w:lang w:eastAsia="en-GB"/>
              </w:rPr>
            </w:pPr>
          </w:p>
        </w:tc>
        <w:tc>
          <w:tcPr>
            <w:tcW w:w="1083" w:type="dxa"/>
            <w:tcBorders>
              <w:top w:val="nil"/>
              <w:bottom w:val="nil"/>
            </w:tcBorders>
            <w:shd w:val="clear" w:color="auto" w:fill="auto"/>
            <w:noWrap/>
            <w:vAlign w:val="bottom"/>
            <w:hideMark/>
          </w:tcPr>
          <w:p w14:paraId="529EC46D" w14:textId="1B405E99" w:rsidR="00576771" w:rsidRPr="008F7AFA" w:rsidRDefault="00576771" w:rsidP="00825ADA">
            <w:pPr>
              <w:spacing w:line="240" w:lineRule="auto"/>
              <w:jc w:val="center"/>
              <w:rPr>
                <w:rFonts w:ascii="Calibri" w:hAnsi="Calibri"/>
                <w:b/>
                <w:color w:val="000000"/>
                <w:lang w:eastAsia="en-GB"/>
              </w:rPr>
            </w:pPr>
          </w:p>
        </w:tc>
      </w:tr>
      <w:tr w:rsidR="00576771" w:rsidRPr="00EB4F29" w14:paraId="46B2B241" w14:textId="77777777" w:rsidTr="00B4019A">
        <w:trPr>
          <w:trHeight w:val="300"/>
          <w:jc w:val="center"/>
        </w:trPr>
        <w:tc>
          <w:tcPr>
            <w:tcW w:w="2673" w:type="dxa"/>
            <w:tcBorders>
              <w:top w:val="nil"/>
              <w:bottom w:val="nil"/>
            </w:tcBorders>
            <w:shd w:val="clear" w:color="auto" w:fill="auto"/>
            <w:noWrap/>
            <w:vAlign w:val="bottom"/>
            <w:hideMark/>
          </w:tcPr>
          <w:p w14:paraId="1AFC5223" w14:textId="77777777" w:rsidR="00576771"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  1P KJC3</w:t>
            </w:r>
          </w:p>
        </w:tc>
        <w:tc>
          <w:tcPr>
            <w:tcW w:w="1747" w:type="dxa"/>
            <w:tcBorders>
              <w:top w:val="nil"/>
              <w:bottom w:val="nil"/>
            </w:tcBorders>
            <w:vAlign w:val="bottom"/>
          </w:tcPr>
          <w:p w14:paraId="5CE7D477" w14:textId="77777777" w:rsidR="00576771"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180.11 (2.93)</w:t>
            </w:r>
          </w:p>
        </w:tc>
        <w:tc>
          <w:tcPr>
            <w:tcW w:w="2255" w:type="dxa"/>
            <w:tcBorders>
              <w:top w:val="nil"/>
              <w:bottom w:val="nil"/>
            </w:tcBorders>
            <w:shd w:val="clear" w:color="auto" w:fill="auto"/>
            <w:noWrap/>
            <w:vAlign w:val="bottom"/>
            <w:hideMark/>
          </w:tcPr>
          <w:p w14:paraId="44CECB92" w14:textId="0F79D0BA" w:rsidR="00576771" w:rsidRDefault="00576771" w:rsidP="00825ADA">
            <w:pPr>
              <w:spacing w:line="240" w:lineRule="auto"/>
              <w:jc w:val="center"/>
              <w:rPr>
                <w:rFonts w:ascii="Calibri" w:hAnsi="Calibri"/>
                <w:color w:val="000000"/>
                <w:lang w:eastAsia="en-GB"/>
              </w:rPr>
            </w:pPr>
          </w:p>
        </w:tc>
        <w:tc>
          <w:tcPr>
            <w:tcW w:w="1083" w:type="dxa"/>
            <w:tcBorders>
              <w:top w:val="nil"/>
              <w:bottom w:val="nil"/>
            </w:tcBorders>
            <w:shd w:val="clear" w:color="auto" w:fill="auto"/>
            <w:noWrap/>
            <w:vAlign w:val="bottom"/>
            <w:hideMark/>
          </w:tcPr>
          <w:p w14:paraId="4C6480EC" w14:textId="4F492B70" w:rsidR="00576771" w:rsidRDefault="00576771" w:rsidP="00825ADA">
            <w:pPr>
              <w:spacing w:line="240" w:lineRule="auto"/>
              <w:jc w:val="center"/>
              <w:rPr>
                <w:rFonts w:ascii="Calibri" w:hAnsi="Calibri"/>
                <w:color w:val="000000"/>
                <w:lang w:eastAsia="en-GB"/>
              </w:rPr>
            </w:pPr>
          </w:p>
        </w:tc>
      </w:tr>
      <w:tr w:rsidR="00576771" w:rsidRPr="00EB4F29" w14:paraId="142D4DBD" w14:textId="77777777" w:rsidTr="00B4019A">
        <w:trPr>
          <w:trHeight w:val="300"/>
          <w:jc w:val="center"/>
        </w:trPr>
        <w:tc>
          <w:tcPr>
            <w:tcW w:w="2673" w:type="dxa"/>
            <w:tcBorders>
              <w:top w:val="nil"/>
              <w:bottom w:val="nil"/>
            </w:tcBorders>
            <w:shd w:val="clear" w:color="auto" w:fill="auto"/>
            <w:noWrap/>
            <w:vAlign w:val="bottom"/>
            <w:hideMark/>
          </w:tcPr>
          <w:p w14:paraId="506D3D41" w14:textId="77777777" w:rsidR="00576771"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  2P KJC1</w:t>
            </w:r>
          </w:p>
        </w:tc>
        <w:tc>
          <w:tcPr>
            <w:tcW w:w="1747" w:type="dxa"/>
            <w:tcBorders>
              <w:top w:val="nil"/>
              <w:bottom w:val="nil"/>
            </w:tcBorders>
            <w:vAlign w:val="bottom"/>
          </w:tcPr>
          <w:p w14:paraId="09D3D80F" w14:textId="77777777" w:rsidR="00576771"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182.47 (2.78)</w:t>
            </w:r>
          </w:p>
        </w:tc>
        <w:tc>
          <w:tcPr>
            <w:tcW w:w="2255" w:type="dxa"/>
            <w:tcBorders>
              <w:top w:val="nil"/>
              <w:bottom w:val="nil"/>
            </w:tcBorders>
            <w:shd w:val="clear" w:color="auto" w:fill="auto"/>
            <w:noWrap/>
            <w:vAlign w:val="bottom"/>
            <w:hideMark/>
          </w:tcPr>
          <w:p w14:paraId="1F146B14" w14:textId="4514468C" w:rsidR="00576771" w:rsidRDefault="00576771" w:rsidP="00825ADA">
            <w:pPr>
              <w:spacing w:line="240" w:lineRule="auto"/>
              <w:jc w:val="center"/>
              <w:rPr>
                <w:rFonts w:ascii="Calibri" w:hAnsi="Calibri"/>
                <w:color w:val="000000"/>
                <w:lang w:eastAsia="en-GB"/>
              </w:rPr>
            </w:pPr>
          </w:p>
        </w:tc>
        <w:tc>
          <w:tcPr>
            <w:tcW w:w="1083" w:type="dxa"/>
            <w:tcBorders>
              <w:top w:val="nil"/>
              <w:bottom w:val="nil"/>
            </w:tcBorders>
            <w:shd w:val="clear" w:color="auto" w:fill="auto"/>
            <w:noWrap/>
            <w:vAlign w:val="bottom"/>
            <w:hideMark/>
          </w:tcPr>
          <w:p w14:paraId="6D5C9782" w14:textId="35E3410D" w:rsidR="00576771" w:rsidRPr="008F7AFA" w:rsidRDefault="00576771" w:rsidP="00825ADA">
            <w:pPr>
              <w:spacing w:line="240" w:lineRule="auto"/>
              <w:jc w:val="center"/>
              <w:rPr>
                <w:rFonts w:ascii="Calibri" w:hAnsi="Calibri"/>
                <w:b/>
                <w:color w:val="000000"/>
                <w:lang w:eastAsia="en-GB"/>
              </w:rPr>
            </w:pPr>
          </w:p>
        </w:tc>
      </w:tr>
      <w:tr w:rsidR="00576771" w:rsidRPr="00EB4F29" w14:paraId="3BDC4710" w14:textId="77777777" w:rsidTr="00B4019A">
        <w:trPr>
          <w:trHeight w:val="300"/>
          <w:jc w:val="center"/>
        </w:trPr>
        <w:tc>
          <w:tcPr>
            <w:tcW w:w="2673" w:type="dxa"/>
            <w:tcBorders>
              <w:top w:val="nil"/>
              <w:bottom w:val="nil"/>
            </w:tcBorders>
            <w:shd w:val="clear" w:color="auto" w:fill="auto"/>
            <w:noWrap/>
            <w:vAlign w:val="bottom"/>
            <w:hideMark/>
          </w:tcPr>
          <w:p w14:paraId="290C1AB6" w14:textId="77777777" w:rsidR="00576771"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  2P KJC2</w:t>
            </w:r>
          </w:p>
        </w:tc>
        <w:tc>
          <w:tcPr>
            <w:tcW w:w="1747" w:type="dxa"/>
            <w:tcBorders>
              <w:top w:val="nil"/>
              <w:bottom w:val="nil"/>
            </w:tcBorders>
            <w:vAlign w:val="bottom"/>
          </w:tcPr>
          <w:p w14:paraId="506983CB" w14:textId="77777777" w:rsidR="00576771"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183.64 (2.66)</w:t>
            </w:r>
          </w:p>
        </w:tc>
        <w:tc>
          <w:tcPr>
            <w:tcW w:w="2255" w:type="dxa"/>
            <w:tcBorders>
              <w:top w:val="nil"/>
              <w:bottom w:val="nil"/>
            </w:tcBorders>
            <w:shd w:val="clear" w:color="auto" w:fill="auto"/>
            <w:noWrap/>
            <w:vAlign w:val="bottom"/>
            <w:hideMark/>
          </w:tcPr>
          <w:p w14:paraId="7AF1EE1D" w14:textId="6A43618B" w:rsidR="00576771" w:rsidRDefault="00576771" w:rsidP="00825ADA">
            <w:pPr>
              <w:spacing w:line="240" w:lineRule="auto"/>
              <w:jc w:val="center"/>
              <w:rPr>
                <w:rFonts w:ascii="Calibri" w:hAnsi="Calibri"/>
                <w:color w:val="000000"/>
                <w:lang w:eastAsia="en-GB"/>
              </w:rPr>
            </w:pPr>
          </w:p>
        </w:tc>
        <w:tc>
          <w:tcPr>
            <w:tcW w:w="1083" w:type="dxa"/>
            <w:tcBorders>
              <w:top w:val="nil"/>
              <w:bottom w:val="nil"/>
            </w:tcBorders>
            <w:shd w:val="clear" w:color="auto" w:fill="auto"/>
            <w:noWrap/>
            <w:vAlign w:val="bottom"/>
            <w:hideMark/>
          </w:tcPr>
          <w:p w14:paraId="2E48D9E7" w14:textId="3601F8D3" w:rsidR="00576771" w:rsidRPr="008F7AFA" w:rsidRDefault="00576771" w:rsidP="00825ADA">
            <w:pPr>
              <w:spacing w:line="240" w:lineRule="auto"/>
              <w:jc w:val="center"/>
              <w:rPr>
                <w:rFonts w:ascii="Calibri" w:hAnsi="Calibri"/>
                <w:b/>
                <w:color w:val="000000"/>
                <w:lang w:eastAsia="en-GB"/>
              </w:rPr>
            </w:pPr>
          </w:p>
        </w:tc>
      </w:tr>
      <w:tr w:rsidR="00576771" w:rsidRPr="00EB4F29" w14:paraId="002D9FCC" w14:textId="77777777" w:rsidTr="00B4019A">
        <w:trPr>
          <w:trHeight w:val="300"/>
          <w:jc w:val="center"/>
        </w:trPr>
        <w:tc>
          <w:tcPr>
            <w:tcW w:w="2673" w:type="dxa"/>
            <w:tcBorders>
              <w:top w:val="nil"/>
              <w:bottom w:val="single" w:sz="18" w:space="0" w:color="auto"/>
            </w:tcBorders>
            <w:shd w:val="clear" w:color="auto" w:fill="auto"/>
            <w:noWrap/>
            <w:vAlign w:val="bottom"/>
            <w:hideMark/>
          </w:tcPr>
          <w:p w14:paraId="0C9F09FB" w14:textId="77777777" w:rsidR="00576771" w:rsidRDefault="00576771" w:rsidP="00825ADA">
            <w:pPr>
              <w:spacing w:line="240" w:lineRule="auto"/>
              <w:rPr>
                <w:rFonts w:ascii="Calibri" w:hAnsi="Calibri"/>
                <w:b/>
                <w:bCs/>
                <w:color w:val="000000"/>
                <w:lang w:eastAsia="en-GB"/>
              </w:rPr>
            </w:pPr>
            <w:r>
              <w:rPr>
                <w:rFonts w:ascii="Calibri" w:hAnsi="Calibri"/>
                <w:b/>
                <w:bCs/>
                <w:color w:val="000000"/>
                <w:szCs w:val="22"/>
                <w:lang w:eastAsia="en-GB"/>
              </w:rPr>
              <w:t xml:space="preserve">  2P KJC3</w:t>
            </w:r>
          </w:p>
        </w:tc>
        <w:tc>
          <w:tcPr>
            <w:tcW w:w="1747" w:type="dxa"/>
            <w:tcBorders>
              <w:top w:val="nil"/>
              <w:bottom w:val="single" w:sz="18" w:space="0" w:color="auto"/>
            </w:tcBorders>
            <w:vAlign w:val="bottom"/>
          </w:tcPr>
          <w:p w14:paraId="4C4E9B81" w14:textId="77777777" w:rsidR="00576771" w:rsidRDefault="00576771" w:rsidP="00825ADA">
            <w:pPr>
              <w:spacing w:line="240" w:lineRule="auto"/>
              <w:jc w:val="center"/>
              <w:rPr>
                <w:rFonts w:ascii="Calibri" w:hAnsi="Calibri"/>
                <w:color w:val="000000"/>
                <w:lang w:eastAsia="en-GB"/>
              </w:rPr>
            </w:pPr>
            <w:r>
              <w:rPr>
                <w:rFonts w:ascii="Calibri" w:hAnsi="Calibri"/>
                <w:color w:val="000000"/>
                <w:szCs w:val="22"/>
                <w:lang w:eastAsia="en-GB"/>
              </w:rPr>
              <w:t>182.53 (2.51)</w:t>
            </w:r>
          </w:p>
        </w:tc>
        <w:tc>
          <w:tcPr>
            <w:tcW w:w="2255" w:type="dxa"/>
            <w:tcBorders>
              <w:top w:val="nil"/>
              <w:bottom w:val="single" w:sz="18" w:space="0" w:color="auto"/>
            </w:tcBorders>
            <w:shd w:val="clear" w:color="auto" w:fill="auto"/>
            <w:noWrap/>
            <w:vAlign w:val="bottom"/>
            <w:hideMark/>
          </w:tcPr>
          <w:p w14:paraId="7EB07BFA" w14:textId="04B37CA4" w:rsidR="00576771" w:rsidRDefault="00576771" w:rsidP="00825ADA">
            <w:pPr>
              <w:spacing w:line="240" w:lineRule="auto"/>
              <w:jc w:val="center"/>
              <w:rPr>
                <w:rFonts w:ascii="Calibri" w:hAnsi="Calibri"/>
                <w:color w:val="000000"/>
                <w:lang w:eastAsia="en-GB"/>
              </w:rPr>
            </w:pPr>
          </w:p>
        </w:tc>
        <w:tc>
          <w:tcPr>
            <w:tcW w:w="1083" w:type="dxa"/>
            <w:tcBorders>
              <w:top w:val="nil"/>
              <w:bottom w:val="single" w:sz="18" w:space="0" w:color="auto"/>
            </w:tcBorders>
            <w:shd w:val="clear" w:color="auto" w:fill="auto"/>
            <w:noWrap/>
            <w:vAlign w:val="bottom"/>
            <w:hideMark/>
          </w:tcPr>
          <w:p w14:paraId="53911709" w14:textId="74C145B7" w:rsidR="00576771" w:rsidRPr="008F7AFA" w:rsidRDefault="00576771" w:rsidP="00825ADA">
            <w:pPr>
              <w:spacing w:line="240" w:lineRule="auto"/>
              <w:jc w:val="center"/>
              <w:rPr>
                <w:rFonts w:ascii="Calibri" w:hAnsi="Calibri"/>
                <w:b/>
                <w:color w:val="000000"/>
                <w:lang w:eastAsia="en-GB"/>
              </w:rPr>
            </w:pPr>
          </w:p>
        </w:tc>
      </w:tr>
    </w:tbl>
    <w:p w14:paraId="7157FB52" w14:textId="77777777" w:rsidR="00576771" w:rsidRDefault="00576771" w:rsidP="00825ADA">
      <w:pPr>
        <w:pStyle w:val="ListParagraph"/>
        <w:spacing w:line="480" w:lineRule="auto"/>
        <w:rPr>
          <w:sz w:val="20"/>
          <w:szCs w:val="20"/>
          <w:lang w:eastAsia="en-GB"/>
        </w:rPr>
      </w:pPr>
    </w:p>
    <w:p w14:paraId="57516B0E" w14:textId="77777777" w:rsidR="00576771" w:rsidRDefault="00576771" w:rsidP="00825ADA">
      <w:pPr>
        <w:pStyle w:val="ListParagraph"/>
        <w:spacing w:line="480" w:lineRule="auto"/>
        <w:rPr>
          <w:sz w:val="20"/>
          <w:szCs w:val="20"/>
          <w:lang w:eastAsia="en-GB"/>
        </w:rPr>
      </w:pPr>
      <w:r w:rsidRPr="009D53B5">
        <w:rPr>
          <w:sz w:val="20"/>
          <w:szCs w:val="20"/>
          <w:lang w:eastAsia="en-GB"/>
        </w:rPr>
        <w:t xml:space="preserve">*P values compare age &amp; BMI using Kruskal Wallis test; </w:t>
      </w:r>
      <w:r>
        <w:rPr>
          <w:sz w:val="20"/>
          <w:szCs w:val="20"/>
          <w:lang w:eastAsia="en-GB"/>
        </w:rPr>
        <w:t xml:space="preserve">knee </w:t>
      </w:r>
      <w:r w:rsidRPr="009D53B5">
        <w:rPr>
          <w:sz w:val="20"/>
          <w:szCs w:val="20"/>
          <w:lang w:eastAsia="en-GB"/>
        </w:rPr>
        <w:t xml:space="preserve">injury, knee pain, RKOA &amp; SRKOA using </w:t>
      </w:r>
    </w:p>
    <w:p w14:paraId="6984E075" w14:textId="359C68C7" w:rsidR="00576771" w:rsidRPr="009D53B5" w:rsidRDefault="00576771" w:rsidP="00825ADA">
      <w:pPr>
        <w:pStyle w:val="ListParagraph"/>
        <w:spacing w:line="480" w:lineRule="auto"/>
        <w:rPr>
          <w:sz w:val="20"/>
          <w:szCs w:val="20"/>
          <w:lang w:eastAsia="en-GB"/>
        </w:rPr>
      </w:pPr>
      <w:r>
        <w:rPr>
          <w:sz w:val="20"/>
          <w:szCs w:val="20"/>
          <w:lang w:eastAsia="en-GB"/>
        </w:rPr>
        <w:t xml:space="preserve">  </w:t>
      </w:r>
      <w:r w:rsidRPr="009D53B5">
        <w:rPr>
          <w:sz w:val="20"/>
          <w:szCs w:val="20"/>
          <w:lang w:eastAsia="en-GB"/>
        </w:rPr>
        <w:t>Chi-square test.</w:t>
      </w:r>
    </w:p>
    <w:p w14:paraId="5494E502" w14:textId="50C10393" w:rsidR="00E65E59" w:rsidRDefault="00E65E59">
      <w:pPr>
        <w:spacing w:line="240" w:lineRule="auto"/>
        <w:rPr>
          <w:b/>
          <w:bCs/>
          <w:szCs w:val="18"/>
        </w:rPr>
      </w:pPr>
      <w:bookmarkStart w:id="356" w:name="_Ref387614496"/>
      <w:r>
        <w:br w:type="page"/>
      </w:r>
    </w:p>
    <w:p w14:paraId="24C577C2" w14:textId="6831D001" w:rsidR="00ED6BC5" w:rsidRDefault="00ED6BC5" w:rsidP="00825ADA">
      <w:pPr>
        <w:pStyle w:val="Caption"/>
        <w:spacing w:line="480" w:lineRule="auto"/>
      </w:pPr>
      <w:r>
        <w:lastRenderedPageBreak/>
        <w:t>Table 2:</w:t>
      </w:r>
      <w:r w:rsidR="00BA7285">
        <w:t xml:space="preserve">  Intra-reader Bland-</w:t>
      </w:r>
      <w:r>
        <w:t>Altman plot agreement parameters &amp; ICCs</w:t>
      </w:r>
    </w:p>
    <w:p w14:paraId="5E817C60" w14:textId="77777777" w:rsidR="00ED6BC5" w:rsidRPr="00C90794" w:rsidRDefault="00ED6BC5" w:rsidP="00ED6BC5">
      <w:pPr>
        <w:rPr>
          <w:sz w:val="20"/>
          <w:szCs w:val="20"/>
          <w:lang w:eastAsia="en-GB"/>
        </w:rPr>
      </w:pPr>
      <w:r w:rsidRPr="007C5BD0">
        <w:rPr>
          <w:sz w:val="20"/>
          <w:szCs w:val="20"/>
          <w:lang w:eastAsia="en-GB"/>
        </w:rPr>
        <w:t>Wh</w:t>
      </w:r>
      <w:r>
        <w:rPr>
          <w:sz w:val="20"/>
          <w:szCs w:val="20"/>
          <w:lang w:eastAsia="en-GB"/>
        </w:rPr>
        <w:t>ere 1P=one-point, 2P=two-point, CI=</w:t>
      </w:r>
      <w:r w:rsidRPr="007C5BD0">
        <w:rPr>
          <w:sz w:val="20"/>
          <w:szCs w:val="20"/>
          <w:lang w:eastAsia="en-GB"/>
        </w:rPr>
        <w:t>confidence interval</w:t>
      </w:r>
      <w:r>
        <w:rPr>
          <w:sz w:val="20"/>
          <w:szCs w:val="20"/>
          <w:lang w:eastAsia="en-GB"/>
        </w:rPr>
        <w:t>, ICC=intra-class coefficient, KJC=</w:t>
      </w:r>
      <w:r w:rsidRPr="007C5BD0">
        <w:rPr>
          <w:sz w:val="20"/>
          <w:szCs w:val="20"/>
          <w:lang w:eastAsia="en-GB"/>
        </w:rPr>
        <w:t>knee joint centre</w:t>
      </w:r>
      <w:r>
        <w:rPr>
          <w:sz w:val="20"/>
          <w:szCs w:val="20"/>
          <w:lang w:eastAsia="en-GB"/>
        </w:rPr>
        <w:t>,</w:t>
      </w:r>
      <w:r w:rsidRPr="00E42A73">
        <w:rPr>
          <w:sz w:val="20"/>
          <w:szCs w:val="20"/>
          <w:lang w:eastAsia="en-GB"/>
        </w:rPr>
        <w:t xml:space="preserve"> </w:t>
      </w:r>
      <w:r>
        <w:rPr>
          <w:sz w:val="20"/>
          <w:szCs w:val="20"/>
          <w:lang w:eastAsia="en-GB"/>
        </w:rPr>
        <w:t>LoA=limits of agreement, SD=standard deviation, SE=standard error (all units in degrees unless otherwise stated).</w:t>
      </w:r>
    </w:p>
    <w:tbl>
      <w:tblPr>
        <w:tblW w:w="9026" w:type="dxa"/>
        <w:jc w:val="center"/>
        <w:tblLook w:val="04A0" w:firstRow="1" w:lastRow="0" w:firstColumn="1" w:lastColumn="0" w:noHBand="0" w:noVBand="1"/>
      </w:tblPr>
      <w:tblGrid>
        <w:gridCol w:w="1026"/>
        <w:gridCol w:w="746"/>
        <w:gridCol w:w="781"/>
        <w:gridCol w:w="1262"/>
        <w:gridCol w:w="1322"/>
        <w:gridCol w:w="1278"/>
        <w:gridCol w:w="657"/>
        <w:gridCol w:w="1126"/>
        <w:gridCol w:w="828"/>
      </w:tblGrid>
      <w:tr w:rsidR="00ED6BC5" w:rsidRPr="00EB4F29" w14:paraId="0FE513F9" w14:textId="77777777" w:rsidTr="00723BD5">
        <w:trPr>
          <w:trHeight w:val="615"/>
          <w:jc w:val="center"/>
        </w:trPr>
        <w:tc>
          <w:tcPr>
            <w:tcW w:w="1026" w:type="dxa"/>
            <w:tcBorders>
              <w:top w:val="single" w:sz="18" w:space="0" w:color="auto"/>
              <w:bottom w:val="single" w:sz="18" w:space="0" w:color="auto"/>
              <w:right w:val="single" w:sz="4" w:space="0" w:color="auto"/>
            </w:tcBorders>
            <w:shd w:val="clear" w:color="auto" w:fill="auto"/>
            <w:noWrap/>
            <w:vAlign w:val="bottom"/>
            <w:hideMark/>
          </w:tcPr>
          <w:p w14:paraId="288D589A" w14:textId="77777777" w:rsidR="00ED6BC5" w:rsidRDefault="00ED6BC5" w:rsidP="00723BD5">
            <w:pPr>
              <w:jc w:val="center"/>
              <w:rPr>
                <w:rFonts w:ascii="Calibri" w:hAnsi="Calibri"/>
                <w:b/>
                <w:bCs/>
                <w:color w:val="000000"/>
                <w:lang w:eastAsia="en-GB"/>
              </w:rPr>
            </w:pPr>
            <w:r>
              <w:rPr>
                <w:rFonts w:ascii="Calibri" w:hAnsi="Calibri"/>
                <w:b/>
                <w:bCs/>
                <w:color w:val="000000"/>
                <w:lang w:eastAsia="en-GB"/>
              </w:rPr>
              <w:t>n=50</w:t>
            </w:r>
          </w:p>
          <w:p w14:paraId="518CCABC" w14:textId="77777777" w:rsidR="00ED6BC5" w:rsidRPr="00EB4F29" w:rsidRDefault="00ED6BC5" w:rsidP="00723BD5">
            <w:pPr>
              <w:jc w:val="center"/>
              <w:rPr>
                <w:rFonts w:ascii="Calibri" w:hAnsi="Calibri"/>
                <w:b/>
                <w:bCs/>
                <w:color w:val="000000"/>
                <w:lang w:eastAsia="en-GB"/>
              </w:rPr>
            </w:pPr>
            <w:r>
              <w:rPr>
                <w:rFonts w:ascii="Calibri" w:hAnsi="Calibri"/>
                <w:b/>
                <w:bCs/>
                <w:color w:val="000000"/>
                <w:lang w:eastAsia="en-GB"/>
              </w:rPr>
              <w:t>Method</w:t>
            </w:r>
          </w:p>
        </w:tc>
        <w:tc>
          <w:tcPr>
            <w:tcW w:w="746" w:type="dxa"/>
            <w:tcBorders>
              <w:top w:val="single" w:sz="18" w:space="0" w:color="auto"/>
              <w:left w:val="single" w:sz="4" w:space="0" w:color="auto"/>
              <w:bottom w:val="single" w:sz="18" w:space="0" w:color="auto"/>
            </w:tcBorders>
            <w:shd w:val="clear" w:color="auto" w:fill="auto"/>
            <w:noWrap/>
            <w:vAlign w:val="bottom"/>
            <w:hideMark/>
          </w:tcPr>
          <w:p w14:paraId="214A7061" w14:textId="77777777" w:rsidR="00ED6BC5" w:rsidRDefault="00ED6BC5" w:rsidP="00723BD5">
            <w:pPr>
              <w:jc w:val="center"/>
              <w:rPr>
                <w:rFonts w:ascii="Calibri" w:hAnsi="Calibri"/>
                <w:b/>
                <w:bCs/>
                <w:color w:val="000000"/>
                <w:lang w:eastAsia="en-GB"/>
              </w:rPr>
            </w:pPr>
            <w:r>
              <w:rPr>
                <w:rFonts w:ascii="Calibri" w:hAnsi="Calibri"/>
                <w:b/>
                <w:bCs/>
                <w:color w:val="000000"/>
                <w:lang w:eastAsia="en-GB"/>
              </w:rPr>
              <w:t>Mean</w:t>
            </w:r>
          </w:p>
          <w:p w14:paraId="3FC60A29" w14:textId="77777777" w:rsidR="00ED6BC5" w:rsidRPr="00EB4F29" w:rsidRDefault="00ED6BC5" w:rsidP="00723BD5">
            <w:pPr>
              <w:jc w:val="center"/>
              <w:rPr>
                <w:rFonts w:ascii="Calibri" w:hAnsi="Calibri"/>
                <w:b/>
                <w:bCs/>
                <w:color w:val="000000"/>
                <w:lang w:eastAsia="en-GB"/>
              </w:rPr>
            </w:pPr>
            <w:r>
              <w:rPr>
                <w:rFonts w:ascii="Calibri" w:hAnsi="Calibri"/>
                <w:b/>
                <w:bCs/>
                <w:color w:val="000000"/>
                <w:lang w:eastAsia="en-GB"/>
              </w:rPr>
              <w:t>diff.</w:t>
            </w:r>
          </w:p>
        </w:tc>
        <w:tc>
          <w:tcPr>
            <w:tcW w:w="781" w:type="dxa"/>
            <w:tcBorders>
              <w:top w:val="single" w:sz="18" w:space="0" w:color="auto"/>
              <w:bottom w:val="single" w:sz="18" w:space="0" w:color="auto"/>
            </w:tcBorders>
            <w:shd w:val="clear" w:color="auto" w:fill="auto"/>
            <w:noWrap/>
            <w:vAlign w:val="bottom"/>
            <w:hideMark/>
          </w:tcPr>
          <w:p w14:paraId="2B80A754" w14:textId="77777777" w:rsidR="00ED6BC5" w:rsidRDefault="00ED6BC5" w:rsidP="00723BD5">
            <w:pPr>
              <w:jc w:val="center"/>
              <w:rPr>
                <w:rFonts w:ascii="Calibri" w:hAnsi="Calibri"/>
                <w:b/>
                <w:bCs/>
                <w:color w:val="000000"/>
                <w:lang w:eastAsia="en-GB"/>
              </w:rPr>
            </w:pPr>
            <w:r w:rsidRPr="00EB4F29">
              <w:rPr>
                <w:rFonts w:ascii="Calibri" w:hAnsi="Calibri"/>
                <w:b/>
                <w:bCs/>
                <w:color w:val="000000"/>
                <w:lang w:eastAsia="en-GB"/>
              </w:rPr>
              <w:t>SD</w:t>
            </w:r>
            <w:r>
              <w:rPr>
                <w:rFonts w:ascii="Calibri" w:hAnsi="Calibri"/>
                <w:b/>
                <w:bCs/>
                <w:color w:val="000000"/>
                <w:lang w:eastAsia="en-GB"/>
              </w:rPr>
              <w:t xml:space="preserve"> of </w:t>
            </w:r>
          </w:p>
          <w:p w14:paraId="01A01298" w14:textId="77777777" w:rsidR="00ED6BC5" w:rsidRPr="00EB4F29" w:rsidRDefault="00ED6BC5" w:rsidP="00723BD5">
            <w:pPr>
              <w:jc w:val="center"/>
              <w:rPr>
                <w:rFonts w:ascii="Calibri" w:hAnsi="Calibri"/>
                <w:b/>
                <w:bCs/>
                <w:color w:val="000000"/>
                <w:lang w:eastAsia="en-GB"/>
              </w:rPr>
            </w:pPr>
            <w:r>
              <w:rPr>
                <w:rFonts w:ascii="Calibri" w:hAnsi="Calibri"/>
                <w:b/>
                <w:bCs/>
                <w:color w:val="000000"/>
                <w:lang w:eastAsia="en-GB"/>
              </w:rPr>
              <w:t>diff.</w:t>
            </w:r>
          </w:p>
        </w:tc>
        <w:tc>
          <w:tcPr>
            <w:tcW w:w="1262" w:type="dxa"/>
            <w:tcBorders>
              <w:top w:val="single" w:sz="18" w:space="0" w:color="auto"/>
              <w:bottom w:val="single" w:sz="18" w:space="0" w:color="auto"/>
            </w:tcBorders>
            <w:shd w:val="clear" w:color="auto" w:fill="auto"/>
            <w:noWrap/>
            <w:vAlign w:val="bottom"/>
            <w:hideMark/>
          </w:tcPr>
          <w:p w14:paraId="74F5F2DC" w14:textId="77777777" w:rsidR="00ED6BC5" w:rsidRDefault="00ED6BC5" w:rsidP="00723BD5">
            <w:pPr>
              <w:jc w:val="center"/>
              <w:rPr>
                <w:rFonts w:ascii="Calibri" w:hAnsi="Calibri"/>
                <w:b/>
                <w:bCs/>
                <w:color w:val="000000"/>
                <w:lang w:eastAsia="en-GB"/>
              </w:rPr>
            </w:pPr>
            <w:r>
              <w:rPr>
                <w:rFonts w:ascii="Calibri" w:hAnsi="Calibri"/>
                <w:b/>
                <w:bCs/>
                <w:color w:val="000000"/>
                <w:lang w:eastAsia="en-GB"/>
              </w:rPr>
              <w:t>SE of</w:t>
            </w:r>
          </w:p>
          <w:p w14:paraId="1A72D11F" w14:textId="77777777" w:rsidR="00ED6BC5" w:rsidRPr="00EB4F29" w:rsidRDefault="00ED6BC5" w:rsidP="00723BD5">
            <w:pPr>
              <w:jc w:val="center"/>
              <w:rPr>
                <w:rFonts w:ascii="Calibri" w:hAnsi="Calibri"/>
                <w:b/>
                <w:bCs/>
                <w:color w:val="000000"/>
                <w:lang w:eastAsia="en-GB"/>
              </w:rPr>
            </w:pPr>
            <w:r>
              <w:rPr>
                <w:rFonts w:ascii="Calibri" w:hAnsi="Calibri"/>
                <w:b/>
                <w:bCs/>
                <w:color w:val="000000"/>
                <w:lang w:eastAsia="en-GB"/>
              </w:rPr>
              <w:t>mean diff.</w:t>
            </w:r>
          </w:p>
        </w:tc>
        <w:tc>
          <w:tcPr>
            <w:tcW w:w="1322" w:type="dxa"/>
            <w:tcBorders>
              <w:top w:val="single" w:sz="18" w:space="0" w:color="auto"/>
              <w:bottom w:val="single" w:sz="18" w:space="0" w:color="auto"/>
            </w:tcBorders>
            <w:shd w:val="clear" w:color="auto" w:fill="auto"/>
            <w:noWrap/>
            <w:vAlign w:val="bottom"/>
            <w:hideMark/>
          </w:tcPr>
          <w:p w14:paraId="41CD4031" w14:textId="77777777" w:rsidR="00ED6BC5" w:rsidRDefault="00ED6BC5" w:rsidP="00723BD5">
            <w:pPr>
              <w:jc w:val="center"/>
              <w:rPr>
                <w:rFonts w:ascii="Calibri" w:hAnsi="Calibri"/>
                <w:b/>
                <w:bCs/>
                <w:color w:val="000000"/>
                <w:lang w:eastAsia="en-GB"/>
              </w:rPr>
            </w:pPr>
            <w:r>
              <w:rPr>
                <w:rFonts w:ascii="Calibri" w:hAnsi="Calibri"/>
                <w:b/>
                <w:bCs/>
                <w:color w:val="000000"/>
                <w:lang w:eastAsia="en-GB"/>
              </w:rPr>
              <w:t xml:space="preserve">95% CI for </w:t>
            </w:r>
          </w:p>
          <w:p w14:paraId="7A247EE6" w14:textId="77777777" w:rsidR="00ED6BC5" w:rsidRPr="00EB4F29" w:rsidRDefault="00ED6BC5" w:rsidP="00723BD5">
            <w:pPr>
              <w:jc w:val="center"/>
              <w:rPr>
                <w:rFonts w:ascii="Calibri" w:hAnsi="Calibri"/>
                <w:b/>
                <w:bCs/>
                <w:color w:val="000000"/>
                <w:lang w:eastAsia="en-GB"/>
              </w:rPr>
            </w:pPr>
            <w:r>
              <w:rPr>
                <w:rFonts w:ascii="Calibri" w:hAnsi="Calibri"/>
                <w:b/>
                <w:bCs/>
                <w:color w:val="000000"/>
                <w:lang w:eastAsia="en-GB"/>
              </w:rPr>
              <w:t>mean diff.</w:t>
            </w:r>
          </w:p>
        </w:tc>
        <w:tc>
          <w:tcPr>
            <w:tcW w:w="1278" w:type="dxa"/>
            <w:tcBorders>
              <w:top w:val="single" w:sz="18" w:space="0" w:color="auto"/>
              <w:bottom w:val="single" w:sz="18" w:space="0" w:color="auto"/>
              <w:right w:val="single" w:sz="4" w:space="0" w:color="auto"/>
            </w:tcBorders>
            <w:shd w:val="clear" w:color="auto" w:fill="auto"/>
            <w:noWrap/>
            <w:vAlign w:val="bottom"/>
            <w:hideMark/>
          </w:tcPr>
          <w:p w14:paraId="65253B5B" w14:textId="77777777" w:rsidR="00ED6BC5" w:rsidRDefault="00ED6BC5" w:rsidP="00723BD5">
            <w:pPr>
              <w:jc w:val="center"/>
              <w:rPr>
                <w:rFonts w:ascii="Calibri" w:hAnsi="Calibri"/>
                <w:b/>
                <w:bCs/>
                <w:color w:val="000000"/>
                <w:lang w:eastAsia="en-GB"/>
              </w:rPr>
            </w:pPr>
            <w:r>
              <w:rPr>
                <w:rFonts w:ascii="Calibri" w:hAnsi="Calibri"/>
                <w:b/>
                <w:bCs/>
                <w:color w:val="000000"/>
                <w:lang w:eastAsia="en-GB"/>
              </w:rPr>
              <w:t>95% LoA</w:t>
            </w:r>
          </w:p>
          <w:p w14:paraId="6063115C" w14:textId="77777777" w:rsidR="00ED6BC5" w:rsidRPr="00EB4F29" w:rsidRDefault="00ED6BC5" w:rsidP="00723BD5">
            <w:pPr>
              <w:jc w:val="center"/>
              <w:rPr>
                <w:rFonts w:ascii="Calibri" w:hAnsi="Calibri"/>
                <w:b/>
                <w:bCs/>
                <w:color w:val="000000"/>
                <w:lang w:eastAsia="en-GB"/>
              </w:rPr>
            </w:pPr>
          </w:p>
        </w:tc>
        <w:tc>
          <w:tcPr>
            <w:tcW w:w="670" w:type="dxa"/>
            <w:tcBorders>
              <w:top w:val="single" w:sz="18" w:space="0" w:color="auto"/>
              <w:left w:val="single" w:sz="4" w:space="0" w:color="auto"/>
              <w:bottom w:val="single" w:sz="18" w:space="0" w:color="auto"/>
            </w:tcBorders>
          </w:tcPr>
          <w:p w14:paraId="539DE790" w14:textId="77777777" w:rsidR="00ED6BC5" w:rsidRDefault="00ED6BC5" w:rsidP="00723BD5">
            <w:pPr>
              <w:jc w:val="center"/>
              <w:rPr>
                <w:rFonts w:ascii="Calibri" w:hAnsi="Calibri"/>
                <w:b/>
                <w:bCs/>
                <w:color w:val="000000"/>
                <w:lang w:eastAsia="en-GB"/>
              </w:rPr>
            </w:pPr>
            <w:r>
              <w:rPr>
                <w:rFonts w:ascii="Calibri" w:hAnsi="Calibri"/>
                <w:b/>
                <w:bCs/>
                <w:color w:val="000000"/>
                <w:lang w:eastAsia="en-GB"/>
              </w:rPr>
              <w:t>ICC</w:t>
            </w:r>
          </w:p>
        </w:tc>
        <w:tc>
          <w:tcPr>
            <w:tcW w:w="1144" w:type="dxa"/>
            <w:tcBorders>
              <w:top w:val="single" w:sz="18" w:space="0" w:color="auto"/>
              <w:bottom w:val="single" w:sz="18" w:space="0" w:color="auto"/>
            </w:tcBorders>
          </w:tcPr>
          <w:p w14:paraId="6BC963CA" w14:textId="77777777" w:rsidR="00ED6BC5" w:rsidRDefault="00ED6BC5" w:rsidP="00723BD5">
            <w:pPr>
              <w:jc w:val="center"/>
              <w:rPr>
                <w:rFonts w:ascii="Calibri" w:hAnsi="Calibri"/>
                <w:b/>
                <w:bCs/>
                <w:color w:val="000000"/>
                <w:lang w:eastAsia="en-GB"/>
              </w:rPr>
            </w:pPr>
            <w:r>
              <w:rPr>
                <w:rFonts w:ascii="Calibri" w:hAnsi="Calibri"/>
                <w:b/>
                <w:bCs/>
                <w:color w:val="000000"/>
                <w:lang w:eastAsia="en-GB"/>
              </w:rPr>
              <w:t>95% CI</w:t>
            </w:r>
          </w:p>
        </w:tc>
        <w:tc>
          <w:tcPr>
            <w:tcW w:w="797" w:type="dxa"/>
            <w:tcBorders>
              <w:top w:val="single" w:sz="18" w:space="0" w:color="auto"/>
              <w:bottom w:val="single" w:sz="18" w:space="0" w:color="auto"/>
            </w:tcBorders>
          </w:tcPr>
          <w:p w14:paraId="28062C7A" w14:textId="77777777" w:rsidR="00ED6BC5" w:rsidRDefault="00ED6BC5" w:rsidP="00723BD5">
            <w:pPr>
              <w:jc w:val="center"/>
              <w:rPr>
                <w:rFonts w:ascii="Calibri" w:hAnsi="Calibri"/>
                <w:b/>
                <w:bCs/>
                <w:color w:val="000000"/>
                <w:lang w:eastAsia="en-GB"/>
              </w:rPr>
            </w:pPr>
            <w:r>
              <w:rPr>
                <w:rFonts w:ascii="Calibri" w:hAnsi="Calibri"/>
                <w:b/>
                <w:bCs/>
                <w:color w:val="000000"/>
                <w:lang w:eastAsia="en-GB"/>
              </w:rPr>
              <w:t>P value</w:t>
            </w:r>
          </w:p>
        </w:tc>
      </w:tr>
      <w:tr w:rsidR="00ED6BC5" w:rsidRPr="00EB4F29" w14:paraId="4E8FFA8E" w14:textId="77777777" w:rsidTr="00723BD5">
        <w:trPr>
          <w:trHeight w:val="300"/>
          <w:jc w:val="center"/>
        </w:trPr>
        <w:tc>
          <w:tcPr>
            <w:tcW w:w="1026" w:type="dxa"/>
            <w:tcBorders>
              <w:top w:val="single" w:sz="18" w:space="0" w:color="auto"/>
              <w:bottom w:val="nil"/>
              <w:right w:val="single" w:sz="4" w:space="0" w:color="auto"/>
            </w:tcBorders>
            <w:shd w:val="clear" w:color="auto" w:fill="auto"/>
            <w:noWrap/>
            <w:vAlign w:val="bottom"/>
            <w:hideMark/>
          </w:tcPr>
          <w:p w14:paraId="623BEE27" w14:textId="77777777" w:rsidR="00ED6BC5" w:rsidRPr="00EB4F29" w:rsidRDefault="00ED6BC5" w:rsidP="00723BD5">
            <w:pPr>
              <w:rPr>
                <w:rFonts w:ascii="Calibri" w:hAnsi="Calibri"/>
                <w:b/>
                <w:bCs/>
                <w:color w:val="000000"/>
                <w:lang w:eastAsia="en-GB"/>
              </w:rPr>
            </w:pPr>
            <w:r w:rsidRPr="00EB4F29">
              <w:rPr>
                <w:rFonts w:ascii="Calibri" w:hAnsi="Calibri"/>
                <w:b/>
                <w:bCs/>
                <w:color w:val="000000"/>
                <w:lang w:eastAsia="en-GB"/>
              </w:rPr>
              <w:t>1P KJC</w:t>
            </w:r>
            <w:r>
              <w:rPr>
                <w:rFonts w:ascii="Calibri" w:hAnsi="Calibri"/>
                <w:b/>
                <w:bCs/>
                <w:color w:val="000000"/>
                <w:lang w:eastAsia="en-GB"/>
              </w:rPr>
              <w:t>1</w:t>
            </w:r>
          </w:p>
        </w:tc>
        <w:tc>
          <w:tcPr>
            <w:tcW w:w="746" w:type="dxa"/>
            <w:tcBorders>
              <w:top w:val="single" w:sz="18" w:space="0" w:color="auto"/>
              <w:left w:val="single" w:sz="4" w:space="0" w:color="auto"/>
              <w:bottom w:val="nil"/>
            </w:tcBorders>
            <w:shd w:val="clear" w:color="auto" w:fill="auto"/>
            <w:noWrap/>
            <w:vAlign w:val="bottom"/>
            <w:hideMark/>
          </w:tcPr>
          <w:p w14:paraId="302C3EF0" w14:textId="77777777" w:rsidR="00ED6BC5" w:rsidRPr="00C000DD" w:rsidRDefault="00ED6BC5" w:rsidP="00723BD5">
            <w:pPr>
              <w:jc w:val="center"/>
              <w:rPr>
                <w:rFonts w:ascii="Calibri" w:hAnsi="Calibri"/>
                <w:color w:val="FF0000"/>
                <w:lang w:eastAsia="en-GB"/>
              </w:rPr>
            </w:pPr>
            <w:r w:rsidRPr="00697CE5">
              <w:rPr>
                <w:rFonts w:ascii="Calibri" w:hAnsi="Calibri"/>
                <w:lang w:eastAsia="en-GB"/>
              </w:rPr>
              <w:t>-0.63</w:t>
            </w:r>
          </w:p>
        </w:tc>
        <w:tc>
          <w:tcPr>
            <w:tcW w:w="781" w:type="dxa"/>
            <w:tcBorders>
              <w:top w:val="single" w:sz="18" w:space="0" w:color="auto"/>
              <w:bottom w:val="nil"/>
            </w:tcBorders>
            <w:shd w:val="clear" w:color="auto" w:fill="auto"/>
            <w:noWrap/>
            <w:vAlign w:val="bottom"/>
            <w:hideMark/>
          </w:tcPr>
          <w:p w14:paraId="2C773ED4" w14:textId="77777777" w:rsidR="00ED6BC5" w:rsidRPr="00C000DD" w:rsidRDefault="00ED6BC5" w:rsidP="00723BD5">
            <w:pPr>
              <w:jc w:val="center"/>
              <w:rPr>
                <w:rFonts w:ascii="Calibri" w:hAnsi="Calibri"/>
                <w:color w:val="FF0000"/>
                <w:lang w:eastAsia="en-GB"/>
              </w:rPr>
            </w:pPr>
            <w:r w:rsidRPr="00697CE5">
              <w:rPr>
                <w:rFonts w:ascii="Calibri" w:hAnsi="Calibri"/>
                <w:lang w:eastAsia="en-GB"/>
              </w:rPr>
              <w:t>1.10</w:t>
            </w:r>
          </w:p>
        </w:tc>
        <w:tc>
          <w:tcPr>
            <w:tcW w:w="1262" w:type="dxa"/>
            <w:tcBorders>
              <w:top w:val="single" w:sz="18" w:space="0" w:color="auto"/>
              <w:bottom w:val="nil"/>
            </w:tcBorders>
            <w:shd w:val="clear" w:color="auto" w:fill="auto"/>
            <w:noWrap/>
            <w:vAlign w:val="bottom"/>
            <w:hideMark/>
          </w:tcPr>
          <w:p w14:paraId="75B202FC" w14:textId="77777777" w:rsidR="00ED6BC5" w:rsidRPr="00C000DD" w:rsidRDefault="00ED6BC5" w:rsidP="00723BD5">
            <w:pPr>
              <w:jc w:val="center"/>
              <w:rPr>
                <w:rFonts w:ascii="Calibri" w:hAnsi="Calibri"/>
                <w:color w:val="FF0000"/>
                <w:lang w:eastAsia="en-GB"/>
              </w:rPr>
            </w:pPr>
            <w:r w:rsidRPr="00697CE5">
              <w:rPr>
                <w:rFonts w:ascii="Calibri" w:hAnsi="Calibri"/>
                <w:lang w:eastAsia="en-GB"/>
              </w:rPr>
              <w:t>0.15</w:t>
            </w:r>
          </w:p>
        </w:tc>
        <w:tc>
          <w:tcPr>
            <w:tcW w:w="1322" w:type="dxa"/>
            <w:tcBorders>
              <w:top w:val="single" w:sz="18" w:space="0" w:color="auto"/>
              <w:bottom w:val="nil"/>
            </w:tcBorders>
            <w:shd w:val="clear" w:color="auto" w:fill="auto"/>
            <w:noWrap/>
            <w:vAlign w:val="bottom"/>
            <w:hideMark/>
          </w:tcPr>
          <w:p w14:paraId="492971AF" w14:textId="77777777" w:rsidR="00ED6BC5" w:rsidRPr="00C000DD" w:rsidRDefault="00ED6BC5" w:rsidP="00723BD5">
            <w:pPr>
              <w:jc w:val="center"/>
              <w:rPr>
                <w:rFonts w:ascii="Calibri" w:hAnsi="Calibri"/>
                <w:color w:val="FF0000"/>
                <w:lang w:eastAsia="en-GB"/>
              </w:rPr>
            </w:pPr>
            <w:r w:rsidRPr="00697CE5">
              <w:rPr>
                <w:rFonts w:ascii="Calibri" w:hAnsi="Calibri"/>
                <w:lang w:eastAsia="en-GB"/>
              </w:rPr>
              <w:t>0.31, 0.94</w:t>
            </w:r>
          </w:p>
        </w:tc>
        <w:tc>
          <w:tcPr>
            <w:tcW w:w="1278" w:type="dxa"/>
            <w:tcBorders>
              <w:top w:val="single" w:sz="18" w:space="0" w:color="auto"/>
              <w:bottom w:val="nil"/>
              <w:right w:val="single" w:sz="4" w:space="0" w:color="auto"/>
            </w:tcBorders>
            <w:shd w:val="clear" w:color="auto" w:fill="auto"/>
            <w:noWrap/>
            <w:vAlign w:val="bottom"/>
            <w:hideMark/>
          </w:tcPr>
          <w:p w14:paraId="55FB3564" w14:textId="77777777" w:rsidR="00ED6BC5" w:rsidRPr="00C000DD" w:rsidRDefault="00ED6BC5" w:rsidP="00723BD5">
            <w:pPr>
              <w:jc w:val="center"/>
              <w:rPr>
                <w:rFonts w:ascii="Calibri" w:hAnsi="Calibri"/>
                <w:color w:val="FF0000"/>
                <w:lang w:eastAsia="en-GB"/>
              </w:rPr>
            </w:pPr>
            <w:r w:rsidRPr="00697CE5">
              <w:rPr>
                <w:rFonts w:ascii="Calibri" w:hAnsi="Calibri"/>
                <w:lang w:eastAsia="en-GB"/>
              </w:rPr>
              <w:t>-1.52, 2.78</w:t>
            </w:r>
          </w:p>
        </w:tc>
        <w:tc>
          <w:tcPr>
            <w:tcW w:w="670" w:type="dxa"/>
            <w:tcBorders>
              <w:top w:val="single" w:sz="18" w:space="0" w:color="auto"/>
              <w:left w:val="single" w:sz="4" w:space="0" w:color="auto"/>
              <w:bottom w:val="nil"/>
            </w:tcBorders>
          </w:tcPr>
          <w:p w14:paraId="213C2FF8" w14:textId="77777777" w:rsidR="00ED6BC5" w:rsidRPr="00697CE5" w:rsidRDefault="00ED6BC5" w:rsidP="00723BD5">
            <w:pPr>
              <w:jc w:val="center"/>
              <w:rPr>
                <w:rFonts w:ascii="Calibri" w:hAnsi="Calibri"/>
                <w:lang w:eastAsia="en-GB"/>
              </w:rPr>
            </w:pPr>
            <w:r>
              <w:rPr>
                <w:rFonts w:ascii="Calibri" w:hAnsi="Calibri"/>
                <w:lang w:eastAsia="en-GB"/>
              </w:rPr>
              <w:t>0.97</w:t>
            </w:r>
          </w:p>
        </w:tc>
        <w:tc>
          <w:tcPr>
            <w:tcW w:w="1144" w:type="dxa"/>
            <w:tcBorders>
              <w:top w:val="single" w:sz="18" w:space="0" w:color="auto"/>
              <w:bottom w:val="nil"/>
            </w:tcBorders>
          </w:tcPr>
          <w:p w14:paraId="1D09137D" w14:textId="77777777" w:rsidR="00ED6BC5" w:rsidRDefault="00ED6BC5" w:rsidP="00723BD5">
            <w:pPr>
              <w:jc w:val="center"/>
              <w:rPr>
                <w:rFonts w:ascii="Calibri" w:hAnsi="Calibri"/>
                <w:lang w:eastAsia="en-GB"/>
              </w:rPr>
            </w:pPr>
            <w:r>
              <w:rPr>
                <w:rFonts w:ascii="Calibri" w:hAnsi="Calibri"/>
                <w:lang w:eastAsia="en-GB"/>
              </w:rPr>
              <w:t>0.95, 0.98</w:t>
            </w:r>
          </w:p>
        </w:tc>
        <w:tc>
          <w:tcPr>
            <w:tcW w:w="797" w:type="dxa"/>
            <w:tcBorders>
              <w:top w:val="single" w:sz="18" w:space="0" w:color="auto"/>
              <w:bottom w:val="nil"/>
            </w:tcBorders>
          </w:tcPr>
          <w:p w14:paraId="003D6673" w14:textId="77777777" w:rsidR="00ED6BC5" w:rsidRDefault="00ED6BC5" w:rsidP="00723BD5">
            <w:pPr>
              <w:jc w:val="center"/>
              <w:rPr>
                <w:rFonts w:ascii="Calibri" w:hAnsi="Calibri"/>
                <w:lang w:eastAsia="en-GB"/>
              </w:rPr>
            </w:pPr>
            <w:r>
              <w:rPr>
                <w:rFonts w:ascii="Calibri" w:hAnsi="Calibri"/>
                <w:lang w:eastAsia="en-GB"/>
              </w:rPr>
              <w:t>&lt;0.001</w:t>
            </w:r>
          </w:p>
        </w:tc>
      </w:tr>
      <w:tr w:rsidR="00ED6BC5" w:rsidRPr="00EB4F29" w14:paraId="5B22C976" w14:textId="77777777" w:rsidTr="00723BD5">
        <w:trPr>
          <w:trHeight w:val="300"/>
          <w:jc w:val="center"/>
        </w:trPr>
        <w:tc>
          <w:tcPr>
            <w:tcW w:w="1026" w:type="dxa"/>
            <w:tcBorders>
              <w:top w:val="nil"/>
              <w:right w:val="single" w:sz="4" w:space="0" w:color="auto"/>
            </w:tcBorders>
            <w:shd w:val="clear" w:color="auto" w:fill="auto"/>
            <w:noWrap/>
            <w:vAlign w:val="bottom"/>
            <w:hideMark/>
          </w:tcPr>
          <w:p w14:paraId="048BFCF2" w14:textId="77777777" w:rsidR="00ED6BC5" w:rsidRPr="00EB4F29" w:rsidRDefault="00ED6BC5" w:rsidP="00723BD5">
            <w:pPr>
              <w:rPr>
                <w:rFonts w:ascii="Calibri" w:hAnsi="Calibri"/>
                <w:b/>
                <w:bCs/>
                <w:color w:val="000000"/>
                <w:lang w:eastAsia="en-GB"/>
              </w:rPr>
            </w:pPr>
            <w:r>
              <w:rPr>
                <w:rFonts w:ascii="Calibri" w:hAnsi="Calibri"/>
                <w:b/>
                <w:bCs/>
                <w:color w:val="000000"/>
                <w:lang w:eastAsia="en-GB"/>
              </w:rPr>
              <w:t>1P KJC2</w:t>
            </w:r>
          </w:p>
        </w:tc>
        <w:tc>
          <w:tcPr>
            <w:tcW w:w="746" w:type="dxa"/>
            <w:tcBorders>
              <w:top w:val="nil"/>
              <w:left w:val="single" w:sz="4" w:space="0" w:color="auto"/>
            </w:tcBorders>
            <w:shd w:val="clear" w:color="auto" w:fill="auto"/>
            <w:noWrap/>
            <w:vAlign w:val="bottom"/>
            <w:hideMark/>
          </w:tcPr>
          <w:p w14:paraId="09738C3C" w14:textId="77777777" w:rsidR="00ED6BC5" w:rsidRPr="00C000DD" w:rsidRDefault="00ED6BC5" w:rsidP="00723BD5">
            <w:pPr>
              <w:jc w:val="center"/>
              <w:rPr>
                <w:rFonts w:ascii="Calibri" w:hAnsi="Calibri"/>
                <w:color w:val="FF0000"/>
                <w:lang w:eastAsia="en-GB"/>
              </w:rPr>
            </w:pPr>
            <w:r w:rsidRPr="00140643">
              <w:rPr>
                <w:rFonts w:ascii="Calibri" w:hAnsi="Calibri"/>
                <w:lang w:eastAsia="en-GB"/>
              </w:rPr>
              <w:t>0.11</w:t>
            </w:r>
          </w:p>
        </w:tc>
        <w:tc>
          <w:tcPr>
            <w:tcW w:w="781" w:type="dxa"/>
            <w:tcBorders>
              <w:top w:val="nil"/>
            </w:tcBorders>
            <w:shd w:val="clear" w:color="auto" w:fill="auto"/>
            <w:noWrap/>
            <w:vAlign w:val="bottom"/>
            <w:hideMark/>
          </w:tcPr>
          <w:p w14:paraId="30D795BE" w14:textId="77777777" w:rsidR="00ED6BC5" w:rsidRPr="00C000DD" w:rsidRDefault="00ED6BC5" w:rsidP="00723BD5">
            <w:pPr>
              <w:jc w:val="center"/>
              <w:rPr>
                <w:rFonts w:ascii="Calibri" w:hAnsi="Calibri"/>
                <w:color w:val="FF0000"/>
                <w:lang w:eastAsia="en-GB"/>
              </w:rPr>
            </w:pPr>
            <w:r w:rsidRPr="00140643">
              <w:rPr>
                <w:rFonts w:ascii="Calibri" w:hAnsi="Calibri"/>
                <w:lang w:eastAsia="en-GB"/>
              </w:rPr>
              <w:t>0.77</w:t>
            </w:r>
          </w:p>
        </w:tc>
        <w:tc>
          <w:tcPr>
            <w:tcW w:w="1262" w:type="dxa"/>
            <w:tcBorders>
              <w:top w:val="nil"/>
            </w:tcBorders>
            <w:shd w:val="clear" w:color="auto" w:fill="auto"/>
            <w:noWrap/>
            <w:vAlign w:val="bottom"/>
            <w:hideMark/>
          </w:tcPr>
          <w:p w14:paraId="5998597D" w14:textId="77777777" w:rsidR="00ED6BC5" w:rsidRPr="00C000DD" w:rsidRDefault="00ED6BC5" w:rsidP="00723BD5">
            <w:pPr>
              <w:jc w:val="center"/>
              <w:rPr>
                <w:rFonts w:ascii="Calibri" w:hAnsi="Calibri"/>
                <w:color w:val="FF0000"/>
                <w:lang w:eastAsia="en-GB"/>
              </w:rPr>
            </w:pPr>
            <w:r w:rsidRPr="00140643">
              <w:rPr>
                <w:rFonts w:ascii="Calibri" w:hAnsi="Calibri"/>
                <w:lang w:eastAsia="en-GB"/>
              </w:rPr>
              <w:t>0.11</w:t>
            </w:r>
          </w:p>
        </w:tc>
        <w:tc>
          <w:tcPr>
            <w:tcW w:w="1322" w:type="dxa"/>
            <w:tcBorders>
              <w:top w:val="nil"/>
            </w:tcBorders>
            <w:shd w:val="clear" w:color="auto" w:fill="auto"/>
            <w:noWrap/>
            <w:vAlign w:val="bottom"/>
            <w:hideMark/>
          </w:tcPr>
          <w:p w14:paraId="44ADE47B" w14:textId="77777777" w:rsidR="00ED6BC5" w:rsidRPr="00C000DD" w:rsidRDefault="00ED6BC5" w:rsidP="00723BD5">
            <w:pPr>
              <w:jc w:val="center"/>
              <w:rPr>
                <w:rFonts w:ascii="Calibri" w:hAnsi="Calibri"/>
                <w:color w:val="FF0000"/>
                <w:lang w:eastAsia="en-GB"/>
              </w:rPr>
            </w:pPr>
            <w:r w:rsidRPr="00140643">
              <w:rPr>
                <w:rFonts w:ascii="Calibri" w:hAnsi="Calibri"/>
                <w:lang w:eastAsia="en-GB"/>
              </w:rPr>
              <w:t>-0.11, 0.33</w:t>
            </w:r>
          </w:p>
        </w:tc>
        <w:tc>
          <w:tcPr>
            <w:tcW w:w="1278" w:type="dxa"/>
            <w:tcBorders>
              <w:top w:val="nil"/>
              <w:right w:val="single" w:sz="4" w:space="0" w:color="auto"/>
            </w:tcBorders>
            <w:shd w:val="clear" w:color="auto" w:fill="auto"/>
            <w:noWrap/>
            <w:vAlign w:val="bottom"/>
            <w:hideMark/>
          </w:tcPr>
          <w:p w14:paraId="5E2314E1" w14:textId="77777777" w:rsidR="00ED6BC5" w:rsidRPr="00C000DD" w:rsidRDefault="00ED6BC5" w:rsidP="00723BD5">
            <w:pPr>
              <w:jc w:val="center"/>
              <w:rPr>
                <w:rFonts w:ascii="Calibri" w:hAnsi="Calibri"/>
                <w:color w:val="FF0000"/>
                <w:lang w:eastAsia="en-GB"/>
              </w:rPr>
            </w:pPr>
            <w:r w:rsidRPr="00140643">
              <w:rPr>
                <w:rFonts w:ascii="Calibri" w:hAnsi="Calibri"/>
                <w:lang w:eastAsia="en-GB"/>
              </w:rPr>
              <w:t>-1.40, 1.63</w:t>
            </w:r>
          </w:p>
        </w:tc>
        <w:tc>
          <w:tcPr>
            <w:tcW w:w="670" w:type="dxa"/>
            <w:tcBorders>
              <w:top w:val="nil"/>
              <w:left w:val="single" w:sz="4" w:space="0" w:color="auto"/>
            </w:tcBorders>
          </w:tcPr>
          <w:p w14:paraId="02E4DF8C" w14:textId="77777777" w:rsidR="00ED6BC5" w:rsidRPr="00140643" w:rsidRDefault="00ED6BC5" w:rsidP="00723BD5">
            <w:pPr>
              <w:jc w:val="center"/>
              <w:rPr>
                <w:rFonts w:ascii="Calibri" w:hAnsi="Calibri"/>
                <w:lang w:eastAsia="en-GB"/>
              </w:rPr>
            </w:pPr>
            <w:r>
              <w:rPr>
                <w:rFonts w:ascii="Calibri" w:hAnsi="Calibri"/>
                <w:lang w:eastAsia="en-GB"/>
              </w:rPr>
              <w:t>0.99</w:t>
            </w:r>
          </w:p>
        </w:tc>
        <w:tc>
          <w:tcPr>
            <w:tcW w:w="1144" w:type="dxa"/>
            <w:tcBorders>
              <w:top w:val="nil"/>
            </w:tcBorders>
          </w:tcPr>
          <w:p w14:paraId="2160AF3D" w14:textId="77777777" w:rsidR="00ED6BC5" w:rsidRDefault="00ED6BC5" w:rsidP="00723BD5">
            <w:pPr>
              <w:jc w:val="center"/>
              <w:rPr>
                <w:rFonts w:ascii="Calibri" w:hAnsi="Calibri"/>
                <w:lang w:eastAsia="en-GB"/>
              </w:rPr>
            </w:pPr>
            <w:r>
              <w:rPr>
                <w:rFonts w:ascii="Calibri" w:hAnsi="Calibri"/>
                <w:lang w:eastAsia="en-GB"/>
              </w:rPr>
              <w:t>0.98, 0.99</w:t>
            </w:r>
          </w:p>
        </w:tc>
        <w:tc>
          <w:tcPr>
            <w:tcW w:w="797" w:type="dxa"/>
            <w:tcBorders>
              <w:top w:val="nil"/>
            </w:tcBorders>
          </w:tcPr>
          <w:p w14:paraId="152F858A" w14:textId="77777777" w:rsidR="00ED6BC5" w:rsidRDefault="00ED6BC5" w:rsidP="00723BD5">
            <w:pPr>
              <w:jc w:val="center"/>
              <w:rPr>
                <w:rFonts w:ascii="Calibri" w:hAnsi="Calibri"/>
                <w:lang w:eastAsia="en-GB"/>
              </w:rPr>
            </w:pPr>
            <w:r>
              <w:rPr>
                <w:rFonts w:ascii="Calibri" w:hAnsi="Calibri"/>
                <w:lang w:eastAsia="en-GB"/>
              </w:rPr>
              <w:t>&lt;0.001</w:t>
            </w:r>
          </w:p>
        </w:tc>
      </w:tr>
      <w:tr w:rsidR="00ED6BC5" w:rsidRPr="00EB4F29" w14:paraId="7C40C465" w14:textId="77777777" w:rsidTr="00723BD5">
        <w:trPr>
          <w:trHeight w:val="300"/>
          <w:jc w:val="center"/>
        </w:trPr>
        <w:tc>
          <w:tcPr>
            <w:tcW w:w="1026" w:type="dxa"/>
            <w:tcBorders>
              <w:top w:val="nil"/>
              <w:bottom w:val="single" w:sz="8" w:space="0" w:color="auto"/>
              <w:right w:val="single" w:sz="4" w:space="0" w:color="auto"/>
            </w:tcBorders>
            <w:shd w:val="clear" w:color="auto" w:fill="auto"/>
            <w:noWrap/>
            <w:vAlign w:val="bottom"/>
            <w:hideMark/>
          </w:tcPr>
          <w:p w14:paraId="609794E6" w14:textId="77777777" w:rsidR="00ED6BC5" w:rsidRPr="00EB4F29" w:rsidRDefault="00ED6BC5" w:rsidP="00723BD5">
            <w:pPr>
              <w:rPr>
                <w:rFonts w:ascii="Calibri" w:hAnsi="Calibri"/>
                <w:b/>
                <w:bCs/>
                <w:color w:val="000000"/>
                <w:lang w:eastAsia="en-GB"/>
              </w:rPr>
            </w:pPr>
            <w:r>
              <w:rPr>
                <w:rFonts w:ascii="Calibri" w:hAnsi="Calibri"/>
                <w:b/>
                <w:bCs/>
                <w:color w:val="000000"/>
                <w:lang w:eastAsia="en-GB"/>
              </w:rPr>
              <w:t>1P KJC3</w:t>
            </w:r>
          </w:p>
        </w:tc>
        <w:tc>
          <w:tcPr>
            <w:tcW w:w="746" w:type="dxa"/>
            <w:tcBorders>
              <w:top w:val="nil"/>
              <w:left w:val="single" w:sz="4" w:space="0" w:color="auto"/>
              <w:bottom w:val="single" w:sz="8" w:space="0" w:color="auto"/>
            </w:tcBorders>
            <w:shd w:val="clear" w:color="auto" w:fill="auto"/>
            <w:noWrap/>
            <w:vAlign w:val="bottom"/>
            <w:hideMark/>
          </w:tcPr>
          <w:p w14:paraId="32381E03" w14:textId="77777777" w:rsidR="00ED6BC5" w:rsidRPr="00C000DD" w:rsidRDefault="00ED6BC5" w:rsidP="00723BD5">
            <w:pPr>
              <w:jc w:val="center"/>
              <w:rPr>
                <w:rFonts w:ascii="Calibri" w:hAnsi="Calibri"/>
                <w:color w:val="FF0000"/>
                <w:lang w:eastAsia="en-GB"/>
              </w:rPr>
            </w:pPr>
            <w:r w:rsidRPr="000031D8">
              <w:rPr>
                <w:rFonts w:ascii="Calibri" w:hAnsi="Calibri"/>
                <w:lang w:eastAsia="en-GB"/>
              </w:rPr>
              <w:t>0.11</w:t>
            </w:r>
          </w:p>
        </w:tc>
        <w:tc>
          <w:tcPr>
            <w:tcW w:w="781" w:type="dxa"/>
            <w:tcBorders>
              <w:top w:val="nil"/>
              <w:bottom w:val="single" w:sz="8" w:space="0" w:color="auto"/>
            </w:tcBorders>
            <w:shd w:val="clear" w:color="auto" w:fill="auto"/>
            <w:noWrap/>
            <w:vAlign w:val="bottom"/>
            <w:hideMark/>
          </w:tcPr>
          <w:p w14:paraId="2DE4267E" w14:textId="77777777" w:rsidR="00ED6BC5" w:rsidRPr="00C000DD" w:rsidRDefault="00ED6BC5" w:rsidP="00723BD5">
            <w:pPr>
              <w:jc w:val="center"/>
              <w:rPr>
                <w:rFonts w:ascii="Calibri" w:hAnsi="Calibri"/>
                <w:color w:val="FF0000"/>
                <w:lang w:eastAsia="en-GB"/>
              </w:rPr>
            </w:pPr>
            <w:r w:rsidRPr="000031D8">
              <w:rPr>
                <w:rFonts w:ascii="Calibri" w:hAnsi="Calibri"/>
                <w:lang w:eastAsia="en-GB"/>
              </w:rPr>
              <w:t>0.67</w:t>
            </w:r>
          </w:p>
        </w:tc>
        <w:tc>
          <w:tcPr>
            <w:tcW w:w="1262" w:type="dxa"/>
            <w:tcBorders>
              <w:top w:val="nil"/>
              <w:bottom w:val="single" w:sz="8" w:space="0" w:color="auto"/>
            </w:tcBorders>
            <w:shd w:val="clear" w:color="auto" w:fill="auto"/>
            <w:noWrap/>
            <w:vAlign w:val="bottom"/>
            <w:hideMark/>
          </w:tcPr>
          <w:p w14:paraId="24A57B9A" w14:textId="77777777" w:rsidR="00ED6BC5" w:rsidRPr="00C000DD" w:rsidRDefault="00ED6BC5" w:rsidP="00723BD5">
            <w:pPr>
              <w:jc w:val="center"/>
              <w:rPr>
                <w:rFonts w:ascii="Calibri" w:hAnsi="Calibri"/>
                <w:color w:val="FF0000"/>
                <w:lang w:eastAsia="en-GB"/>
              </w:rPr>
            </w:pPr>
            <w:r w:rsidRPr="000031D8">
              <w:rPr>
                <w:rFonts w:ascii="Calibri" w:hAnsi="Calibri"/>
                <w:lang w:eastAsia="en-GB"/>
              </w:rPr>
              <w:t>0.09</w:t>
            </w:r>
          </w:p>
        </w:tc>
        <w:tc>
          <w:tcPr>
            <w:tcW w:w="1322" w:type="dxa"/>
            <w:tcBorders>
              <w:top w:val="nil"/>
              <w:bottom w:val="single" w:sz="8" w:space="0" w:color="auto"/>
            </w:tcBorders>
            <w:shd w:val="clear" w:color="auto" w:fill="auto"/>
            <w:noWrap/>
            <w:vAlign w:val="bottom"/>
            <w:hideMark/>
          </w:tcPr>
          <w:p w14:paraId="7B8395E3" w14:textId="77777777" w:rsidR="00ED6BC5" w:rsidRPr="00C000DD" w:rsidRDefault="00ED6BC5" w:rsidP="00723BD5">
            <w:pPr>
              <w:jc w:val="center"/>
              <w:rPr>
                <w:rFonts w:ascii="Calibri" w:hAnsi="Calibri"/>
                <w:color w:val="FF0000"/>
                <w:lang w:eastAsia="en-GB"/>
              </w:rPr>
            </w:pPr>
            <w:r w:rsidRPr="000031D8">
              <w:rPr>
                <w:rFonts w:ascii="Calibri" w:hAnsi="Calibri"/>
                <w:lang w:eastAsia="en-GB"/>
              </w:rPr>
              <w:t>-0.08, 0.30</w:t>
            </w:r>
          </w:p>
        </w:tc>
        <w:tc>
          <w:tcPr>
            <w:tcW w:w="1278" w:type="dxa"/>
            <w:tcBorders>
              <w:top w:val="nil"/>
              <w:bottom w:val="single" w:sz="8" w:space="0" w:color="auto"/>
              <w:right w:val="single" w:sz="4" w:space="0" w:color="auto"/>
            </w:tcBorders>
            <w:shd w:val="clear" w:color="auto" w:fill="auto"/>
            <w:noWrap/>
            <w:vAlign w:val="bottom"/>
            <w:hideMark/>
          </w:tcPr>
          <w:p w14:paraId="021A2898" w14:textId="77777777" w:rsidR="00ED6BC5" w:rsidRPr="00C000DD" w:rsidRDefault="00ED6BC5" w:rsidP="00723BD5">
            <w:pPr>
              <w:jc w:val="center"/>
              <w:rPr>
                <w:rFonts w:ascii="Calibri" w:hAnsi="Calibri"/>
                <w:color w:val="FF0000"/>
                <w:lang w:eastAsia="en-GB"/>
              </w:rPr>
            </w:pPr>
            <w:r w:rsidRPr="000031D8">
              <w:rPr>
                <w:rFonts w:ascii="Calibri" w:hAnsi="Calibri"/>
                <w:lang w:eastAsia="en-GB"/>
              </w:rPr>
              <w:t>-1.20, 1.42</w:t>
            </w:r>
          </w:p>
        </w:tc>
        <w:tc>
          <w:tcPr>
            <w:tcW w:w="670" w:type="dxa"/>
            <w:tcBorders>
              <w:top w:val="nil"/>
              <w:left w:val="single" w:sz="4" w:space="0" w:color="auto"/>
              <w:bottom w:val="single" w:sz="8" w:space="0" w:color="auto"/>
            </w:tcBorders>
          </w:tcPr>
          <w:p w14:paraId="4093FDE6" w14:textId="77777777" w:rsidR="00ED6BC5" w:rsidRPr="000031D8" w:rsidRDefault="00ED6BC5" w:rsidP="00723BD5">
            <w:pPr>
              <w:jc w:val="center"/>
              <w:rPr>
                <w:rFonts w:ascii="Calibri" w:hAnsi="Calibri"/>
                <w:lang w:eastAsia="en-GB"/>
              </w:rPr>
            </w:pPr>
            <w:r>
              <w:rPr>
                <w:rFonts w:ascii="Calibri" w:hAnsi="Calibri"/>
                <w:lang w:eastAsia="en-GB"/>
              </w:rPr>
              <w:t>0.99</w:t>
            </w:r>
          </w:p>
        </w:tc>
        <w:tc>
          <w:tcPr>
            <w:tcW w:w="1144" w:type="dxa"/>
            <w:tcBorders>
              <w:top w:val="nil"/>
              <w:bottom w:val="single" w:sz="8" w:space="0" w:color="auto"/>
            </w:tcBorders>
          </w:tcPr>
          <w:p w14:paraId="0880409E" w14:textId="77777777" w:rsidR="00ED6BC5" w:rsidRDefault="00ED6BC5" w:rsidP="00723BD5">
            <w:pPr>
              <w:jc w:val="center"/>
              <w:rPr>
                <w:rFonts w:ascii="Calibri" w:hAnsi="Calibri"/>
                <w:lang w:eastAsia="en-GB"/>
              </w:rPr>
            </w:pPr>
            <w:r>
              <w:rPr>
                <w:rFonts w:ascii="Calibri" w:hAnsi="Calibri"/>
                <w:lang w:eastAsia="en-GB"/>
              </w:rPr>
              <w:t>0.98, 0.99</w:t>
            </w:r>
          </w:p>
        </w:tc>
        <w:tc>
          <w:tcPr>
            <w:tcW w:w="797" w:type="dxa"/>
            <w:tcBorders>
              <w:top w:val="nil"/>
              <w:bottom w:val="single" w:sz="8" w:space="0" w:color="auto"/>
            </w:tcBorders>
          </w:tcPr>
          <w:p w14:paraId="3B3BB2A2" w14:textId="77777777" w:rsidR="00ED6BC5" w:rsidRDefault="00ED6BC5" w:rsidP="00723BD5">
            <w:pPr>
              <w:jc w:val="center"/>
              <w:rPr>
                <w:rFonts w:ascii="Calibri" w:hAnsi="Calibri"/>
                <w:lang w:eastAsia="en-GB"/>
              </w:rPr>
            </w:pPr>
            <w:r>
              <w:rPr>
                <w:rFonts w:ascii="Calibri" w:hAnsi="Calibri"/>
                <w:lang w:eastAsia="en-GB"/>
              </w:rPr>
              <w:t>&lt;0.001</w:t>
            </w:r>
          </w:p>
        </w:tc>
      </w:tr>
      <w:tr w:rsidR="00ED6BC5" w:rsidRPr="00EB4F29" w14:paraId="7927C19B" w14:textId="77777777" w:rsidTr="00723BD5">
        <w:trPr>
          <w:trHeight w:val="300"/>
          <w:jc w:val="center"/>
        </w:trPr>
        <w:tc>
          <w:tcPr>
            <w:tcW w:w="1026" w:type="dxa"/>
            <w:tcBorders>
              <w:top w:val="nil"/>
              <w:bottom w:val="nil"/>
              <w:right w:val="single" w:sz="4" w:space="0" w:color="auto"/>
            </w:tcBorders>
            <w:shd w:val="clear" w:color="auto" w:fill="auto"/>
            <w:noWrap/>
            <w:vAlign w:val="bottom"/>
            <w:hideMark/>
          </w:tcPr>
          <w:p w14:paraId="5BBB44D6" w14:textId="77777777" w:rsidR="00ED6BC5" w:rsidRPr="00EB4F29" w:rsidRDefault="00ED6BC5" w:rsidP="00723BD5">
            <w:pPr>
              <w:rPr>
                <w:rFonts w:ascii="Calibri" w:hAnsi="Calibri"/>
                <w:b/>
                <w:bCs/>
                <w:color w:val="000000"/>
                <w:lang w:eastAsia="en-GB"/>
              </w:rPr>
            </w:pPr>
            <w:r>
              <w:rPr>
                <w:rFonts w:ascii="Calibri" w:hAnsi="Calibri"/>
                <w:b/>
                <w:bCs/>
                <w:color w:val="000000"/>
                <w:lang w:eastAsia="en-GB"/>
              </w:rPr>
              <w:t>2P KJC1</w:t>
            </w:r>
          </w:p>
        </w:tc>
        <w:tc>
          <w:tcPr>
            <w:tcW w:w="746" w:type="dxa"/>
            <w:tcBorders>
              <w:top w:val="nil"/>
              <w:left w:val="single" w:sz="4" w:space="0" w:color="auto"/>
              <w:bottom w:val="nil"/>
            </w:tcBorders>
            <w:shd w:val="clear" w:color="auto" w:fill="auto"/>
            <w:noWrap/>
            <w:vAlign w:val="bottom"/>
            <w:hideMark/>
          </w:tcPr>
          <w:p w14:paraId="3A4CA02E" w14:textId="77777777" w:rsidR="00ED6BC5" w:rsidRPr="00C000DD" w:rsidRDefault="00ED6BC5" w:rsidP="00723BD5">
            <w:pPr>
              <w:jc w:val="center"/>
              <w:rPr>
                <w:rFonts w:ascii="Calibri" w:hAnsi="Calibri"/>
                <w:color w:val="FF0000"/>
                <w:lang w:eastAsia="en-GB"/>
              </w:rPr>
            </w:pPr>
            <w:r w:rsidRPr="000031D8">
              <w:rPr>
                <w:rFonts w:ascii="Calibri" w:hAnsi="Calibri"/>
                <w:lang w:eastAsia="en-GB"/>
              </w:rPr>
              <w:t>0.35</w:t>
            </w:r>
          </w:p>
        </w:tc>
        <w:tc>
          <w:tcPr>
            <w:tcW w:w="781" w:type="dxa"/>
            <w:tcBorders>
              <w:top w:val="nil"/>
              <w:bottom w:val="nil"/>
            </w:tcBorders>
            <w:shd w:val="clear" w:color="auto" w:fill="auto"/>
            <w:noWrap/>
            <w:vAlign w:val="bottom"/>
            <w:hideMark/>
          </w:tcPr>
          <w:p w14:paraId="28A9E7C5" w14:textId="77777777" w:rsidR="00ED6BC5" w:rsidRPr="00C000DD" w:rsidRDefault="00ED6BC5" w:rsidP="00723BD5">
            <w:pPr>
              <w:jc w:val="center"/>
              <w:rPr>
                <w:rFonts w:ascii="Calibri" w:hAnsi="Calibri"/>
                <w:color w:val="FF0000"/>
                <w:lang w:eastAsia="en-GB"/>
              </w:rPr>
            </w:pPr>
            <w:r w:rsidRPr="005A0E93">
              <w:rPr>
                <w:rFonts w:ascii="Calibri" w:hAnsi="Calibri"/>
                <w:lang w:eastAsia="en-GB"/>
              </w:rPr>
              <w:t>0.68</w:t>
            </w:r>
          </w:p>
        </w:tc>
        <w:tc>
          <w:tcPr>
            <w:tcW w:w="1262" w:type="dxa"/>
            <w:tcBorders>
              <w:top w:val="nil"/>
              <w:bottom w:val="nil"/>
            </w:tcBorders>
            <w:shd w:val="clear" w:color="auto" w:fill="auto"/>
            <w:noWrap/>
            <w:vAlign w:val="bottom"/>
            <w:hideMark/>
          </w:tcPr>
          <w:p w14:paraId="192D28FD" w14:textId="77777777" w:rsidR="00ED6BC5" w:rsidRPr="00C000DD" w:rsidRDefault="00ED6BC5" w:rsidP="00723BD5">
            <w:pPr>
              <w:jc w:val="center"/>
              <w:rPr>
                <w:rFonts w:ascii="Calibri" w:hAnsi="Calibri"/>
                <w:color w:val="FF0000"/>
                <w:lang w:eastAsia="en-GB"/>
              </w:rPr>
            </w:pPr>
            <w:r w:rsidRPr="005A0E93">
              <w:rPr>
                <w:rFonts w:ascii="Calibri" w:hAnsi="Calibri"/>
                <w:lang w:eastAsia="en-GB"/>
              </w:rPr>
              <w:t>0.10</w:t>
            </w:r>
          </w:p>
        </w:tc>
        <w:tc>
          <w:tcPr>
            <w:tcW w:w="1322" w:type="dxa"/>
            <w:tcBorders>
              <w:top w:val="nil"/>
              <w:bottom w:val="nil"/>
            </w:tcBorders>
            <w:shd w:val="clear" w:color="auto" w:fill="auto"/>
            <w:noWrap/>
            <w:vAlign w:val="bottom"/>
            <w:hideMark/>
          </w:tcPr>
          <w:p w14:paraId="748A4321" w14:textId="77777777" w:rsidR="00ED6BC5" w:rsidRPr="00C000DD" w:rsidRDefault="00ED6BC5" w:rsidP="00723BD5">
            <w:pPr>
              <w:jc w:val="center"/>
              <w:rPr>
                <w:rFonts w:ascii="Calibri" w:hAnsi="Calibri"/>
                <w:color w:val="FF0000"/>
                <w:lang w:eastAsia="en-GB"/>
              </w:rPr>
            </w:pPr>
            <w:r w:rsidRPr="005A0E93">
              <w:rPr>
                <w:rFonts w:ascii="Calibri" w:hAnsi="Calibri"/>
                <w:lang w:eastAsia="en-GB"/>
              </w:rPr>
              <w:t>0.16, 0.54</w:t>
            </w:r>
          </w:p>
        </w:tc>
        <w:tc>
          <w:tcPr>
            <w:tcW w:w="1278" w:type="dxa"/>
            <w:tcBorders>
              <w:top w:val="nil"/>
              <w:bottom w:val="nil"/>
              <w:right w:val="single" w:sz="4" w:space="0" w:color="auto"/>
            </w:tcBorders>
            <w:shd w:val="clear" w:color="auto" w:fill="auto"/>
            <w:noWrap/>
            <w:vAlign w:val="bottom"/>
            <w:hideMark/>
          </w:tcPr>
          <w:p w14:paraId="773E454B" w14:textId="77777777" w:rsidR="00ED6BC5" w:rsidRPr="00C000DD" w:rsidRDefault="00ED6BC5" w:rsidP="00723BD5">
            <w:pPr>
              <w:jc w:val="center"/>
              <w:rPr>
                <w:rFonts w:ascii="Calibri" w:hAnsi="Calibri"/>
                <w:color w:val="FF0000"/>
                <w:lang w:eastAsia="en-GB"/>
              </w:rPr>
            </w:pPr>
            <w:r w:rsidRPr="005A0E93">
              <w:rPr>
                <w:rFonts w:ascii="Calibri" w:hAnsi="Calibri"/>
                <w:lang w:eastAsia="en-GB"/>
              </w:rPr>
              <w:t>-0.98, 1.67</w:t>
            </w:r>
          </w:p>
        </w:tc>
        <w:tc>
          <w:tcPr>
            <w:tcW w:w="670" w:type="dxa"/>
            <w:tcBorders>
              <w:top w:val="nil"/>
              <w:left w:val="single" w:sz="4" w:space="0" w:color="auto"/>
              <w:bottom w:val="nil"/>
            </w:tcBorders>
          </w:tcPr>
          <w:p w14:paraId="2AF53546" w14:textId="77777777" w:rsidR="00ED6BC5" w:rsidRPr="005A0E93" w:rsidRDefault="00ED6BC5" w:rsidP="00723BD5">
            <w:pPr>
              <w:jc w:val="center"/>
              <w:rPr>
                <w:rFonts w:ascii="Calibri" w:hAnsi="Calibri"/>
                <w:lang w:eastAsia="en-GB"/>
              </w:rPr>
            </w:pPr>
            <w:r>
              <w:rPr>
                <w:rFonts w:ascii="Calibri" w:hAnsi="Calibri"/>
                <w:lang w:eastAsia="en-GB"/>
              </w:rPr>
              <w:t>0.98</w:t>
            </w:r>
          </w:p>
        </w:tc>
        <w:tc>
          <w:tcPr>
            <w:tcW w:w="1144" w:type="dxa"/>
            <w:tcBorders>
              <w:top w:val="nil"/>
              <w:bottom w:val="nil"/>
            </w:tcBorders>
          </w:tcPr>
          <w:p w14:paraId="1C098EFB" w14:textId="77777777" w:rsidR="00ED6BC5" w:rsidRDefault="00ED6BC5" w:rsidP="00723BD5">
            <w:pPr>
              <w:jc w:val="center"/>
              <w:rPr>
                <w:rFonts w:ascii="Calibri" w:hAnsi="Calibri"/>
                <w:lang w:eastAsia="en-GB"/>
              </w:rPr>
            </w:pPr>
            <w:r>
              <w:rPr>
                <w:rFonts w:ascii="Calibri" w:hAnsi="Calibri"/>
                <w:lang w:eastAsia="en-GB"/>
              </w:rPr>
              <w:t>0.97, 0.99</w:t>
            </w:r>
          </w:p>
        </w:tc>
        <w:tc>
          <w:tcPr>
            <w:tcW w:w="797" w:type="dxa"/>
            <w:tcBorders>
              <w:top w:val="nil"/>
              <w:bottom w:val="nil"/>
            </w:tcBorders>
          </w:tcPr>
          <w:p w14:paraId="35BEF0C7" w14:textId="77777777" w:rsidR="00ED6BC5" w:rsidRDefault="00ED6BC5" w:rsidP="00723BD5">
            <w:pPr>
              <w:jc w:val="center"/>
              <w:rPr>
                <w:rFonts w:ascii="Calibri" w:hAnsi="Calibri"/>
                <w:lang w:eastAsia="en-GB"/>
              </w:rPr>
            </w:pPr>
            <w:r>
              <w:rPr>
                <w:rFonts w:ascii="Calibri" w:hAnsi="Calibri"/>
                <w:lang w:eastAsia="en-GB"/>
              </w:rPr>
              <w:t>&lt;0.001</w:t>
            </w:r>
          </w:p>
        </w:tc>
      </w:tr>
      <w:tr w:rsidR="00ED6BC5" w:rsidRPr="00EB4F29" w14:paraId="346C16D0" w14:textId="77777777" w:rsidTr="00723BD5">
        <w:trPr>
          <w:trHeight w:val="300"/>
          <w:jc w:val="center"/>
        </w:trPr>
        <w:tc>
          <w:tcPr>
            <w:tcW w:w="1026" w:type="dxa"/>
            <w:tcBorders>
              <w:top w:val="nil"/>
              <w:right w:val="single" w:sz="4" w:space="0" w:color="auto"/>
            </w:tcBorders>
            <w:shd w:val="clear" w:color="auto" w:fill="auto"/>
            <w:noWrap/>
            <w:vAlign w:val="bottom"/>
            <w:hideMark/>
          </w:tcPr>
          <w:p w14:paraId="053B43CF" w14:textId="77777777" w:rsidR="00ED6BC5" w:rsidRPr="00EB4F29" w:rsidRDefault="00ED6BC5" w:rsidP="00723BD5">
            <w:pPr>
              <w:rPr>
                <w:rFonts w:ascii="Calibri" w:hAnsi="Calibri"/>
                <w:b/>
                <w:bCs/>
                <w:color w:val="000000"/>
                <w:lang w:eastAsia="en-GB"/>
              </w:rPr>
            </w:pPr>
            <w:r>
              <w:rPr>
                <w:rFonts w:ascii="Calibri" w:hAnsi="Calibri"/>
                <w:b/>
                <w:bCs/>
                <w:color w:val="000000"/>
                <w:lang w:eastAsia="en-GB"/>
              </w:rPr>
              <w:t>2P KJC2</w:t>
            </w:r>
          </w:p>
        </w:tc>
        <w:tc>
          <w:tcPr>
            <w:tcW w:w="746" w:type="dxa"/>
            <w:tcBorders>
              <w:top w:val="nil"/>
              <w:left w:val="single" w:sz="4" w:space="0" w:color="auto"/>
            </w:tcBorders>
            <w:shd w:val="clear" w:color="auto" w:fill="auto"/>
            <w:noWrap/>
            <w:vAlign w:val="bottom"/>
            <w:hideMark/>
          </w:tcPr>
          <w:p w14:paraId="4DA51046" w14:textId="77777777" w:rsidR="00ED6BC5" w:rsidRPr="00C000DD" w:rsidRDefault="00ED6BC5" w:rsidP="00723BD5">
            <w:pPr>
              <w:jc w:val="center"/>
              <w:rPr>
                <w:rFonts w:ascii="Calibri" w:hAnsi="Calibri"/>
                <w:color w:val="FF0000"/>
                <w:lang w:eastAsia="en-GB"/>
              </w:rPr>
            </w:pPr>
            <w:r w:rsidRPr="005A0E93">
              <w:rPr>
                <w:rFonts w:ascii="Calibri" w:hAnsi="Calibri"/>
                <w:lang w:eastAsia="en-GB"/>
              </w:rPr>
              <w:t>0.10</w:t>
            </w:r>
          </w:p>
        </w:tc>
        <w:tc>
          <w:tcPr>
            <w:tcW w:w="781" w:type="dxa"/>
            <w:tcBorders>
              <w:top w:val="nil"/>
            </w:tcBorders>
            <w:shd w:val="clear" w:color="auto" w:fill="auto"/>
            <w:noWrap/>
            <w:vAlign w:val="bottom"/>
            <w:hideMark/>
          </w:tcPr>
          <w:p w14:paraId="506E307C" w14:textId="77777777" w:rsidR="00ED6BC5" w:rsidRPr="00C000DD" w:rsidRDefault="00ED6BC5" w:rsidP="00723BD5">
            <w:pPr>
              <w:jc w:val="center"/>
              <w:rPr>
                <w:rFonts w:ascii="Calibri" w:hAnsi="Calibri"/>
                <w:color w:val="FF0000"/>
                <w:lang w:eastAsia="en-GB"/>
              </w:rPr>
            </w:pPr>
            <w:r w:rsidRPr="005A0E93">
              <w:rPr>
                <w:rFonts w:ascii="Calibri" w:hAnsi="Calibri"/>
                <w:lang w:eastAsia="en-GB"/>
              </w:rPr>
              <w:t>0.54</w:t>
            </w:r>
          </w:p>
        </w:tc>
        <w:tc>
          <w:tcPr>
            <w:tcW w:w="1262" w:type="dxa"/>
            <w:tcBorders>
              <w:top w:val="nil"/>
            </w:tcBorders>
            <w:shd w:val="clear" w:color="auto" w:fill="auto"/>
            <w:noWrap/>
            <w:vAlign w:val="bottom"/>
            <w:hideMark/>
          </w:tcPr>
          <w:p w14:paraId="2E46E3D5" w14:textId="77777777" w:rsidR="00ED6BC5" w:rsidRPr="00C000DD" w:rsidRDefault="00ED6BC5" w:rsidP="00723BD5">
            <w:pPr>
              <w:jc w:val="center"/>
              <w:rPr>
                <w:rFonts w:ascii="Calibri" w:hAnsi="Calibri"/>
                <w:color w:val="FF0000"/>
                <w:lang w:eastAsia="en-GB"/>
              </w:rPr>
            </w:pPr>
            <w:r w:rsidRPr="005A0E93">
              <w:rPr>
                <w:rFonts w:ascii="Calibri" w:hAnsi="Calibri"/>
                <w:lang w:eastAsia="en-GB"/>
              </w:rPr>
              <w:t>0.08</w:t>
            </w:r>
          </w:p>
        </w:tc>
        <w:tc>
          <w:tcPr>
            <w:tcW w:w="1322" w:type="dxa"/>
            <w:tcBorders>
              <w:top w:val="nil"/>
            </w:tcBorders>
            <w:shd w:val="clear" w:color="auto" w:fill="auto"/>
            <w:noWrap/>
            <w:vAlign w:val="bottom"/>
            <w:hideMark/>
          </w:tcPr>
          <w:p w14:paraId="709F3399" w14:textId="77777777" w:rsidR="00ED6BC5" w:rsidRPr="00C000DD" w:rsidRDefault="00ED6BC5" w:rsidP="00723BD5">
            <w:pPr>
              <w:jc w:val="center"/>
              <w:rPr>
                <w:rFonts w:ascii="Calibri" w:hAnsi="Calibri"/>
                <w:color w:val="FF0000"/>
                <w:lang w:eastAsia="en-GB"/>
              </w:rPr>
            </w:pPr>
            <w:r w:rsidRPr="005A0E93">
              <w:rPr>
                <w:rFonts w:ascii="Calibri" w:hAnsi="Calibri"/>
                <w:lang w:eastAsia="en-GB"/>
              </w:rPr>
              <w:t>-0.06, 0.25</w:t>
            </w:r>
          </w:p>
        </w:tc>
        <w:tc>
          <w:tcPr>
            <w:tcW w:w="1278" w:type="dxa"/>
            <w:tcBorders>
              <w:top w:val="nil"/>
              <w:right w:val="single" w:sz="4" w:space="0" w:color="auto"/>
            </w:tcBorders>
            <w:shd w:val="clear" w:color="auto" w:fill="auto"/>
            <w:noWrap/>
            <w:vAlign w:val="bottom"/>
            <w:hideMark/>
          </w:tcPr>
          <w:p w14:paraId="268B70E4" w14:textId="77777777" w:rsidR="00ED6BC5" w:rsidRPr="00C000DD" w:rsidRDefault="00ED6BC5" w:rsidP="00723BD5">
            <w:pPr>
              <w:jc w:val="center"/>
              <w:rPr>
                <w:rFonts w:ascii="Calibri" w:hAnsi="Calibri"/>
                <w:color w:val="FF0000"/>
                <w:lang w:eastAsia="en-GB"/>
              </w:rPr>
            </w:pPr>
            <w:r w:rsidRPr="005A0E93">
              <w:rPr>
                <w:rFonts w:ascii="Calibri" w:hAnsi="Calibri"/>
                <w:lang w:eastAsia="en-GB"/>
              </w:rPr>
              <w:t>-0.96, 1.16</w:t>
            </w:r>
          </w:p>
        </w:tc>
        <w:tc>
          <w:tcPr>
            <w:tcW w:w="670" w:type="dxa"/>
            <w:tcBorders>
              <w:top w:val="nil"/>
              <w:left w:val="single" w:sz="4" w:space="0" w:color="auto"/>
            </w:tcBorders>
          </w:tcPr>
          <w:p w14:paraId="4E769B7E" w14:textId="77777777" w:rsidR="00ED6BC5" w:rsidRPr="005A0E93" w:rsidRDefault="00ED6BC5" w:rsidP="00723BD5">
            <w:pPr>
              <w:jc w:val="center"/>
              <w:rPr>
                <w:rFonts w:ascii="Calibri" w:hAnsi="Calibri"/>
                <w:lang w:eastAsia="en-GB"/>
              </w:rPr>
            </w:pPr>
            <w:r>
              <w:rPr>
                <w:rFonts w:ascii="Calibri" w:hAnsi="Calibri"/>
                <w:lang w:eastAsia="en-GB"/>
              </w:rPr>
              <w:t>0.99</w:t>
            </w:r>
          </w:p>
        </w:tc>
        <w:tc>
          <w:tcPr>
            <w:tcW w:w="1144" w:type="dxa"/>
            <w:tcBorders>
              <w:top w:val="nil"/>
            </w:tcBorders>
          </w:tcPr>
          <w:p w14:paraId="3738013F" w14:textId="77777777" w:rsidR="00ED6BC5" w:rsidRDefault="00ED6BC5" w:rsidP="00723BD5">
            <w:pPr>
              <w:jc w:val="center"/>
              <w:rPr>
                <w:rFonts w:ascii="Calibri" w:hAnsi="Calibri"/>
                <w:lang w:eastAsia="en-GB"/>
              </w:rPr>
            </w:pPr>
            <w:r>
              <w:rPr>
                <w:rFonts w:ascii="Calibri" w:hAnsi="Calibri"/>
                <w:lang w:eastAsia="en-GB"/>
              </w:rPr>
              <w:t>0.98, 0.99</w:t>
            </w:r>
          </w:p>
        </w:tc>
        <w:tc>
          <w:tcPr>
            <w:tcW w:w="797" w:type="dxa"/>
            <w:tcBorders>
              <w:top w:val="nil"/>
            </w:tcBorders>
          </w:tcPr>
          <w:p w14:paraId="7A94AADF" w14:textId="77777777" w:rsidR="00ED6BC5" w:rsidRDefault="00ED6BC5" w:rsidP="00723BD5">
            <w:pPr>
              <w:jc w:val="center"/>
              <w:rPr>
                <w:rFonts w:ascii="Calibri" w:hAnsi="Calibri"/>
                <w:lang w:eastAsia="en-GB"/>
              </w:rPr>
            </w:pPr>
            <w:r>
              <w:rPr>
                <w:rFonts w:ascii="Calibri" w:hAnsi="Calibri"/>
                <w:lang w:eastAsia="en-GB"/>
              </w:rPr>
              <w:t>&lt;0.001</w:t>
            </w:r>
          </w:p>
        </w:tc>
      </w:tr>
      <w:tr w:rsidR="00ED6BC5" w:rsidRPr="00EB4F29" w14:paraId="7334B6F6" w14:textId="77777777" w:rsidTr="00723BD5">
        <w:trPr>
          <w:trHeight w:val="300"/>
          <w:jc w:val="center"/>
        </w:trPr>
        <w:tc>
          <w:tcPr>
            <w:tcW w:w="1026" w:type="dxa"/>
            <w:tcBorders>
              <w:top w:val="nil"/>
              <w:bottom w:val="single" w:sz="18" w:space="0" w:color="auto"/>
              <w:right w:val="single" w:sz="4" w:space="0" w:color="auto"/>
            </w:tcBorders>
            <w:shd w:val="clear" w:color="auto" w:fill="auto"/>
            <w:noWrap/>
            <w:vAlign w:val="bottom"/>
            <w:hideMark/>
          </w:tcPr>
          <w:p w14:paraId="31B3EF52" w14:textId="77777777" w:rsidR="00ED6BC5" w:rsidRPr="00EB4F29" w:rsidRDefault="00ED6BC5" w:rsidP="00723BD5">
            <w:pPr>
              <w:rPr>
                <w:rFonts w:ascii="Calibri" w:hAnsi="Calibri"/>
                <w:b/>
                <w:bCs/>
                <w:color w:val="000000"/>
                <w:lang w:eastAsia="en-GB"/>
              </w:rPr>
            </w:pPr>
            <w:r>
              <w:rPr>
                <w:rFonts w:ascii="Calibri" w:hAnsi="Calibri"/>
                <w:b/>
                <w:bCs/>
                <w:color w:val="000000"/>
                <w:lang w:eastAsia="en-GB"/>
              </w:rPr>
              <w:t>2</w:t>
            </w:r>
            <w:r w:rsidRPr="00EB4F29">
              <w:rPr>
                <w:rFonts w:ascii="Calibri" w:hAnsi="Calibri"/>
                <w:b/>
                <w:bCs/>
                <w:color w:val="000000"/>
                <w:lang w:eastAsia="en-GB"/>
              </w:rPr>
              <w:t>P KJC3</w:t>
            </w:r>
          </w:p>
        </w:tc>
        <w:tc>
          <w:tcPr>
            <w:tcW w:w="746" w:type="dxa"/>
            <w:tcBorders>
              <w:top w:val="nil"/>
              <w:left w:val="single" w:sz="4" w:space="0" w:color="auto"/>
              <w:bottom w:val="single" w:sz="18" w:space="0" w:color="auto"/>
            </w:tcBorders>
            <w:shd w:val="clear" w:color="auto" w:fill="auto"/>
            <w:noWrap/>
            <w:vAlign w:val="bottom"/>
            <w:hideMark/>
          </w:tcPr>
          <w:p w14:paraId="5EF0FABF" w14:textId="77777777" w:rsidR="00ED6BC5" w:rsidRPr="00C000DD" w:rsidRDefault="00ED6BC5" w:rsidP="00723BD5">
            <w:pPr>
              <w:jc w:val="center"/>
              <w:rPr>
                <w:rFonts w:ascii="Calibri" w:hAnsi="Calibri"/>
                <w:color w:val="FF0000"/>
                <w:lang w:eastAsia="en-GB"/>
              </w:rPr>
            </w:pPr>
            <w:r w:rsidRPr="004203F7">
              <w:rPr>
                <w:rFonts w:ascii="Calibri" w:hAnsi="Calibri"/>
                <w:lang w:eastAsia="en-GB"/>
              </w:rPr>
              <w:t>0.09</w:t>
            </w:r>
          </w:p>
        </w:tc>
        <w:tc>
          <w:tcPr>
            <w:tcW w:w="781" w:type="dxa"/>
            <w:tcBorders>
              <w:top w:val="nil"/>
              <w:bottom w:val="single" w:sz="18" w:space="0" w:color="auto"/>
            </w:tcBorders>
            <w:shd w:val="clear" w:color="auto" w:fill="auto"/>
            <w:noWrap/>
            <w:vAlign w:val="bottom"/>
            <w:hideMark/>
          </w:tcPr>
          <w:p w14:paraId="5DD0690C" w14:textId="77777777" w:rsidR="00ED6BC5" w:rsidRPr="00C000DD" w:rsidRDefault="00ED6BC5" w:rsidP="00723BD5">
            <w:pPr>
              <w:jc w:val="center"/>
              <w:rPr>
                <w:rFonts w:ascii="Calibri" w:hAnsi="Calibri"/>
                <w:color w:val="FF0000"/>
                <w:lang w:eastAsia="en-GB"/>
              </w:rPr>
            </w:pPr>
            <w:r w:rsidRPr="004203F7">
              <w:rPr>
                <w:rFonts w:ascii="Calibri" w:hAnsi="Calibri"/>
                <w:lang w:eastAsia="en-GB"/>
              </w:rPr>
              <w:t>0.56</w:t>
            </w:r>
          </w:p>
        </w:tc>
        <w:tc>
          <w:tcPr>
            <w:tcW w:w="1262" w:type="dxa"/>
            <w:tcBorders>
              <w:top w:val="nil"/>
              <w:bottom w:val="single" w:sz="18" w:space="0" w:color="auto"/>
            </w:tcBorders>
            <w:shd w:val="clear" w:color="auto" w:fill="auto"/>
            <w:noWrap/>
            <w:vAlign w:val="bottom"/>
            <w:hideMark/>
          </w:tcPr>
          <w:p w14:paraId="1F5ACE46" w14:textId="77777777" w:rsidR="00ED6BC5" w:rsidRPr="00C000DD" w:rsidRDefault="00ED6BC5" w:rsidP="00723BD5">
            <w:pPr>
              <w:jc w:val="center"/>
              <w:rPr>
                <w:rFonts w:ascii="Calibri" w:hAnsi="Calibri"/>
                <w:color w:val="FF0000"/>
                <w:lang w:eastAsia="en-GB"/>
              </w:rPr>
            </w:pPr>
            <w:r w:rsidRPr="004203F7">
              <w:rPr>
                <w:rFonts w:ascii="Calibri" w:hAnsi="Calibri"/>
                <w:lang w:eastAsia="en-GB"/>
              </w:rPr>
              <w:t>0.08</w:t>
            </w:r>
          </w:p>
        </w:tc>
        <w:tc>
          <w:tcPr>
            <w:tcW w:w="1322" w:type="dxa"/>
            <w:tcBorders>
              <w:top w:val="nil"/>
              <w:bottom w:val="single" w:sz="18" w:space="0" w:color="auto"/>
            </w:tcBorders>
            <w:shd w:val="clear" w:color="auto" w:fill="auto"/>
            <w:noWrap/>
            <w:vAlign w:val="bottom"/>
            <w:hideMark/>
          </w:tcPr>
          <w:p w14:paraId="79A80FE5" w14:textId="77777777" w:rsidR="00ED6BC5" w:rsidRPr="00C000DD" w:rsidRDefault="00ED6BC5" w:rsidP="00723BD5">
            <w:pPr>
              <w:jc w:val="center"/>
              <w:rPr>
                <w:rFonts w:ascii="Calibri" w:hAnsi="Calibri"/>
                <w:color w:val="FF0000"/>
                <w:lang w:eastAsia="en-GB"/>
              </w:rPr>
            </w:pPr>
            <w:r w:rsidRPr="004203F7">
              <w:rPr>
                <w:rFonts w:ascii="Calibri" w:hAnsi="Calibri"/>
                <w:lang w:eastAsia="en-GB"/>
              </w:rPr>
              <w:t>-0.06, 0.26</w:t>
            </w:r>
          </w:p>
        </w:tc>
        <w:tc>
          <w:tcPr>
            <w:tcW w:w="1278" w:type="dxa"/>
            <w:tcBorders>
              <w:top w:val="nil"/>
              <w:bottom w:val="single" w:sz="18" w:space="0" w:color="auto"/>
              <w:right w:val="single" w:sz="4" w:space="0" w:color="auto"/>
            </w:tcBorders>
            <w:shd w:val="clear" w:color="auto" w:fill="auto"/>
            <w:noWrap/>
            <w:vAlign w:val="bottom"/>
            <w:hideMark/>
          </w:tcPr>
          <w:p w14:paraId="3F76B46F" w14:textId="77777777" w:rsidR="00ED6BC5" w:rsidRPr="00C000DD" w:rsidRDefault="00ED6BC5" w:rsidP="00723BD5">
            <w:pPr>
              <w:jc w:val="center"/>
              <w:rPr>
                <w:rFonts w:ascii="Calibri" w:hAnsi="Calibri"/>
                <w:color w:val="FF0000"/>
                <w:lang w:eastAsia="en-GB"/>
              </w:rPr>
            </w:pPr>
            <w:r w:rsidRPr="004203F7">
              <w:rPr>
                <w:rFonts w:ascii="Calibri" w:hAnsi="Calibri"/>
                <w:lang w:eastAsia="en-GB"/>
              </w:rPr>
              <w:t>-1.00, 1.20</w:t>
            </w:r>
          </w:p>
        </w:tc>
        <w:tc>
          <w:tcPr>
            <w:tcW w:w="670" w:type="dxa"/>
            <w:tcBorders>
              <w:top w:val="nil"/>
              <w:left w:val="single" w:sz="4" w:space="0" w:color="auto"/>
              <w:bottom w:val="single" w:sz="18" w:space="0" w:color="auto"/>
            </w:tcBorders>
          </w:tcPr>
          <w:p w14:paraId="47F4E40F" w14:textId="77777777" w:rsidR="00ED6BC5" w:rsidRPr="004203F7" w:rsidRDefault="00ED6BC5" w:rsidP="00723BD5">
            <w:pPr>
              <w:jc w:val="center"/>
              <w:rPr>
                <w:rFonts w:ascii="Calibri" w:hAnsi="Calibri"/>
                <w:lang w:eastAsia="en-GB"/>
              </w:rPr>
            </w:pPr>
            <w:r>
              <w:rPr>
                <w:rFonts w:ascii="Calibri" w:hAnsi="Calibri"/>
                <w:lang w:eastAsia="en-GB"/>
              </w:rPr>
              <w:t>0.99</w:t>
            </w:r>
          </w:p>
        </w:tc>
        <w:tc>
          <w:tcPr>
            <w:tcW w:w="1144" w:type="dxa"/>
            <w:tcBorders>
              <w:top w:val="nil"/>
              <w:bottom w:val="single" w:sz="18" w:space="0" w:color="auto"/>
            </w:tcBorders>
          </w:tcPr>
          <w:p w14:paraId="18DDF635" w14:textId="77777777" w:rsidR="00ED6BC5" w:rsidRDefault="00ED6BC5" w:rsidP="00723BD5">
            <w:pPr>
              <w:jc w:val="center"/>
              <w:rPr>
                <w:rFonts w:ascii="Calibri" w:hAnsi="Calibri"/>
                <w:lang w:eastAsia="en-GB"/>
              </w:rPr>
            </w:pPr>
            <w:r>
              <w:rPr>
                <w:rFonts w:ascii="Calibri" w:hAnsi="Calibri"/>
                <w:lang w:eastAsia="en-GB"/>
              </w:rPr>
              <w:t>0.98,0.99</w:t>
            </w:r>
          </w:p>
        </w:tc>
        <w:tc>
          <w:tcPr>
            <w:tcW w:w="797" w:type="dxa"/>
            <w:tcBorders>
              <w:top w:val="nil"/>
              <w:bottom w:val="single" w:sz="18" w:space="0" w:color="auto"/>
            </w:tcBorders>
          </w:tcPr>
          <w:p w14:paraId="163B122B" w14:textId="77777777" w:rsidR="00ED6BC5" w:rsidRDefault="00ED6BC5" w:rsidP="00723BD5">
            <w:pPr>
              <w:jc w:val="center"/>
              <w:rPr>
                <w:rFonts w:ascii="Calibri" w:hAnsi="Calibri"/>
                <w:lang w:eastAsia="en-GB"/>
              </w:rPr>
            </w:pPr>
            <w:r>
              <w:rPr>
                <w:rFonts w:ascii="Calibri" w:hAnsi="Calibri"/>
                <w:lang w:eastAsia="en-GB"/>
              </w:rPr>
              <w:t>&lt;0.001</w:t>
            </w:r>
          </w:p>
        </w:tc>
      </w:tr>
    </w:tbl>
    <w:p w14:paraId="75DFB04C" w14:textId="77777777" w:rsidR="00ED6BC5" w:rsidRDefault="00ED6BC5" w:rsidP="00B4019A"/>
    <w:p w14:paraId="5DE6EECA" w14:textId="77777777" w:rsidR="00D17179" w:rsidRDefault="00D17179" w:rsidP="00B4019A"/>
    <w:p w14:paraId="3C605BE8" w14:textId="77777777" w:rsidR="00D17179" w:rsidRDefault="00D17179" w:rsidP="00B4019A"/>
    <w:p w14:paraId="144010BE" w14:textId="77777777" w:rsidR="00D17179" w:rsidRDefault="00D17179" w:rsidP="00B4019A"/>
    <w:p w14:paraId="61B0E4FE" w14:textId="77777777" w:rsidR="00D17179" w:rsidRDefault="00D17179" w:rsidP="00B4019A"/>
    <w:p w14:paraId="2E5066A3" w14:textId="77777777" w:rsidR="00D17179" w:rsidRDefault="00D17179" w:rsidP="00B4019A"/>
    <w:p w14:paraId="5F2603FF" w14:textId="77777777" w:rsidR="00D17179" w:rsidRDefault="00D17179" w:rsidP="00B4019A"/>
    <w:p w14:paraId="2596CB7A" w14:textId="77777777" w:rsidR="00D17179" w:rsidRDefault="00D17179" w:rsidP="00B4019A"/>
    <w:p w14:paraId="0237FFDE" w14:textId="77777777" w:rsidR="00D17179" w:rsidRDefault="00D17179" w:rsidP="00B4019A"/>
    <w:p w14:paraId="186CBC61" w14:textId="77777777" w:rsidR="00D17179" w:rsidRDefault="00D17179" w:rsidP="00B4019A"/>
    <w:p w14:paraId="5F4E5103" w14:textId="77777777" w:rsidR="00D17179" w:rsidRDefault="00D17179" w:rsidP="00B4019A"/>
    <w:p w14:paraId="18D7D1F8" w14:textId="77777777" w:rsidR="00D17179" w:rsidRPr="00ED6BC5" w:rsidRDefault="00D17179" w:rsidP="00B4019A"/>
    <w:bookmarkEnd w:id="356"/>
    <w:p w14:paraId="2852357F" w14:textId="4C6C7854" w:rsidR="005E6777" w:rsidRDefault="005E6777" w:rsidP="00825ADA">
      <w:pPr>
        <w:spacing w:after="200" w:line="480" w:lineRule="auto"/>
        <w:rPr>
          <w:color w:val="FF0000"/>
        </w:rPr>
        <w:sectPr w:rsidR="005E6777" w:rsidSect="00B4019A">
          <w:pgSz w:w="16840" w:h="11907" w:orient="landscape" w:code="9"/>
          <w:pgMar w:top="1276" w:right="1418" w:bottom="1134" w:left="1418" w:header="851" w:footer="851" w:gutter="0"/>
          <w:lnNumType w:countBy="1" w:restart="continuous"/>
          <w:cols w:space="708"/>
          <w:docGrid w:linePitch="360"/>
        </w:sectPr>
      </w:pPr>
    </w:p>
    <w:p w14:paraId="0BB9974E" w14:textId="6EF1554A" w:rsidR="00D17179" w:rsidRPr="00B4019A" w:rsidRDefault="00D17179" w:rsidP="00D17179">
      <w:pPr>
        <w:pStyle w:val="Caption"/>
        <w:spacing w:line="360" w:lineRule="auto"/>
        <w:rPr>
          <w:rFonts w:ascii="Cambria" w:hAnsi="Cambria"/>
        </w:rPr>
      </w:pPr>
      <w:bookmarkStart w:id="357" w:name="_Ref387614883"/>
      <w:r w:rsidRPr="00B4019A">
        <w:rPr>
          <w:rFonts w:ascii="Cambria" w:hAnsi="Cambria"/>
        </w:rPr>
        <w:lastRenderedPageBreak/>
        <w:t xml:space="preserve">Table </w:t>
      </w:r>
      <w:r w:rsidRPr="00B4019A">
        <w:rPr>
          <w:rFonts w:ascii="Cambria" w:hAnsi="Cambria"/>
          <w:noProof/>
        </w:rPr>
        <w:t>3</w:t>
      </w:r>
      <w:r w:rsidRPr="00B4019A">
        <w:rPr>
          <w:rFonts w:ascii="Cambria" w:hAnsi="Cambria"/>
        </w:rPr>
        <w:t>: Clustered t-test cross-sectional associations with clinical outcomes</w:t>
      </w:r>
    </w:p>
    <w:p w14:paraId="69EE3837" w14:textId="77777777" w:rsidR="00D17179" w:rsidRDefault="00D17179" w:rsidP="00D17179">
      <w:pPr>
        <w:pStyle w:val="Caption"/>
        <w:spacing w:line="360" w:lineRule="auto"/>
        <w:rPr>
          <w:rFonts w:ascii="Cambria" w:hAnsi="Cambria"/>
          <w:b w:val="0"/>
          <w:sz w:val="20"/>
          <w:szCs w:val="20"/>
          <w:lang w:eastAsia="en-GB"/>
        </w:rPr>
      </w:pPr>
      <w:r w:rsidRPr="00B4019A">
        <w:rPr>
          <w:rFonts w:ascii="Cambria" w:hAnsi="Cambria"/>
          <w:b w:val="0"/>
          <w:sz w:val="20"/>
          <w:szCs w:val="20"/>
          <w:lang w:eastAsia="en-GB"/>
        </w:rPr>
        <w:t>Where 1P=one-point, 2P=two-point, CI=confidence interval, KJC=knee joint centre, K&amp;L=Kellgren &amp; Lawrence grade, RKOA=radiographic knee osteoarthritis, SRKOA=symptomatic radiographic knee osteoarthritis, SD=standard deviation. All values shown are in degrees unless otherwise stated.</w:t>
      </w:r>
    </w:p>
    <w:p w14:paraId="5CC3E362" w14:textId="77777777" w:rsidR="00D17179" w:rsidRPr="00B4019A" w:rsidRDefault="00D17179" w:rsidP="00B4019A">
      <w:pPr>
        <w:rPr>
          <w:lang w:eastAsia="en-GB"/>
        </w:rPr>
      </w:pPr>
    </w:p>
    <w:tbl>
      <w:tblPr>
        <w:tblW w:w="14456" w:type="dxa"/>
        <w:jc w:val="center"/>
        <w:tblLook w:val="04A0" w:firstRow="1" w:lastRow="0" w:firstColumn="1" w:lastColumn="0" w:noHBand="0" w:noVBand="1"/>
      </w:tblPr>
      <w:tblGrid>
        <w:gridCol w:w="1008"/>
        <w:gridCol w:w="1671"/>
        <w:gridCol w:w="1677"/>
        <w:gridCol w:w="948"/>
        <w:gridCol w:w="1755"/>
        <w:gridCol w:w="1755"/>
        <w:gridCol w:w="977"/>
        <w:gridCol w:w="1990"/>
        <w:gridCol w:w="1698"/>
        <w:gridCol w:w="977"/>
      </w:tblGrid>
      <w:tr w:rsidR="00D17179" w:rsidRPr="00715527" w14:paraId="72B084A4" w14:textId="77777777" w:rsidTr="00723BD5">
        <w:trPr>
          <w:trHeight w:val="302"/>
          <w:jc w:val="center"/>
        </w:trPr>
        <w:tc>
          <w:tcPr>
            <w:tcW w:w="1008" w:type="dxa"/>
            <w:vMerge w:val="restart"/>
            <w:tcBorders>
              <w:top w:val="single" w:sz="18" w:space="0" w:color="auto"/>
              <w:bottom w:val="single" w:sz="18" w:space="0" w:color="auto"/>
              <w:right w:val="single" w:sz="18" w:space="0" w:color="auto"/>
            </w:tcBorders>
            <w:shd w:val="clear" w:color="auto" w:fill="auto"/>
            <w:noWrap/>
            <w:vAlign w:val="bottom"/>
            <w:hideMark/>
          </w:tcPr>
          <w:p w14:paraId="72EF8E9D" w14:textId="77777777" w:rsidR="00D17179" w:rsidRDefault="00D17179" w:rsidP="00723BD5">
            <w:pPr>
              <w:spacing w:line="240" w:lineRule="auto"/>
              <w:rPr>
                <w:rFonts w:ascii="Calibri" w:hAnsi="Calibri"/>
                <w:b/>
                <w:bCs/>
                <w:color w:val="000000"/>
                <w:lang w:eastAsia="en-GB"/>
              </w:rPr>
            </w:pPr>
            <w:r>
              <w:rPr>
                <w:rFonts w:ascii="Calibri" w:hAnsi="Calibri"/>
                <w:b/>
                <w:bCs/>
                <w:color w:val="000000"/>
                <w:lang w:eastAsia="en-GB"/>
              </w:rPr>
              <w:t>n=1058</w:t>
            </w:r>
          </w:p>
          <w:p w14:paraId="6B3F07CE" w14:textId="77777777" w:rsidR="00D17179" w:rsidRDefault="00D17179" w:rsidP="00723BD5">
            <w:pPr>
              <w:spacing w:line="240" w:lineRule="auto"/>
              <w:rPr>
                <w:rFonts w:ascii="Calibri" w:hAnsi="Calibri"/>
                <w:b/>
                <w:bCs/>
                <w:color w:val="000000"/>
                <w:lang w:eastAsia="en-GB"/>
              </w:rPr>
            </w:pPr>
          </w:p>
          <w:p w14:paraId="6C1B63E4" w14:textId="77777777" w:rsidR="00D17179" w:rsidRPr="00E42A73" w:rsidRDefault="00D17179" w:rsidP="00723BD5">
            <w:pPr>
              <w:spacing w:line="240" w:lineRule="auto"/>
              <w:rPr>
                <w:rFonts w:ascii="Calibri" w:hAnsi="Calibri"/>
                <w:b/>
                <w:bCs/>
                <w:color w:val="000000"/>
                <w:lang w:eastAsia="en-GB"/>
              </w:rPr>
            </w:pPr>
            <w:r w:rsidRPr="00715527">
              <w:rPr>
                <w:rFonts w:ascii="Calibri" w:hAnsi="Calibri"/>
                <w:b/>
                <w:bCs/>
                <w:color w:val="000000"/>
                <w:lang w:eastAsia="en-GB"/>
              </w:rPr>
              <w:t xml:space="preserve">Method </w:t>
            </w:r>
          </w:p>
        </w:tc>
        <w:tc>
          <w:tcPr>
            <w:tcW w:w="4370" w:type="dxa"/>
            <w:gridSpan w:val="3"/>
            <w:tcBorders>
              <w:top w:val="single" w:sz="18" w:space="0" w:color="auto"/>
              <w:left w:val="single" w:sz="18" w:space="0" w:color="auto"/>
              <w:bottom w:val="single" w:sz="4" w:space="0" w:color="auto"/>
              <w:right w:val="single" w:sz="18" w:space="0" w:color="auto"/>
            </w:tcBorders>
          </w:tcPr>
          <w:p w14:paraId="71D41DFB" w14:textId="77777777" w:rsidR="00D17179" w:rsidRPr="00715527" w:rsidRDefault="00D17179" w:rsidP="00723BD5">
            <w:pPr>
              <w:spacing w:line="240" w:lineRule="auto"/>
              <w:jc w:val="center"/>
              <w:rPr>
                <w:rFonts w:ascii="Calibri" w:hAnsi="Calibri"/>
                <w:b/>
                <w:bCs/>
                <w:color w:val="000000"/>
                <w:lang w:eastAsia="en-GB"/>
              </w:rPr>
            </w:pPr>
            <w:r w:rsidRPr="00715527">
              <w:rPr>
                <w:rFonts w:ascii="Calibri" w:hAnsi="Calibri"/>
                <w:b/>
                <w:bCs/>
                <w:color w:val="000000"/>
                <w:lang w:eastAsia="en-GB"/>
              </w:rPr>
              <w:t xml:space="preserve">Knee pain </w:t>
            </w:r>
            <w:r w:rsidRPr="00715527">
              <w:rPr>
                <w:rFonts w:ascii="Calibri" w:hAnsi="Calibri"/>
                <w:bCs/>
                <w:color w:val="000000"/>
                <w:lang w:eastAsia="en-GB"/>
              </w:rPr>
              <w:t>(≥15 days)</w:t>
            </w:r>
          </w:p>
        </w:tc>
        <w:tc>
          <w:tcPr>
            <w:tcW w:w="4569" w:type="dxa"/>
            <w:gridSpan w:val="3"/>
            <w:tcBorders>
              <w:top w:val="single" w:sz="18" w:space="0" w:color="auto"/>
              <w:left w:val="single" w:sz="18" w:space="0" w:color="auto"/>
              <w:bottom w:val="single" w:sz="4" w:space="0" w:color="auto"/>
              <w:right w:val="single" w:sz="18" w:space="0" w:color="auto"/>
            </w:tcBorders>
          </w:tcPr>
          <w:p w14:paraId="718F25A2" w14:textId="77777777" w:rsidR="00D17179" w:rsidRPr="00715527" w:rsidRDefault="00D17179" w:rsidP="00723BD5">
            <w:pPr>
              <w:spacing w:line="240" w:lineRule="auto"/>
              <w:jc w:val="center"/>
              <w:rPr>
                <w:rFonts w:ascii="Calibri" w:hAnsi="Calibri"/>
                <w:b/>
                <w:bCs/>
                <w:color w:val="000000"/>
                <w:lang w:eastAsia="en-GB"/>
              </w:rPr>
            </w:pPr>
            <w:r w:rsidRPr="00715527">
              <w:rPr>
                <w:rFonts w:ascii="Calibri" w:hAnsi="Calibri"/>
                <w:b/>
                <w:bCs/>
                <w:color w:val="000000"/>
                <w:lang w:eastAsia="en-GB"/>
              </w:rPr>
              <w:t xml:space="preserve">RKOA </w:t>
            </w:r>
            <w:r w:rsidRPr="00715527">
              <w:rPr>
                <w:rFonts w:ascii="Calibri" w:hAnsi="Calibri"/>
                <w:bCs/>
                <w:color w:val="000000"/>
                <w:lang w:eastAsia="en-GB"/>
              </w:rPr>
              <w:t>(≥2 K&amp;L)</w:t>
            </w:r>
          </w:p>
        </w:tc>
        <w:tc>
          <w:tcPr>
            <w:tcW w:w="4509" w:type="dxa"/>
            <w:gridSpan w:val="3"/>
            <w:tcBorders>
              <w:top w:val="single" w:sz="18" w:space="0" w:color="auto"/>
              <w:left w:val="single" w:sz="18" w:space="0" w:color="auto"/>
              <w:bottom w:val="single" w:sz="4" w:space="0" w:color="auto"/>
            </w:tcBorders>
          </w:tcPr>
          <w:p w14:paraId="1BA3B702" w14:textId="77777777" w:rsidR="00D17179" w:rsidRPr="00715527" w:rsidRDefault="00D17179" w:rsidP="00723BD5">
            <w:pPr>
              <w:spacing w:line="240" w:lineRule="auto"/>
              <w:jc w:val="center"/>
              <w:rPr>
                <w:rFonts w:ascii="Calibri" w:hAnsi="Calibri"/>
                <w:b/>
                <w:bCs/>
                <w:color w:val="000000"/>
                <w:lang w:eastAsia="en-GB"/>
              </w:rPr>
            </w:pPr>
            <w:r w:rsidRPr="00715527">
              <w:rPr>
                <w:rFonts w:ascii="Calibri" w:hAnsi="Calibri"/>
                <w:bCs/>
                <w:color w:val="000000"/>
                <w:lang w:eastAsia="en-GB"/>
              </w:rPr>
              <w:t xml:space="preserve"> </w:t>
            </w:r>
            <w:r w:rsidRPr="00715527">
              <w:rPr>
                <w:rFonts w:ascii="Calibri" w:hAnsi="Calibri"/>
                <w:b/>
                <w:bCs/>
                <w:color w:val="000000"/>
                <w:lang w:eastAsia="en-GB"/>
              </w:rPr>
              <w:t xml:space="preserve">SRKOA </w:t>
            </w:r>
            <w:r w:rsidRPr="00715527">
              <w:rPr>
                <w:rFonts w:ascii="Calibri" w:hAnsi="Calibri"/>
                <w:bCs/>
                <w:color w:val="000000"/>
                <w:lang w:eastAsia="en-GB"/>
              </w:rPr>
              <w:t>(≥2 K&amp;L &amp; ≥15 days)</w:t>
            </w:r>
          </w:p>
        </w:tc>
      </w:tr>
      <w:tr w:rsidR="00D17179" w:rsidRPr="00715527" w14:paraId="6B24E618" w14:textId="77777777" w:rsidTr="00723BD5">
        <w:trPr>
          <w:trHeight w:val="501"/>
          <w:jc w:val="center"/>
        </w:trPr>
        <w:tc>
          <w:tcPr>
            <w:tcW w:w="1008" w:type="dxa"/>
            <w:vMerge/>
            <w:tcBorders>
              <w:top w:val="single" w:sz="12" w:space="0" w:color="auto"/>
              <w:bottom w:val="single" w:sz="18" w:space="0" w:color="auto"/>
              <w:right w:val="single" w:sz="18" w:space="0" w:color="auto"/>
            </w:tcBorders>
            <w:shd w:val="clear" w:color="auto" w:fill="auto"/>
            <w:noWrap/>
            <w:vAlign w:val="bottom"/>
            <w:hideMark/>
          </w:tcPr>
          <w:p w14:paraId="78DD7B44" w14:textId="77777777" w:rsidR="00D17179" w:rsidRPr="00715527" w:rsidRDefault="00D17179" w:rsidP="00723BD5">
            <w:pPr>
              <w:spacing w:line="240" w:lineRule="auto"/>
              <w:jc w:val="center"/>
              <w:rPr>
                <w:rFonts w:ascii="Calibri" w:hAnsi="Calibri"/>
                <w:b/>
                <w:bCs/>
                <w:color w:val="000000"/>
                <w:lang w:eastAsia="en-GB"/>
              </w:rPr>
            </w:pPr>
          </w:p>
        </w:tc>
        <w:tc>
          <w:tcPr>
            <w:tcW w:w="1702" w:type="dxa"/>
            <w:tcBorders>
              <w:left w:val="single" w:sz="18" w:space="0" w:color="auto"/>
              <w:bottom w:val="single" w:sz="18" w:space="0" w:color="auto"/>
            </w:tcBorders>
          </w:tcPr>
          <w:p w14:paraId="63CECAEC" w14:textId="77777777" w:rsidR="00D17179" w:rsidRPr="005861E4" w:rsidRDefault="00D17179" w:rsidP="00723BD5">
            <w:pPr>
              <w:spacing w:line="240" w:lineRule="auto"/>
              <w:jc w:val="center"/>
              <w:rPr>
                <w:rFonts w:ascii="Calibri" w:hAnsi="Calibri"/>
                <w:bCs/>
                <w:color w:val="000000"/>
                <w:lang w:eastAsia="en-GB"/>
              </w:rPr>
            </w:pPr>
            <w:r w:rsidRPr="005861E4">
              <w:rPr>
                <w:rFonts w:ascii="Calibri" w:hAnsi="Calibri"/>
                <w:bCs/>
                <w:color w:val="000000"/>
                <w:lang w:eastAsia="en-GB"/>
              </w:rPr>
              <w:t>-</w:t>
            </w:r>
            <w:r>
              <w:rPr>
                <w:rFonts w:ascii="Calibri" w:hAnsi="Calibri"/>
                <w:bCs/>
                <w:color w:val="000000"/>
                <w:lang w:eastAsia="en-GB"/>
              </w:rPr>
              <w:t xml:space="preserve"> </w:t>
            </w:r>
            <w:r w:rsidRPr="005861E4">
              <w:rPr>
                <w:rFonts w:ascii="Calibri" w:hAnsi="Calibri"/>
                <w:bCs/>
                <w:color w:val="000000"/>
                <w:lang w:eastAsia="en-GB"/>
              </w:rPr>
              <w:t>(n=916)</w:t>
            </w:r>
          </w:p>
          <w:p w14:paraId="0F4BBD3E" w14:textId="77777777" w:rsidR="00D17179" w:rsidRDefault="00D17179" w:rsidP="00723BD5">
            <w:pPr>
              <w:spacing w:line="240" w:lineRule="auto"/>
              <w:jc w:val="center"/>
              <w:rPr>
                <w:rFonts w:ascii="Calibri" w:hAnsi="Calibri"/>
                <w:bCs/>
                <w:color w:val="000000"/>
                <w:lang w:eastAsia="en-GB"/>
              </w:rPr>
            </w:pPr>
            <w:r>
              <w:rPr>
                <w:rFonts w:ascii="Calibri" w:hAnsi="Calibri"/>
                <w:bCs/>
                <w:color w:val="000000"/>
                <w:lang w:eastAsia="en-GB"/>
              </w:rPr>
              <w:t>Mean (±SD)</w:t>
            </w:r>
          </w:p>
          <w:p w14:paraId="67A7B083" w14:textId="77777777" w:rsidR="00D17179" w:rsidRPr="00715527" w:rsidRDefault="00D17179" w:rsidP="00723BD5">
            <w:pPr>
              <w:spacing w:line="240" w:lineRule="auto"/>
              <w:jc w:val="center"/>
              <w:rPr>
                <w:rFonts w:ascii="Calibri" w:hAnsi="Calibri"/>
                <w:bCs/>
                <w:color w:val="000000"/>
                <w:lang w:eastAsia="en-GB"/>
              </w:rPr>
            </w:pPr>
            <w:r>
              <w:rPr>
                <w:rFonts w:ascii="Calibri" w:hAnsi="Calibri"/>
                <w:bCs/>
                <w:color w:val="000000"/>
                <w:lang w:eastAsia="en-GB"/>
              </w:rPr>
              <w:t>(95% CI)</w:t>
            </w:r>
          </w:p>
        </w:tc>
        <w:tc>
          <w:tcPr>
            <w:tcW w:w="1709" w:type="dxa"/>
            <w:tcBorders>
              <w:top w:val="single" w:sz="4" w:space="0" w:color="auto"/>
              <w:left w:val="nil"/>
              <w:bottom w:val="single" w:sz="18" w:space="0" w:color="auto"/>
            </w:tcBorders>
          </w:tcPr>
          <w:p w14:paraId="272B8C40" w14:textId="77777777" w:rsidR="00D17179" w:rsidRPr="005861E4" w:rsidRDefault="00D17179" w:rsidP="00723BD5">
            <w:pPr>
              <w:spacing w:line="240" w:lineRule="auto"/>
              <w:jc w:val="center"/>
              <w:rPr>
                <w:rFonts w:ascii="Calibri" w:hAnsi="Calibri"/>
                <w:bCs/>
                <w:color w:val="000000"/>
                <w:lang w:eastAsia="en-GB"/>
              </w:rPr>
            </w:pPr>
            <w:r w:rsidRPr="005861E4">
              <w:rPr>
                <w:rFonts w:ascii="Calibri" w:hAnsi="Calibri"/>
                <w:bCs/>
                <w:color w:val="000000"/>
                <w:lang w:eastAsia="en-GB"/>
              </w:rPr>
              <w:t>+</w:t>
            </w:r>
            <w:r>
              <w:rPr>
                <w:rFonts w:ascii="Calibri" w:hAnsi="Calibri"/>
                <w:bCs/>
                <w:color w:val="000000"/>
                <w:lang w:eastAsia="en-GB"/>
              </w:rPr>
              <w:t xml:space="preserve"> </w:t>
            </w:r>
            <w:r w:rsidRPr="005861E4">
              <w:rPr>
                <w:rFonts w:ascii="Calibri" w:hAnsi="Calibri"/>
                <w:bCs/>
                <w:color w:val="000000"/>
                <w:lang w:eastAsia="en-GB"/>
              </w:rPr>
              <w:t>(n=142)</w:t>
            </w:r>
          </w:p>
          <w:p w14:paraId="4CB033FD" w14:textId="77777777" w:rsidR="00D17179" w:rsidRDefault="00D17179" w:rsidP="00723BD5">
            <w:pPr>
              <w:spacing w:line="240" w:lineRule="auto"/>
              <w:jc w:val="center"/>
              <w:rPr>
                <w:rFonts w:ascii="Calibri" w:hAnsi="Calibri"/>
                <w:bCs/>
                <w:color w:val="000000"/>
                <w:lang w:eastAsia="en-GB"/>
              </w:rPr>
            </w:pPr>
            <w:r>
              <w:rPr>
                <w:rFonts w:ascii="Calibri" w:hAnsi="Calibri"/>
                <w:bCs/>
                <w:color w:val="000000"/>
                <w:lang w:eastAsia="en-GB"/>
              </w:rPr>
              <w:t>Mean (±SD</w:t>
            </w:r>
            <w:r w:rsidRPr="00715527">
              <w:rPr>
                <w:rFonts w:ascii="Calibri" w:hAnsi="Calibri"/>
                <w:bCs/>
                <w:color w:val="000000"/>
                <w:lang w:eastAsia="en-GB"/>
              </w:rPr>
              <w:t>)</w:t>
            </w:r>
          </w:p>
          <w:p w14:paraId="1EC7485B" w14:textId="77777777" w:rsidR="00D17179" w:rsidRPr="00715527" w:rsidRDefault="00D17179" w:rsidP="00723BD5">
            <w:pPr>
              <w:spacing w:line="240" w:lineRule="auto"/>
              <w:jc w:val="center"/>
              <w:rPr>
                <w:rFonts w:ascii="Calibri" w:hAnsi="Calibri"/>
                <w:bCs/>
                <w:color w:val="000000"/>
                <w:lang w:eastAsia="en-GB"/>
              </w:rPr>
            </w:pPr>
            <w:r>
              <w:rPr>
                <w:rFonts w:ascii="Calibri" w:hAnsi="Calibri"/>
                <w:bCs/>
                <w:color w:val="000000"/>
                <w:lang w:eastAsia="en-GB"/>
              </w:rPr>
              <w:t>(95% CI)</w:t>
            </w:r>
          </w:p>
        </w:tc>
        <w:tc>
          <w:tcPr>
            <w:tcW w:w="959" w:type="dxa"/>
            <w:tcBorders>
              <w:bottom w:val="single" w:sz="18" w:space="0" w:color="auto"/>
              <w:right w:val="single" w:sz="18" w:space="0" w:color="auto"/>
            </w:tcBorders>
          </w:tcPr>
          <w:p w14:paraId="5E2F7D8F" w14:textId="77777777" w:rsidR="00D17179" w:rsidRDefault="00D17179" w:rsidP="00723BD5">
            <w:pPr>
              <w:spacing w:line="240" w:lineRule="auto"/>
              <w:jc w:val="center"/>
              <w:rPr>
                <w:rFonts w:ascii="Calibri" w:hAnsi="Calibri"/>
                <w:bCs/>
                <w:color w:val="000000"/>
                <w:lang w:eastAsia="en-GB"/>
              </w:rPr>
            </w:pPr>
          </w:p>
          <w:p w14:paraId="5EF0C11F" w14:textId="77777777" w:rsidR="00D17179" w:rsidRPr="00715527" w:rsidRDefault="00D17179" w:rsidP="00723BD5">
            <w:pPr>
              <w:spacing w:line="240" w:lineRule="auto"/>
              <w:jc w:val="center"/>
              <w:rPr>
                <w:rFonts w:ascii="Calibri" w:hAnsi="Calibri"/>
                <w:bCs/>
                <w:color w:val="000000"/>
                <w:lang w:eastAsia="en-GB"/>
              </w:rPr>
            </w:pPr>
            <w:r w:rsidRPr="00715527">
              <w:rPr>
                <w:rFonts w:ascii="Calibri" w:hAnsi="Calibri"/>
                <w:bCs/>
                <w:color w:val="000000"/>
                <w:lang w:eastAsia="en-GB"/>
              </w:rPr>
              <w:t>P value</w:t>
            </w:r>
          </w:p>
          <w:p w14:paraId="552DAADC" w14:textId="77777777" w:rsidR="00D17179" w:rsidRPr="00715527" w:rsidRDefault="00D17179" w:rsidP="00723BD5">
            <w:pPr>
              <w:spacing w:line="240" w:lineRule="auto"/>
              <w:rPr>
                <w:rFonts w:ascii="Calibri" w:hAnsi="Calibri"/>
                <w:b/>
                <w:bCs/>
                <w:color w:val="000000"/>
                <w:lang w:eastAsia="en-GB"/>
              </w:rPr>
            </w:pPr>
          </w:p>
        </w:tc>
        <w:tc>
          <w:tcPr>
            <w:tcW w:w="1790" w:type="dxa"/>
            <w:tcBorders>
              <w:top w:val="single" w:sz="4" w:space="0" w:color="auto"/>
              <w:left w:val="single" w:sz="18" w:space="0" w:color="auto"/>
              <w:bottom w:val="single" w:sz="18" w:space="0" w:color="auto"/>
            </w:tcBorders>
          </w:tcPr>
          <w:p w14:paraId="5400A9A4" w14:textId="77777777" w:rsidR="00D17179" w:rsidRPr="00257B81" w:rsidRDefault="00D17179" w:rsidP="00723BD5">
            <w:pPr>
              <w:spacing w:line="240" w:lineRule="auto"/>
              <w:jc w:val="center"/>
              <w:rPr>
                <w:rFonts w:ascii="Calibri" w:hAnsi="Calibri"/>
                <w:bCs/>
                <w:color w:val="000000"/>
                <w:lang w:eastAsia="en-GB"/>
              </w:rPr>
            </w:pPr>
            <w:r w:rsidRPr="00257B81">
              <w:rPr>
                <w:rFonts w:ascii="Calibri" w:hAnsi="Calibri"/>
                <w:bCs/>
                <w:color w:val="000000"/>
                <w:lang w:eastAsia="en-GB"/>
              </w:rPr>
              <w:t>-</w:t>
            </w:r>
            <w:r>
              <w:rPr>
                <w:rFonts w:ascii="Calibri" w:hAnsi="Calibri"/>
                <w:bCs/>
                <w:color w:val="000000"/>
                <w:lang w:eastAsia="en-GB"/>
              </w:rPr>
              <w:t xml:space="preserve"> </w:t>
            </w:r>
            <w:r w:rsidRPr="00257B81">
              <w:rPr>
                <w:rFonts w:ascii="Calibri" w:hAnsi="Calibri"/>
                <w:bCs/>
                <w:color w:val="000000"/>
                <w:lang w:eastAsia="en-GB"/>
              </w:rPr>
              <w:t>(n=763)</w:t>
            </w:r>
          </w:p>
          <w:p w14:paraId="3878CBC0" w14:textId="77777777" w:rsidR="00D17179" w:rsidRDefault="00D17179" w:rsidP="00723BD5">
            <w:pPr>
              <w:spacing w:line="240" w:lineRule="auto"/>
              <w:jc w:val="center"/>
              <w:rPr>
                <w:rFonts w:ascii="Calibri" w:hAnsi="Calibri"/>
                <w:bCs/>
                <w:color w:val="000000"/>
                <w:lang w:eastAsia="en-GB"/>
              </w:rPr>
            </w:pPr>
            <w:r>
              <w:rPr>
                <w:rFonts w:ascii="Calibri" w:hAnsi="Calibri"/>
                <w:bCs/>
                <w:color w:val="000000"/>
                <w:lang w:eastAsia="en-GB"/>
              </w:rPr>
              <w:t>Mean (±SD)</w:t>
            </w:r>
          </w:p>
          <w:p w14:paraId="0D2D500E" w14:textId="77777777" w:rsidR="00D17179" w:rsidRPr="00715527" w:rsidRDefault="00D17179" w:rsidP="00723BD5">
            <w:pPr>
              <w:spacing w:line="240" w:lineRule="auto"/>
              <w:jc w:val="center"/>
              <w:rPr>
                <w:rFonts w:ascii="Calibri" w:hAnsi="Calibri"/>
                <w:bCs/>
                <w:color w:val="000000"/>
                <w:lang w:eastAsia="en-GB"/>
              </w:rPr>
            </w:pPr>
            <w:r>
              <w:rPr>
                <w:rFonts w:ascii="Calibri" w:hAnsi="Calibri"/>
                <w:bCs/>
                <w:color w:val="000000"/>
                <w:lang w:eastAsia="en-GB"/>
              </w:rPr>
              <w:t>(95% CI)</w:t>
            </w:r>
          </w:p>
        </w:tc>
        <w:tc>
          <w:tcPr>
            <w:tcW w:w="1790" w:type="dxa"/>
            <w:tcBorders>
              <w:top w:val="single" w:sz="4" w:space="0" w:color="auto"/>
              <w:left w:val="nil"/>
              <w:bottom w:val="single" w:sz="18" w:space="0" w:color="auto"/>
            </w:tcBorders>
          </w:tcPr>
          <w:p w14:paraId="1E64F19E" w14:textId="77777777" w:rsidR="00D17179" w:rsidRPr="00257B81" w:rsidRDefault="00D17179" w:rsidP="00723BD5">
            <w:pPr>
              <w:spacing w:line="240" w:lineRule="auto"/>
              <w:jc w:val="center"/>
              <w:rPr>
                <w:rFonts w:ascii="Calibri" w:hAnsi="Calibri"/>
                <w:bCs/>
                <w:color w:val="000000"/>
                <w:lang w:eastAsia="en-GB"/>
              </w:rPr>
            </w:pPr>
            <w:r w:rsidRPr="00257B81">
              <w:rPr>
                <w:rFonts w:ascii="Calibri" w:hAnsi="Calibri"/>
                <w:bCs/>
                <w:color w:val="000000"/>
                <w:lang w:eastAsia="en-GB"/>
              </w:rPr>
              <w:t>+</w:t>
            </w:r>
            <w:r>
              <w:rPr>
                <w:rFonts w:ascii="Calibri" w:hAnsi="Calibri"/>
                <w:bCs/>
                <w:color w:val="000000"/>
                <w:lang w:eastAsia="en-GB"/>
              </w:rPr>
              <w:t xml:space="preserve"> </w:t>
            </w:r>
            <w:r w:rsidRPr="00257B81">
              <w:rPr>
                <w:rFonts w:ascii="Calibri" w:hAnsi="Calibri"/>
                <w:bCs/>
                <w:color w:val="000000"/>
                <w:lang w:eastAsia="en-GB"/>
              </w:rPr>
              <w:t>(n=295)</w:t>
            </w:r>
          </w:p>
          <w:p w14:paraId="21960DA5" w14:textId="77777777" w:rsidR="00D17179" w:rsidRDefault="00D17179" w:rsidP="00723BD5">
            <w:pPr>
              <w:spacing w:line="240" w:lineRule="auto"/>
              <w:jc w:val="center"/>
              <w:rPr>
                <w:rFonts w:ascii="Calibri" w:hAnsi="Calibri"/>
                <w:bCs/>
                <w:color w:val="000000"/>
                <w:lang w:eastAsia="en-GB"/>
              </w:rPr>
            </w:pPr>
            <w:r>
              <w:rPr>
                <w:rFonts w:ascii="Calibri" w:hAnsi="Calibri"/>
                <w:bCs/>
                <w:color w:val="000000"/>
                <w:lang w:eastAsia="en-GB"/>
              </w:rPr>
              <w:t>Mean (±SD</w:t>
            </w:r>
            <w:r w:rsidRPr="00715527">
              <w:rPr>
                <w:rFonts w:ascii="Calibri" w:hAnsi="Calibri"/>
                <w:bCs/>
                <w:color w:val="000000"/>
                <w:lang w:eastAsia="en-GB"/>
              </w:rPr>
              <w:t>)</w:t>
            </w:r>
          </w:p>
          <w:p w14:paraId="14964537" w14:textId="77777777" w:rsidR="00D17179" w:rsidRPr="00715527" w:rsidRDefault="00D17179" w:rsidP="00723BD5">
            <w:pPr>
              <w:spacing w:line="240" w:lineRule="auto"/>
              <w:jc w:val="center"/>
              <w:rPr>
                <w:rFonts w:ascii="Calibri" w:hAnsi="Calibri"/>
                <w:bCs/>
                <w:color w:val="000000"/>
                <w:lang w:eastAsia="en-GB"/>
              </w:rPr>
            </w:pPr>
            <w:r>
              <w:rPr>
                <w:rFonts w:ascii="Calibri" w:hAnsi="Calibri"/>
                <w:bCs/>
                <w:color w:val="000000"/>
                <w:lang w:eastAsia="en-GB"/>
              </w:rPr>
              <w:t>(95% CI)</w:t>
            </w:r>
          </w:p>
        </w:tc>
        <w:tc>
          <w:tcPr>
            <w:tcW w:w="989" w:type="dxa"/>
            <w:tcBorders>
              <w:top w:val="single" w:sz="4" w:space="0" w:color="auto"/>
              <w:left w:val="nil"/>
              <w:bottom w:val="single" w:sz="18" w:space="0" w:color="auto"/>
              <w:right w:val="single" w:sz="18" w:space="0" w:color="auto"/>
            </w:tcBorders>
          </w:tcPr>
          <w:p w14:paraId="63EA1363" w14:textId="77777777" w:rsidR="00D17179" w:rsidRDefault="00D17179" w:rsidP="00723BD5">
            <w:pPr>
              <w:spacing w:line="240" w:lineRule="auto"/>
              <w:jc w:val="center"/>
              <w:rPr>
                <w:rFonts w:ascii="Calibri" w:hAnsi="Calibri"/>
                <w:bCs/>
                <w:color w:val="000000"/>
                <w:lang w:eastAsia="en-GB"/>
              </w:rPr>
            </w:pPr>
          </w:p>
          <w:p w14:paraId="25F6B6F3" w14:textId="77777777" w:rsidR="00D17179" w:rsidRPr="00715527" w:rsidRDefault="00D17179" w:rsidP="00723BD5">
            <w:pPr>
              <w:spacing w:line="240" w:lineRule="auto"/>
              <w:jc w:val="center"/>
              <w:rPr>
                <w:rFonts w:ascii="Calibri" w:hAnsi="Calibri"/>
                <w:bCs/>
                <w:color w:val="000000"/>
                <w:lang w:eastAsia="en-GB"/>
              </w:rPr>
            </w:pPr>
            <w:r w:rsidRPr="00715527">
              <w:rPr>
                <w:rFonts w:ascii="Calibri" w:hAnsi="Calibri"/>
                <w:bCs/>
                <w:color w:val="000000"/>
                <w:lang w:eastAsia="en-GB"/>
              </w:rPr>
              <w:t>P value</w:t>
            </w:r>
          </w:p>
          <w:p w14:paraId="04D55708" w14:textId="77777777" w:rsidR="00D17179" w:rsidRPr="00715527" w:rsidRDefault="00D17179" w:rsidP="00723BD5">
            <w:pPr>
              <w:spacing w:line="240" w:lineRule="auto"/>
              <w:jc w:val="center"/>
              <w:rPr>
                <w:rFonts w:ascii="Calibri" w:hAnsi="Calibri"/>
                <w:b/>
                <w:bCs/>
                <w:color w:val="000000"/>
                <w:lang w:eastAsia="en-GB"/>
              </w:rPr>
            </w:pPr>
          </w:p>
        </w:tc>
        <w:tc>
          <w:tcPr>
            <w:tcW w:w="1790" w:type="dxa"/>
            <w:tcBorders>
              <w:top w:val="single" w:sz="4" w:space="0" w:color="auto"/>
              <w:left w:val="single" w:sz="18" w:space="0" w:color="auto"/>
              <w:bottom w:val="single" w:sz="18" w:space="0" w:color="auto"/>
            </w:tcBorders>
          </w:tcPr>
          <w:p w14:paraId="07787DB7" w14:textId="77777777" w:rsidR="00D17179" w:rsidRPr="00376948" w:rsidRDefault="00D17179" w:rsidP="00D17179">
            <w:pPr>
              <w:pStyle w:val="ListParagraph"/>
              <w:numPr>
                <w:ilvl w:val="0"/>
                <w:numId w:val="17"/>
              </w:numPr>
              <w:spacing w:line="240" w:lineRule="auto"/>
              <w:jc w:val="center"/>
              <w:rPr>
                <w:rFonts w:ascii="Calibri" w:hAnsi="Calibri"/>
                <w:bCs/>
                <w:color w:val="000000"/>
                <w:lang w:eastAsia="en-GB"/>
              </w:rPr>
            </w:pPr>
            <w:r w:rsidRPr="00376948">
              <w:rPr>
                <w:rFonts w:ascii="Calibri" w:hAnsi="Calibri"/>
                <w:bCs/>
                <w:color w:val="000000"/>
                <w:lang w:eastAsia="en-GB"/>
              </w:rPr>
              <w:t>(n=994)</w:t>
            </w:r>
          </w:p>
          <w:p w14:paraId="347B849D" w14:textId="77777777" w:rsidR="00D17179" w:rsidRDefault="00D17179" w:rsidP="00723BD5">
            <w:pPr>
              <w:spacing w:line="240" w:lineRule="auto"/>
              <w:jc w:val="center"/>
              <w:rPr>
                <w:rFonts w:ascii="Calibri" w:hAnsi="Calibri"/>
                <w:bCs/>
                <w:color w:val="000000"/>
                <w:lang w:eastAsia="en-GB"/>
              </w:rPr>
            </w:pPr>
            <w:r>
              <w:rPr>
                <w:rFonts w:ascii="Calibri" w:hAnsi="Calibri"/>
                <w:bCs/>
                <w:color w:val="000000"/>
                <w:lang w:eastAsia="en-GB"/>
              </w:rPr>
              <w:t>Mean (±SD</w:t>
            </w:r>
            <w:r w:rsidRPr="00715527">
              <w:rPr>
                <w:rFonts w:ascii="Calibri" w:hAnsi="Calibri"/>
                <w:bCs/>
                <w:color w:val="000000"/>
                <w:lang w:eastAsia="en-GB"/>
              </w:rPr>
              <w:t>)</w:t>
            </w:r>
          </w:p>
          <w:p w14:paraId="019B382E" w14:textId="77777777" w:rsidR="00D17179" w:rsidRPr="00715527" w:rsidRDefault="00D17179" w:rsidP="00723BD5">
            <w:pPr>
              <w:spacing w:line="240" w:lineRule="auto"/>
              <w:jc w:val="center"/>
              <w:rPr>
                <w:rFonts w:ascii="Calibri" w:hAnsi="Calibri"/>
                <w:bCs/>
                <w:color w:val="000000"/>
                <w:lang w:eastAsia="en-GB"/>
              </w:rPr>
            </w:pPr>
            <w:r>
              <w:rPr>
                <w:rFonts w:ascii="Calibri" w:hAnsi="Calibri"/>
                <w:bCs/>
                <w:color w:val="000000"/>
                <w:lang w:eastAsia="en-GB"/>
              </w:rPr>
              <w:t>(95% CI)</w:t>
            </w:r>
          </w:p>
        </w:tc>
        <w:tc>
          <w:tcPr>
            <w:tcW w:w="1730" w:type="dxa"/>
            <w:tcBorders>
              <w:top w:val="single" w:sz="4" w:space="0" w:color="auto"/>
              <w:bottom w:val="single" w:sz="18" w:space="0" w:color="auto"/>
            </w:tcBorders>
          </w:tcPr>
          <w:p w14:paraId="3AC6F894" w14:textId="77777777" w:rsidR="00D17179" w:rsidRPr="00257B81" w:rsidRDefault="00D17179" w:rsidP="00723BD5">
            <w:pPr>
              <w:spacing w:line="240" w:lineRule="auto"/>
              <w:jc w:val="center"/>
              <w:rPr>
                <w:rFonts w:ascii="Calibri" w:hAnsi="Calibri"/>
                <w:bCs/>
                <w:color w:val="000000"/>
                <w:lang w:eastAsia="en-GB"/>
              </w:rPr>
            </w:pPr>
            <w:r w:rsidRPr="00257B81">
              <w:rPr>
                <w:rFonts w:ascii="Calibri" w:hAnsi="Calibri"/>
                <w:bCs/>
                <w:color w:val="000000"/>
                <w:lang w:eastAsia="en-GB"/>
              </w:rPr>
              <w:t>+(n=64)</w:t>
            </w:r>
          </w:p>
          <w:p w14:paraId="7E3B249F" w14:textId="77777777" w:rsidR="00D17179" w:rsidRDefault="00D17179" w:rsidP="00723BD5">
            <w:pPr>
              <w:spacing w:line="240" w:lineRule="auto"/>
              <w:jc w:val="center"/>
              <w:rPr>
                <w:rFonts w:ascii="Calibri" w:hAnsi="Calibri"/>
                <w:bCs/>
                <w:color w:val="000000"/>
                <w:lang w:eastAsia="en-GB"/>
              </w:rPr>
            </w:pPr>
            <w:r w:rsidRPr="00257B81">
              <w:rPr>
                <w:rFonts w:ascii="Calibri" w:hAnsi="Calibri"/>
                <w:bCs/>
                <w:color w:val="000000"/>
                <w:lang w:eastAsia="en-GB"/>
              </w:rPr>
              <w:t>Mean (±SD</w:t>
            </w:r>
            <w:r w:rsidRPr="00715527">
              <w:rPr>
                <w:rFonts w:ascii="Calibri" w:hAnsi="Calibri"/>
                <w:bCs/>
                <w:color w:val="000000"/>
                <w:lang w:eastAsia="en-GB"/>
              </w:rPr>
              <w:t>)</w:t>
            </w:r>
          </w:p>
          <w:p w14:paraId="3DF8F1C8" w14:textId="77777777" w:rsidR="00D17179" w:rsidRPr="00715527" w:rsidRDefault="00D17179" w:rsidP="00723BD5">
            <w:pPr>
              <w:spacing w:line="240" w:lineRule="auto"/>
              <w:jc w:val="center"/>
              <w:rPr>
                <w:rFonts w:ascii="Calibri" w:hAnsi="Calibri"/>
                <w:bCs/>
                <w:color w:val="000000"/>
                <w:lang w:eastAsia="en-GB"/>
              </w:rPr>
            </w:pPr>
            <w:r>
              <w:rPr>
                <w:rFonts w:ascii="Calibri" w:hAnsi="Calibri"/>
                <w:bCs/>
                <w:color w:val="000000"/>
                <w:lang w:eastAsia="en-GB"/>
              </w:rPr>
              <w:t>(95% CI)</w:t>
            </w:r>
          </w:p>
        </w:tc>
        <w:tc>
          <w:tcPr>
            <w:tcW w:w="989" w:type="dxa"/>
            <w:tcBorders>
              <w:top w:val="single" w:sz="4" w:space="0" w:color="auto"/>
              <w:left w:val="nil"/>
              <w:bottom w:val="single" w:sz="18" w:space="0" w:color="auto"/>
            </w:tcBorders>
          </w:tcPr>
          <w:p w14:paraId="12604F9D" w14:textId="77777777" w:rsidR="00D17179" w:rsidRDefault="00D17179" w:rsidP="00723BD5">
            <w:pPr>
              <w:spacing w:line="240" w:lineRule="auto"/>
              <w:jc w:val="center"/>
              <w:rPr>
                <w:rFonts w:ascii="Calibri" w:hAnsi="Calibri"/>
                <w:bCs/>
                <w:color w:val="000000"/>
                <w:lang w:eastAsia="en-GB"/>
              </w:rPr>
            </w:pPr>
          </w:p>
          <w:p w14:paraId="13DAF83B" w14:textId="77777777" w:rsidR="00D17179" w:rsidRPr="005861E4" w:rsidRDefault="00D17179" w:rsidP="00723BD5">
            <w:pPr>
              <w:spacing w:line="240" w:lineRule="auto"/>
              <w:jc w:val="center"/>
              <w:rPr>
                <w:rFonts w:ascii="Calibri" w:hAnsi="Calibri"/>
                <w:bCs/>
                <w:color w:val="000000"/>
                <w:lang w:eastAsia="en-GB"/>
              </w:rPr>
            </w:pPr>
            <w:r w:rsidRPr="005861E4">
              <w:rPr>
                <w:rFonts w:ascii="Calibri" w:hAnsi="Calibri"/>
                <w:bCs/>
                <w:color w:val="000000"/>
                <w:lang w:eastAsia="en-GB"/>
              </w:rPr>
              <w:t>P value</w:t>
            </w:r>
          </w:p>
          <w:p w14:paraId="527199C4" w14:textId="77777777" w:rsidR="00D17179" w:rsidRPr="00715527" w:rsidRDefault="00D17179" w:rsidP="00723BD5">
            <w:pPr>
              <w:spacing w:line="240" w:lineRule="auto"/>
              <w:rPr>
                <w:rFonts w:ascii="Calibri" w:hAnsi="Calibri"/>
                <w:b/>
                <w:bCs/>
                <w:color w:val="000000"/>
                <w:lang w:eastAsia="en-GB"/>
              </w:rPr>
            </w:pPr>
          </w:p>
        </w:tc>
      </w:tr>
      <w:tr w:rsidR="00D17179" w:rsidRPr="00715527" w14:paraId="6BAC1E10" w14:textId="77777777" w:rsidTr="00723BD5">
        <w:trPr>
          <w:trHeight w:val="300"/>
          <w:jc w:val="center"/>
        </w:trPr>
        <w:tc>
          <w:tcPr>
            <w:tcW w:w="1008" w:type="dxa"/>
            <w:tcBorders>
              <w:top w:val="single" w:sz="18" w:space="0" w:color="auto"/>
              <w:bottom w:val="nil"/>
              <w:right w:val="single" w:sz="18" w:space="0" w:color="auto"/>
            </w:tcBorders>
            <w:shd w:val="clear" w:color="auto" w:fill="auto"/>
            <w:noWrap/>
            <w:vAlign w:val="bottom"/>
            <w:hideMark/>
          </w:tcPr>
          <w:p w14:paraId="019C0429" w14:textId="77777777" w:rsidR="00D17179" w:rsidRPr="00715527" w:rsidRDefault="00D17179" w:rsidP="00723BD5">
            <w:pPr>
              <w:spacing w:line="240" w:lineRule="auto"/>
              <w:rPr>
                <w:rFonts w:ascii="Calibri" w:hAnsi="Calibri"/>
                <w:b/>
                <w:bCs/>
                <w:color w:val="000000"/>
                <w:lang w:eastAsia="en-GB"/>
              </w:rPr>
            </w:pPr>
            <w:r w:rsidRPr="00715527">
              <w:rPr>
                <w:rFonts w:ascii="Calibri" w:hAnsi="Calibri"/>
                <w:b/>
                <w:bCs/>
                <w:color w:val="000000"/>
                <w:lang w:eastAsia="en-GB"/>
              </w:rPr>
              <w:t xml:space="preserve">1P KJC1 </w:t>
            </w:r>
          </w:p>
          <w:p w14:paraId="5958397D" w14:textId="77777777" w:rsidR="00D17179" w:rsidRPr="00715527" w:rsidRDefault="00D17179" w:rsidP="00723BD5">
            <w:pPr>
              <w:spacing w:line="240" w:lineRule="auto"/>
              <w:rPr>
                <w:rFonts w:ascii="Calibri" w:hAnsi="Calibri"/>
                <w:b/>
                <w:bCs/>
                <w:color w:val="000000"/>
                <w:lang w:eastAsia="en-GB"/>
              </w:rPr>
            </w:pPr>
          </w:p>
        </w:tc>
        <w:tc>
          <w:tcPr>
            <w:tcW w:w="1702" w:type="dxa"/>
            <w:tcBorders>
              <w:top w:val="single" w:sz="18" w:space="0" w:color="auto"/>
              <w:left w:val="single" w:sz="18" w:space="0" w:color="auto"/>
              <w:bottom w:val="nil"/>
            </w:tcBorders>
          </w:tcPr>
          <w:p w14:paraId="28A24AC7" w14:textId="77777777" w:rsidR="00D17179" w:rsidRPr="005861E4" w:rsidRDefault="00D17179" w:rsidP="00723BD5">
            <w:pPr>
              <w:spacing w:line="240" w:lineRule="auto"/>
              <w:jc w:val="center"/>
              <w:rPr>
                <w:rFonts w:ascii="Calibri" w:hAnsi="Calibri"/>
                <w:lang w:eastAsia="en-GB"/>
              </w:rPr>
            </w:pPr>
            <w:r w:rsidRPr="005861E4">
              <w:rPr>
                <w:rFonts w:ascii="Calibri" w:hAnsi="Calibri"/>
                <w:lang w:eastAsia="en-GB"/>
              </w:rPr>
              <w:t>180.18</w:t>
            </w:r>
            <w:r>
              <w:rPr>
                <w:rFonts w:ascii="Calibri" w:hAnsi="Calibri"/>
                <w:lang w:eastAsia="en-GB"/>
              </w:rPr>
              <w:t xml:space="preserve"> (4.62)</w:t>
            </w:r>
          </w:p>
          <w:p w14:paraId="751B757A" w14:textId="77777777" w:rsidR="00D17179" w:rsidRPr="005861E4" w:rsidRDefault="00D17179" w:rsidP="00723BD5">
            <w:pPr>
              <w:spacing w:line="240" w:lineRule="auto"/>
              <w:jc w:val="center"/>
              <w:rPr>
                <w:rFonts w:ascii="Calibri" w:hAnsi="Calibri"/>
                <w:color w:val="FF0000"/>
                <w:lang w:eastAsia="en-GB"/>
              </w:rPr>
            </w:pPr>
            <w:r>
              <w:rPr>
                <w:rFonts w:ascii="Calibri" w:hAnsi="Calibri"/>
                <w:lang w:eastAsia="en-GB"/>
              </w:rPr>
              <w:t>(179.88, 180.48)</w:t>
            </w:r>
          </w:p>
        </w:tc>
        <w:tc>
          <w:tcPr>
            <w:tcW w:w="1709" w:type="dxa"/>
            <w:tcBorders>
              <w:top w:val="single" w:sz="18" w:space="0" w:color="auto"/>
              <w:left w:val="nil"/>
              <w:bottom w:val="nil"/>
            </w:tcBorders>
          </w:tcPr>
          <w:p w14:paraId="3976CA93" w14:textId="77777777" w:rsidR="00D17179" w:rsidRPr="005861E4" w:rsidRDefault="00D17179" w:rsidP="00723BD5">
            <w:pPr>
              <w:spacing w:line="240" w:lineRule="auto"/>
              <w:jc w:val="center"/>
              <w:rPr>
                <w:rFonts w:ascii="Calibri" w:hAnsi="Calibri"/>
                <w:lang w:eastAsia="en-GB"/>
              </w:rPr>
            </w:pPr>
            <w:r w:rsidRPr="005861E4">
              <w:rPr>
                <w:rFonts w:ascii="Calibri" w:hAnsi="Calibri"/>
                <w:lang w:eastAsia="en-GB"/>
              </w:rPr>
              <w:t>180.55</w:t>
            </w:r>
            <w:r>
              <w:rPr>
                <w:rFonts w:ascii="Calibri" w:hAnsi="Calibri"/>
                <w:lang w:eastAsia="en-GB"/>
              </w:rPr>
              <w:t xml:space="preserve"> (4.57)</w:t>
            </w:r>
          </w:p>
          <w:p w14:paraId="1D46299E" w14:textId="77777777" w:rsidR="00D17179" w:rsidRPr="005861E4" w:rsidRDefault="00D17179" w:rsidP="00723BD5">
            <w:pPr>
              <w:spacing w:line="240" w:lineRule="auto"/>
              <w:jc w:val="center"/>
              <w:rPr>
                <w:rFonts w:ascii="Calibri" w:hAnsi="Calibri"/>
                <w:color w:val="FF0000"/>
                <w:lang w:eastAsia="en-GB"/>
              </w:rPr>
            </w:pPr>
            <w:r>
              <w:rPr>
                <w:rFonts w:ascii="Calibri" w:hAnsi="Calibri"/>
                <w:lang w:eastAsia="en-GB"/>
              </w:rPr>
              <w:t>(179.78, 181.31)</w:t>
            </w:r>
          </w:p>
        </w:tc>
        <w:tc>
          <w:tcPr>
            <w:tcW w:w="959" w:type="dxa"/>
            <w:tcBorders>
              <w:top w:val="single" w:sz="18" w:space="0" w:color="auto"/>
              <w:bottom w:val="nil"/>
              <w:right w:val="single" w:sz="18" w:space="0" w:color="auto"/>
            </w:tcBorders>
          </w:tcPr>
          <w:p w14:paraId="27B75F6D" w14:textId="77777777" w:rsidR="00D17179" w:rsidRPr="005861E4" w:rsidRDefault="00D17179" w:rsidP="00723BD5">
            <w:pPr>
              <w:spacing w:line="240" w:lineRule="auto"/>
              <w:jc w:val="center"/>
              <w:rPr>
                <w:rFonts w:ascii="Calibri" w:hAnsi="Calibri"/>
                <w:szCs w:val="22"/>
                <w:lang w:eastAsia="en-GB"/>
              </w:rPr>
            </w:pPr>
            <w:r>
              <w:rPr>
                <w:rFonts w:ascii="Calibri" w:hAnsi="Calibri"/>
                <w:lang w:eastAsia="en-GB"/>
              </w:rPr>
              <w:t>0.38</w:t>
            </w:r>
          </w:p>
        </w:tc>
        <w:tc>
          <w:tcPr>
            <w:tcW w:w="1790" w:type="dxa"/>
            <w:tcBorders>
              <w:top w:val="single" w:sz="18" w:space="0" w:color="auto"/>
              <w:left w:val="single" w:sz="18" w:space="0" w:color="auto"/>
              <w:bottom w:val="nil"/>
            </w:tcBorders>
          </w:tcPr>
          <w:p w14:paraId="40D4A7F2" w14:textId="77777777" w:rsidR="00D17179" w:rsidRPr="00B86991" w:rsidRDefault="00D17179" w:rsidP="00723BD5">
            <w:pPr>
              <w:spacing w:line="240" w:lineRule="auto"/>
              <w:jc w:val="center"/>
              <w:rPr>
                <w:rFonts w:ascii="Calibri" w:hAnsi="Calibri"/>
                <w:lang w:eastAsia="en-GB"/>
              </w:rPr>
            </w:pPr>
            <w:r w:rsidRPr="00B86991">
              <w:rPr>
                <w:rFonts w:ascii="Calibri" w:hAnsi="Calibri"/>
                <w:lang w:eastAsia="en-GB"/>
              </w:rPr>
              <w:t>180.07 (</w:t>
            </w:r>
            <w:r>
              <w:rPr>
                <w:rFonts w:ascii="Calibri" w:hAnsi="Calibri"/>
                <w:lang w:eastAsia="en-GB"/>
              </w:rPr>
              <w:t>4.60)</w:t>
            </w:r>
          </w:p>
          <w:p w14:paraId="393BD677" w14:textId="77777777" w:rsidR="00D17179" w:rsidRPr="00B86991" w:rsidRDefault="00D17179" w:rsidP="00723BD5">
            <w:pPr>
              <w:spacing w:line="240" w:lineRule="auto"/>
              <w:jc w:val="center"/>
              <w:rPr>
                <w:rFonts w:ascii="Calibri" w:hAnsi="Calibri"/>
                <w:lang w:eastAsia="en-GB"/>
              </w:rPr>
            </w:pPr>
            <w:r w:rsidRPr="00B86991">
              <w:rPr>
                <w:rFonts w:ascii="Calibri" w:hAnsi="Calibri"/>
                <w:lang w:eastAsia="en-GB"/>
              </w:rPr>
              <w:t>(179.75,</w:t>
            </w:r>
            <w:r>
              <w:rPr>
                <w:rFonts w:ascii="Calibri" w:hAnsi="Calibri"/>
                <w:lang w:eastAsia="en-GB"/>
              </w:rPr>
              <w:t xml:space="preserve"> </w:t>
            </w:r>
            <w:r w:rsidRPr="00B86991">
              <w:rPr>
                <w:rFonts w:ascii="Calibri" w:hAnsi="Calibri"/>
                <w:lang w:eastAsia="en-GB"/>
              </w:rPr>
              <w:t>180.40)</w:t>
            </w:r>
          </w:p>
        </w:tc>
        <w:tc>
          <w:tcPr>
            <w:tcW w:w="1790" w:type="dxa"/>
            <w:tcBorders>
              <w:top w:val="single" w:sz="18" w:space="0" w:color="auto"/>
              <w:left w:val="nil"/>
              <w:bottom w:val="nil"/>
            </w:tcBorders>
          </w:tcPr>
          <w:p w14:paraId="479F6E1E" w14:textId="77777777" w:rsidR="00D17179" w:rsidRPr="00B86991" w:rsidRDefault="00D17179" w:rsidP="00723BD5">
            <w:pPr>
              <w:spacing w:line="240" w:lineRule="auto"/>
              <w:jc w:val="center"/>
              <w:rPr>
                <w:rFonts w:ascii="Calibri" w:hAnsi="Calibri"/>
                <w:lang w:eastAsia="en-GB"/>
              </w:rPr>
            </w:pPr>
            <w:r w:rsidRPr="00B86991">
              <w:rPr>
                <w:rFonts w:ascii="Calibri" w:hAnsi="Calibri"/>
                <w:lang w:eastAsia="en-GB"/>
              </w:rPr>
              <w:t>180.65 (</w:t>
            </w:r>
            <w:r>
              <w:rPr>
                <w:rFonts w:ascii="Calibri" w:hAnsi="Calibri"/>
                <w:lang w:eastAsia="en-GB"/>
              </w:rPr>
              <w:t>4.62)</w:t>
            </w:r>
          </w:p>
          <w:p w14:paraId="4A505B66" w14:textId="77777777" w:rsidR="00D17179" w:rsidRPr="00B86991" w:rsidRDefault="00D17179" w:rsidP="00723BD5">
            <w:pPr>
              <w:spacing w:line="240" w:lineRule="auto"/>
              <w:jc w:val="center"/>
              <w:rPr>
                <w:rFonts w:ascii="Calibri" w:hAnsi="Calibri"/>
                <w:color w:val="FF0000"/>
                <w:lang w:eastAsia="en-GB"/>
              </w:rPr>
            </w:pPr>
            <w:r w:rsidRPr="00B86991">
              <w:rPr>
                <w:rFonts w:ascii="Calibri" w:hAnsi="Calibri"/>
                <w:lang w:eastAsia="en-GB"/>
              </w:rPr>
              <w:t>(180.12, 181.18)</w:t>
            </w:r>
          </w:p>
        </w:tc>
        <w:tc>
          <w:tcPr>
            <w:tcW w:w="989" w:type="dxa"/>
            <w:tcBorders>
              <w:top w:val="single" w:sz="18" w:space="0" w:color="auto"/>
              <w:left w:val="nil"/>
              <w:bottom w:val="nil"/>
              <w:right w:val="single" w:sz="18" w:space="0" w:color="auto"/>
            </w:tcBorders>
          </w:tcPr>
          <w:p w14:paraId="07CF447B" w14:textId="77777777" w:rsidR="00D17179" w:rsidRPr="00B86991" w:rsidRDefault="00D17179" w:rsidP="00723BD5">
            <w:pPr>
              <w:spacing w:line="240" w:lineRule="auto"/>
              <w:jc w:val="center"/>
              <w:rPr>
                <w:rFonts w:ascii="Calibri" w:hAnsi="Calibri"/>
                <w:color w:val="FF0000"/>
                <w:lang w:eastAsia="en-GB"/>
              </w:rPr>
            </w:pPr>
            <w:r w:rsidRPr="00B86991">
              <w:rPr>
                <w:rFonts w:ascii="Calibri" w:hAnsi="Calibri"/>
                <w:lang w:eastAsia="en-GB"/>
              </w:rPr>
              <w:t>0.07</w:t>
            </w:r>
          </w:p>
        </w:tc>
        <w:tc>
          <w:tcPr>
            <w:tcW w:w="1790" w:type="dxa"/>
            <w:tcBorders>
              <w:top w:val="single" w:sz="18" w:space="0" w:color="auto"/>
              <w:left w:val="single" w:sz="18" w:space="0" w:color="auto"/>
              <w:bottom w:val="nil"/>
            </w:tcBorders>
          </w:tcPr>
          <w:p w14:paraId="3582CFCB" w14:textId="77777777" w:rsidR="00D17179" w:rsidRPr="00A74238" w:rsidRDefault="00D17179" w:rsidP="00723BD5">
            <w:pPr>
              <w:spacing w:line="240" w:lineRule="auto"/>
              <w:jc w:val="center"/>
              <w:rPr>
                <w:rFonts w:ascii="Calibri" w:hAnsi="Calibri"/>
                <w:lang w:eastAsia="en-GB"/>
              </w:rPr>
            </w:pPr>
            <w:r w:rsidRPr="00A74238">
              <w:rPr>
                <w:rFonts w:ascii="Calibri" w:hAnsi="Calibri"/>
                <w:lang w:eastAsia="en-GB"/>
              </w:rPr>
              <w:t>180.23</w:t>
            </w:r>
            <w:r>
              <w:rPr>
                <w:rFonts w:ascii="Calibri" w:hAnsi="Calibri"/>
                <w:lang w:eastAsia="en-GB"/>
              </w:rPr>
              <w:t xml:space="preserve"> (4.61)</w:t>
            </w:r>
          </w:p>
          <w:p w14:paraId="766A5F8E" w14:textId="77777777" w:rsidR="00D17179" w:rsidRPr="005861E4" w:rsidRDefault="00D17179" w:rsidP="00723BD5">
            <w:pPr>
              <w:spacing w:line="240" w:lineRule="auto"/>
              <w:jc w:val="center"/>
              <w:rPr>
                <w:rFonts w:ascii="Calibri" w:hAnsi="Calibri"/>
                <w:color w:val="FF0000"/>
                <w:lang w:eastAsia="en-GB"/>
              </w:rPr>
            </w:pPr>
            <w:r w:rsidRPr="00A74238">
              <w:rPr>
                <w:rFonts w:ascii="Calibri" w:hAnsi="Calibri"/>
                <w:lang w:eastAsia="en-GB"/>
              </w:rPr>
              <w:t>(179.94, 180.52)</w:t>
            </w:r>
          </w:p>
        </w:tc>
        <w:tc>
          <w:tcPr>
            <w:tcW w:w="1730" w:type="dxa"/>
            <w:tcBorders>
              <w:top w:val="single" w:sz="18" w:space="0" w:color="auto"/>
              <w:bottom w:val="nil"/>
            </w:tcBorders>
          </w:tcPr>
          <w:p w14:paraId="69E0CF5B" w14:textId="77777777" w:rsidR="00D17179" w:rsidRPr="00A74238" w:rsidRDefault="00D17179" w:rsidP="00723BD5">
            <w:pPr>
              <w:spacing w:line="240" w:lineRule="auto"/>
              <w:jc w:val="center"/>
              <w:rPr>
                <w:rFonts w:ascii="Calibri" w:hAnsi="Calibri"/>
                <w:lang w:eastAsia="en-GB"/>
              </w:rPr>
            </w:pPr>
            <w:r w:rsidRPr="00A74238">
              <w:rPr>
                <w:rFonts w:ascii="Calibri" w:hAnsi="Calibri"/>
                <w:lang w:eastAsia="en-GB"/>
              </w:rPr>
              <w:t>180.26</w:t>
            </w:r>
            <w:r>
              <w:rPr>
                <w:rFonts w:ascii="Calibri" w:hAnsi="Calibri"/>
                <w:lang w:eastAsia="en-GB"/>
              </w:rPr>
              <w:t xml:space="preserve"> (4.61)</w:t>
            </w:r>
          </w:p>
          <w:p w14:paraId="707FD12A" w14:textId="77777777" w:rsidR="00D17179" w:rsidRPr="005861E4" w:rsidRDefault="00D17179" w:rsidP="00723BD5">
            <w:pPr>
              <w:spacing w:line="240" w:lineRule="auto"/>
              <w:jc w:val="center"/>
              <w:rPr>
                <w:rFonts w:ascii="Calibri" w:hAnsi="Calibri"/>
                <w:color w:val="FF0000"/>
                <w:lang w:eastAsia="en-GB"/>
              </w:rPr>
            </w:pPr>
            <w:r w:rsidRPr="00A74238">
              <w:rPr>
                <w:rFonts w:ascii="Calibri" w:hAnsi="Calibri"/>
                <w:lang w:eastAsia="en-GB"/>
              </w:rPr>
              <w:t>(179.10, 181.42)</w:t>
            </w:r>
          </w:p>
        </w:tc>
        <w:tc>
          <w:tcPr>
            <w:tcW w:w="989" w:type="dxa"/>
            <w:tcBorders>
              <w:top w:val="single" w:sz="18" w:space="0" w:color="auto"/>
              <w:left w:val="nil"/>
              <w:bottom w:val="nil"/>
            </w:tcBorders>
          </w:tcPr>
          <w:p w14:paraId="728822CE" w14:textId="77777777" w:rsidR="00D17179" w:rsidRPr="005861E4" w:rsidRDefault="00D17179" w:rsidP="00723BD5">
            <w:pPr>
              <w:spacing w:line="240" w:lineRule="auto"/>
              <w:jc w:val="center"/>
              <w:rPr>
                <w:rFonts w:ascii="Calibri" w:hAnsi="Calibri"/>
                <w:color w:val="FF0000"/>
                <w:lang w:eastAsia="en-GB"/>
              </w:rPr>
            </w:pPr>
            <w:r w:rsidRPr="00A74238">
              <w:rPr>
                <w:rFonts w:ascii="Calibri" w:hAnsi="Calibri"/>
                <w:lang w:eastAsia="en-GB"/>
              </w:rPr>
              <w:t>0.96</w:t>
            </w:r>
          </w:p>
        </w:tc>
      </w:tr>
      <w:tr w:rsidR="00D17179" w:rsidRPr="00715527" w14:paraId="676B48BB" w14:textId="77777777" w:rsidTr="00723BD5">
        <w:trPr>
          <w:trHeight w:val="300"/>
          <w:jc w:val="center"/>
        </w:trPr>
        <w:tc>
          <w:tcPr>
            <w:tcW w:w="1008" w:type="dxa"/>
            <w:tcBorders>
              <w:top w:val="nil"/>
              <w:right w:val="single" w:sz="18" w:space="0" w:color="auto"/>
            </w:tcBorders>
            <w:shd w:val="clear" w:color="auto" w:fill="auto"/>
            <w:noWrap/>
            <w:vAlign w:val="bottom"/>
            <w:hideMark/>
          </w:tcPr>
          <w:p w14:paraId="450A34F0" w14:textId="77777777" w:rsidR="00D17179" w:rsidRPr="00715527" w:rsidRDefault="00D17179" w:rsidP="00723BD5">
            <w:pPr>
              <w:spacing w:line="240" w:lineRule="auto"/>
              <w:rPr>
                <w:rFonts w:ascii="Calibri" w:hAnsi="Calibri"/>
                <w:b/>
                <w:bCs/>
                <w:color w:val="000000"/>
                <w:lang w:eastAsia="en-GB"/>
              </w:rPr>
            </w:pPr>
            <w:r w:rsidRPr="00715527">
              <w:rPr>
                <w:rFonts w:ascii="Calibri" w:hAnsi="Calibri"/>
                <w:b/>
                <w:bCs/>
                <w:color w:val="000000"/>
                <w:lang w:eastAsia="en-GB"/>
              </w:rPr>
              <w:t>1P KJC2</w:t>
            </w:r>
          </w:p>
          <w:p w14:paraId="339DAF09" w14:textId="77777777" w:rsidR="00D17179" w:rsidRPr="00715527" w:rsidRDefault="00D17179" w:rsidP="00723BD5">
            <w:pPr>
              <w:spacing w:line="240" w:lineRule="auto"/>
              <w:rPr>
                <w:rFonts w:ascii="Calibri" w:hAnsi="Calibri"/>
                <w:b/>
                <w:bCs/>
                <w:color w:val="000000"/>
                <w:lang w:eastAsia="en-GB"/>
              </w:rPr>
            </w:pPr>
          </w:p>
        </w:tc>
        <w:tc>
          <w:tcPr>
            <w:tcW w:w="1702" w:type="dxa"/>
            <w:tcBorders>
              <w:top w:val="nil"/>
              <w:left w:val="single" w:sz="18" w:space="0" w:color="auto"/>
            </w:tcBorders>
          </w:tcPr>
          <w:p w14:paraId="4350A990" w14:textId="77777777" w:rsidR="00D17179" w:rsidRPr="00DF6C43" w:rsidRDefault="00D17179" w:rsidP="00723BD5">
            <w:pPr>
              <w:spacing w:line="240" w:lineRule="auto"/>
              <w:jc w:val="center"/>
              <w:rPr>
                <w:rFonts w:ascii="Calibri" w:hAnsi="Calibri"/>
                <w:lang w:eastAsia="en-GB"/>
              </w:rPr>
            </w:pPr>
            <w:r w:rsidRPr="00DF6C43">
              <w:rPr>
                <w:rFonts w:ascii="Calibri" w:hAnsi="Calibri"/>
                <w:lang w:eastAsia="en-GB"/>
              </w:rPr>
              <w:t>182.68</w:t>
            </w:r>
            <w:r>
              <w:rPr>
                <w:rFonts w:ascii="Calibri" w:hAnsi="Calibri"/>
                <w:lang w:eastAsia="en-GB"/>
              </w:rPr>
              <w:t xml:space="preserve"> (4.28)</w:t>
            </w:r>
          </w:p>
          <w:p w14:paraId="0885C31F" w14:textId="77777777" w:rsidR="00D17179" w:rsidRPr="005861E4" w:rsidRDefault="00D17179" w:rsidP="00723BD5">
            <w:pPr>
              <w:spacing w:line="240" w:lineRule="auto"/>
              <w:jc w:val="center"/>
              <w:rPr>
                <w:rFonts w:ascii="Calibri" w:hAnsi="Calibri"/>
                <w:color w:val="FF0000"/>
                <w:lang w:eastAsia="en-GB"/>
              </w:rPr>
            </w:pPr>
            <w:r w:rsidRPr="009E0164">
              <w:rPr>
                <w:rFonts w:ascii="Calibri" w:hAnsi="Calibri"/>
                <w:lang w:eastAsia="en-GB"/>
              </w:rPr>
              <w:t>(182.40, 182.95)</w:t>
            </w:r>
          </w:p>
        </w:tc>
        <w:tc>
          <w:tcPr>
            <w:tcW w:w="1709" w:type="dxa"/>
            <w:tcBorders>
              <w:top w:val="nil"/>
              <w:left w:val="nil"/>
            </w:tcBorders>
          </w:tcPr>
          <w:p w14:paraId="0E9B2C85" w14:textId="77777777" w:rsidR="00D17179" w:rsidRPr="009E0164" w:rsidRDefault="00D17179" w:rsidP="00723BD5">
            <w:pPr>
              <w:spacing w:line="240" w:lineRule="auto"/>
              <w:jc w:val="center"/>
              <w:rPr>
                <w:rFonts w:ascii="Calibri" w:hAnsi="Calibri"/>
                <w:lang w:eastAsia="en-GB"/>
              </w:rPr>
            </w:pPr>
            <w:r w:rsidRPr="009E0164">
              <w:rPr>
                <w:rFonts w:ascii="Calibri" w:hAnsi="Calibri"/>
                <w:lang w:eastAsia="en-GB"/>
              </w:rPr>
              <w:t>182.97</w:t>
            </w:r>
            <w:r>
              <w:rPr>
                <w:rFonts w:ascii="Calibri" w:hAnsi="Calibri"/>
                <w:lang w:eastAsia="en-GB"/>
              </w:rPr>
              <w:t xml:space="preserve"> (4.24)</w:t>
            </w:r>
          </w:p>
          <w:p w14:paraId="72079CE4" w14:textId="77777777" w:rsidR="00D17179" w:rsidRPr="005861E4" w:rsidRDefault="00D17179" w:rsidP="00723BD5">
            <w:pPr>
              <w:spacing w:line="240" w:lineRule="auto"/>
              <w:jc w:val="center"/>
              <w:rPr>
                <w:rFonts w:ascii="Calibri" w:hAnsi="Calibri"/>
                <w:color w:val="FF0000"/>
                <w:lang w:eastAsia="en-GB"/>
              </w:rPr>
            </w:pPr>
            <w:r w:rsidRPr="009E0164">
              <w:rPr>
                <w:rFonts w:ascii="Calibri" w:hAnsi="Calibri"/>
                <w:lang w:eastAsia="en-GB"/>
              </w:rPr>
              <w:t>(182.26, 183.67)</w:t>
            </w:r>
          </w:p>
        </w:tc>
        <w:tc>
          <w:tcPr>
            <w:tcW w:w="959" w:type="dxa"/>
            <w:tcBorders>
              <w:top w:val="nil"/>
              <w:right w:val="single" w:sz="18" w:space="0" w:color="auto"/>
            </w:tcBorders>
          </w:tcPr>
          <w:p w14:paraId="291AC7F9" w14:textId="77777777" w:rsidR="00D17179" w:rsidRPr="005861E4" w:rsidRDefault="00D17179" w:rsidP="00723BD5">
            <w:pPr>
              <w:spacing w:line="240" w:lineRule="auto"/>
              <w:jc w:val="center"/>
              <w:rPr>
                <w:rFonts w:ascii="Calibri" w:hAnsi="Calibri"/>
                <w:color w:val="FF0000"/>
                <w:lang w:eastAsia="en-GB"/>
              </w:rPr>
            </w:pPr>
            <w:r w:rsidRPr="009E0164">
              <w:rPr>
                <w:rFonts w:ascii="Calibri" w:hAnsi="Calibri"/>
                <w:lang w:eastAsia="en-GB"/>
              </w:rPr>
              <w:t>0.45</w:t>
            </w:r>
          </w:p>
        </w:tc>
        <w:tc>
          <w:tcPr>
            <w:tcW w:w="1790" w:type="dxa"/>
            <w:tcBorders>
              <w:top w:val="nil"/>
              <w:left w:val="single" w:sz="18" w:space="0" w:color="auto"/>
            </w:tcBorders>
          </w:tcPr>
          <w:p w14:paraId="037659BA" w14:textId="77777777" w:rsidR="00D17179" w:rsidRPr="00B86991" w:rsidRDefault="00D17179" w:rsidP="00723BD5">
            <w:pPr>
              <w:spacing w:line="240" w:lineRule="auto"/>
              <w:jc w:val="center"/>
              <w:rPr>
                <w:rFonts w:ascii="Calibri" w:hAnsi="Calibri"/>
                <w:lang w:eastAsia="en-GB"/>
              </w:rPr>
            </w:pPr>
            <w:r w:rsidRPr="00B86991">
              <w:rPr>
                <w:rFonts w:ascii="Calibri" w:hAnsi="Calibri"/>
                <w:lang w:eastAsia="en-GB"/>
              </w:rPr>
              <w:t>182.57</w:t>
            </w:r>
            <w:r>
              <w:rPr>
                <w:rFonts w:ascii="Calibri" w:hAnsi="Calibri"/>
                <w:lang w:eastAsia="en-GB"/>
              </w:rPr>
              <w:t xml:space="preserve"> (4.27)</w:t>
            </w:r>
          </w:p>
          <w:p w14:paraId="6E5CE5DF" w14:textId="77777777" w:rsidR="00D17179" w:rsidRPr="00B86991" w:rsidRDefault="00D17179" w:rsidP="00723BD5">
            <w:pPr>
              <w:spacing w:line="240" w:lineRule="auto"/>
              <w:jc w:val="center"/>
              <w:rPr>
                <w:rFonts w:ascii="Calibri" w:hAnsi="Calibri"/>
                <w:color w:val="FF0000"/>
                <w:lang w:eastAsia="en-GB"/>
              </w:rPr>
            </w:pPr>
            <w:r w:rsidRPr="00B86991">
              <w:rPr>
                <w:rFonts w:ascii="Calibri" w:hAnsi="Calibri"/>
                <w:lang w:eastAsia="en-GB"/>
              </w:rPr>
              <w:t>(182.27, 182.87)</w:t>
            </w:r>
          </w:p>
        </w:tc>
        <w:tc>
          <w:tcPr>
            <w:tcW w:w="1790" w:type="dxa"/>
            <w:tcBorders>
              <w:top w:val="nil"/>
              <w:left w:val="nil"/>
            </w:tcBorders>
          </w:tcPr>
          <w:p w14:paraId="7CEB89C7" w14:textId="77777777" w:rsidR="00D17179" w:rsidRPr="00B86991" w:rsidRDefault="00D17179" w:rsidP="00723BD5">
            <w:pPr>
              <w:spacing w:line="240" w:lineRule="auto"/>
              <w:jc w:val="center"/>
              <w:rPr>
                <w:rFonts w:ascii="Calibri" w:hAnsi="Calibri"/>
                <w:lang w:eastAsia="en-GB"/>
              </w:rPr>
            </w:pPr>
            <w:r w:rsidRPr="00B86991">
              <w:rPr>
                <w:rFonts w:ascii="Calibri" w:hAnsi="Calibri"/>
                <w:lang w:eastAsia="en-GB"/>
              </w:rPr>
              <w:t>183.09</w:t>
            </w:r>
            <w:r>
              <w:rPr>
                <w:rFonts w:ascii="Calibri" w:hAnsi="Calibri"/>
                <w:lang w:eastAsia="en-GB"/>
              </w:rPr>
              <w:t xml:space="preserve"> (4.28)</w:t>
            </w:r>
          </w:p>
          <w:p w14:paraId="73119B8A" w14:textId="77777777" w:rsidR="00D17179" w:rsidRPr="00B86991" w:rsidRDefault="00D17179" w:rsidP="00723BD5">
            <w:pPr>
              <w:spacing w:line="240" w:lineRule="auto"/>
              <w:jc w:val="center"/>
              <w:rPr>
                <w:rFonts w:ascii="Calibri" w:hAnsi="Calibri"/>
                <w:color w:val="FF0000"/>
                <w:lang w:eastAsia="en-GB"/>
              </w:rPr>
            </w:pPr>
            <w:r w:rsidRPr="00B86991">
              <w:rPr>
                <w:rFonts w:ascii="Calibri" w:hAnsi="Calibri"/>
                <w:lang w:eastAsia="en-GB"/>
              </w:rPr>
              <w:t>(182.60, 183.59)</w:t>
            </w:r>
          </w:p>
        </w:tc>
        <w:tc>
          <w:tcPr>
            <w:tcW w:w="989" w:type="dxa"/>
            <w:tcBorders>
              <w:top w:val="nil"/>
              <w:left w:val="nil"/>
              <w:right w:val="single" w:sz="18" w:space="0" w:color="auto"/>
            </w:tcBorders>
          </w:tcPr>
          <w:p w14:paraId="0588EDE7" w14:textId="77777777" w:rsidR="00D17179" w:rsidRPr="00B86991" w:rsidRDefault="00D17179" w:rsidP="00723BD5">
            <w:pPr>
              <w:spacing w:line="240" w:lineRule="auto"/>
              <w:jc w:val="center"/>
              <w:rPr>
                <w:rFonts w:ascii="Calibri" w:hAnsi="Calibri"/>
                <w:color w:val="FF0000"/>
                <w:lang w:eastAsia="en-GB"/>
              </w:rPr>
            </w:pPr>
            <w:r w:rsidRPr="00B86991">
              <w:rPr>
                <w:rFonts w:ascii="Calibri" w:hAnsi="Calibri"/>
                <w:lang w:eastAsia="en-GB"/>
              </w:rPr>
              <w:t>0.07</w:t>
            </w:r>
          </w:p>
        </w:tc>
        <w:tc>
          <w:tcPr>
            <w:tcW w:w="1790" w:type="dxa"/>
            <w:tcBorders>
              <w:top w:val="nil"/>
              <w:left w:val="single" w:sz="18" w:space="0" w:color="auto"/>
            </w:tcBorders>
          </w:tcPr>
          <w:p w14:paraId="711B78A1" w14:textId="77777777" w:rsidR="00D17179" w:rsidRPr="0070516D" w:rsidRDefault="00D17179" w:rsidP="00723BD5">
            <w:pPr>
              <w:spacing w:line="240" w:lineRule="auto"/>
              <w:jc w:val="center"/>
              <w:rPr>
                <w:rFonts w:ascii="Calibri" w:hAnsi="Calibri"/>
                <w:lang w:eastAsia="en-GB"/>
              </w:rPr>
            </w:pPr>
            <w:r w:rsidRPr="0070516D">
              <w:rPr>
                <w:rFonts w:ascii="Calibri" w:hAnsi="Calibri"/>
                <w:lang w:eastAsia="en-GB"/>
              </w:rPr>
              <w:t>182.73</w:t>
            </w:r>
            <w:r>
              <w:rPr>
                <w:rFonts w:ascii="Calibri" w:hAnsi="Calibri"/>
                <w:lang w:eastAsia="en-GB"/>
              </w:rPr>
              <w:t xml:space="preserve"> (4.28)</w:t>
            </w:r>
          </w:p>
          <w:p w14:paraId="45EF9DCB" w14:textId="77777777" w:rsidR="00D17179" w:rsidRPr="005861E4" w:rsidRDefault="00D17179" w:rsidP="00723BD5">
            <w:pPr>
              <w:spacing w:line="240" w:lineRule="auto"/>
              <w:jc w:val="center"/>
              <w:rPr>
                <w:rFonts w:ascii="Calibri" w:hAnsi="Calibri"/>
                <w:color w:val="FF0000"/>
                <w:lang w:eastAsia="en-GB"/>
              </w:rPr>
            </w:pPr>
            <w:r w:rsidRPr="0070516D">
              <w:rPr>
                <w:rFonts w:ascii="Calibri" w:hAnsi="Calibri"/>
                <w:lang w:eastAsia="en-GB"/>
              </w:rPr>
              <w:t>(182.47, 183.00)</w:t>
            </w:r>
          </w:p>
        </w:tc>
        <w:tc>
          <w:tcPr>
            <w:tcW w:w="1730" w:type="dxa"/>
            <w:tcBorders>
              <w:top w:val="nil"/>
            </w:tcBorders>
          </w:tcPr>
          <w:p w14:paraId="14853E67" w14:textId="77777777" w:rsidR="00D17179" w:rsidRPr="0070516D" w:rsidRDefault="00D17179" w:rsidP="00723BD5">
            <w:pPr>
              <w:spacing w:line="240" w:lineRule="auto"/>
              <w:jc w:val="center"/>
              <w:rPr>
                <w:rFonts w:ascii="Calibri" w:hAnsi="Calibri"/>
                <w:lang w:eastAsia="en-GB"/>
              </w:rPr>
            </w:pPr>
            <w:r w:rsidRPr="0070516D">
              <w:rPr>
                <w:rFonts w:ascii="Calibri" w:hAnsi="Calibri"/>
                <w:lang w:eastAsia="en-GB"/>
              </w:rPr>
              <w:t>182.46 (</w:t>
            </w:r>
            <w:r>
              <w:rPr>
                <w:rFonts w:ascii="Calibri" w:hAnsi="Calibri"/>
                <w:lang w:eastAsia="en-GB"/>
              </w:rPr>
              <w:t>4.27)</w:t>
            </w:r>
          </w:p>
          <w:p w14:paraId="56B7BE19" w14:textId="77777777" w:rsidR="00D17179" w:rsidRPr="0070516D" w:rsidRDefault="00D17179" w:rsidP="00723BD5">
            <w:pPr>
              <w:spacing w:line="240" w:lineRule="auto"/>
              <w:jc w:val="center"/>
              <w:rPr>
                <w:rFonts w:ascii="Calibri" w:hAnsi="Calibri"/>
                <w:lang w:eastAsia="en-GB"/>
              </w:rPr>
            </w:pPr>
            <w:r w:rsidRPr="0070516D">
              <w:rPr>
                <w:rFonts w:ascii="Calibri" w:hAnsi="Calibri"/>
                <w:lang w:eastAsia="en-GB"/>
              </w:rPr>
              <w:t>(181.39, 183.54)</w:t>
            </w:r>
          </w:p>
        </w:tc>
        <w:tc>
          <w:tcPr>
            <w:tcW w:w="989" w:type="dxa"/>
            <w:tcBorders>
              <w:top w:val="nil"/>
              <w:left w:val="nil"/>
            </w:tcBorders>
          </w:tcPr>
          <w:p w14:paraId="6204A643" w14:textId="77777777" w:rsidR="00D17179" w:rsidRPr="0070516D" w:rsidRDefault="00D17179" w:rsidP="00723BD5">
            <w:pPr>
              <w:spacing w:line="240" w:lineRule="auto"/>
              <w:jc w:val="center"/>
              <w:rPr>
                <w:rFonts w:ascii="Calibri" w:hAnsi="Calibri"/>
                <w:lang w:eastAsia="en-GB"/>
              </w:rPr>
            </w:pPr>
            <w:r w:rsidRPr="0070516D">
              <w:rPr>
                <w:rFonts w:ascii="Calibri" w:hAnsi="Calibri"/>
                <w:lang w:eastAsia="en-GB"/>
              </w:rPr>
              <w:t>0.63</w:t>
            </w:r>
          </w:p>
        </w:tc>
      </w:tr>
      <w:tr w:rsidR="00D17179" w:rsidRPr="00715527" w14:paraId="67DB0BE0" w14:textId="77777777" w:rsidTr="00723BD5">
        <w:trPr>
          <w:trHeight w:val="300"/>
          <w:jc w:val="center"/>
        </w:trPr>
        <w:tc>
          <w:tcPr>
            <w:tcW w:w="1008" w:type="dxa"/>
            <w:tcBorders>
              <w:top w:val="nil"/>
              <w:bottom w:val="single" w:sz="8" w:space="0" w:color="auto"/>
              <w:right w:val="single" w:sz="18" w:space="0" w:color="auto"/>
            </w:tcBorders>
            <w:shd w:val="clear" w:color="auto" w:fill="auto"/>
            <w:noWrap/>
            <w:vAlign w:val="bottom"/>
            <w:hideMark/>
          </w:tcPr>
          <w:p w14:paraId="19D21975" w14:textId="77777777" w:rsidR="00D17179" w:rsidRPr="00715527" w:rsidRDefault="00D17179" w:rsidP="00723BD5">
            <w:pPr>
              <w:spacing w:line="240" w:lineRule="auto"/>
              <w:rPr>
                <w:rFonts w:ascii="Calibri" w:hAnsi="Calibri"/>
                <w:b/>
                <w:bCs/>
                <w:color w:val="000000"/>
                <w:lang w:eastAsia="en-GB"/>
              </w:rPr>
            </w:pPr>
            <w:r w:rsidRPr="00715527">
              <w:rPr>
                <w:rFonts w:ascii="Calibri" w:hAnsi="Calibri"/>
                <w:b/>
                <w:bCs/>
                <w:color w:val="000000"/>
                <w:lang w:eastAsia="en-GB"/>
              </w:rPr>
              <w:t>1P KJC3</w:t>
            </w:r>
          </w:p>
          <w:p w14:paraId="2C276A15" w14:textId="77777777" w:rsidR="00D17179" w:rsidRPr="00715527" w:rsidRDefault="00D17179" w:rsidP="00723BD5">
            <w:pPr>
              <w:spacing w:line="240" w:lineRule="auto"/>
              <w:rPr>
                <w:rFonts w:ascii="Calibri" w:hAnsi="Calibri"/>
                <w:b/>
                <w:bCs/>
                <w:color w:val="000000"/>
                <w:lang w:eastAsia="en-GB"/>
              </w:rPr>
            </w:pPr>
          </w:p>
        </w:tc>
        <w:tc>
          <w:tcPr>
            <w:tcW w:w="1702" w:type="dxa"/>
            <w:tcBorders>
              <w:top w:val="nil"/>
              <w:left w:val="single" w:sz="18" w:space="0" w:color="auto"/>
              <w:bottom w:val="single" w:sz="8" w:space="0" w:color="auto"/>
            </w:tcBorders>
          </w:tcPr>
          <w:p w14:paraId="7F1D7387" w14:textId="77777777" w:rsidR="00D17179" w:rsidRPr="009E0164" w:rsidRDefault="00D17179" w:rsidP="00723BD5">
            <w:pPr>
              <w:spacing w:line="240" w:lineRule="auto"/>
              <w:jc w:val="center"/>
              <w:rPr>
                <w:rFonts w:ascii="Calibri" w:hAnsi="Calibri"/>
                <w:lang w:eastAsia="en-GB"/>
              </w:rPr>
            </w:pPr>
            <w:r w:rsidRPr="009E0164">
              <w:rPr>
                <w:rFonts w:ascii="Calibri" w:hAnsi="Calibri"/>
                <w:lang w:eastAsia="en-GB"/>
              </w:rPr>
              <w:t>180.11</w:t>
            </w:r>
            <w:r>
              <w:rPr>
                <w:rFonts w:ascii="Calibri" w:hAnsi="Calibri"/>
                <w:lang w:eastAsia="en-GB"/>
              </w:rPr>
              <w:t xml:space="preserve"> (3.63)</w:t>
            </w:r>
          </w:p>
          <w:p w14:paraId="27E60252" w14:textId="77777777" w:rsidR="00D17179" w:rsidRPr="005861E4" w:rsidRDefault="00D17179" w:rsidP="00723BD5">
            <w:pPr>
              <w:spacing w:line="240" w:lineRule="auto"/>
              <w:jc w:val="center"/>
              <w:rPr>
                <w:rFonts w:ascii="Calibri" w:hAnsi="Calibri"/>
                <w:color w:val="FF0000"/>
                <w:lang w:eastAsia="en-GB"/>
              </w:rPr>
            </w:pPr>
            <w:r w:rsidRPr="009E0164">
              <w:rPr>
                <w:rFonts w:ascii="Calibri" w:hAnsi="Calibri"/>
                <w:lang w:eastAsia="en-GB"/>
              </w:rPr>
              <w:t>(179.87, 180.34)</w:t>
            </w:r>
          </w:p>
        </w:tc>
        <w:tc>
          <w:tcPr>
            <w:tcW w:w="1709" w:type="dxa"/>
            <w:tcBorders>
              <w:top w:val="nil"/>
              <w:bottom w:val="single" w:sz="8" w:space="0" w:color="auto"/>
            </w:tcBorders>
          </w:tcPr>
          <w:p w14:paraId="3DF3DC6E" w14:textId="77777777" w:rsidR="00D17179" w:rsidRPr="009E0164" w:rsidRDefault="00D17179" w:rsidP="00723BD5">
            <w:pPr>
              <w:spacing w:line="240" w:lineRule="auto"/>
              <w:jc w:val="center"/>
              <w:rPr>
                <w:rFonts w:ascii="Calibri" w:hAnsi="Calibri"/>
                <w:lang w:eastAsia="en-GB"/>
              </w:rPr>
            </w:pPr>
            <w:r w:rsidRPr="009E0164">
              <w:rPr>
                <w:rFonts w:ascii="Calibri" w:hAnsi="Calibri"/>
                <w:lang w:eastAsia="en-GB"/>
              </w:rPr>
              <w:t>180.12</w:t>
            </w:r>
            <w:r>
              <w:rPr>
                <w:rFonts w:ascii="Calibri" w:hAnsi="Calibri"/>
                <w:lang w:eastAsia="en-GB"/>
              </w:rPr>
              <w:t xml:space="preserve"> (3.59)</w:t>
            </w:r>
          </w:p>
          <w:p w14:paraId="4F5C3D3B" w14:textId="77777777" w:rsidR="00D17179" w:rsidRPr="005861E4" w:rsidRDefault="00D17179" w:rsidP="00723BD5">
            <w:pPr>
              <w:spacing w:line="240" w:lineRule="auto"/>
              <w:jc w:val="center"/>
              <w:rPr>
                <w:rFonts w:ascii="Calibri" w:hAnsi="Calibri"/>
                <w:color w:val="FF0000"/>
                <w:lang w:eastAsia="en-GB"/>
              </w:rPr>
            </w:pPr>
            <w:r w:rsidRPr="009E0164">
              <w:rPr>
                <w:rFonts w:ascii="Calibri" w:hAnsi="Calibri"/>
                <w:lang w:eastAsia="en-GB"/>
              </w:rPr>
              <w:t>(179.52, 180.72)</w:t>
            </w:r>
          </w:p>
        </w:tc>
        <w:tc>
          <w:tcPr>
            <w:tcW w:w="959" w:type="dxa"/>
            <w:tcBorders>
              <w:top w:val="nil"/>
              <w:bottom w:val="single" w:sz="8" w:space="0" w:color="auto"/>
              <w:right w:val="single" w:sz="18" w:space="0" w:color="auto"/>
            </w:tcBorders>
          </w:tcPr>
          <w:p w14:paraId="20A5CF09" w14:textId="77777777" w:rsidR="00D17179" w:rsidRPr="005861E4" w:rsidRDefault="00D17179" w:rsidP="00723BD5">
            <w:pPr>
              <w:spacing w:line="240" w:lineRule="auto"/>
              <w:jc w:val="center"/>
              <w:rPr>
                <w:rFonts w:ascii="Calibri" w:hAnsi="Calibri"/>
                <w:color w:val="FF0000"/>
                <w:lang w:eastAsia="en-GB"/>
              </w:rPr>
            </w:pPr>
            <w:r w:rsidRPr="009E0164">
              <w:rPr>
                <w:rFonts w:ascii="Calibri" w:hAnsi="Calibri"/>
                <w:lang w:eastAsia="en-GB"/>
              </w:rPr>
              <w:t>0.98</w:t>
            </w:r>
          </w:p>
        </w:tc>
        <w:tc>
          <w:tcPr>
            <w:tcW w:w="1790" w:type="dxa"/>
            <w:tcBorders>
              <w:top w:val="nil"/>
              <w:left w:val="single" w:sz="18" w:space="0" w:color="auto"/>
              <w:bottom w:val="single" w:sz="8" w:space="0" w:color="auto"/>
            </w:tcBorders>
          </w:tcPr>
          <w:p w14:paraId="14045481" w14:textId="77777777" w:rsidR="00D17179" w:rsidRPr="00005567" w:rsidRDefault="00D17179" w:rsidP="00723BD5">
            <w:pPr>
              <w:spacing w:line="240" w:lineRule="auto"/>
              <w:jc w:val="center"/>
              <w:rPr>
                <w:rFonts w:ascii="Calibri" w:hAnsi="Calibri"/>
                <w:lang w:eastAsia="en-GB"/>
              </w:rPr>
            </w:pPr>
            <w:r w:rsidRPr="00005567">
              <w:rPr>
                <w:rFonts w:ascii="Calibri" w:hAnsi="Calibri"/>
                <w:lang w:eastAsia="en-GB"/>
              </w:rPr>
              <w:t>180.07 (</w:t>
            </w:r>
            <w:r>
              <w:rPr>
                <w:rFonts w:ascii="Calibri" w:hAnsi="Calibri"/>
                <w:lang w:eastAsia="en-GB"/>
              </w:rPr>
              <w:t>3.62)</w:t>
            </w:r>
          </w:p>
          <w:p w14:paraId="052A903D" w14:textId="77777777" w:rsidR="00D17179" w:rsidRPr="005861E4" w:rsidRDefault="00D17179" w:rsidP="00723BD5">
            <w:pPr>
              <w:spacing w:line="240" w:lineRule="auto"/>
              <w:jc w:val="center"/>
              <w:rPr>
                <w:rFonts w:ascii="Calibri" w:hAnsi="Calibri"/>
                <w:color w:val="FF0000"/>
                <w:lang w:eastAsia="en-GB"/>
              </w:rPr>
            </w:pPr>
            <w:r w:rsidRPr="00005567">
              <w:rPr>
                <w:rFonts w:ascii="Calibri" w:hAnsi="Calibri"/>
                <w:lang w:eastAsia="en-GB"/>
              </w:rPr>
              <w:t>(179.81, 180.32)</w:t>
            </w:r>
          </w:p>
        </w:tc>
        <w:tc>
          <w:tcPr>
            <w:tcW w:w="1790" w:type="dxa"/>
            <w:tcBorders>
              <w:top w:val="nil"/>
              <w:left w:val="nil"/>
              <w:bottom w:val="single" w:sz="8" w:space="0" w:color="auto"/>
            </w:tcBorders>
          </w:tcPr>
          <w:p w14:paraId="4CEC308D" w14:textId="77777777" w:rsidR="00D17179" w:rsidRPr="00005567" w:rsidRDefault="00D17179" w:rsidP="00723BD5">
            <w:pPr>
              <w:spacing w:line="240" w:lineRule="auto"/>
              <w:jc w:val="center"/>
              <w:rPr>
                <w:rFonts w:ascii="Calibri" w:hAnsi="Calibri"/>
                <w:lang w:eastAsia="en-GB"/>
              </w:rPr>
            </w:pPr>
            <w:r w:rsidRPr="00005567">
              <w:rPr>
                <w:rFonts w:ascii="Calibri" w:hAnsi="Calibri"/>
                <w:lang w:eastAsia="en-GB"/>
              </w:rPr>
              <w:t>180.23</w:t>
            </w:r>
            <w:r>
              <w:rPr>
                <w:rFonts w:ascii="Calibri" w:hAnsi="Calibri"/>
                <w:lang w:eastAsia="en-GB"/>
              </w:rPr>
              <w:t xml:space="preserve"> (3.63)</w:t>
            </w:r>
          </w:p>
          <w:p w14:paraId="1C0F7A80" w14:textId="77777777" w:rsidR="00D17179" w:rsidRPr="005861E4" w:rsidRDefault="00D17179" w:rsidP="00723BD5">
            <w:pPr>
              <w:spacing w:line="240" w:lineRule="auto"/>
              <w:jc w:val="center"/>
              <w:rPr>
                <w:rFonts w:ascii="Calibri" w:hAnsi="Calibri"/>
                <w:color w:val="FF0000"/>
                <w:lang w:eastAsia="en-GB"/>
              </w:rPr>
            </w:pPr>
            <w:r w:rsidRPr="00005567">
              <w:rPr>
                <w:rFonts w:ascii="Calibri" w:hAnsi="Calibri"/>
                <w:lang w:eastAsia="en-GB"/>
              </w:rPr>
              <w:t>(179.81, 180.64)</w:t>
            </w:r>
          </w:p>
        </w:tc>
        <w:tc>
          <w:tcPr>
            <w:tcW w:w="989" w:type="dxa"/>
            <w:tcBorders>
              <w:top w:val="nil"/>
              <w:bottom w:val="single" w:sz="8" w:space="0" w:color="auto"/>
              <w:right w:val="single" w:sz="18" w:space="0" w:color="auto"/>
            </w:tcBorders>
          </w:tcPr>
          <w:p w14:paraId="18DB3BD9" w14:textId="77777777" w:rsidR="00D17179" w:rsidRPr="005861E4" w:rsidRDefault="00D17179" w:rsidP="00723BD5">
            <w:pPr>
              <w:spacing w:line="240" w:lineRule="auto"/>
              <w:jc w:val="center"/>
              <w:rPr>
                <w:rFonts w:ascii="Calibri" w:hAnsi="Calibri"/>
                <w:color w:val="FF0000"/>
                <w:lang w:eastAsia="en-GB"/>
              </w:rPr>
            </w:pPr>
            <w:r w:rsidRPr="00005567">
              <w:rPr>
                <w:rFonts w:ascii="Calibri" w:hAnsi="Calibri"/>
                <w:lang w:eastAsia="en-GB"/>
              </w:rPr>
              <w:t>0.52</w:t>
            </w:r>
          </w:p>
        </w:tc>
        <w:tc>
          <w:tcPr>
            <w:tcW w:w="1790" w:type="dxa"/>
            <w:tcBorders>
              <w:top w:val="nil"/>
              <w:left w:val="single" w:sz="18" w:space="0" w:color="auto"/>
              <w:bottom w:val="single" w:sz="8" w:space="0" w:color="auto"/>
            </w:tcBorders>
          </w:tcPr>
          <w:p w14:paraId="2D93A1EA" w14:textId="77777777" w:rsidR="00D17179" w:rsidRPr="0070516D" w:rsidRDefault="00D17179" w:rsidP="00723BD5">
            <w:pPr>
              <w:spacing w:line="240" w:lineRule="auto"/>
              <w:jc w:val="center"/>
              <w:rPr>
                <w:rFonts w:ascii="Calibri" w:hAnsi="Calibri"/>
                <w:lang w:eastAsia="en-GB"/>
              </w:rPr>
            </w:pPr>
            <w:r w:rsidRPr="0070516D">
              <w:rPr>
                <w:rFonts w:ascii="Calibri" w:hAnsi="Calibri"/>
                <w:lang w:eastAsia="en-GB"/>
              </w:rPr>
              <w:t>180.15</w:t>
            </w:r>
            <w:r>
              <w:rPr>
                <w:rFonts w:ascii="Calibri" w:hAnsi="Calibri"/>
                <w:lang w:eastAsia="en-GB"/>
              </w:rPr>
              <w:t xml:space="preserve"> (3.62)</w:t>
            </w:r>
          </w:p>
          <w:p w14:paraId="13B75CB0" w14:textId="77777777" w:rsidR="00D17179" w:rsidRPr="005861E4" w:rsidRDefault="00D17179" w:rsidP="00723BD5">
            <w:pPr>
              <w:spacing w:line="240" w:lineRule="auto"/>
              <w:jc w:val="center"/>
              <w:rPr>
                <w:rFonts w:ascii="Calibri" w:hAnsi="Calibri"/>
                <w:color w:val="FF0000"/>
                <w:lang w:eastAsia="en-GB"/>
              </w:rPr>
            </w:pPr>
            <w:r w:rsidRPr="00CC48C7">
              <w:rPr>
                <w:rFonts w:ascii="Calibri" w:hAnsi="Calibri"/>
                <w:lang w:eastAsia="en-GB"/>
              </w:rPr>
              <w:t>(179.92, 180.37)</w:t>
            </w:r>
          </w:p>
        </w:tc>
        <w:tc>
          <w:tcPr>
            <w:tcW w:w="1730" w:type="dxa"/>
            <w:tcBorders>
              <w:top w:val="nil"/>
              <w:bottom w:val="single" w:sz="8" w:space="0" w:color="auto"/>
            </w:tcBorders>
          </w:tcPr>
          <w:p w14:paraId="7C6B74C5" w14:textId="77777777" w:rsidR="00D17179" w:rsidRPr="00CC48C7" w:rsidRDefault="00D17179" w:rsidP="00723BD5">
            <w:pPr>
              <w:spacing w:line="240" w:lineRule="auto"/>
              <w:jc w:val="center"/>
              <w:rPr>
                <w:rFonts w:ascii="Calibri" w:hAnsi="Calibri"/>
                <w:lang w:eastAsia="en-GB"/>
              </w:rPr>
            </w:pPr>
            <w:r w:rsidRPr="00CC48C7">
              <w:rPr>
                <w:rFonts w:ascii="Calibri" w:hAnsi="Calibri"/>
                <w:lang w:eastAsia="en-GB"/>
              </w:rPr>
              <w:t>179.52</w:t>
            </w:r>
            <w:r>
              <w:rPr>
                <w:rFonts w:ascii="Calibri" w:hAnsi="Calibri"/>
                <w:lang w:eastAsia="en-GB"/>
              </w:rPr>
              <w:t xml:space="preserve"> (3.61)</w:t>
            </w:r>
          </w:p>
          <w:p w14:paraId="416BA98B" w14:textId="77777777" w:rsidR="00D17179" w:rsidRPr="005861E4" w:rsidRDefault="00D17179" w:rsidP="00723BD5">
            <w:pPr>
              <w:spacing w:line="240" w:lineRule="auto"/>
              <w:jc w:val="center"/>
              <w:rPr>
                <w:rFonts w:ascii="Calibri" w:hAnsi="Calibri"/>
                <w:color w:val="FF0000"/>
                <w:lang w:eastAsia="en-GB"/>
              </w:rPr>
            </w:pPr>
            <w:r w:rsidRPr="00CC48C7">
              <w:rPr>
                <w:rFonts w:ascii="Calibri" w:hAnsi="Calibri"/>
                <w:lang w:eastAsia="en-GB"/>
              </w:rPr>
              <w:t>(178.61, 180.43)</w:t>
            </w:r>
          </w:p>
        </w:tc>
        <w:tc>
          <w:tcPr>
            <w:tcW w:w="989" w:type="dxa"/>
            <w:tcBorders>
              <w:top w:val="nil"/>
              <w:left w:val="nil"/>
              <w:bottom w:val="single" w:sz="8" w:space="0" w:color="auto"/>
            </w:tcBorders>
          </w:tcPr>
          <w:p w14:paraId="5A541CA0" w14:textId="77777777" w:rsidR="00D17179" w:rsidRPr="005861E4" w:rsidRDefault="00D17179" w:rsidP="00723BD5">
            <w:pPr>
              <w:spacing w:line="240" w:lineRule="auto"/>
              <w:jc w:val="center"/>
              <w:rPr>
                <w:rFonts w:ascii="Calibri" w:hAnsi="Calibri"/>
                <w:color w:val="FF0000"/>
                <w:lang w:eastAsia="en-GB"/>
              </w:rPr>
            </w:pPr>
            <w:r w:rsidRPr="0070516D">
              <w:rPr>
                <w:rFonts w:ascii="Calibri" w:hAnsi="Calibri"/>
                <w:lang w:eastAsia="en-GB"/>
              </w:rPr>
              <w:t>0.18</w:t>
            </w:r>
          </w:p>
        </w:tc>
      </w:tr>
      <w:tr w:rsidR="00D17179" w:rsidRPr="00715527" w14:paraId="387901CC" w14:textId="77777777" w:rsidTr="00723BD5">
        <w:trPr>
          <w:trHeight w:val="300"/>
          <w:jc w:val="center"/>
        </w:trPr>
        <w:tc>
          <w:tcPr>
            <w:tcW w:w="1008" w:type="dxa"/>
            <w:tcBorders>
              <w:top w:val="single" w:sz="8" w:space="0" w:color="auto"/>
              <w:right w:val="single" w:sz="18" w:space="0" w:color="auto"/>
            </w:tcBorders>
            <w:shd w:val="clear" w:color="auto" w:fill="auto"/>
            <w:noWrap/>
            <w:vAlign w:val="bottom"/>
            <w:hideMark/>
          </w:tcPr>
          <w:p w14:paraId="596383D7" w14:textId="77777777" w:rsidR="00D17179" w:rsidRPr="00715527" w:rsidRDefault="00D17179" w:rsidP="00723BD5">
            <w:pPr>
              <w:spacing w:line="240" w:lineRule="auto"/>
              <w:rPr>
                <w:rFonts w:ascii="Calibri" w:hAnsi="Calibri"/>
                <w:b/>
                <w:bCs/>
                <w:color w:val="000000"/>
                <w:lang w:eastAsia="en-GB"/>
              </w:rPr>
            </w:pPr>
            <w:r w:rsidRPr="00715527">
              <w:rPr>
                <w:rFonts w:ascii="Calibri" w:hAnsi="Calibri"/>
                <w:b/>
                <w:bCs/>
                <w:color w:val="000000"/>
                <w:lang w:eastAsia="en-GB"/>
              </w:rPr>
              <w:t>2P KJC1</w:t>
            </w:r>
          </w:p>
          <w:p w14:paraId="59C5A56C" w14:textId="77777777" w:rsidR="00D17179" w:rsidRPr="00715527" w:rsidRDefault="00D17179" w:rsidP="00723BD5">
            <w:pPr>
              <w:spacing w:line="240" w:lineRule="auto"/>
              <w:rPr>
                <w:rFonts w:ascii="Calibri" w:hAnsi="Calibri"/>
                <w:b/>
                <w:bCs/>
                <w:color w:val="000000"/>
                <w:lang w:eastAsia="en-GB"/>
              </w:rPr>
            </w:pPr>
          </w:p>
        </w:tc>
        <w:tc>
          <w:tcPr>
            <w:tcW w:w="1702" w:type="dxa"/>
            <w:tcBorders>
              <w:top w:val="single" w:sz="8" w:space="0" w:color="auto"/>
              <w:left w:val="single" w:sz="18" w:space="0" w:color="auto"/>
            </w:tcBorders>
          </w:tcPr>
          <w:p w14:paraId="0E6803AB" w14:textId="77777777" w:rsidR="00D17179" w:rsidRPr="00D63925" w:rsidRDefault="00D17179" w:rsidP="00723BD5">
            <w:pPr>
              <w:spacing w:line="240" w:lineRule="auto"/>
              <w:jc w:val="center"/>
              <w:rPr>
                <w:rFonts w:ascii="Calibri" w:hAnsi="Calibri"/>
                <w:lang w:eastAsia="en-GB"/>
              </w:rPr>
            </w:pPr>
            <w:r w:rsidRPr="00D63925">
              <w:rPr>
                <w:rFonts w:ascii="Calibri" w:hAnsi="Calibri"/>
                <w:lang w:eastAsia="en-GB"/>
              </w:rPr>
              <w:t>182.47</w:t>
            </w:r>
            <w:r>
              <w:rPr>
                <w:rFonts w:ascii="Calibri" w:hAnsi="Calibri"/>
                <w:lang w:eastAsia="en-GB"/>
              </w:rPr>
              <w:t xml:space="preserve"> (3.52)</w:t>
            </w:r>
          </w:p>
          <w:p w14:paraId="47616C05" w14:textId="77777777" w:rsidR="00D17179" w:rsidRPr="005861E4" w:rsidRDefault="00D17179" w:rsidP="00723BD5">
            <w:pPr>
              <w:spacing w:line="240" w:lineRule="auto"/>
              <w:jc w:val="center"/>
              <w:rPr>
                <w:rFonts w:ascii="Calibri" w:hAnsi="Calibri"/>
                <w:color w:val="FF0000"/>
                <w:lang w:eastAsia="en-GB"/>
              </w:rPr>
            </w:pPr>
            <w:r w:rsidRPr="00337E24">
              <w:rPr>
                <w:rFonts w:ascii="Calibri" w:hAnsi="Calibri"/>
                <w:lang w:eastAsia="en-GB"/>
              </w:rPr>
              <w:t>(182.24, 182.70)</w:t>
            </w:r>
          </w:p>
        </w:tc>
        <w:tc>
          <w:tcPr>
            <w:tcW w:w="1709" w:type="dxa"/>
            <w:tcBorders>
              <w:top w:val="single" w:sz="8" w:space="0" w:color="auto"/>
              <w:left w:val="nil"/>
            </w:tcBorders>
          </w:tcPr>
          <w:p w14:paraId="7F79DECB" w14:textId="77777777" w:rsidR="00D17179" w:rsidRPr="00337E24" w:rsidRDefault="00D17179" w:rsidP="00723BD5">
            <w:pPr>
              <w:spacing w:line="240" w:lineRule="auto"/>
              <w:jc w:val="center"/>
              <w:rPr>
                <w:rFonts w:ascii="Calibri" w:hAnsi="Calibri"/>
                <w:lang w:eastAsia="en-GB"/>
              </w:rPr>
            </w:pPr>
            <w:r w:rsidRPr="00337E24">
              <w:rPr>
                <w:rFonts w:ascii="Calibri" w:hAnsi="Calibri"/>
                <w:lang w:eastAsia="en-GB"/>
              </w:rPr>
              <w:t>182.44</w:t>
            </w:r>
            <w:r>
              <w:rPr>
                <w:rFonts w:ascii="Calibri" w:hAnsi="Calibri"/>
                <w:lang w:eastAsia="en-GB"/>
              </w:rPr>
              <w:t xml:space="preserve"> (3.49)</w:t>
            </w:r>
          </w:p>
          <w:p w14:paraId="01650FEE" w14:textId="77777777" w:rsidR="00D17179" w:rsidRPr="005861E4" w:rsidRDefault="00D17179" w:rsidP="00723BD5">
            <w:pPr>
              <w:spacing w:line="240" w:lineRule="auto"/>
              <w:jc w:val="center"/>
              <w:rPr>
                <w:rFonts w:ascii="Calibri" w:hAnsi="Calibri"/>
                <w:color w:val="FF0000"/>
                <w:lang w:eastAsia="en-GB"/>
              </w:rPr>
            </w:pPr>
            <w:r w:rsidRPr="00337E24">
              <w:rPr>
                <w:rFonts w:ascii="Calibri" w:hAnsi="Calibri"/>
                <w:lang w:eastAsia="en-GB"/>
              </w:rPr>
              <w:t>(181.86, 183.03)</w:t>
            </w:r>
          </w:p>
        </w:tc>
        <w:tc>
          <w:tcPr>
            <w:tcW w:w="959" w:type="dxa"/>
            <w:tcBorders>
              <w:top w:val="single" w:sz="8" w:space="0" w:color="auto"/>
              <w:right w:val="single" w:sz="18" w:space="0" w:color="auto"/>
            </w:tcBorders>
          </w:tcPr>
          <w:p w14:paraId="1D20CC72" w14:textId="77777777" w:rsidR="00D17179" w:rsidRPr="005861E4" w:rsidRDefault="00D17179" w:rsidP="00723BD5">
            <w:pPr>
              <w:spacing w:line="240" w:lineRule="auto"/>
              <w:jc w:val="center"/>
              <w:rPr>
                <w:rFonts w:ascii="Calibri" w:hAnsi="Calibri"/>
                <w:color w:val="FF0000"/>
                <w:lang w:eastAsia="en-GB"/>
              </w:rPr>
            </w:pPr>
            <w:r>
              <w:rPr>
                <w:rFonts w:ascii="Calibri" w:hAnsi="Calibri"/>
                <w:lang w:eastAsia="en-GB"/>
              </w:rPr>
              <w:t>0.94</w:t>
            </w:r>
          </w:p>
        </w:tc>
        <w:tc>
          <w:tcPr>
            <w:tcW w:w="1790" w:type="dxa"/>
            <w:tcBorders>
              <w:top w:val="single" w:sz="8" w:space="0" w:color="auto"/>
              <w:left w:val="single" w:sz="18" w:space="0" w:color="auto"/>
            </w:tcBorders>
          </w:tcPr>
          <w:p w14:paraId="0E4FE0A0" w14:textId="77777777" w:rsidR="00D17179" w:rsidRPr="00005567" w:rsidRDefault="00D17179" w:rsidP="00723BD5">
            <w:pPr>
              <w:spacing w:line="240" w:lineRule="auto"/>
              <w:jc w:val="center"/>
              <w:rPr>
                <w:rFonts w:ascii="Calibri" w:hAnsi="Calibri"/>
                <w:lang w:eastAsia="en-GB"/>
              </w:rPr>
            </w:pPr>
            <w:r w:rsidRPr="00005567">
              <w:rPr>
                <w:rFonts w:ascii="Calibri" w:hAnsi="Calibri"/>
                <w:lang w:eastAsia="en-GB"/>
              </w:rPr>
              <w:t>182.43 (</w:t>
            </w:r>
            <w:r>
              <w:rPr>
                <w:rFonts w:ascii="Calibri" w:hAnsi="Calibri"/>
                <w:lang w:eastAsia="en-GB"/>
              </w:rPr>
              <w:t>3.52)</w:t>
            </w:r>
          </w:p>
          <w:p w14:paraId="29690360" w14:textId="77777777" w:rsidR="00D17179" w:rsidRPr="005861E4" w:rsidRDefault="00D17179" w:rsidP="00723BD5">
            <w:pPr>
              <w:spacing w:line="240" w:lineRule="auto"/>
              <w:jc w:val="center"/>
              <w:rPr>
                <w:rFonts w:ascii="Calibri" w:hAnsi="Calibri"/>
                <w:color w:val="FF0000"/>
                <w:lang w:eastAsia="en-GB"/>
              </w:rPr>
            </w:pPr>
            <w:r w:rsidRPr="00005567">
              <w:rPr>
                <w:rFonts w:ascii="Calibri" w:hAnsi="Calibri"/>
                <w:lang w:eastAsia="en-GB"/>
              </w:rPr>
              <w:t>(182.18, 182.68)</w:t>
            </w:r>
          </w:p>
        </w:tc>
        <w:tc>
          <w:tcPr>
            <w:tcW w:w="1790" w:type="dxa"/>
            <w:tcBorders>
              <w:top w:val="single" w:sz="8" w:space="0" w:color="auto"/>
              <w:left w:val="nil"/>
            </w:tcBorders>
          </w:tcPr>
          <w:p w14:paraId="3CB34045" w14:textId="77777777" w:rsidR="00D17179" w:rsidRPr="00005567" w:rsidRDefault="00D17179" w:rsidP="00723BD5">
            <w:pPr>
              <w:spacing w:line="240" w:lineRule="auto"/>
              <w:jc w:val="center"/>
              <w:rPr>
                <w:rFonts w:ascii="Calibri" w:hAnsi="Calibri"/>
                <w:lang w:eastAsia="en-GB"/>
              </w:rPr>
            </w:pPr>
            <w:r w:rsidRPr="00005567">
              <w:rPr>
                <w:rFonts w:ascii="Calibri" w:hAnsi="Calibri"/>
                <w:lang w:eastAsia="en-GB"/>
              </w:rPr>
              <w:t>182.57</w:t>
            </w:r>
            <w:r>
              <w:rPr>
                <w:rFonts w:ascii="Calibri" w:hAnsi="Calibri"/>
                <w:lang w:eastAsia="en-GB"/>
              </w:rPr>
              <w:t xml:space="preserve"> (3.53)</w:t>
            </w:r>
          </w:p>
          <w:p w14:paraId="43B576B6" w14:textId="77777777" w:rsidR="00D17179" w:rsidRPr="005861E4" w:rsidRDefault="00D17179" w:rsidP="00723BD5">
            <w:pPr>
              <w:spacing w:line="240" w:lineRule="auto"/>
              <w:jc w:val="center"/>
              <w:rPr>
                <w:rFonts w:ascii="Calibri" w:hAnsi="Calibri"/>
                <w:color w:val="FF0000"/>
                <w:lang w:eastAsia="en-GB"/>
              </w:rPr>
            </w:pPr>
            <w:r w:rsidRPr="00F23A85">
              <w:rPr>
                <w:rFonts w:ascii="Calibri" w:hAnsi="Calibri"/>
                <w:lang w:eastAsia="en-GB"/>
              </w:rPr>
              <w:t>(182.16, 182.97)</w:t>
            </w:r>
          </w:p>
        </w:tc>
        <w:tc>
          <w:tcPr>
            <w:tcW w:w="989" w:type="dxa"/>
            <w:tcBorders>
              <w:top w:val="single" w:sz="8" w:space="0" w:color="auto"/>
              <w:left w:val="nil"/>
              <w:right w:val="single" w:sz="18" w:space="0" w:color="auto"/>
            </w:tcBorders>
          </w:tcPr>
          <w:p w14:paraId="23980BF8" w14:textId="77777777" w:rsidR="00D17179" w:rsidRPr="005861E4" w:rsidRDefault="00D17179" w:rsidP="00723BD5">
            <w:pPr>
              <w:spacing w:line="240" w:lineRule="auto"/>
              <w:jc w:val="center"/>
              <w:rPr>
                <w:rFonts w:ascii="Calibri" w:hAnsi="Calibri"/>
                <w:color w:val="FF0000"/>
                <w:lang w:eastAsia="en-GB"/>
              </w:rPr>
            </w:pPr>
            <w:r w:rsidRPr="00005567">
              <w:rPr>
                <w:rFonts w:ascii="Calibri" w:hAnsi="Calibri"/>
                <w:lang w:eastAsia="en-GB"/>
              </w:rPr>
              <w:t>0.55</w:t>
            </w:r>
          </w:p>
        </w:tc>
        <w:tc>
          <w:tcPr>
            <w:tcW w:w="1790" w:type="dxa"/>
            <w:tcBorders>
              <w:top w:val="single" w:sz="8" w:space="0" w:color="auto"/>
              <w:left w:val="single" w:sz="18" w:space="0" w:color="auto"/>
            </w:tcBorders>
          </w:tcPr>
          <w:p w14:paraId="1B0FF97F" w14:textId="77777777" w:rsidR="00D17179" w:rsidRPr="00CC48C7" w:rsidRDefault="00D17179" w:rsidP="00723BD5">
            <w:pPr>
              <w:spacing w:line="240" w:lineRule="auto"/>
              <w:jc w:val="center"/>
              <w:rPr>
                <w:rFonts w:ascii="Calibri" w:hAnsi="Calibri"/>
                <w:lang w:eastAsia="en-GB"/>
              </w:rPr>
            </w:pPr>
            <w:r w:rsidRPr="00CC48C7">
              <w:rPr>
                <w:rFonts w:ascii="Calibri" w:hAnsi="Calibri"/>
                <w:lang w:eastAsia="en-GB"/>
              </w:rPr>
              <w:t>182.50</w:t>
            </w:r>
            <w:r>
              <w:rPr>
                <w:rFonts w:ascii="Calibri" w:hAnsi="Calibri"/>
                <w:lang w:eastAsia="en-GB"/>
              </w:rPr>
              <w:t xml:space="preserve"> (3.51)</w:t>
            </w:r>
          </w:p>
          <w:p w14:paraId="4EE32CCA" w14:textId="77777777" w:rsidR="00D17179" w:rsidRPr="005861E4" w:rsidRDefault="00D17179" w:rsidP="00723BD5">
            <w:pPr>
              <w:spacing w:line="240" w:lineRule="auto"/>
              <w:jc w:val="center"/>
              <w:rPr>
                <w:rFonts w:ascii="Calibri" w:hAnsi="Calibri"/>
                <w:color w:val="FF0000"/>
                <w:lang w:eastAsia="en-GB"/>
              </w:rPr>
            </w:pPr>
            <w:r w:rsidRPr="00CC48C7">
              <w:rPr>
                <w:rFonts w:ascii="Calibri" w:hAnsi="Calibri"/>
                <w:lang w:eastAsia="en-GB"/>
              </w:rPr>
              <w:t>(182.28, 182.72)</w:t>
            </w:r>
          </w:p>
        </w:tc>
        <w:tc>
          <w:tcPr>
            <w:tcW w:w="1730" w:type="dxa"/>
            <w:tcBorders>
              <w:top w:val="single" w:sz="8" w:space="0" w:color="auto"/>
            </w:tcBorders>
          </w:tcPr>
          <w:p w14:paraId="7C3A2F4D" w14:textId="77777777" w:rsidR="00D17179" w:rsidRPr="00CC48C7" w:rsidRDefault="00D17179" w:rsidP="00723BD5">
            <w:pPr>
              <w:spacing w:line="240" w:lineRule="auto"/>
              <w:jc w:val="center"/>
              <w:rPr>
                <w:rFonts w:ascii="Calibri" w:hAnsi="Calibri"/>
                <w:lang w:eastAsia="en-GB"/>
              </w:rPr>
            </w:pPr>
            <w:r w:rsidRPr="00CC48C7">
              <w:rPr>
                <w:rFonts w:ascii="Calibri" w:hAnsi="Calibri"/>
                <w:lang w:eastAsia="en-GB"/>
              </w:rPr>
              <w:t>181.88</w:t>
            </w:r>
            <w:r>
              <w:rPr>
                <w:rFonts w:ascii="Calibri" w:hAnsi="Calibri"/>
                <w:lang w:eastAsia="en-GB"/>
              </w:rPr>
              <w:t xml:space="preserve"> (3.51)</w:t>
            </w:r>
          </w:p>
          <w:p w14:paraId="5F3588B8" w14:textId="77777777" w:rsidR="00D17179" w:rsidRPr="005861E4" w:rsidRDefault="00D17179" w:rsidP="00723BD5">
            <w:pPr>
              <w:spacing w:line="240" w:lineRule="auto"/>
              <w:jc w:val="center"/>
              <w:rPr>
                <w:rFonts w:ascii="Calibri" w:hAnsi="Calibri"/>
                <w:color w:val="FF0000"/>
                <w:lang w:eastAsia="en-GB"/>
              </w:rPr>
            </w:pPr>
            <w:r w:rsidRPr="00CC48C7">
              <w:rPr>
                <w:rFonts w:ascii="Calibri" w:hAnsi="Calibri"/>
                <w:lang w:eastAsia="en-GB"/>
              </w:rPr>
              <w:t>(181.00, 182.77)</w:t>
            </w:r>
          </w:p>
        </w:tc>
        <w:tc>
          <w:tcPr>
            <w:tcW w:w="989" w:type="dxa"/>
            <w:tcBorders>
              <w:top w:val="single" w:sz="8" w:space="0" w:color="auto"/>
              <w:left w:val="nil"/>
            </w:tcBorders>
          </w:tcPr>
          <w:p w14:paraId="23CADC7A" w14:textId="77777777" w:rsidR="00D17179" w:rsidRPr="005861E4" w:rsidRDefault="00D17179" w:rsidP="00723BD5">
            <w:pPr>
              <w:spacing w:line="240" w:lineRule="auto"/>
              <w:jc w:val="center"/>
              <w:rPr>
                <w:rFonts w:ascii="Calibri" w:hAnsi="Calibri"/>
                <w:color w:val="FF0000"/>
                <w:lang w:eastAsia="en-GB"/>
              </w:rPr>
            </w:pPr>
            <w:r w:rsidRPr="00CC48C7">
              <w:rPr>
                <w:rFonts w:ascii="Calibri" w:hAnsi="Calibri"/>
                <w:lang w:eastAsia="en-GB"/>
              </w:rPr>
              <w:t>0.17</w:t>
            </w:r>
          </w:p>
        </w:tc>
      </w:tr>
      <w:tr w:rsidR="00D17179" w:rsidRPr="00715527" w14:paraId="47CFB3C1" w14:textId="77777777" w:rsidTr="00723BD5">
        <w:trPr>
          <w:trHeight w:val="300"/>
          <w:jc w:val="center"/>
        </w:trPr>
        <w:tc>
          <w:tcPr>
            <w:tcW w:w="1008" w:type="dxa"/>
            <w:tcBorders>
              <w:top w:val="nil"/>
              <w:right w:val="single" w:sz="18" w:space="0" w:color="auto"/>
            </w:tcBorders>
            <w:shd w:val="clear" w:color="auto" w:fill="auto"/>
            <w:noWrap/>
            <w:vAlign w:val="bottom"/>
            <w:hideMark/>
          </w:tcPr>
          <w:p w14:paraId="1546C1E8" w14:textId="77777777" w:rsidR="00D17179" w:rsidRPr="00715527" w:rsidRDefault="00D17179" w:rsidP="00723BD5">
            <w:pPr>
              <w:spacing w:line="240" w:lineRule="auto"/>
              <w:rPr>
                <w:rFonts w:ascii="Calibri" w:hAnsi="Calibri"/>
                <w:b/>
                <w:bCs/>
                <w:color w:val="000000"/>
                <w:lang w:eastAsia="en-GB"/>
              </w:rPr>
            </w:pPr>
            <w:r w:rsidRPr="00715527">
              <w:rPr>
                <w:rFonts w:ascii="Calibri" w:hAnsi="Calibri"/>
                <w:b/>
                <w:bCs/>
                <w:color w:val="000000"/>
                <w:lang w:eastAsia="en-GB"/>
              </w:rPr>
              <w:t>2P KJC2</w:t>
            </w:r>
          </w:p>
        </w:tc>
        <w:tc>
          <w:tcPr>
            <w:tcW w:w="1702" w:type="dxa"/>
            <w:tcBorders>
              <w:top w:val="nil"/>
              <w:left w:val="single" w:sz="18" w:space="0" w:color="auto"/>
            </w:tcBorders>
          </w:tcPr>
          <w:p w14:paraId="5689B01B" w14:textId="77777777" w:rsidR="00D17179" w:rsidRPr="005861E4" w:rsidRDefault="00D17179" w:rsidP="00723BD5">
            <w:pPr>
              <w:spacing w:line="240" w:lineRule="auto"/>
              <w:jc w:val="center"/>
              <w:rPr>
                <w:rFonts w:ascii="Calibri" w:hAnsi="Calibri"/>
                <w:color w:val="FF0000"/>
                <w:lang w:eastAsia="en-GB"/>
              </w:rPr>
            </w:pPr>
            <w:r w:rsidRPr="00337E24">
              <w:rPr>
                <w:rFonts w:ascii="Calibri" w:hAnsi="Calibri"/>
                <w:lang w:eastAsia="en-GB"/>
              </w:rPr>
              <w:t>183.65</w:t>
            </w:r>
            <w:r>
              <w:rPr>
                <w:rFonts w:ascii="Calibri" w:hAnsi="Calibri"/>
                <w:lang w:eastAsia="en-GB"/>
              </w:rPr>
              <w:t xml:space="preserve"> (3.39)</w:t>
            </w:r>
          </w:p>
        </w:tc>
        <w:tc>
          <w:tcPr>
            <w:tcW w:w="1709" w:type="dxa"/>
            <w:tcBorders>
              <w:top w:val="nil"/>
              <w:left w:val="nil"/>
            </w:tcBorders>
          </w:tcPr>
          <w:p w14:paraId="7B35D8F1" w14:textId="77777777" w:rsidR="00D17179" w:rsidRPr="005861E4" w:rsidRDefault="00D17179" w:rsidP="00723BD5">
            <w:pPr>
              <w:spacing w:line="240" w:lineRule="auto"/>
              <w:jc w:val="center"/>
              <w:rPr>
                <w:rFonts w:ascii="Calibri" w:hAnsi="Calibri"/>
                <w:color w:val="FF0000"/>
                <w:lang w:eastAsia="en-GB"/>
              </w:rPr>
            </w:pPr>
            <w:r w:rsidRPr="001C6568">
              <w:rPr>
                <w:rFonts w:ascii="Calibri" w:hAnsi="Calibri"/>
                <w:lang w:eastAsia="en-GB"/>
              </w:rPr>
              <w:t>183.60</w:t>
            </w:r>
            <w:r>
              <w:rPr>
                <w:rFonts w:ascii="Calibri" w:hAnsi="Calibri"/>
                <w:lang w:eastAsia="en-GB"/>
              </w:rPr>
              <w:t xml:space="preserve"> (3.35)</w:t>
            </w:r>
          </w:p>
        </w:tc>
        <w:tc>
          <w:tcPr>
            <w:tcW w:w="959" w:type="dxa"/>
            <w:tcBorders>
              <w:top w:val="nil"/>
              <w:right w:val="single" w:sz="18" w:space="0" w:color="auto"/>
            </w:tcBorders>
          </w:tcPr>
          <w:p w14:paraId="5BD08D49" w14:textId="77777777" w:rsidR="00D17179" w:rsidRPr="005861E4" w:rsidRDefault="00D17179" w:rsidP="00723BD5">
            <w:pPr>
              <w:spacing w:line="240" w:lineRule="auto"/>
              <w:jc w:val="center"/>
              <w:rPr>
                <w:rFonts w:ascii="Calibri" w:hAnsi="Calibri"/>
                <w:color w:val="FF0000"/>
                <w:lang w:eastAsia="en-GB"/>
              </w:rPr>
            </w:pPr>
            <w:r w:rsidRPr="001C6568">
              <w:rPr>
                <w:rFonts w:ascii="Calibri" w:hAnsi="Calibri"/>
                <w:lang w:eastAsia="en-GB"/>
              </w:rPr>
              <w:t>0.87</w:t>
            </w:r>
          </w:p>
        </w:tc>
        <w:tc>
          <w:tcPr>
            <w:tcW w:w="1790" w:type="dxa"/>
            <w:tcBorders>
              <w:top w:val="nil"/>
              <w:left w:val="single" w:sz="18" w:space="0" w:color="auto"/>
            </w:tcBorders>
          </w:tcPr>
          <w:p w14:paraId="6AC90D8C" w14:textId="77777777" w:rsidR="00D17179" w:rsidRPr="005861E4" w:rsidRDefault="00D17179" w:rsidP="00723BD5">
            <w:pPr>
              <w:spacing w:line="240" w:lineRule="auto"/>
              <w:jc w:val="center"/>
              <w:rPr>
                <w:rFonts w:ascii="Calibri" w:hAnsi="Calibri"/>
                <w:color w:val="FF0000"/>
                <w:lang w:eastAsia="en-GB"/>
              </w:rPr>
            </w:pPr>
            <w:r w:rsidRPr="00F23A85">
              <w:rPr>
                <w:rFonts w:ascii="Calibri" w:hAnsi="Calibri"/>
                <w:lang w:eastAsia="en-GB"/>
              </w:rPr>
              <w:t>183.61 (</w:t>
            </w:r>
            <w:r>
              <w:rPr>
                <w:rFonts w:ascii="Calibri" w:hAnsi="Calibri"/>
                <w:lang w:eastAsia="en-GB"/>
              </w:rPr>
              <w:t>3.38)</w:t>
            </w:r>
          </w:p>
        </w:tc>
        <w:tc>
          <w:tcPr>
            <w:tcW w:w="1790" w:type="dxa"/>
            <w:tcBorders>
              <w:top w:val="nil"/>
              <w:left w:val="nil"/>
            </w:tcBorders>
          </w:tcPr>
          <w:p w14:paraId="3E19A081" w14:textId="77777777" w:rsidR="00D17179" w:rsidRPr="005861E4" w:rsidRDefault="00D17179" w:rsidP="00723BD5">
            <w:pPr>
              <w:spacing w:line="240" w:lineRule="auto"/>
              <w:jc w:val="center"/>
              <w:rPr>
                <w:rFonts w:ascii="Calibri" w:hAnsi="Calibri"/>
                <w:color w:val="FF0000"/>
                <w:lang w:eastAsia="en-GB"/>
              </w:rPr>
            </w:pPr>
            <w:r w:rsidRPr="00F23A85">
              <w:rPr>
                <w:rFonts w:ascii="Calibri" w:hAnsi="Calibri"/>
                <w:lang w:eastAsia="en-GB"/>
              </w:rPr>
              <w:t>183.72 (</w:t>
            </w:r>
            <w:r>
              <w:rPr>
                <w:rFonts w:ascii="Calibri" w:hAnsi="Calibri"/>
                <w:lang w:eastAsia="en-GB"/>
              </w:rPr>
              <w:t>3.39)</w:t>
            </w:r>
          </w:p>
        </w:tc>
        <w:tc>
          <w:tcPr>
            <w:tcW w:w="989" w:type="dxa"/>
            <w:tcBorders>
              <w:top w:val="nil"/>
              <w:left w:val="nil"/>
              <w:right w:val="single" w:sz="18" w:space="0" w:color="auto"/>
            </w:tcBorders>
          </w:tcPr>
          <w:p w14:paraId="782F5D63" w14:textId="77777777" w:rsidR="00D17179" w:rsidRPr="005861E4" w:rsidRDefault="00D17179" w:rsidP="00723BD5">
            <w:pPr>
              <w:spacing w:line="240" w:lineRule="auto"/>
              <w:jc w:val="center"/>
              <w:rPr>
                <w:rFonts w:ascii="Calibri" w:hAnsi="Calibri"/>
                <w:color w:val="FF0000"/>
                <w:lang w:eastAsia="en-GB"/>
              </w:rPr>
            </w:pPr>
            <w:r w:rsidRPr="00F23A85">
              <w:rPr>
                <w:rFonts w:ascii="Calibri" w:hAnsi="Calibri"/>
                <w:lang w:eastAsia="en-GB"/>
              </w:rPr>
              <w:t>0.62</w:t>
            </w:r>
          </w:p>
        </w:tc>
        <w:tc>
          <w:tcPr>
            <w:tcW w:w="1790" w:type="dxa"/>
            <w:tcBorders>
              <w:top w:val="nil"/>
              <w:left w:val="single" w:sz="18" w:space="0" w:color="auto"/>
            </w:tcBorders>
          </w:tcPr>
          <w:p w14:paraId="4C1E87B7" w14:textId="77777777" w:rsidR="00D17179" w:rsidRPr="00CC48C7" w:rsidRDefault="00D17179" w:rsidP="00723BD5">
            <w:pPr>
              <w:spacing w:line="240" w:lineRule="auto"/>
              <w:jc w:val="center"/>
              <w:rPr>
                <w:rFonts w:ascii="Calibri" w:hAnsi="Calibri"/>
                <w:color w:val="FF0000"/>
                <w:lang w:eastAsia="en-GB"/>
              </w:rPr>
            </w:pPr>
            <w:r w:rsidRPr="00250C35">
              <w:rPr>
                <w:rFonts w:ascii="Calibri" w:hAnsi="Calibri"/>
                <w:lang w:eastAsia="en-GB"/>
              </w:rPr>
              <w:t>183.68</w:t>
            </w:r>
            <w:r>
              <w:rPr>
                <w:rFonts w:ascii="Calibri" w:hAnsi="Calibri"/>
                <w:lang w:eastAsia="en-GB"/>
              </w:rPr>
              <w:t xml:space="preserve"> (3.37)</w:t>
            </w:r>
          </w:p>
        </w:tc>
        <w:tc>
          <w:tcPr>
            <w:tcW w:w="1730" w:type="dxa"/>
            <w:tcBorders>
              <w:top w:val="nil"/>
            </w:tcBorders>
          </w:tcPr>
          <w:p w14:paraId="4A494EEC" w14:textId="77777777" w:rsidR="00D17179" w:rsidRPr="00CC48C7" w:rsidRDefault="00D17179" w:rsidP="00723BD5">
            <w:pPr>
              <w:spacing w:line="240" w:lineRule="auto"/>
              <w:jc w:val="center"/>
              <w:rPr>
                <w:rFonts w:ascii="Calibri" w:hAnsi="Calibri"/>
                <w:color w:val="FF0000"/>
                <w:lang w:eastAsia="en-GB"/>
              </w:rPr>
            </w:pPr>
            <w:r w:rsidRPr="00250C35">
              <w:rPr>
                <w:rFonts w:ascii="Calibri" w:hAnsi="Calibri"/>
                <w:lang w:eastAsia="en-GB"/>
              </w:rPr>
              <w:t>182.94</w:t>
            </w:r>
            <w:r>
              <w:rPr>
                <w:rFonts w:ascii="Calibri" w:hAnsi="Calibri"/>
                <w:lang w:eastAsia="en-GB"/>
              </w:rPr>
              <w:t xml:space="preserve"> (3.36)</w:t>
            </w:r>
          </w:p>
        </w:tc>
        <w:tc>
          <w:tcPr>
            <w:tcW w:w="989" w:type="dxa"/>
            <w:tcBorders>
              <w:top w:val="nil"/>
              <w:left w:val="nil"/>
            </w:tcBorders>
          </w:tcPr>
          <w:p w14:paraId="79658C99" w14:textId="77777777" w:rsidR="00D17179" w:rsidRPr="00CC48C7" w:rsidRDefault="00D17179" w:rsidP="00723BD5">
            <w:pPr>
              <w:spacing w:line="240" w:lineRule="auto"/>
              <w:jc w:val="center"/>
              <w:rPr>
                <w:rFonts w:ascii="Calibri" w:hAnsi="Calibri"/>
                <w:color w:val="FF0000"/>
                <w:lang w:eastAsia="en-GB"/>
              </w:rPr>
            </w:pPr>
            <w:r w:rsidRPr="00CC48C7">
              <w:rPr>
                <w:rFonts w:ascii="Calibri" w:hAnsi="Calibri"/>
                <w:lang w:eastAsia="en-GB"/>
              </w:rPr>
              <w:t>0.09</w:t>
            </w:r>
          </w:p>
        </w:tc>
      </w:tr>
      <w:tr w:rsidR="00D17179" w:rsidRPr="00715527" w14:paraId="71B63B0F" w14:textId="77777777" w:rsidTr="00723BD5">
        <w:trPr>
          <w:trHeight w:val="300"/>
          <w:jc w:val="center"/>
        </w:trPr>
        <w:tc>
          <w:tcPr>
            <w:tcW w:w="1008" w:type="dxa"/>
            <w:tcBorders>
              <w:top w:val="nil"/>
              <w:bottom w:val="single" w:sz="18" w:space="0" w:color="auto"/>
              <w:right w:val="single" w:sz="18" w:space="0" w:color="auto"/>
            </w:tcBorders>
            <w:shd w:val="clear" w:color="auto" w:fill="auto"/>
            <w:noWrap/>
            <w:vAlign w:val="bottom"/>
            <w:hideMark/>
          </w:tcPr>
          <w:p w14:paraId="062FDBCB" w14:textId="77777777" w:rsidR="00D17179" w:rsidRPr="00715527" w:rsidRDefault="00D17179" w:rsidP="00723BD5">
            <w:pPr>
              <w:spacing w:line="240" w:lineRule="auto"/>
              <w:rPr>
                <w:rFonts w:ascii="Calibri" w:hAnsi="Calibri"/>
                <w:b/>
                <w:bCs/>
                <w:color w:val="000000"/>
                <w:lang w:eastAsia="en-GB"/>
              </w:rPr>
            </w:pPr>
          </w:p>
          <w:p w14:paraId="750FA4B4" w14:textId="77777777" w:rsidR="00D17179" w:rsidRPr="00715527" w:rsidRDefault="00D17179" w:rsidP="00723BD5">
            <w:pPr>
              <w:spacing w:line="240" w:lineRule="auto"/>
              <w:rPr>
                <w:rFonts w:ascii="Calibri" w:hAnsi="Calibri"/>
                <w:b/>
                <w:bCs/>
                <w:color w:val="000000"/>
                <w:lang w:eastAsia="en-GB"/>
              </w:rPr>
            </w:pPr>
            <w:r w:rsidRPr="00715527">
              <w:rPr>
                <w:rFonts w:ascii="Calibri" w:hAnsi="Calibri"/>
                <w:b/>
                <w:bCs/>
                <w:color w:val="000000"/>
                <w:lang w:eastAsia="en-GB"/>
              </w:rPr>
              <w:t>2P KJC3</w:t>
            </w:r>
          </w:p>
          <w:p w14:paraId="742E82CD" w14:textId="77777777" w:rsidR="00D17179" w:rsidRPr="00715527" w:rsidRDefault="00D17179" w:rsidP="00723BD5">
            <w:pPr>
              <w:spacing w:line="240" w:lineRule="auto"/>
              <w:rPr>
                <w:rFonts w:ascii="Calibri" w:hAnsi="Calibri"/>
                <w:b/>
                <w:bCs/>
                <w:color w:val="000000"/>
                <w:lang w:eastAsia="en-GB"/>
              </w:rPr>
            </w:pPr>
          </w:p>
        </w:tc>
        <w:tc>
          <w:tcPr>
            <w:tcW w:w="1702" w:type="dxa"/>
            <w:tcBorders>
              <w:top w:val="nil"/>
              <w:left w:val="single" w:sz="18" w:space="0" w:color="auto"/>
              <w:bottom w:val="single" w:sz="18" w:space="0" w:color="auto"/>
            </w:tcBorders>
          </w:tcPr>
          <w:p w14:paraId="375CE497" w14:textId="77777777" w:rsidR="00D17179" w:rsidRPr="001C6568" w:rsidRDefault="00D17179" w:rsidP="00723BD5">
            <w:pPr>
              <w:spacing w:line="240" w:lineRule="auto"/>
              <w:jc w:val="center"/>
              <w:rPr>
                <w:rFonts w:ascii="Calibri" w:hAnsi="Calibri"/>
                <w:lang w:eastAsia="en-GB"/>
              </w:rPr>
            </w:pPr>
            <w:r w:rsidRPr="001C6568">
              <w:rPr>
                <w:rFonts w:ascii="Calibri" w:hAnsi="Calibri"/>
                <w:lang w:eastAsia="en-GB"/>
              </w:rPr>
              <w:t>(183.43, 183.87)</w:t>
            </w:r>
          </w:p>
          <w:p w14:paraId="01BA40E9" w14:textId="77777777" w:rsidR="00D17179" w:rsidRPr="001C6568" w:rsidRDefault="00D17179" w:rsidP="00723BD5">
            <w:pPr>
              <w:spacing w:line="240" w:lineRule="auto"/>
              <w:jc w:val="center"/>
              <w:rPr>
                <w:rFonts w:ascii="Calibri" w:hAnsi="Calibri"/>
                <w:lang w:eastAsia="en-GB"/>
              </w:rPr>
            </w:pPr>
            <w:r w:rsidRPr="001C6568">
              <w:rPr>
                <w:rFonts w:ascii="Calibri" w:hAnsi="Calibri"/>
                <w:lang w:eastAsia="en-GB"/>
              </w:rPr>
              <w:t>182.56</w:t>
            </w:r>
            <w:r>
              <w:rPr>
                <w:rFonts w:ascii="Calibri" w:hAnsi="Calibri"/>
                <w:lang w:eastAsia="en-GB"/>
              </w:rPr>
              <w:t xml:space="preserve"> (3.17)</w:t>
            </w:r>
          </w:p>
          <w:p w14:paraId="6158EC21" w14:textId="77777777" w:rsidR="00D17179" w:rsidRPr="005861E4" w:rsidRDefault="00D17179" w:rsidP="00723BD5">
            <w:pPr>
              <w:spacing w:line="240" w:lineRule="auto"/>
              <w:jc w:val="center"/>
              <w:rPr>
                <w:rFonts w:ascii="Calibri" w:hAnsi="Calibri"/>
                <w:color w:val="FF0000"/>
                <w:lang w:eastAsia="en-GB"/>
              </w:rPr>
            </w:pPr>
            <w:r w:rsidRPr="001C6568">
              <w:rPr>
                <w:rFonts w:ascii="Calibri" w:hAnsi="Calibri"/>
                <w:lang w:eastAsia="en-GB"/>
              </w:rPr>
              <w:t>(182.35, 182.76)</w:t>
            </w:r>
          </w:p>
        </w:tc>
        <w:tc>
          <w:tcPr>
            <w:tcW w:w="1709" w:type="dxa"/>
            <w:tcBorders>
              <w:top w:val="nil"/>
              <w:left w:val="nil"/>
              <w:bottom w:val="single" w:sz="18" w:space="0" w:color="auto"/>
            </w:tcBorders>
          </w:tcPr>
          <w:p w14:paraId="2B67A4C1" w14:textId="77777777" w:rsidR="00D17179" w:rsidRPr="001C6568" w:rsidRDefault="00D17179" w:rsidP="00723BD5">
            <w:pPr>
              <w:spacing w:line="240" w:lineRule="auto"/>
              <w:jc w:val="center"/>
              <w:rPr>
                <w:rFonts w:ascii="Calibri" w:hAnsi="Calibri"/>
                <w:lang w:eastAsia="en-GB"/>
              </w:rPr>
            </w:pPr>
            <w:r w:rsidRPr="001C6568">
              <w:rPr>
                <w:rFonts w:ascii="Calibri" w:hAnsi="Calibri"/>
                <w:lang w:eastAsia="en-GB"/>
              </w:rPr>
              <w:t>(183.04, 184.15)</w:t>
            </w:r>
          </w:p>
          <w:p w14:paraId="422846C5" w14:textId="77777777" w:rsidR="00D17179" w:rsidRPr="001C6568" w:rsidRDefault="00D17179" w:rsidP="00723BD5">
            <w:pPr>
              <w:spacing w:line="240" w:lineRule="auto"/>
              <w:jc w:val="center"/>
              <w:rPr>
                <w:rFonts w:ascii="Calibri" w:hAnsi="Calibri"/>
                <w:lang w:eastAsia="en-GB"/>
              </w:rPr>
            </w:pPr>
            <w:r w:rsidRPr="001C6568">
              <w:rPr>
                <w:rFonts w:ascii="Calibri" w:hAnsi="Calibri"/>
                <w:lang w:eastAsia="en-GB"/>
              </w:rPr>
              <w:t>182.34</w:t>
            </w:r>
            <w:r>
              <w:rPr>
                <w:rFonts w:ascii="Calibri" w:hAnsi="Calibri"/>
                <w:lang w:eastAsia="en-GB"/>
              </w:rPr>
              <w:t xml:space="preserve"> (3.13)</w:t>
            </w:r>
          </w:p>
          <w:p w14:paraId="1E2FD86C" w14:textId="77777777" w:rsidR="00D17179" w:rsidRPr="005861E4" w:rsidRDefault="00D17179" w:rsidP="00723BD5">
            <w:pPr>
              <w:spacing w:line="240" w:lineRule="auto"/>
              <w:jc w:val="center"/>
              <w:rPr>
                <w:rFonts w:ascii="Calibri" w:hAnsi="Calibri"/>
                <w:color w:val="FF0000"/>
                <w:lang w:eastAsia="en-GB"/>
              </w:rPr>
            </w:pPr>
            <w:r w:rsidRPr="001C6568">
              <w:rPr>
                <w:rFonts w:ascii="Calibri" w:hAnsi="Calibri"/>
                <w:lang w:eastAsia="en-GB"/>
              </w:rPr>
              <w:t>(181.82, 182.87)</w:t>
            </w:r>
          </w:p>
        </w:tc>
        <w:tc>
          <w:tcPr>
            <w:tcW w:w="959" w:type="dxa"/>
            <w:tcBorders>
              <w:top w:val="nil"/>
              <w:bottom w:val="single" w:sz="18" w:space="0" w:color="auto"/>
              <w:right w:val="single" w:sz="18" w:space="0" w:color="auto"/>
            </w:tcBorders>
          </w:tcPr>
          <w:p w14:paraId="2C8E6D72" w14:textId="77777777" w:rsidR="00D17179" w:rsidRPr="005861E4" w:rsidRDefault="00D17179" w:rsidP="00723BD5">
            <w:pPr>
              <w:spacing w:line="240" w:lineRule="auto"/>
              <w:jc w:val="center"/>
              <w:rPr>
                <w:rFonts w:ascii="Calibri" w:hAnsi="Calibri"/>
                <w:color w:val="FF0000"/>
                <w:lang w:eastAsia="en-GB"/>
              </w:rPr>
            </w:pPr>
          </w:p>
          <w:p w14:paraId="6F096974" w14:textId="77777777" w:rsidR="00D17179" w:rsidRPr="005861E4" w:rsidRDefault="00D17179" w:rsidP="00723BD5">
            <w:pPr>
              <w:spacing w:line="240" w:lineRule="auto"/>
              <w:jc w:val="center"/>
              <w:rPr>
                <w:rFonts w:ascii="Calibri" w:hAnsi="Calibri"/>
                <w:color w:val="FF0000"/>
                <w:lang w:eastAsia="en-GB"/>
              </w:rPr>
            </w:pPr>
            <w:r w:rsidRPr="001C6568">
              <w:rPr>
                <w:rFonts w:ascii="Calibri" w:hAnsi="Calibri"/>
                <w:lang w:eastAsia="en-GB"/>
              </w:rPr>
              <w:t>0.45</w:t>
            </w:r>
          </w:p>
        </w:tc>
        <w:tc>
          <w:tcPr>
            <w:tcW w:w="1790" w:type="dxa"/>
            <w:tcBorders>
              <w:top w:val="nil"/>
              <w:left w:val="single" w:sz="18" w:space="0" w:color="auto"/>
              <w:bottom w:val="single" w:sz="18" w:space="0" w:color="auto"/>
            </w:tcBorders>
          </w:tcPr>
          <w:p w14:paraId="571F8C70" w14:textId="77777777" w:rsidR="00D17179" w:rsidRPr="00F23A85" w:rsidRDefault="00D17179" w:rsidP="00723BD5">
            <w:pPr>
              <w:spacing w:line="240" w:lineRule="auto"/>
              <w:jc w:val="center"/>
              <w:rPr>
                <w:rFonts w:ascii="Calibri" w:hAnsi="Calibri"/>
                <w:lang w:eastAsia="en-GB"/>
              </w:rPr>
            </w:pPr>
            <w:r w:rsidRPr="00F23A85">
              <w:rPr>
                <w:rFonts w:ascii="Calibri" w:hAnsi="Calibri"/>
                <w:lang w:eastAsia="en-GB"/>
              </w:rPr>
              <w:t>(183.37, 183.85)</w:t>
            </w:r>
          </w:p>
          <w:p w14:paraId="705B83EB" w14:textId="77777777" w:rsidR="00D17179" w:rsidRPr="00F23A85" w:rsidRDefault="00D17179" w:rsidP="00723BD5">
            <w:pPr>
              <w:spacing w:line="240" w:lineRule="auto"/>
              <w:jc w:val="center"/>
              <w:rPr>
                <w:rFonts w:ascii="Calibri" w:hAnsi="Calibri"/>
                <w:lang w:eastAsia="en-GB"/>
              </w:rPr>
            </w:pPr>
            <w:r w:rsidRPr="00F23A85">
              <w:rPr>
                <w:rFonts w:ascii="Calibri" w:hAnsi="Calibri"/>
                <w:lang w:eastAsia="en-GB"/>
              </w:rPr>
              <w:t>182.55 (</w:t>
            </w:r>
            <w:r>
              <w:rPr>
                <w:rFonts w:ascii="Calibri" w:hAnsi="Calibri"/>
                <w:lang w:eastAsia="en-GB"/>
              </w:rPr>
              <w:t>3.16)</w:t>
            </w:r>
          </w:p>
          <w:p w14:paraId="01E0C968" w14:textId="77777777" w:rsidR="00D17179" w:rsidRPr="005861E4" w:rsidRDefault="00D17179" w:rsidP="00723BD5">
            <w:pPr>
              <w:spacing w:line="240" w:lineRule="auto"/>
              <w:jc w:val="center"/>
              <w:rPr>
                <w:rFonts w:ascii="Calibri" w:hAnsi="Calibri"/>
                <w:color w:val="FF0000"/>
                <w:lang w:eastAsia="en-GB"/>
              </w:rPr>
            </w:pPr>
            <w:r w:rsidRPr="00F23A85">
              <w:rPr>
                <w:rFonts w:ascii="Calibri" w:hAnsi="Calibri"/>
                <w:lang w:eastAsia="en-GB"/>
              </w:rPr>
              <w:t>(182.33, 182.78)</w:t>
            </w:r>
          </w:p>
        </w:tc>
        <w:tc>
          <w:tcPr>
            <w:tcW w:w="1790" w:type="dxa"/>
            <w:tcBorders>
              <w:top w:val="nil"/>
              <w:left w:val="nil"/>
              <w:bottom w:val="single" w:sz="18" w:space="0" w:color="auto"/>
            </w:tcBorders>
          </w:tcPr>
          <w:p w14:paraId="279B5826" w14:textId="77777777" w:rsidR="00D17179" w:rsidRPr="00F23A85" w:rsidRDefault="00D17179" w:rsidP="00723BD5">
            <w:pPr>
              <w:spacing w:line="240" w:lineRule="auto"/>
              <w:jc w:val="center"/>
              <w:rPr>
                <w:rFonts w:ascii="Calibri" w:hAnsi="Calibri"/>
                <w:lang w:eastAsia="en-GB"/>
              </w:rPr>
            </w:pPr>
            <w:r w:rsidRPr="00F23A85">
              <w:rPr>
                <w:rFonts w:ascii="Calibri" w:hAnsi="Calibri"/>
                <w:lang w:eastAsia="en-GB"/>
              </w:rPr>
              <w:t>(183.33, 184.11)</w:t>
            </w:r>
          </w:p>
          <w:p w14:paraId="0D917A95" w14:textId="77777777" w:rsidR="00D17179" w:rsidRPr="00F23A85" w:rsidRDefault="00D17179" w:rsidP="00723BD5">
            <w:pPr>
              <w:spacing w:line="240" w:lineRule="auto"/>
              <w:jc w:val="center"/>
              <w:rPr>
                <w:rFonts w:ascii="Calibri" w:hAnsi="Calibri"/>
                <w:lang w:eastAsia="en-GB"/>
              </w:rPr>
            </w:pPr>
            <w:r w:rsidRPr="00F23A85">
              <w:rPr>
                <w:rFonts w:ascii="Calibri" w:hAnsi="Calibri"/>
                <w:lang w:eastAsia="en-GB"/>
              </w:rPr>
              <w:t>182.46 (</w:t>
            </w:r>
            <w:r>
              <w:rPr>
                <w:rFonts w:ascii="Calibri" w:hAnsi="Calibri"/>
                <w:lang w:eastAsia="en-GB"/>
              </w:rPr>
              <w:t>3.17)</w:t>
            </w:r>
          </w:p>
          <w:p w14:paraId="21186944" w14:textId="77777777" w:rsidR="00D17179" w:rsidRPr="005861E4" w:rsidRDefault="00D17179" w:rsidP="00723BD5">
            <w:pPr>
              <w:spacing w:line="240" w:lineRule="auto"/>
              <w:jc w:val="center"/>
              <w:rPr>
                <w:rFonts w:ascii="Calibri" w:hAnsi="Calibri"/>
                <w:color w:val="FF0000"/>
                <w:lang w:eastAsia="en-GB"/>
              </w:rPr>
            </w:pPr>
            <w:r w:rsidRPr="00F23A85">
              <w:rPr>
                <w:rFonts w:ascii="Calibri" w:hAnsi="Calibri"/>
                <w:lang w:eastAsia="en-GB"/>
              </w:rPr>
              <w:t>(182.10, 182.83)</w:t>
            </w:r>
          </w:p>
        </w:tc>
        <w:tc>
          <w:tcPr>
            <w:tcW w:w="989" w:type="dxa"/>
            <w:tcBorders>
              <w:top w:val="nil"/>
              <w:left w:val="nil"/>
              <w:bottom w:val="single" w:sz="18" w:space="0" w:color="auto"/>
              <w:right w:val="single" w:sz="18" w:space="0" w:color="auto"/>
            </w:tcBorders>
          </w:tcPr>
          <w:p w14:paraId="408B25F4" w14:textId="77777777" w:rsidR="00D17179" w:rsidRPr="005861E4" w:rsidRDefault="00D17179" w:rsidP="00723BD5">
            <w:pPr>
              <w:spacing w:line="240" w:lineRule="auto"/>
              <w:jc w:val="center"/>
              <w:rPr>
                <w:rFonts w:ascii="Calibri" w:hAnsi="Calibri"/>
                <w:color w:val="FF0000"/>
                <w:lang w:eastAsia="en-GB"/>
              </w:rPr>
            </w:pPr>
          </w:p>
          <w:p w14:paraId="353BC9B9" w14:textId="77777777" w:rsidR="00D17179" w:rsidRPr="005861E4" w:rsidRDefault="00D17179" w:rsidP="00723BD5">
            <w:pPr>
              <w:spacing w:line="240" w:lineRule="auto"/>
              <w:jc w:val="center"/>
              <w:rPr>
                <w:rFonts w:ascii="Calibri" w:hAnsi="Calibri"/>
                <w:color w:val="FF0000"/>
                <w:lang w:eastAsia="en-GB"/>
              </w:rPr>
            </w:pPr>
            <w:r w:rsidRPr="00F23A85">
              <w:rPr>
                <w:rFonts w:ascii="Calibri" w:hAnsi="Calibri"/>
                <w:lang w:eastAsia="en-GB"/>
              </w:rPr>
              <w:t>0.67</w:t>
            </w:r>
          </w:p>
        </w:tc>
        <w:tc>
          <w:tcPr>
            <w:tcW w:w="1790" w:type="dxa"/>
            <w:tcBorders>
              <w:top w:val="nil"/>
              <w:left w:val="single" w:sz="18" w:space="0" w:color="auto"/>
              <w:bottom w:val="single" w:sz="18" w:space="0" w:color="auto"/>
            </w:tcBorders>
          </w:tcPr>
          <w:p w14:paraId="51B68E01" w14:textId="77777777" w:rsidR="00D17179" w:rsidRPr="00250C35" w:rsidRDefault="00D17179" w:rsidP="00723BD5">
            <w:pPr>
              <w:spacing w:line="240" w:lineRule="auto"/>
              <w:jc w:val="center"/>
              <w:rPr>
                <w:rFonts w:ascii="Calibri" w:hAnsi="Calibri"/>
                <w:lang w:eastAsia="en-GB"/>
              </w:rPr>
            </w:pPr>
            <w:r w:rsidRPr="00250C35">
              <w:rPr>
                <w:rFonts w:ascii="Calibri" w:hAnsi="Calibri"/>
                <w:lang w:eastAsia="en-GB"/>
              </w:rPr>
              <w:t>(183.48, 183.89)</w:t>
            </w:r>
          </w:p>
          <w:p w14:paraId="6372A75C" w14:textId="77777777" w:rsidR="00D17179" w:rsidRPr="00250C35" w:rsidRDefault="00D17179" w:rsidP="00723BD5">
            <w:pPr>
              <w:spacing w:line="240" w:lineRule="auto"/>
              <w:jc w:val="center"/>
              <w:rPr>
                <w:rFonts w:ascii="Calibri" w:hAnsi="Calibri"/>
                <w:b/>
                <w:lang w:eastAsia="en-GB"/>
              </w:rPr>
            </w:pPr>
            <w:r w:rsidRPr="00250C35">
              <w:rPr>
                <w:rFonts w:ascii="Calibri" w:hAnsi="Calibri"/>
                <w:b/>
                <w:lang w:eastAsia="en-GB"/>
              </w:rPr>
              <w:t>182.59</w:t>
            </w:r>
            <w:r>
              <w:rPr>
                <w:rFonts w:ascii="Calibri" w:hAnsi="Calibri"/>
                <w:b/>
                <w:lang w:eastAsia="en-GB"/>
              </w:rPr>
              <w:t xml:space="preserve"> (3.15)</w:t>
            </w:r>
          </w:p>
          <w:p w14:paraId="408B5CF2" w14:textId="77777777" w:rsidR="00D17179" w:rsidRPr="00CC48C7" w:rsidRDefault="00D17179" w:rsidP="00723BD5">
            <w:pPr>
              <w:spacing w:line="240" w:lineRule="auto"/>
              <w:jc w:val="center"/>
              <w:rPr>
                <w:rFonts w:ascii="Calibri" w:hAnsi="Calibri"/>
                <w:color w:val="FF0000"/>
                <w:lang w:eastAsia="en-GB"/>
              </w:rPr>
            </w:pPr>
            <w:r w:rsidRPr="00250C35">
              <w:rPr>
                <w:rFonts w:ascii="Calibri" w:hAnsi="Calibri"/>
                <w:b/>
                <w:lang w:eastAsia="en-GB"/>
              </w:rPr>
              <w:t>(182.39, 182.79)</w:t>
            </w:r>
          </w:p>
        </w:tc>
        <w:tc>
          <w:tcPr>
            <w:tcW w:w="1730" w:type="dxa"/>
            <w:tcBorders>
              <w:top w:val="nil"/>
              <w:bottom w:val="single" w:sz="18" w:space="0" w:color="auto"/>
            </w:tcBorders>
          </w:tcPr>
          <w:p w14:paraId="3D7998AA" w14:textId="77777777" w:rsidR="00D17179" w:rsidRPr="00250C35" w:rsidRDefault="00D17179" w:rsidP="00723BD5">
            <w:pPr>
              <w:spacing w:line="240" w:lineRule="auto"/>
              <w:jc w:val="center"/>
              <w:rPr>
                <w:rFonts w:ascii="Calibri" w:hAnsi="Calibri"/>
                <w:lang w:eastAsia="en-GB"/>
              </w:rPr>
            </w:pPr>
            <w:r w:rsidRPr="00250C35">
              <w:rPr>
                <w:rFonts w:ascii="Calibri" w:hAnsi="Calibri"/>
                <w:lang w:eastAsia="en-GB"/>
              </w:rPr>
              <w:t>(182.10, 183.79)</w:t>
            </w:r>
          </w:p>
          <w:p w14:paraId="7CE2890C" w14:textId="77777777" w:rsidR="00D17179" w:rsidRPr="00250C35" w:rsidRDefault="00D17179" w:rsidP="00723BD5">
            <w:pPr>
              <w:spacing w:line="240" w:lineRule="auto"/>
              <w:jc w:val="center"/>
              <w:rPr>
                <w:rFonts w:ascii="Calibri" w:hAnsi="Calibri"/>
                <w:b/>
                <w:lang w:eastAsia="en-GB"/>
              </w:rPr>
            </w:pPr>
            <w:r w:rsidRPr="00250C35">
              <w:rPr>
                <w:rFonts w:ascii="Calibri" w:hAnsi="Calibri"/>
                <w:b/>
                <w:lang w:eastAsia="en-GB"/>
              </w:rPr>
              <w:t>181.57</w:t>
            </w:r>
            <w:r>
              <w:rPr>
                <w:rFonts w:ascii="Calibri" w:hAnsi="Calibri"/>
                <w:b/>
                <w:lang w:eastAsia="en-GB"/>
              </w:rPr>
              <w:t xml:space="preserve"> (3.14)</w:t>
            </w:r>
          </w:p>
          <w:p w14:paraId="19B082A7" w14:textId="77777777" w:rsidR="00D17179" w:rsidRPr="00CC48C7" w:rsidRDefault="00D17179" w:rsidP="00723BD5">
            <w:pPr>
              <w:spacing w:line="240" w:lineRule="auto"/>
              <w:jc w:val="center"/>
              <w:rPr>
                <w:rFonts w:ascii="Calibri" w:hAnsi="Calibri"/>
                <w:color w:val="FF0000"/>
                <w:lang w:eastAsia="en-GB"/>
              </w:rPr>
            </w:pPr>
            <w:r w:rsidRPr="00250C35">
              <w:rPr>
                <w:rFonts w:ascii="Calibri" w:hAnsi="Calibri"/>
                <w:b/>
                <w:lang w:eastAsia="en-GB"/>
              </w:rPr>
              <w:t>(180.78, 182.37)</w:t>
            </w:r>
          </w:p>
        </w:tc>
        <w:tc>
          <w:tcPr>
            <w:tcW w:w="989" w:type="dxa"/>
            <w:tcBorders>
              <w:top w:val="nil"/>
              <w:left w:val="nil"/>
              <w:bottom w:val="single" w:sz="18" w:space="0" w:color="auto"/>
            </w:tcBorders>
          </w:tcPr>
          <w:p w14:paraId="23910CB9" w14:textId="77777777" w:rsidR="00D17179" w:rsidRPr="00CC48C7" w:rsidRDefault="00D17179" w:rsidP="00723BD5">
            <w:pPr>
              <w:spacing w:line="240" w:lineRule="auto"/>
              <w:jc w:val="center"/>
              <w:rPr>
                <w:rFonts w:ascii="Calibri" w:hAnsi="Calibri"/>
                <w:color w:val="FF0000"/>
                <w:lang w:eastAsia="en-GB"/>
              </w:rPr>
            </w:pPr>
          </w:p>
          <w:p w14:paraId="0EA1D6B3" w14:textId="77777777" w:rsidR="00D17179" w:rsidRPr="00250C35" w:rsidRDefault="00D17179" w:rsidP="00723BD5">
            <w:pPr>
              <w:spacing w:line="240" w:lineRule="auto"/>
              <w:jc w:val="center"/>
              <w:rPr>
                <w:rFonts w:ascii="Calibri" w:hAnsi="Calibri"/>
                <w:b/>
                <w:color w:val="FF0000"/>
                <w:lang w:eastAsia="en-GB"/>
              </w:rPr>
            </w:pPr>
            <w:r w:rsidRPr="00250C35">
              <w:rPr>
                <w:rFonts w:ascii="Calibri" w:hAnsi="Calibri"/>
                <w:b/>
                <w:lang w:eastAsia="en-GB"/>
              </w:rPr>
              <w:t>0.01</w:t>
            </w:r>
          </w:p>
        </w:tc>
      </w:tr>
    </w:tbl>
    <w:p w14:paraId="0296FDCF" w14:textId="77777777" w:rsidR="00D17179" w:rsidRDefault="00D17179" w:rsidP="00825ADA">
      <w:pPr>
        <w:pStyle w:val="Caption"/>
        <w:spacing w:line="480" w:lineRule="auto"/>
      </w:pPr>
    </w:p>
    <w:p w14:paraId="58798E4B" w14:textId="77777777" w:rsidR="00D17179" w:rsidRDefault="00D17179" w:rsidP="00825ADA">
      <w:pPr>
        <w:pStyle w:val="Caption"/>
        <w:spacing w:line="480" w:lineRule="auto"/>
      </w:pPr>
    </w:p>
    <w:p w14:paraId="37410A72" w14:textId="77777777" w:rsidR="00576771" w:rsidRDefault="00576771" w:rsidP="00825ADA">
      <w:pPr>
        <w:pStyle w:val="Caption"/>
        <w:spacing w:line="480" w:lineRule="auto"/>
        <w:rPr>
          <w:ins w:id="358" w:author="Lyndsey Goulston" w:date="2015-10-30T16:17:00Z"/>
        </w:rPr>
      </w:pPr>
      <w:bookmarkStart w:id="359" w:name="_Ref387618130"/>
      <w:bookmarkEnd w:id="357"/>
    </w:p>
    <w:p w14:paraId="44C42B27" w14:textId="5C251BD1" w:rsidR="00CA419F" w:rsidRPr="00CA419F" w:rsidRDefault="00CA419F">
      <w:pPr>
        <w:pPrChange w:id="360" w:author="Lyndsey Goulston" w:date="2015-10-30T16:17:00Z">
          <w:pPr>
            <w:pStyle w:val="Caption"/>
            <w:spacing w:line="480" w:lineRule="auto"/>
          </w:pPr>
        </w:pPrChange>
      </w:pPr>
      <w:ins w:id="361" w:author="Lyndsey Goulston" w:date="2015-10-30T16:18:00Z">
        <w:r>
          <w:lastRenderedPageBreak/>
          <w:br w:type="page"/>
        </w:r>
      </w:ins>
    </w:p>
    <w:p w14:paraId="553A8257" w14:textId="77777777" w:rsidR="00576771" w:rsidRDefault="00576771" w:rsidP="00825ADA">
      <w:pPr>
        <w:pStyle w:val="Caption"/>
        <w:spacing w:line="480" w:lineRule="auto"/>
        <w:rPr>
          <w:color w:val="FF0000"/>
        </w:rPr>
      </w:pPr>
      <w:r>
        <w:lastRenderedPageBreak/>
        <w:t xml:space="preserve">Table </w:t>
      </w:r>
      <w:r>
        <w:rPr>
          <w:noProof/>
        </w:rPr>
        <w:t>4</w:t>
      </w:r>
      <w:bookmarkEnd w:id="359"/>
      <w:r>
        <w:t>: Cross-sectional GEE association with clinical outcomes by alignment classification for chosen methods</w:t>
      </w:r>
    </w:p>
    <w:p w14:paraId="40A73605" w14:textId="1AC70565" w:rsidR="00576771" w:rsidRDefault="00576771" w:rsidP="00825ADA">
      <w:pPr>
        <w:spacing w:line="240" w:lineRule="auto"/>
        <w:rPr>
          <w:sz w:val="20"/>
          <w:szCs w:val="20"/>
          <w:lang w:eastAsia="en-GB"/>
        </w:rPr>
      </w:pPr>
      <w:r w:rsidRPr="007C5BD0">
        <w:rPr>
          <w:sz w:val="20"/>
          <w:szCs w:val="20"/>
          <w:lang w:eastAsia="en-GB"/>
        </w:rPr>
        <w:t>Wh</w:t>
      </w:r>
      <w:r>
        <w:rPr>
          <w:sz w:val="20"/>
          <w:szCs w:val="20"/>
          <w:lang w:eastAsia="en-GB"/>
        </w:rPr>
        <w:t>ere 1P=one-point,</w:t>
      </w:r>
      <w:r w:rsidRPr="007C5BD0">
        <w:rPr>
          <w:sz w:val="20"/>
          <w:szCs w:val="20"/>
          <w:lang w:eastAsia="en-GB"/>
        </w:rPr>
        <w:t xml:space="preserve"> </w:t>
      </w:r>
      <w:r>
        <w:rPr>
          <w:sz w:val="20"/>
          <w:szCs w:val="20"/>
          <w:lang w:eastAsia="en-GB"/>
        </w:rPr>
        <w:t>2P=two-point, KJC=</w:t>
      </w:r>
      <w:r w:rsidRPr="007C5BD0">
        <w:rPr>
          <w:sz w:val="20"/>
          <w:szCs w:val="20"/>
          <w:lang w:eastAsia="en-GB"/>
        </w:rPr>
        <w:t>knee joint centre</w:t>
      </w:r>
      <w:r>
        <w:rPr>
          <w:sz w:val="20"/>
          <w:szCs w:val="20"/>
          <w:lang w:eastAsia="en-GB"/>
        </w:rPr>
        <w:t>, KJC3=</w:t>
      </w:r>
      <w:r w:rsidRPr="005C29AF">
        <w:rPr>
          <w:sz w:val="20"/>
          <w:szCs w:val="20"/>
          <w:lang w:eastAsia="en-GB"/>
        </w:rPr>
        <w:t>tibial plateau centre</w:t>
      </w:r>
      <w:r>
        <w:rPr>
          <w:sz w:val="20"/>
          <w:szCs w:val="20"/>
          <w:lang w:eastAsia="en-GB"/>
        </w:rPr>
        <w:t xml:space="preserve">, K&amp;L=Kellgren &amp; Lawrence grade, QIC=quasi-likelihood under the independence model criterion, RKOA=radiographic knee osteoarthritis, SD=standard deviation, SRKOA=symptomatic radiographic knee osteoarthritis. </w:t>
      </w:r>
      <w:r w:rsidRPr="007B2411">
        <w:rPr>
          <w:sz w:val="20"/>
          <w:szCs w:val="20"/>
          <w:lang w:eastAsia="en-GB"/>
        </w:rPr>
        <w:t>*Adjusted for Y10 age, bmi and knee injury</w:t>
      </w:r>
      <w:r>
        <w:rPr>
          <w:sz w:val="20"/>
          <w:szCs w:val="20"/>
          <w:lang w:eastAsia="en-GB"/>
        </w:rPr>
        <w:t xml:space="preserve">. ^ </w:t>
      </w:r>
      <w:r w:rsidR="00A37F13">
        <w:rPr>
          <w:sz w:val="20"/>
          <w:szCs w:val="20"/>
          <w:lang w:eastAsia="en-GB"/>
        </w:rPr>
        <w:t>Uses original</w:t>
      </w:r>
      <w:r>
        <w:rPr>
          <w:sz w:val="20"/>
          <w:szCs w:val="20"/>
          <w:lang w:eastAsia="en-GB"/>
        </w:rPr>
        <w:t xml:space="preserve"> 2P categories.</w:t>
      </w:r>
    </w:p>
    <w:p w14:paraId="69D045AA" w14:textId="77777777" w:rsidR="00576771" w:rsidRPr="00E702B3" w:rsidRDefault="00576771" w:rsidP="00825ADA">
      <w:pPr>
        <w:spacing w:line="480" w:lineRule="auto"/>
        <w:rPr>
          <w:sz w:val="20"/>
          <w:szCs w:val="20"/>
          <w:lang w:eastAsia="en-GB"/>
        </w:rPr>
      </w:pPr>
    </w:p>
    <w:tbl>
      <w:tblPr>
        <w:tblW w:w="12380" w:type="dxa"/>
        <w:jc w:val="center"/>
        <w:tblLook w:val="04A0" w:firstRow="1" w:lastRow="0" w:firstColumn="1" w:lastColumn="0" w:noHBand="0" w:noVBand="1"/>
      </w:tblPr>
      <w:tblGrid>
        <w:gridCol w:w="524"/>
        <w:gridCol w:w="2401"/>
        <w:gridCol w:w="1480"/>
        <w:gridCol w:w="1055"/>
        <w:gridCol w:w="581"/>
        <w:gridCol w:w="1480"/>
        <w:gridCol w:w="1085"/>
        <w:gridCol w:w="581"/>
        <w:gridCol w:w="1621"/>
        <w:gridCol w:w="999"/>
        <w:gridCol w:w="573"/>
      </w:tblGrid>
      <w:tr w:rsidR="00576771" w:rsidRPr="00021008" w14:paraId="5CF13702" w14:textId="77777777" w:rsidTr="00B4019A">
        <w:trPr>
          <w:trHeight w:val="302"/>
          <w:jc w:val="center"/>
        </w:trPr>
        <w:tc>
          <w:tcPr>
            <w:tcW w:w="2925" w:type="dxa"/>
            <w:gridSpan w:val="2"/>
            <w:vMerge w:val="restart"/>
            <w:tcBorders>
              <w:top w:val="single" w:sz="18" w:space="0" w:color="auto"/>
              <w:right w:val="single" w:sz="18" w:space="0" w:color="auto"/>
            </w:tcBorders>
          </w:tcPr>
          <w:p w14:paraId="760D8184" w14:textId="77777777" w:rsidR="00576771" w:rsidRDefault="00576771" w:rsidP="00825ADA">
            <w:pPr>
              <w:spacing w:line="240" w:lineRule="auto"/>
              <w:rPr>
                <w:rFonts w:ascii="Calibri" w:hAnsi="Calibri"/>
                <w:b/>
                <w:bCs/>
                <w:color w:val="000000"/>
                <w:sz w:val="18"/>
                <w:szCs w:val="18"/>
                <w:lang w:eastAsia="en-GB"/>
              </w:rPr>
            </w:pPr>
          </w:p>
          <w:p w14:paraId="7F2EA155"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
                <w:bCs/>
                <w:color w:val="000000"/>
                <w:sz w:val="18"/>
                <w:szCs w:val="18"/>
                <w:lang w:eastAsia="en-GB"/>
              </w:rPr>
              <w:t xml:space="preserve">Method </w:t>
            </w:r>
          </w:p>
          <w:p w14:paraId="3AF027CD"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(n=1058 knees)</w:t>
            </w:r>
          </w:p>
        </w:tc>
        <w:tc>
          <w:tcPr>
            <w:tcW w:w="3116" w:type="dxa"/>
            <w:gridSpan w:val="3"/>
            <w:tcBorders>
              <w:top w:val="single" w:sz="18" w:space="0" w:color="auto"/>
              <w:left w:val="single" w:sz="18" w:space="0" w:color="auto"/>
              <w:bottom w:val="single" w:sz="8" w:space="0" w:color="auto"/>
              <w:right w:val="single" w:sz="18" w:space="0" w:color="auto"/>
            </w:tcBorders>
          </w:tcPr>
          <w:p w14:paraId="2A33A8EF" w14:textId="77777777" w:rsidR="00576771" w:rsidRPr="00021008" w:rsidRDefault="00576771" w:rsidP="00825ADA">
            <w:pPr>
              <w:spacing w:line="240" w:lineRule="auto"/>
              <w:jc w:val="center"/>
              <w:rPr>
                <w:rFonts w:ascii="Calibri" w:hAnsi="Calibri"/>
                <w:b/>
                <w:bCs/>
                <w:color w:val="000000"/>
                <w:sz w:val="18"/>
                <w:szCs w:val="18"/>
                <w:lang w:eastAsia="en-GB"/>
              </w:rPr>
            </w:pPr>
            <w:r w:rsidRPr="00021008">
              <w:rPr>
                <w:rFonts w:ascii="Calibri" w:hAnsi="Calibri"/>
                <w:b/>
                <w:bCs/>
                <w:color w:val="000000"/>
                <w:sz w:val="18"/>
                <w:szCs w:val="18"/>
                <w:lang w:eastAsia="en-GB"/>
              </w:rPr>
              <w:t xml:space="preserve">Knee pain </w:t>
            </w:r>
            <w:r w:rsidRPr="00021008">
              <w:rPr>
                <w:rFonts w:ascii="Calibri" w:hAnsi="Calibri"/>
                <w:bCs/>
                <w:color w:val="000000"/>
                <w:sz w:val="18"/>
                <w:szCs w:val="18"/>
                <w:lang w:eastAsia="en-GB"/>
              </w:rPr>
              <w:t>(≥15 days)</w:t>
            </w:r>
          </w:p>
        </w:tc>
        <w:tc>
          <w:tcPr>
            <w:tcW w:w="3146" w:type="dxa"/>
            <w:gridSpan w:val="3"/>
            <w:tcBorders>
              <w:top w:val="single" w:sz="18" w:space="0" w:color="auto"/>
              <w:left w:val="single" w:sz="18" w:space="0" w:color="auto"/>
              <w:bottom w:val="single" w:sz="8" w:space="0" w:color="auto"/>
              <w:right w:val="single" w:sz="18" w:space="0" w:color="auto"/>
            </w:tcBorders>
          </w:tcPr>
          <w:p w14:paraId="1AE49AEA" w14:textId="77777777" w:rsidR="00576771" w:rsidRPr="00021008" w:rsidRDefault="00576771" w:rsidP="00825ADA">
            <w:pPr>
              <w:spacing w:line="240" w:lineRule="auto"/>
              <w:jc w:val="center"/>
              <w:rPr>
                <w:rFonts w:ascii="Calibri" w:hAnsi="Calibri"/>
                <w:bCs/>
                <w:color w:val="000000"/>
                <w:sz w:val="18"/>
                <w:szCs w:val="18"/>
                <w:lang w:eastAsia="en-GB"/>
              </w:rPr>
            </w:pPr>
            <w:r w:rsidRPr="00021008">
              <w:rPr>
                <w:rFonts w:ascii="Calibri" w:hAnsi="Calibri"/>
                <w:b/>
                <w:bCs/>
                <w:color w:val="000000"/>
                <w:sz w:val="18"/>
                <w:szCs w:val="18"/>
                <w:lang w:eastAsia="en-GB"/>
              </w:rPr>
              <w:t xml:space="preserve">RKOA </w:t>
            </w:r>
            <w:r w:rsidRPr="00021008">
              <w:rPr>
                <w:rFonts w:ascii="Calibri" w:hAnsi="Calibri"/>
                <w:bCs/>
                <w:color w:val="000000"/>
                <w:sz w:val="18"/>
                <w:szCs w:val="18"/>
                <w:lang w:eastAsia="en-GB"/>
              </w:rPr>
              <w:t>(≥2 K&amp;L)</w:t>
            </w:r>
          </w:p>
        </w:tc>
        <w:tc>
          <w:tcPr>
            <w:tcW w:w="3193" w:type="dxa"/>
            <w:gridSpan w:val="3"/>
            <w:tcBorders>
              <w:top w:val="single" w:sz="18" w:space="0" w:color="auto"/>
              <w:left w:val="single" w:sz="18" w:space="0" w:color="auto"/>
              <w:bottom w:val="single" w:sz="8" w:space="0" w:color="auto"/>
            </w:tcBorders>
          </w:tcPr>
          <w:p w14:paraId="4F17BE6D" w14:textId="77777777" w:rsidR="00576771" w:rsidRPr="00021008" w:rsidRDefault="00576771" w:rsidP="00825ADA">
            <w:pPr>
              <w:spacing w:line="240" w:lineRule="auto"/>
              <w:jc w:val="center"/>
              <w:rPr>
                <w:rFonts w:ascii="Calibri" w:hAnsi="Calibri"/>
                <w:b/>
                <w:bCs/>
                <w:color w:val="000000"/>
                <w:sz w:val="18"/>
                <w:szCs w:val="18"/>
                <w:lang w:eastAsia="en-GB"/>
              </w:rPr>
            </w:pPr>
            <w:r w:rsidRPr="00021008">
              <w:rPr>
                <w:rFonts w:ascii="Calibri" w:hAnsi="Calibri"/>
                <w:bCs/>
                <w:color w:val="000000"/>
                <w:sz w:val="18"/>
                <w:szCs w:val="18"/>
                <w:lang w:eastAsia="en-GB"/>
              </w:rPr>
              <w:t xml:space="preserve"> </w:t>
            </w:r>
            <w:r w:rsidRPr="00021008">
              <w:rPr>
                <w:rFonts w:ascii="Calibri" w:hAnsi="Calibri"/>
                <w:b/>
                <w:bCs/>
                <w:color w:val="000000"/>
                <w:sz w:val="18"/>
                <w:szCs w:val="18"/>
                <w:lang w:eastAsia="en-GB"/>
              </w:rPr>
              <w:t xml:space="preserve">SRKOA </w:t>
            </w:r>
            <w:r w:rsidRPr="00021008">
              <w:rPr>
                <w:rFonts w:ascii="Calibri" w:hAnsi="Calibri"/>
                <w:bCs/>
                <w:color w:val="000000"/>
                <w:sz w:val="18"/>
                <w:szCs w:val="18"/>
                <w:lang w:eastAsia="en-GB"/>
              </w:rPr>
              <w:t>(≥2 K&amp;L &amp; ≥15 days)</w:t>
            </w:r>
          </w:p>
        </w:tc>
      </w:tr>
      <w:tr w:rsidR="00576771" w:rsidRPr="00021008" w14:paraId="3FF0928F" w14:textId="77777777" w:rsidTr="00B4019A">
        <w:trPr>
          <w:trHeight w:val="302"/>
          <w:jc w:val="center"/>
        </w:trPr>
        <w:tc>
          <w:tcPr>
            <w:tcW w:w="2925" w:type="dxa"/>
            <w:gridSpan w:val="2"/>
            <w:vMerge/>
            <w:tcBorders>
              <w:top w:val="single" w:sz="18" w:space="0" w:color="auto"/>
              <w:right w:val="single" w:sz="18" w:space="0" w:color="auto"/>
            </w:tcBorders>
          </w:tcPr>
          <w:p w14:paraId="2CD838A5" w14:textId="77777777" w:rsidR="00576771" w:rsidRPr="00021008" w:rsidRDefault="00576771" w:rsidP="00825ADA">
            <w:pPr>
              <w:spacing w:line="240" w:lineRule="auto"/>
              <w:rPr>
                <w:rFonts w:ascii="Calibri" w:hAnsi="Calibri"/>
                <w:b/>
                <w:bCs/>
                <w:color w:val="000000"/>
                <w:sz w:val="18"/>
                <w:szCs w:val="18"/>
                <w:lang w:eastAsia="en-GB"/>
              </w:rPr>
            </w:pPr>
          </w:p>
        </w:tc>
        <w:tc>
          <w:tcPr>
            <w:tcW w:w="1480" w:type="dxa"/>
            <w:tcBorders>
              <w:top w:val="single" w:sz="8" w:space="0" w:color="auto"/>
              <w:left w:val="single" w:sz="18" w:space="0" w:color="auto"/>
              <w:bottom w:val="single" w:sz="8" w:space="0" w:color="auto"/>
              <w:right w:val="single" w:sz="8" w:space="0" w:color="auto"/>
            </w:tcBorders>
          </w:tcPr>
          <w:p w14:paraId="7E01E183" w14:textId="77777777" w:rsidR="00576771" w:rsidRPr="00556B65" w:rsidRDefault="00576771" w:rsidP="00825ADA">
            <w:pPr>
              <w:pStyle w:val="ListParagraph"/>
              <w:spacing w:line="240" w:lineRule="auto"/>
              <w:ind w:left="-43"/>
              <w:jc w:val="center"/>
              <w:rPr>
                <w:rFonts w:ascii="Calibri" w:hAnsi="Calibri"/>
                <w:b/>
                <w:bCs/>
                <w:color w:val="000000"/>
                <w:sz w:val="18"/>
                <w:szCs w:val="18"/>
                <w:lang w:eastAsia="en-GB"/>
              </w:rPr>
            </w:pPr>
            <w:r w:rsidRPr="00556B65">
              <w:rPr>
                <w:rFonts w:ascii="Calibri" w:hAnsi="Calibri"/>
                <w:b/>
                <w:bCs/>
                <w:color w:val="000000"/>
                <w:sz w:val="18"/>
                <w:szCs w:val="18"/>
                <w:lang w:eastAsia="en-GB"/>
              </w:rPr>
              <w:t>- (n = 916)</w:t>
            </w:r>
          </w:p>
        </w:tc>
        <w:tc>
          <w:tcPr>
            <w:tcW w:w="1055" w:type="dxa"/>
            <w:tcBorders>
              <w:top w:val="single" w:sz="8" w:space="0" w:color="auto"/>
              <w:left w:val="single" w:sz="8" w:space="0" w:color="auto"/>
              <w:bottom w:val="single" w:sz="8" w:space="0" w:color="auto"/>
              <w:right w:val="single" w:sz="8" w:space="0" w:color="auto"/>
            </w:tcBorders>
          </w:tcPr>
          <w:p w14:paraId="29355B0C" w14:textId="77777777" w:rsidR="00576771" w:rsidRPr="00556B65" w:rsidRDefault="00576771" w:rsidP="00825ADA">
            <w:pPr>
              <w:spacing w:line="240" w:lineRule="auto"/>
              <w:jc w:val="center"/>
              <w:rPr>
                <w:rFonts w:ascii="Calibri" w:hAnsi="Calibri"/>
                <w:b/>
                <w:bCs/>
                <w:color w:val="000000"/>
                <w:sz w:val="18"/>
                <w:szCs w:val="18"/>
                <w:lang w:eastAsia="en-GB"/>
              </w:rPr>
            </w:pPr>
            <w:r w:rsidRPr="00556B65">
              <w:rPr>
                <w:rFonts w:ascii="Calibri" w:hAnsi="Calibri"/>
                <w:b/>
                <w:bCs/>
                <w:color w:val="000000"/>
                <w:sz w:val="18"/>
                <w:szCs w:val="18"/>
                <w:lang w:eastAsia="en-GB"/>
              </w:rPr>
              <w:t>+ (n = 142)</w:t>
            </w:r>
          </w:p>
        </w:tc>
        <w:tc>
          <w:tcPr>
            <w:tcW w:w="581" w:type="dxa"/>
            <w:vMerge w:val="restart"/>
            <w:tcBorders>
              <w:top w:val="single" w:sz="8" w:space="0" w:color="auto"/>
              <w:left w:val="single" w:sz="8" w:space="0" w:color="auto"/>
              <w:right w:val="single" w:sz="18" w:space="0" w:color="auto"/>
            </w:tcBorders>
          </w:tcPr>
          <w:p w14:paraId="7EF2A9F5" w14:textId="77777777" w:rsidR="00576771" w:rsidRDefault="00576771" w:rsidP="00825ADA">
            <w:pPr>
              <w:spacing w:line="240" w:lineRule="auto"/>
              <w:jc w:val="center"/>
              <w:rPr>
                <w:rFonts w:ascii="Calibri" w:hAnsi="Calibri"/>
                <w:b/>
                <w:bCs/>
                <w:color w:val="000000"/>
                <w:sz w:val="18"/>
                <w:szCs w:val="18"/>
                <w:lang w:eastAsia="en-GB"/>
              </w:rPr>
            </w:pPr>
          </w:p>
          <w:p w14:paraId="3E6F0A99" w14:textId="77777777" w:rsidR="00576771" w:rsidRPr="00556B65" w:rsidRDefault="00576771" w:rsidP="00825ADA">
            <w:pPr>
              <w:spacing w:line="240" w:lineRule="auto"/>
              <w:jc w:val="center"/>
              <w:rPr>
                <w:rFonts w:ascii="Calibri" w:hAnsi="Calibri"/>
                <w:b/>
                <w:bCs/>
                <w:color w:val="000000"/>
                <w:sz w:val="18"/>
                <w:szCs w:val="18"/>
                <w:lang w:eastAsia="en-GB"/>
              </w:rPr>
            </w:pPr>
            <w:r>
              <w:rPr>
                <w:rFonts w:ascii="Calibri" w:hAnsi="Calibri"/>
                <w:b/>
                <w:bCs/>
                <w:color w:val="000000"/>
                <w:sz w:val="18"/>
                <w:szCs w:val="18"/>
                <w:lang w:eastAsia="en-GB"/>
              </w:rPr>
              <w:t>QIC</w:t>
            </w:r>
          </w:p>
        </w:tc>
        <w:tc>
          <w:tcPr>
            <w:tcW w:w="1480" w:type="dxa"/>
            <w:tcBorders>
              <w:top w:val="single" w:sz="8" w:space="0" w:color="auto"/>
              <w:left w:val="single" w:sz="18" w:space="0" w:color="auto"/>
              <w:bottom w:val="single" w:sz="4" w:space="0" w:color="auto"/>
              <w:right w:val="single" w:sz="8" w:space="0" w:color="auto"/>
            </w:tcBorders>
          </w:tcPr>
          <w:p w14:paraId="44F66D51" w14:textId="77777777" w:rsidR="00576771" w:rsidRPr="00556B65" w:rsidRDefault="00576771" w:rsidP="00825ADA">
            <w:pPr>
              <w:spacing w:line="240" w:lineRule="auto"/>
              <w:jc w:val="center"/>
              <w:rPr>
                <w:rFonts w:ascii="Calibri" w:hAnsi="Calibri"/>
                <w:b/>
                <w:bCs/>
                <w:color w:val="000000"/>
                <w:sz w:val="18"/>
                <w:szCs w:val="18"/>
                <w:lang w:eastAsia="en-GB"/>
              </w:rPr>
            </w:pPr>
            <w:r w:rsidRPr="00556B65">
              <w:rPr>
                <w:rFonts w:ascii="Calibri" w:hAnsi="Calibri"/>
                <w:b/>
                <w:bCs/>
                <w:color w:val="000000"/>
                <w:sz w:val="18"/>
                <w:szCs w:val="18"/>
                <w:lang w:eastAsia="en-GB"/>
              </w:rPr>
              <w:t>-(n</w:t>
            </w:r>
            <w:r>
              <w:rPr>
                <w:rFonts w:ascii="Calibri" w:hAnsi="Calibri"/>
                <w:b/>
                <w:bCs/>
                <w:color w:val="000000"/>
                <w:sz w:val="18"/>
                <w:szCs w:val="18"/>
                <w:lang w:eastAsia="en-GB"/>
              </w:rPr>
              <w:t xml:space="preserve"> </w:t>
            </w:r>
            <w:r w:rsidRPr="00556B65">
              <w:rPr>
                <w:rFonts w:ascii="Calibri" w:hAnsi="Calibri"/>
                <w:b/>
                <w:bCs/>
                <w:color w:val="000000"/>
                <w:sz w:val="18"/>
                <w:szCs w:val="18"/>
                <w:lang w:eastAsia="en-GB"/>
              </w:rPr>
              <w:t>=</w:t>
            </w:r>
            <w:r>
              <w:rPr>
                <w:rFonts w:ascii="Calibri" w:hAnsi="Calibri"/>
                <w:b/>
                <w:bCs/>
                <w:color w:val="000000"/>
                <w:sz w:val="18"/>
                <w:szCs w:val="18"/>
                <w:lang w:eastAsia="en-GB"/>
              </w:rPr>
              <w:t xml:space="preserve"> </w:t>
            </w:r>
            <w:r w:rsidRPr="00556B65">
              <w:rPr>
                <w:rFonts w:ascii="Calibri" w:hAnsi="Calibri"/>
                <w:b/>
                <w:bCs/>
                <w:color w:val="000000"/>
                <w:sz w:val="18"/>
                <w:szCs w:val="18"/>
                <w:lang w:eastAsia="en-GB"/>
              </w:rPr>
              <w:t>763)</w:t>
            </w:r>
          </w:p>
        </w:tc>
        <w:tc>
          <w:tcPr>
            <w:tcW w:w="1085" w:type="dxa"/>
            <w:tcBorders>
              <w:top w:val="single" w:sz="8" w:space="0" w:color="auto"/>
              <w:left w:val="single" w:sz="8" w:space="0" w:color="auto"/>
              <w:bottom w:val="single" w:sz="4" w:space="0" w:color="auto"/>
              <w:right w:val="single" w:sz="8" w:space="0" w:color="auto"/>
            </w:tcBorders>
          </w:tcPr>
          <w:p w14:paraId="3CCC9F2F" w14:textId="77777777" w:rsidR="00576771" w:rsidRPr="00556B65" w:rsidRDefault="00576771" w:rsidP="00825ADA">
            <w:pPr>
              <w:spacing w:line="240" w:lineRule="auto"/>
              <w:jc w:val="center"/>
              <w:rPr>
                <w:rFonts w:ascii="Calibri" w:hAnsi="Calibri"/>
                <w:b/>
                <w:bCs/>
                <w:color w:val="000000"/>
                <w:sz w:val="18"/>
                <w:szCs w:val="18"/>
                <w:lang w:eastAsia="en-GB"/>
              </w:rPr>
            </w:pPr>
            <w:r w:rsidRPr="00556B65">
              <w:rPr>
                <w:rFonts w:ascii="Calibri" w:hAnsi="Calibri"/>
                <w:b/>
                <w:bCs/>
                <w:color w:val="000000"/>
                <w:sz w:val="18"/>
                <w:szCs w:val="18"/>
                <w:lang w:eastAsia="en-GB"/>
              </w:rPr>
              <w:t>+ (n</w:t>
            </w:r>
            <w:r>
              <w:rPr>
                <w:rFonts w:ascii="Calibri" w:hAnsi="Calibri"/>
                <w:b/>
                <w:bCs/>
                <w:color w:val="000000"/>
                <w:sz w:val="18"/>
                <w:szCs w:val="18"/>
                <w:lang w:eastAsia="en-GB"/>
              </w:rPr>
              <w:t xml:space="preserve"> </w:t>
            </w:r>
            <w:r w:rsidRPr="00556B65">
              <w:rPr>
                <w:rFonts w:ascii="Calibri" w:hAnsi="Calibri"/>
                <w:b/>
                <w:bCs/>
                <w:color w:val="000000"/>
                <w:sz w:val="18"/>
                <w:szCs w:val="18"/>
                <w:lang w:eastAsia="en-GB"/>
              </w:rPr>
              <w:t>=</w:t>
            </w:r>
            <w:r>
              <w:rPr>
                <w:rFonts w:ascii="Calibri" w:hAnsi="Calibri"/>
                <w:b/>
                <w:bCs/>
                <w:color w:val="000000"/>
                <w:sz w:val="18"/>
                <w:szCs w:val="18"/>
                <w:lang w:eastAsia="en-GB"/>
              </w:rPr>
              <w:t xml:space="preserve"> </w:t>
            </w:r>
            <w:r w:rsidRPr="00556B65">
              <w:rPr>
                <w:rFonts w:ascii="Calibri" w:hAnsi="Calibri"/>
                <w:b/>
                <w:bCs/>
                <w:color w:val="000000"/>
                <w:sz w:val="18"/>
                <w:szCs w:val="18"/>
                <w:lang w:eastAsia="en-GB"/>
              </w:rPr>
              <w:t>295)</w:t>
            </w:r>
          </w:p>
        </w:tc>
        <w:tc>
          <w:tcPr>
            <w:tcW w:w="581" w:type="dxa"/>
            <w:vMerge w:val="restart"/>
            <w:tcBorders>
              <w:top w:val="single" w:sz="8" w:space="0" w:color="auto"/>
              <w:left w:val="single" w:sz="8" w:space="0" w:color="auto"/>
              <w:right w:val="single" w:sz="18" w:space="0" w:color="auto"/>
            </w:tcBorders>
          </w:tcPr>
          <w:p w14:paraId="110390FD" w14:textId="77777777" w:rsidR="00576771" w:rsidRDefault="00576771" w:rsidP="00825ADA">
            <w:pPr>
              <w:spacing w:line="240" w:lineRule="auto"/>
              <w:jc w:val="center"/>
              <w:rPr>
                <w:rFonts w:ascii="Calibri" w:hAnsi="Calibri"/>
                <w:b/>
                <w:bCs/>
                <w:color w:val="000000"/>
                <w:sz w:val="18"/>
                <w:szCs w:val="18"/>
                <w:lang w:eastAsia="en-GB"/>
              </w:rPr>
            </w:pPr>
          </w:p>
          <w:p w14:paraId="50DDF541" w14:textId="77777777" w:rsidR="00576771" w:rsidRPr="00AF4CEE" w:rsidRDefault="00576771" w:rsidP="00825ADA">
            <w:pPr>
              <w:spacing w:line="240" w:lineRule="auto"/>
              <w:jc w:val="center"/>
              <w:rPr>
                <w:rFonts w:ascii="Calibri" w:hAnsi="Calibri"/>
                <w:b/>
                <w:bCs/>
                <w:color w:val="000000"/>
                <w:sz w:val="18"/>
                <w:szCs w:val="18"/>
                <w:lang w:eastAsia="en-GB"/>
              </w:rPr>
            </w:pPr>
            <w:r>
              <w:rPr>
                <w:rFonts w:ascii="Calibri" w:hAnsi="Calibri"/>
                <w:b/>
                <w:bCs/>
                <w:color w:val="000000"/>
                <w:sz w:val="18"/>
                <w:szCs w:val="18"/>
                <w:lang w:eastAsia="en-GB"/>
              </w:rPr>
              <w:t>QIC</w:t>
            </w:r>
          </w:p>
        </w:tc>
        <w:tc>
          <w:tcPr>
            <w:tcW w:w="1621" w:type="dxa"/>
            <w:tcBorders>
              <w:top w:val="single" w:sz="8" w:space="0" w:color="auto"/>
              <w:left w:val="single" w:sz="18" w:space="0" w:color="auto"/>
              <w:bottom w:val="single" w:sz="4" w:space="0" w:color="auto"/>
              <w:right w:val="single" w:sz="8" w:space="0" w:color="auto"/>
            </w:tcBorders>
          </w:tcPr>
          <w:p w14:paraId="6E16930E" w14:textId="77777777" w:rsidR="00576771" w:rsidRPr="00AF4CEE" w:rsidRDefault="00576771" w:rsidP="00825ADA">
            <w:pPr>
              <w:spacing w:line="240" w:lineRule="auto"/>
              <w:jc w:val="center"/>
              <w:rPr>
                <w:rFonts w:ascii="Calibri" w:hAnsi="Calibri"/>
                <w:b/>
                <w:bCs/>
                <w:color w:val="000000"/>
                <w:sz w:val="18"/>
                <w:szCs w:val="18"/>
                <w:lang w:eastAsia="en-GB"/>
              </w:rPr>
            </w:pPr>
            <w:r w:rsidRPr="00AF4CEE">
              <w:rPr>
                <w:rFonts w:ascii="Calibri" w:hAnsi="Calibri"/>
                <w:b/>
                <w:bCs/>
                <w:color w:val="000000"/>
                <w:sz w:val="18"/>
                <w:szCs w:val="18"/>
                <w:lang w:eastAsia="en-GB"/>
              </w:rPr>
              <w:t>-(n</w:t>
            </w:r>
            <w:r>
              <w:rPr>
                <w:rFonts w:ascii="Calibri" w:hAnsi="Calibri"/>
                <w:b/>
                <w:bCs/>
                <w:color w:val="000000"/>
                <w:sz w:val="18"/>
                <w:szCs w:val="18"/>
                <w:lang w:eastAsia="en-GB"/>
              </w:rPr>
              <w:t xml:space="preserve"> </w:t>
            </w:r>
            <w:r w:rsidRPr="00AF4CEE">
              <w:rPr>
                <w:rFonts w:ascii="Calibri" w:hAnsi="Calibri"/>
                <w:b/>
                <w:bCs/>
                <w:color w:val="000000"/>
                <w:sz w:val="18"/>
                <w:szCs w:val="18"/>
                <w:lang w:eastAsia="en-GB"/>
              </w:rPr>
              <w:t>=</w:t>
            </w:r>
            <w:r>
              <w:rPr>
                <w:rFonts w:ascii="Calibri" w:hAnsi="Calibri"/>
                <w:b/>
                <w:bCs/>
                <w:color w:val="000000"/>
                <w:sz w:val="18"/>
                <w:szCs w:val="18"/>
                <w:lang w:eastAsia="en-GB"/>
              </w:rPr>
              <w:t xml:space="preserve"> </w:t>
            </w:r>
            <w:r w:rsidRPr="00AF4CEE">
              <w:rPr>
                <w:rFonts w:ascii="Calibri" w:hAnsi="Calibri"/>
                <w:b/>
                <w:bCs/>
                <w:color w:val="000000"/>
                <w:sz w:val="18"/>
                <w:szCs w:val="18"/>
                <w:lang w:eastAsia="en-GB"/>
              </w:rPr>
              <w:t>994)</w:t>
            </w:r>
          </w:p>
        </w:tc>
        <w:tc>
          <w:tcPr>
            <w:tcW w:w="999" w:type="dxa"/>
            <w:tcBorders>
              <w:top w:val="single" w:sz="8" w:space="0" w:color="auto"/>
              <w:left w:val="single" w:sz="8" w:space="0" w:color="auto"/>
              <w:bottom w:val="single" w:sz="4" w:space="0" w:color="auto"/>
              <w:right w:val="single" w:sz="8" w:space="0" w:color="auto"/>
            </w:tcBorders>
          </w:tcPr>
          <w:p w14:paraId="7314751F" w14:textId="77777777" w:rsidR="00576771" w:rsidRPr="00AF4CEE" w:rsidRDefault="00576771" w:rsidP="00825ADA">
            <w:pPr>
              <w:spacing w:line="240" w:lineRule="auto"/>
              <w:jc w:val="center"/>
              <w:rPr>
                <w:rFonts w:ascii="Calibri" w:hAnsi="Calibri"/>
                <w:b/>
                <w:bCs/>
                <w:color w:val="000000"/>
                <w:sz w:val="18"/>
                <w:szCs w:val="18"/>
                <w:lang w:eastAsia="en-GB"/>
              </w:rPr>
            </w:pPr>
            <w:r w:rsidRPr="00AF4CEE">
              <w:rPr>
                <w:rFonts w:ascii="Calibri" w:hAnsi="Calibri"/>
                <w:b/>
                <w:bCs/>
                <w:color w:val="000000"/>
                <w:sz w:val="18"/>
                <w:szCs w:val="18"/>
                <w:lang w:eastAsia="en-GB"/>
              </w:rPr>
              <w:t>+ (n</w:t>
            </w:r>
            <w:r>
              <w:rPr>
                <w:rFonts w:ascii="Calibri" w:hAnsi="Calibri"/>
                <w:b/>
                <w:bCs/>
                <w:color w:val="000000"/>
                <w:sz w:val="18"/>
                <w:szCs w:val="18"/>
                <w:lang w:eastAsia="en-GB"/>
              </w:rPr>
              <w:t xml:space="preserve"> </w:t>
            </w:r>
            <w:r w:rsidRPr="00AF4CEE">
              <w:rPr>
                <w:rFonts w:ascii="Calibri" w:hAnsi="Calibri"/>
                <w:b/>
                <w:bCs/>
                <w:color w:val="000000"/>
                <w:sz w:val="18"/>
                <w:szCs w:val="18"/>
                <w:lang w:eastAsia="en-GB"/>
              </w:rPr>
              <w:t>=</w:t>
            </w:r>
            <w:r>
              <w:rPr>
                <w:rFonts w:ascii="Calibri" w:hAnsi="Calibri"/>
                <w:b/>
                <w:bCs/>
                <w:color w:val="000000"/>
                <w:sz w:val="18"/>
                <w:szCs w:val="18"/>
                <w:lang w:eastAsia="en-GB"/>
              </w:rPr>
              <w:t xml:space="preserve"> </w:t>
            </w:r>
            <w:r w:rsidRPr="00AF4CEE">
              <w:rPr>
                <w:rFonts w:ascii="Calibri" w:hAnsi="Calibri"/>
                <w:b/>
                <w:bCs/>
                <w:color w:val="000000"/>
                <w:sz w:val="18"/>
                <w:szCs w:val="18"/>
                <w:lang w:eastAsia="en-GB"/>
              </w:rPr>
              <w:t>64)</w:t>
            </w:r>
          </w:p>
        </w:tc>
        <w:tc>
          <w:tcPr>
            <w:tcW w:w="573" w:type="dxa"/>
            <w:vMerge w:val="restart"/>
            <w:tcBorders>
              <w:top w:val="single" w:sz="8" w:space="0" w:color="auto"/>
              <w:left w:val="single" w:sz="8" w:space="0" w:color="auto"/>
              <w:bottom w:val="single" w:sz="18" w:space="0" w:color="auto"/>
            </w:tcBorders>
          </w:tcPr>
          <w:p w14:paraId="72DE1BF9" w14:textId="77777777" w:rsidR="00576771" w:rsidRDefault="00576771" w:rsidP="00825ADA">
            <w:pPr>
              <w:spacing w:line="240" w:lineRule="auto"/>
              <w:jc w:val="center"/>
              <w:rPr>
                <w:rFonts w:ascii="Calibri" w:hAnsi="Calibri"/>
                <w:b/>
                <w:bCs/>
                <w:color w:val="000000"/>
                <w:sz w:val="18"/>
                <w:szCs w:val="18"/>
                <w:lang w:eastAsia="en-GB"/>
              </w:rPr>
            </w:pPr>
          </w:p>
          <w:p w14:paraId="4DE40715" w14:textId="77777777" w:rsidR="00576771" w:rsidRPr="00021008" w:rsidRDefault="00576771" w:rsidP="00825ADA">
            <w:pPr>
              <w:spacing w:line="240" w:lineRule="auto"/>
              <w:jc w:val="center"/>
              <w:rPr>
                <w:rFonts w:ascii="Calibri" w:hAnsi="Calibri"/>
                <w:b/>
                <w:bCs/>
                <w:color w:val="000000"/>
                <w:sz w:val="18"/>
                <w:szCs w:val="18"/>
                <w:lang w:eastAsia="en-GB"/>
              </w:rPr>
            </w:pPr>
            <w:r>
              <w:rPr>
                <w:rFonts w:ascii="Calibri" w:hAnsi="Calibri"/>
                <w:b/>
                <w:bCs/>
                <w:color w:val="000000"/>
                <w:sz w:val="18"/>
                <w:szCs w:val="18"/>
                <w:lang w:eastAsia="en-GB"/>
              </w:rPr>
              <w:t>QIC</w:t>
            </w:r>
          </w:p>
        </w:tc>
      </w:tr>
      <w:tr w:rsidR="00576771" w:rsidRPr="00021008" w14:paraId="420DF6DA" w14:textId="77777777" w:rsidTr="00B4019A">
        <w:trPr>
          <w:trHeight w:val="307"/>
          <w:jc w:val="center"/>
        </w:trPr>
        <w:tc>
          <w:tcPr>
            <w:tcW w:w="2925" w:type="dxa"/>
            <w:gridSpan w:val="2"/>
            <w:vMerge/>
            <w:tcBorders>
              <w:bottom w:val="single" w:sz="18" w:space="0" w:color="auto"/>
              <w:right w:val="single" w:sz="18" w:space="0" w:color="auto"/>
            </w:tcBorders>
          </w:tcPr>
          <w:p w14:paraId="0B33614D" w14:textId="77777777" w:rsidR="00576771" w:rsidRPr="00021008" w:rsidRDefault="00576771" w:rsidP="00825ADA">
            <w:pPr>
              <w:spacing w:line="240" w:lineRule="auto"/>
              <w:jc w:val="center"/>
              <w:rPr>
                <w:rFonts w:ascii="Calibri" w:hAnsi="Calibri"/>
                <w:b/>
                <w:bCs/>
                <w:color w:val="000000"/>
                <w:sz w:val="18"/>
                <w:szCs w:val="18"/>
                <w:lang w:eastAsia="en-GB"/>
              </w:rPr>
            </w:pPr>
          </w:p>
        </w:tc>
        <w:tc>
          <w:tcPr>
            <w:tcW w:w="1480" w:type="dxa"/>
            <w:tcBorders>
              <w:top w:val="single" w:sz="8" w:space="0" w:color="auto"/>
              <w:left w:val="single" w:sz="18" w:space="0" w:color="auto"/>
              <w:bottom w:val="single" w:sz="18" w:space="0" w:color="auto"/>
              <w:right w:val="single" w:sz="8" w:space="0" w:color="auto"/>
            </w:tcBorders>
          </w:tcPr>
          <w:p w14:paraId="4D288949" w14:textId="77777777" w:rsidR="00576771" w:rsidRPr="00021008" w:rsidRDefault="00576771" w:rsidP="00825ADA">
            <w:pPr>
              <w:spacing w:line="240" w:lineRule="auto"/>
              <w:ind w:right="16"/>
              <w:jc w:val="center"/>
              <w:rPr>
                <w:rFonts w:ascii="Calibri" w:hAnsi="Calibri"/>
                <w:b/>
                <w:bCs/>
                <w:color w:val="000000"/>
                <w:sz w:val="18"/>
                <w:szCs w:val="18"/>
                <w:lang w:eastAsia="en-GB"/>
              </w:rPr>
            </w:pPr>
            <w:r w:rsidRPr="00021008">
              <w:rPr>
                <w:rFonts w:ascii="Calibri" w:hAnsi="Calibri"/>
                <w:b/>
                <w:bCs/>
                <w:color w:val="000000"/>
                <w:sz w:val="18"/>
                <w:szCs w:val="18"/>
                <w:lang w:eastAsia="en-GB"/>
              </w:rPr>
              <w:t>OR (95% CI)</w:t>
            </w:r>
          </w:p>
        </w:tc>
        <w:tc>
          <w:tcPr>
            <w:tcW w:w="1055" w:type="dxa"/>
            <w:tcBorders>
              <w:top w:val="single" w:sz="8" w:space="0" w:color="auto"/>
              <w:left w:val="single" w:sz="8" w:space="0" w:color="auto"/>
              <w:bottom w:val="single" w:sz="18" w:space="0" w:color="auto"/>
              <w:right w:val="single" w:sz="8" w:space="0" w:color="auto"/>
            </w:tcBorders>
          </w:tcPr>
          <w:p w14:paraId="272785D8" w14:textId="77777777" w:rsidR="00576771" w:rsidRPr="00021008" w:rsidRDefault="00576771" w:rsidP="00825ADA">
            <w:pPr>
              <w:spacing w:line="240" w:lineRule="auto"/>
              <w:jc w:val="center"/>
              <w:rPr>
                <w:rFonts w:ascii="Calibri" w:hAnsi="Calibri"/>
                <w:b/>
                <w:bCs/>
                <w:color w:val="000000"/>
                <w:sz w:val="18"/>
                <w:szCs w:val="18"/>
                <w:lang w:eastAsia="en-GB"/>
              </w:rPr>
            </w:pPr>
            <w:r w:rsidRPr="00021008">
              <w:rPr>
                <w:rFonts w:ascii="Calibri" w:hAnsi="Calibri"/>
                <w:b/>
                <w:bCs/>
                <w:color w:val="000000"/>
                <w:sz w:val="18"/>
                <w:szCs w:val="18"/>
                <w:lang w:eastAsia="en-GB"/>
              </w:rPr>
              <w:t>P value</w:t>
            </w:r>
          </w:p>
        </w:tc>
        <w:tc>
          <w:tcPr>
            <w:tcW w:w="581" w:type="dxa"/>
            <w:vMerge/>
            <w:tcBorders>
              <w:left w:val="single" w:sz="8" w:space="0" w:color="auto"/>
              <w:bottom w:val="single" w:sz="18" w:space="0" w:color="auto"/>
              <w:right w:val="single" w:sz="18" w:space="0" w:color="auto"/>
            </w:tcBorders>
          </w:tcPr>
          <w:p w14:paraId="32467E85" w14:textId="77777777" w:rsidR="00576771" w:rsidRPr="00021008" w:rsidRDefault="00576771" w:rsidP="00825ADA">
            <w:pPr>
              <w:spacing w:line="240" w:lineRule="auto"/>
              <w:jc w:val="center"/>
              <w:rPr>
                <w:rFonts w:ascii="Calibri" w:hAnsi="Calibri"/>
                <w:b/>
                <w:bCs/>
                <w:color w:val="000000"/>
                <w:sz w:val="18"/>
                <w:szCs w:val="18"/>
                <w:lang w:eastAsia="en-GB"/>
              </w:rPr>
            </w:pPr>
          </w:p>
        </w:tc>
        <w:tc>
          <w:tcPr>
            <w:tcW w:w="1480" w:type="dxa"/>
            <w:tcBorders>
              <w:top w:val="single" w:sz="4" w:space="0" w:color="auto"/>
              <w:left w:val="single" w:sz="18" w:space="0" w:color="auto"/>
              <w:bottom w:val="single" w:sz="18" w:space="0" w:color="auto"/>
              <w:right w:val="single" w:sz="8" w:space="0" w:color="auto"/>
            </w:tcBorders>
          </w:tcPr>
          <w:p w14:paraId="55707FFE" w14:textId="77777777" w:rsidR="00576771" w:rsidRPr="00021008" w:rsidRDefault="00576771" w:rsidP="00825ADA">
            <w:pPr>
              <w:spacing w:line="240" w:lineRule="auto"/>
              <w:jc w:val="center"/>
              <w:rPr>
                <w:rFonts w:ascii="Calibri" w:hAnsi="Calibri"/>
                <w:b/>
                <w:bCs/>
                <w:color w:val="000000"/>
                <w:sz w:val="18"/>
                <w:szCs w:val="18"/>
                <w:lang w:eastAsia="en-GB"/>
              </w:rPr>
            </w:pPr>
            <w:r w:rsidRPr="00021008">
              <w:rPr>
                <w:rFonts w:ascii="Calibri" w:hAnsi="Calibri"/>
                <w:b/>
                <w:bCs/>
                <w:color w:val="000000"/>
                <w:sz w:val="18"/>
                <w:szCs w:val="18"/>
                <w:lang w:eastAsia="en-GB"/>
              </w:rPr>
              <w:t>OR</w:t>
            </w:r>
            <w:r>
              <w:rPr>
                <w:rFonts w:ascii="Calibri" w:hAnsi="Calibri"/>
                <w:b/>
                <w:bCs/>
                <w:color w:val="000000"/>
                <w:sz w:val="18"/>
                <w:szCs w:val="18"/>
                <w:lang w:eastAsia="en-GB"/>
              </w:rPr>
              <w:t xml:space="preserve"> (</w:t>
            </w:r>
            <w:r w:rsidRPr="00021008">
              <w:rPr>
                <w:rFonts w:ascii="Calibri" w:hAnsi="Calibri"/>
                <w:b/>
                <w:bCs/>
                <w:color w:val="000000"/>
                <w:sz w:val="18"/>
                <w:szCs w:val="18"/>
                <w:lang w:eastAsia="en-GB"/>
              </w:rPr>
              <w:t>95% CI</w:t>
            </w:r>
            <w:r>
              <w:rPr>
                <w:rFonts w:ascii="Calibri" w:hAnsi="Calibri"/>
                <w:b/>
                <w:bCs/>
                <w:color w:val="000000"/>
                <w:sz w:val="18"/>
                <w:szCs w:val="18"/>
                <w:lang w:eastAsia="en-GB"/>
              </w:rPr>
              <w:t>)</w:t>
            </w:r>
          </w:p>
        </w:tc>
        <w:tc>
          <w:tcPr>
            <w:tcW w:w="1085" w:type="dxa"/>
            <w:tcBorders>
              <w:top w:val="single" w:sz="4" w:space="0" w:color="auto"/>
              <w:left w:val="single" w:sz="8" w:space="0" w:color="auto"/>
              <w:bottom w:val="single" w:sz="18" w:space="0" w:color="auto"/>
              <w:right w:val="single" w:sz="8" w:space="0" w:color="auto"/>
            </w:tcBorders>
          </w:tcPr>
          <w:p w14:paraId="57EB1EA5" w14:textId="77777777" w:rsidR="00576771" w:rsidRPr="00021008" w:rsidRDefault="00576771" w:rsidP="00825ADA">
            <w:pPr>
              <w:spacing w:line="240" w:lineRule="auto"/>
              <w:jc w:val="center"/>
              <w:rPr>
                <w:rFonts w:ascii="Calibri" w:hAnsi="Calibri"/>
                <w:b/>
                <w:bCs/>
                <w:color w:val="000000"/>
                <w:sz w:val="18"/>
                <w:szCs w:val="18"/>
                <w:lang w:eastAsia="en-GB"/>
              </w:rPr>
            </w:pPr>
            <w:r w:rsidRPr="00021008">
              <w:rPr>
                <w:rFonts w:ascii="Calibri" w:hAnsi="Calibri"/>
                <w:b/>
                <w:bCs/>
                <w:color w:val="000000"/>
                <w:sz w:val="18"/>
                <w:szCs w:val="18"/>
                <w:lang w:eastAsia="en-GB"/>
              </w:rPr>
              <w:t>P value</w:t>
            </w:r>
          </w:p>
        </w:tc>
        <w:tc>
          <w:tcPr>
            <w:tcW w:w="581" w:type="dxa"/>
            <w:vMerge/>
            <w:tcBorders>
              <w:left w:val="single" w:sz="8" w:space="0" w:color="auto"/>
              <w:bottom w:val="single" w:sz="18" w:space="0" w:color="auto"/>
              <w:right w:val="single" w:sz="18" w:space="0" w:color="auto"/>
            </w:tcBorders>
          </w:tcPr>
          <w:p w14:paraId="720384F1" w14:textId="77777777" w:rsidR="00576771" w:rsidRPr="00021008" w:rsidRDefault="00576771" w:rsidP="00825ADA">
            <w:pPr>
              <w:spacing w:line="240" w:lineRule="auto"/>
              <w:jc w:val="center"/>
              <w:rPr>
                <w:rFonts w:ascii="Calibri" w:hAnsi="Calibri"/>
                <w:b/>
                <w:bCs/>
                <w:color w:val="000000"/>
                <w:sz w:val="18"/>
                <w:szCs w:val="18"/>
                <w:lang w:eastAsia="en-GB"/>
              </w:rPr>
            </w:pPr>
          </w:p>
        </w:tc>
        <w:tc>
          <w:tcPr>
            <w:tcW w:w="1621" w:type="dxa"/>
            <w:tcBorders>
              <w:top w:val="single" w:sz="4" w:space="0" w:color="auto"/>
              <w:left w:val="single" w:sz="18" w:space="0" w:color="auto"/>
              <w:bottom w:val="single" w:sz="18" w:space="0" w:color="auto"/>
              <w:right w:val="single" w:sz="8" w:space="0" w:color="auto"/>
            </w:tcBorders>
          </w:tcPr>
          <w:p w14:paraId="0C100C10" w14:textId="77777777" w:rsidR="00576771" w:rsidRPr="00021008" w:rsidRDefault="00576771" w:rsidP="00825ADA">
            <w:pPr>
              <w:spacing w:line="240" w:lineRule="auto"/>
              <w:jc w:val="center"/>
              <w:rPr>
                <w:rFonts w:ascii="Calibri" w:hAnsi="Calibri"/>
                <w:b/>
                <w:bCs/>
                <w:color w:val="000000"/>
                <w:sz w:val="18"/>
                <w:szCs w:val="18"/>
                <w:lang w:eastAsia="en-GB"/>
              </w:rPr>
            </w:pPr>
            <w:r w:rsidRPr="00021008">
              <w:rPr>
                <w:rFonts w:ascii="Calibri" w:hAnsi="Calibri"/>
                <w:b/>
                <w:bCs/>
                <w:color w:val="000000"/>
                <w:sz w:val="18"/>
                <w:szCs w:val="18"/>
                <w:lang w:eastAsia="en-GB"/>
              </w:rPr>
              <w:t>OR</w:t>
            </w:r>
            <w:r>
              <w:rPr>
                <w:rFonts w:ascii="Calibri" w:hAnsi="Calibri"/>
                <w:b/>
                <w:bCs/>
                <w:color w:val="000000"/>
                <w:sz w:val="18"/>
                <w:szCs w:val="18"/>
                <w:lang w:eastAsia="en-GB"/>
              </w:rPr>
              <w:t xml:space="preserve"> (</w:t>
            </w:r>
            <w:r w:rsidRPr="00021008">
              <w:rPr>
                <w:rFonts w:ascii="Calibri" w:hAnsi="Calibri"/>
                <w:b/>
                <w:bCs/>
                <w:color w:val="000000"/>
                <w:sz w:val="18"/>
                <w:szCs w:val="18"/>
                <w:lang w:eastAsia="en-GB"/>
              </w:rPr>
              <w:t>95% CI</w:t>
            </w:r>
            <w:r>
              <w:rPr>
                <w:rFonts w:ascii="Calibri" w:hAnsi="Calibri"/>
                <w:b/>
                <w:bCs/>
                <w:color w:val="000000"/>
                <w:sz w:val="18"/>
                <w:szCs w:val="18"/>
                <w:lang w:eastAsia="en-GB"/>
              </w:rPr>
              <w:t>)</w:t>
            </w:r>
          </w:p>
        </w:tc>
        <w:tc>
          <w:tcPr>
            <w:tcW w:w="999" w:type="dxa"/>
            <w:tcBorders>
              <w:top w:val="single" w:sz="4" w:space="0" w:color="auto"/>
              <w:left w:val="single" w:sz="8" w:space="0" w:color="auto"/>
              <w:bottom w:val="single" w:sz="18" w:space="0" w:color="auto"/>
              <w:right w:val="single" w:sz="8" w:space="0" w:color="auto"/>
            </w:tcBorders>
          </w:tcPr>
          <w:p w14:paraId="5EAB74B0" w14:textId="77777777" w:rsidR="00576771" w:rsidRPr="00021008" w:rsidRDefault="00576771" w:rsidP="00825ADA">
            <w:pPr>
              <w:spacing w:line="240" w:lineRule="auto"/>
              <w:jc w:val="center"/>
              <w:rPr>
                <w:rFonts w:ascii="Calibri" w:hAnsi="Calibri"/>
                <w:b/>
                <w:bCs/>
                <w:color w:val="000000"/>
                <w:sz w:val="18"/>
                <w:szCs w:val="18"/>
                <w:lang w:eastAsia="en-GB"/>
              </w:rPr>
            </w:pPr>
            <w:r w:rsidRPr="00021008">
              <w:rPr>
                <w:rFonts w:ascii="Calibri" w:hAnsi="Calibri"/>
                <w:b/>
                <w:bCs/>
                <w:color w:val="000000"/>
                <w:sz w:val="18"/>
                <w:szCs w:val="18"/>
                <w:lang w:eastAsia="en-GB"/>
              </w:rPr>
              <w:t>P value</w:t>
            </w:r>
          </w:p>
        </w:tc>
        <w:tc>
          <w:tcPr>
            <w:tcW w:w="573" w:type="dxa"/>
            <w:vMerge/>
            <w:tcBorders>
              <w:left w:val="single" w:sz="8" w:space="0" w:color="auto"/>
              <w:bottom w:val="single" w:sz="18" w:space="0" w:color="auto"/>
            </w:tcBorders>
          </w:tcPr>
          <w:p w14:paraId="72A86A96" w14:textId="77777777" w:rsidR="00576771" w:rsidRPr="00021008" w:rsidRDefault="00576771" w:rsidP="00825ADA">
            <w:pPr>
              <w:spacing w:line="240" w:lineRule="auto"/>
              <w:jc w:val="center"/>
              <w:rPr>
                <w:rFonts w:ascii="Calibri" w:hAnsi="Calibri"/>
                <w:b/>
                <w:bCs/>
                <w:color w:val="000000"/>
                <w:sz w:val="18"/>
                <w:szCs w:val="18"/>
                <w:lang w:eastAsia="en-GB"/>
              </w:rPr>
            </w:pPr>
          </w:p>
        </w:tc>
      </w:tr>
      <w:tr w:rsidR="00576771" w:rsidRPr="00021008" w14:paraId="32AD5C5A" w14:textId="77777777" w:rsidTr="00B4019A">
        <w:trPr>
          <w:trHeight w:val="300"/>
          <w:jc w:val="center"/>
        </w:trPr>
        <w:tc>
          <w:tcPr>
            <w:tcW w:w="524" w:type="dxa"/>
            <w:vMerge w:val="restart"/>
            <w:tcBorders>
              <w:top w:val="single" w:sz="18" w:space="0" w:color="auto"/>
              <w:bottom w:val="single" w:sz="18" w:space="0" w:color="auto"/>
              <w:right w:val="single" w:sz="18" w:space="0" w:color="auto"/>
            </w:tcBorders>
            <w:textDirection w:val="btLr"/>
          </w:tcPr>
          <w:p w14:paraId="2CC3D480" w14:textId="77777777" w:rsidR="00576771" w:rsidRPr="00021008" w:rsidRDefault="00576771" w:rsidP="00825ADA">
            <w:pPr>
              <w:spacing w:line="240" w:lineRule="auto"/>
              <w:ind w:left="113" w:right="113"/>
              <w:jc w:val="center"/>
              <w:rPr>
                <w:rFonts w:ascii="Calibri" w:hAnsi="Calibri"/>
                <w:b/>
                <w:bCs/>
                <w:color w:val="000000"/>
                <w:sz w:val="18"/>
                <w:szCs w:val="18"/>
                <w:lang w:eastAsia="en-GB"/>
              </w:rPr>
            </w:pPr>
            <w:r w:rsidRPr="00021008">
              <w:rPr>
                <w:rFonts w:ascii="Calibri" w:hAnsi="Calibri"/>
                <w:b/>
                <w:bCs/>
                <w:color w:val="000000"/>
                <w:sz w:val="18"/>
                <w:szCs w:val="18"/>
                <w:lang w:eastAsia="en-GB"/>
              </w:rPr>
              <w:t>1P KJC3</w:t>
            </w:r>
          </w:p>
        </w:tc>
        <w:tc>
          <w:tcPr>
            <w:tcW w:w="2401" w:type="dxa"/>
            <w:tcBorders>
              <w:top w:val="single" w:sz="18" w:space="0" w:color="auto"/>
              <w:bottom w:val="single" w:sz="8" w:space="0" w:color="auto"/>
              <w:right w:val="single" w:sz="18" w:space="0" w:color="auto"/>
            </w:tcBorders>
            <w:shd w:val="clear" w:color="auto" w:fill="auto"/>
            <w:noWrap/>
            <w:vAlign w:val="bottom"/>
            <w:hideMark/>
          </w:tcPr>
          <w:p w14:paraId="6FBBFB07"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
                <w:bCs/>
                <w:color w:val="000000"/>
                <w:sz w:val="18"/>
                <w:szCs w:val="18"/>
                <w:lang w:eastAsia="en-GB"/>
              </w:rPr>
              <w:t>Neutral 178-182</w:t>
            </w:r>
            <w:r w:rsidRPr="00021008">
              <w:rPr>
                <w:b/>
                <w:bCs/>
                <w:color w:val="000000"/>
                <w:sz w:val="18"/>
                <w:szCs w:val="18"/>
                <w:lang w:eastAsia="en-GB"/>
              </w:rPr>
              <w:t>°</w:t>
            </w:r>
            <w:r>
              <w:rPr>
                <w:b/>
                <w:bCs/>
                <w:color w:val="000000"/>
                <w:sz w:val="18"/>
                <w:szCs w:val="18"/>
                <w:lang w:eastAsia="en-GB"/>
              </w:rPr>
              <w:t xml:space="preserve"> (n = 555)</w:t>
            </w:r>
          </w:p>
          <w:p w14:paraId="199A3527"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Reference</w:t>
            </w:r>
          </w:p>
        </w:tc>
        <w:tc>
          <w:tcPr>
            <w:tcW w:w="1480" w:type="dxa"/>
            <w:tcBorders>
              <w:top w:val="single" w:sz="18" w:space="0" w:color="auto"/>
              <w:left w:val="single" w:sz="18" w:space="0" w:color="auto"/>
              <w:bottom w:val="single" w:sz="8" w:space="0" w:color="auto"/>
              <w:right w:val="single" w:sz="8" w:space="0" w:color="auto"/>
            </w:tcBorders>
          </w:tcPr>
          <w:p w14:paraId="4BF5EB84"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 xml:space="preserve">n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488</w:t>
            </w:r>
          </w:p>
          <w:p w14:paraId="3458F255"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 (-)</w:t>
            </w:r>
          </w:p>
        </w:tc>
        <w:tc>
          <w:tcPr>
            <w:tcW w:w="1055" w:type="dxa"/>
            <w:tcBorders>
              <w:top w:val="single" w:sz="18" w:space="0" w:color="auto"/>
              <w:left w:val="single" w:sz="8" w:space="0" w:color="auto"/>
              <w:bottom w:val="single" w:sz="8" w:space="0" w:color="auto"/>
              <w:right w:val="single" w:sz="8" w:space="0" w:color="auto"/>
            </w:tcBorders>
          </w:tcPr>
          <w:p w14:paraId="53557661"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 xml:space="preserve">n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67</w:t>
            </w:r>
          </w:p>
          <w:p w14:paraId="10AB365E"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w:t>
            </w:r>
          </w:p>
        </w:tc>
        <w:tc>
          <w:tcPr>
            <w:tcW w:w="581" w:type="dxa"/>
            <w:vMerge w:val="restart"/>
            <w:tcBorders>
              <w:top w:val="single" w:sz="18" w:space="0" w:color="auto"/>
              <w:left w:val="single" w:sz="8" w:space="0" w:color="auto"/>
              <w:right w:val="single" w:sz="18" w:space="0" w:color="auto"/>
            </w:tcBorders>
          </w:tcPr>
          <w:p w14:paraId="1351606F" w14:textId="77777777" w:rsidR="00576771" w:rsidRDefault="00576771" w:rsidP="00825ADA">
            <w:pPr>
              <w:spacing w:line="240" w:lineRule="auto"/>
              <w:jc w:val="center"/>
              <w:rPr>
                <w:rFonts w:ascii="Calibri" w:hAnsi="Calibri"/>
                <w:color w:val="000000"/>
                <w:sz w:val="18"/>
                <w:szCs w:val="18"/>
                <w:lang w:eastAsia="en-GB"/>
              </w:rPr>
            </w:pPr>
          </w:p>
          <w:p w14:paraId="33ED4337" w14:textId="77777777" w:rsidR="00576771" w:rsidRDefault="00576771" w:rsidP="00825ADA">
            <w:pPr>
              <w:spacing w:line="240" w:lineRule="auto"/>
              <w:jc w:val="center"/>
              <w:rPr>
                <w:rFonts w:ascii="Calibri" w:hAnsi="Calibri"/>
                <w:color w:val="000000"/>
                <w:sz w:val="18"/>
                <w:szCs w:val="18"/>
                <w:lang w:eastAsia="en-GB"/>
              </w:rPr>
            </w:pPr>
          </w:p>
          <w:p w14:paraId="303853FF" w14:textId="77777777" w:rsidR="00576771" w:rsidRDefault="00576771" w:rsidP="00825ADA">
            <w:pPr>
              <w:spacing w:line="240" w:lineRule="auto"/>
              <w:jc w:val="center"/>
              <w:rPr>
                <w:rFonts w:ascii="Calibri" w:hAnsi="Calibri"/>
                <w:color w:val="000000"/>
                <w:sz w:val="18"/>
                <w:szCs w:val="18"/>
                <w:lang w:eastAsia="en-GB"/>
              </w:rPr>
            </w:pPr>
          </w:p>
          <w:p w14:paraId="7BFB2E42"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1248</w:t>
            </w:r>
          </w:p>
          <w:p w14:paraId="6E2A84E6"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1240</w:t>
            </w:r>
          </w:p>
        </w:tc>
        <w:tc>
          <w:tcPr>
            <w:tcW w:w="1480" w:type="dxa"/>
            <w:tcBorders>
              <w:top w:val="single" w:sz="18" w:space="0" w:color="auto"/>
              <w:left w:val="single" w:sz="18" w:space="0" w:color="auto"/>
              <w:bottom w:val="single" w:sz="8" w:space="0" w:color="auto"/>
              <w:right w:val="single" w:sz="8" w:space="0" w:color="auto"/>
            </w:tcBorders>
          </w:tcPr>
          <w:p w14:paraId="70394D2F"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414</w:t>
            </w:r>
          </w:p>
          <w:p w14:paraId="6152F7FD"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w:t>
            </w:r>
          </w:p>
        </w:tc>
        <w:tc>
          <w:tcPr>
            <w:tcW w:w="1085" w:type="dxa"/>
            <w:tcBorders>
              <w:top w:val="single" w:sz="18" w:space="0" w:color="auto"/>
              <w:left w:val="single" w:sz="8" w:space="0" w:color="auto"/>
              <w:bottom w:val="single" w:sz="8" w:space="0" w:color="auto"/>
              <w:right w:val="single" w:sz="8" w:space="0" w:color="auto"/>
            </w:tcBorders>
          </w:tcPr>
          <w:p w14:paraId="47007EC0"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141</w:t>
            </w:r>
          </w:p>
          <w:p w14:paraId="790B5D6B"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w:t>
            </w:r>
          </w:p>
        </w:tc>
        <w:tc>
          <w:tcPr>
            <w:tcW w:w="581" w:type="dxa"/>
            <w:vMerge w:val="restart"/>
            <w:tcBorders>
              <w:top w:val="single" w:sz="18" w:space="0" w:color="auto"/>
              <w:left w:val="single" w:sz="8" w:space="0" w:color="auto"/>
              <w:right w:val="single" w:sz="18" w:space="0" w:color="auto"/>
            </w:tcBorders>
          </w:tcPr>
          <w:p w14:paraId="440BD1A0" w14:textId="77777777" w:rsidR="00576771" w:rsidRDefault="00576771" w:rsidP="00825ADA">
            <w:pPr>
              <w:spacing w:line="240" w:lineRule="auto"/>
              <w:jc w:val="center"/>
              <w:rPr>
                <w:rFonts w:ascii="Calibri" w:hAnsi="Calibri"/>
                <w:color w:val="000000"/>
                <w:sz w:val="18"/>
                <w:szCs w:val="18"/>
                <w:lang w:eastAsia="en-GB"/>
              </w:rPr>
            </w:pPr>
          </w:p>
          <w:p w14:paraId="1475B56E" w14:textId="77777777" w:rsidR="00576771" w:rsidRDefault="00576771" w:rsidP="00825ADA">
            <w:pPr>
              <w:spacing w:line="240" w:lineRule="auto"/>
              <w:jc w:val="center"/>
              <w:rPr>
                <w:rFonts w:ascii="Calibri" w:hAnsi="Calibri"/>
                <w:color w:val="000000"/>
                <w:sz w:val="18"/>
                <w:szCs w:val="18"/>
                <w:lang w:eastAsia="en-GB"/>
              </w:rPr>
            </w:pPr>
          </w:p>
          <w:p w14:paraId="02BDE953" w14:textId="77777777" w:rsidR="00576771" w:rsidRDefault="00576771" w:rsidP="00825ADA">
            <w:pPr>
              <w:spacing w:line="240" w:lineRule="auto"/>
              <w:jc w:val="center"/>
              <w:rPr>
                <w:rFonts w:ascii="Calibri" w:hAnsi="Calibri"/>
                <w:color w:val="000000"/>
                <w:sz w:val="18"/>
                <w:szCs w:val="18"/>
                <w:lang w:eastAsia="en-GB"/>
              </w:rPr>
            </w:pPr>
          </w:p>
          <w:p w14:paraId="4AACB6A5"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1869</w:t>
            </w:r>
          </w:p>
          <w:p w14:paraId="5EE7B933"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1636</w:t>
            </w:r>
          </w:p>
        </w:tc>
        <w:tc>
          <w:tcPr>
            <w:tcW w:w="1621" w:type="dxa"/>
            <w:tcBorders>
              <w:top w:val="single" w:sz="18" w:space="0" w:color="auto"/>
              <w:left w:val="single" w:sz="18" w:space="0" w:color="auto"/>
              <w:bottom w:val="single" w:sz="8" w:space="0" w:color="auto"/>
              <w:right w:val="single" w:sz="8" w:space="0" w:color="auto"/>
            </w:tcBorders>
          </w:tcPr>
          <w:p w14:paraId="7AB8C186"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529</w:t>
            </w:r>
          </w:p>
          <w:p w14:paraId="1CE53661"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w:t>
            </w:r>
          </w:p>
        </w:tc>
        <w:tc>
          <w:tcPr>
            <w:tcW w:w="999" w:type="dxa"/>
            <w:tcBorders>
              <w:top w:val="single" w:sz="18" w:space="0" w:color="auto"/>
              <w:left w:val="single" w:sz="8" w:space="0" w:color="auto"/>
              <w:bottom w:val="single" w:sz="8" w:space="0" w:color="auto"/>
              <w:right w:val="single" w:sz="8" w:space="0" w:color="auto"/>
            </w:tcBorders>
          </w:tcPr>
          <w:p w14:paraId="2063F517"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26</w:t>
            </w:r>
          </w:p>
          <w:p w14:paraId="35BE42A1"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w:t>
            </w:r>
          </w:p>
        </w:tc>
        <w:tc>
          <w:tcPr>
            <w:tcW w:w="573" w:type="dxa"/>
            <w:vMerge w:val="restart"/>
            <w:tcBorders>
              <w:top w:val="single" w:sz="18" w:space="0" w:color="auto"/>
              <w:left w:val="single" w:sz="8" w:space="0" w:color="auto"/>
              <w:bottom w:val="single" w:sz="18" w:space="0" w:color="auto"/>
            </w:tcBorders>
          </w:tcPr>
          <w:p w14:paraId="5F0EFB12" w14:textId="77777777" w:rsidR="00576771" w:rsidRDefault="00576771" w:rsidP="00825ADA">
            <w:pPr>
              <w:spacing w:line="240" w:lineRule="auto"/>
              <w:jc w:val="center"/>
              <w:rPr>
                <w:rFonts w:ascii="Calibri" w:hAnsi="Calibri"/>
                <w:color w:val="000000"/>
                <w:sz w:val="18"/>
                <w:szCs w:val="18"/>
                <w:lang w:eastAsia="en-GB"/>
              </w:rPr>
            </w:pPr>
          </w:p>
          <w:p w14:paraId="5CC2C08C" w14:textId="77777777" w:rsidR="00576771" w:rsidRDefault="00576771" w:rsidP="00825ADA">
            <w:pPr>
              <w:spacing w:line="240" w:lineRule="auto"/>
              <w:jc w:val="center"/>
              <w:rPr>
                <w:rFonts w:ascii="Calibri" w:hAnsi="Calibri"/>
                <w:color w:val="000000"/>
                <w:sz w:val="18"/>
                <w:szCs w:val="18"/>
                <w:lang w:eastAsia="en-GB"/>
              </w:rPr>
            </w:pPr>
          </w:p>
          <w:p w14:paraId="3661A0FD" w14:textId="77777777" w:rsidR="00576771" w:rsidRDefault="00576771" w:rsidP="00825ADA">
            <w:pPr>
              <w:spacing w:line="240" w:lineRule="auto"/>
              <w:jc w:val="center"/>
              <w:rPr>
                <w:rFonts w:ascii="Calibri" w:hAnsi="Calibri"/>
                <w:color w:val="000000"/>
                <w:sz w:val="18"/>
                <w:szCs w:val="18"/>
                <w:lang w:eastAsia="en-GB"/>
              </w:rPr>
            </w:pPr>
          </w:p>
          <w:p w14:paraId="5A69D37D"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776</w:t>
            </w:r>
          </w:p>
          <w:p w14:paraId="28E34A7D"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735</w:t>
            </w:r>
          </w:p>
        </w:tc>
      </w:tr>
      <w:tr w:rsidR="00576771" w:rsidRPr="00021008" w14:paraId="0679746A" w14:textId="77777777" w:rsidTr="00B4019A">
        <w:trPr>
          <w:trHeight w:val="300"/>
          <w:jc w:val="center"/>
        </w:trPr>
        <w:tc>
          <w:tcPr>
            <w:tcW w:w="524" w:type="dxa"/>
            <w:vMerge/>
            <w:tcBorders>
              <w:bottom w:val="single" w:sz="18" w:space="0" w:color="auto"/>
              <w:right w:val="single" w:sz="18" w:space="0" w:color="auto"/>
            </w:tcBorders>
          </w:tcPr>
          <w:p w14:paraId="3FBCB25A" w14:textId="77777777" w:rsidR="00576771" w:rsidRPr="00021008" w:rsidRDefault="00576771" w:rsidP="00825ADA">
            <w:pPr>
              <w:spacing w:line="240" w:lineRule="auto"/>
              <w:rPr>
                <w:rFonts w:ascii="Calibri" w:hAnsi="Calibri"/>
                <w:b/>
                <w:bCs/>
                <w:color w:val="000000"/>
                <w:sz w:val="18"/>
                <w:szCs w:val="18"/>
                <w:lang w:eastAsia="en-GB"/>
              </w:rPr>
            </w:pPr>
          </w:p>
        </w:tc>
        <w:tc>
          <w:tcPr>
            <w:tcW w:w="2401" w:type="dxa"/>
            <w:tcBorders>
              <w:top w:val="single" w:sz="8" w:space="0" w:color="auto"/>
              <w:bottom w:val="single" w:sz="8" w:space="0" w:color="auto"/>
              <w:right w:val="single" w:sz="18" w:space="0" w:color="auto"/>
            </w:tcBorders>
            <w:shd w:val="clear" w:color="auto" w:fill="auto"/>
            <w:noWrap/>
            <w:vAlign w:val="bottom"/>
            <w:hideMark/>
          </w:tcPr>
          <w:p w14:paraId="4512EF60"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
                <w:bCs/>
                <w:color w:val="000000"/>
                <w:sz w:val="18"/>
                <w:szCs w:val="18"/>
                <w:lang w:eastAsia="en-GB"/>
              </w:rPr>
              <w:t>Varus &lt;178</w:t>
            </w:r>
            <w:r w:rsidRPr="00021008">
              <w:rPr>
                <w:b/>
                <w:bCs/>
                <w:color w:val="000000"/>
                <w:sz w:val="18"/>
                <w:szCs w:val="18"/>
                <w:lang w:eastAsia="en-GB"/>
              </w:rPr>
              <w:t>°</w:t>
            </w:r>
            <w:r>
              <w:rPr>
                <w:b/>
                <w:bCs/>
                <w:color w:val="000000"/>
                <w:sz w:val="18"/>
                <w:szCs w:val="18"/>
                <w:lang w:eastAsia="en-GB"/>
              </w:rPr>
              <w:t xml:space="preserve"> (n = 245)</w:t>
            </w:r>
          </w:p>
          <w:p w14:paraId="02761710"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Unadjusted</w:t>
            </w:r>
          </w:p>
          <w:p w14:paraId="075F647B"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Adjusted*</w:t>
            </w:r>
          </w:p>
        </w:tc>
        <w:tc>
          <w:tcPr>
            <w:tcW w:w="1480" w:type="dxa"/>
            <w:tcBorders>
              <w:top w:val="single" w:sz="8" w:space="0" w:color="auto"/>
              <w:left w:val="single" w:sz="18" w:space="0" w:color="auto"/>
              <w:bottom w:val="single" w:sz="8" w:space="0" w:color="auto"/>
              <w:right w:val="single" w:sz="8" w:space="0" w:color="auto"/>
            </w:tcBorders>
          </w:tcPr>
          <w:p w14:paraId="719E87D8"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 xml:space="preserve">n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213</w:t>
            </w:r>
          </w:p>
          <w:p w14:paraId="69CE4D09"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0.99 (0.70, 1.39)</w:t>
            </w:r>
          </w:p>
          <w:p w14:paraId="2A6E52A0"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0.98 (0.70, 1.37)</w:t>
            </w:r>
          </w:p>
        </w:tc>
        <w:tc>
          <w:tcPr>
            <w:tcW w:w="1055" w:type="dxa"/>
            <w:tcBorders>
              <w:top w:val="single" w:sz="8" w:space="0" w:color="auto"/>
              <w:left w:val="single" w:sz="8" w:space="0" w:color="auto"/>
              <w:bottom w:val="single" w:sz="8" w:space="0" w:color="auto"/>
              <w:right w:val="single" w:sz="8" w:space="0" w:color="auto"/>
            </w:tcBorders>
          </w:tcPr>
          <w:p w14:paraId="65647D5E"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32</w:t>
            </w:r>
          </w:p>
          <w:p w14:paraId="5B2A76A8"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0.95</w:t>
            </w:r>
          </w:p>
          <w:p w14:paraId="0717005F"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0.90</w:t>
            </w:r>
          </w:p>
        </w:tc>
        <w:tc>
          <w:tcPr>
            <w:tcW w:w="581" w:type="dxa"/>
            <w:vMerge/>
            <w:tcBorders>
              <w:left w:val="single" w:sz="8" w:space="0" w:color="auto"/>
              <w:right w:val="single" w:sz="18" w:space="0" w:color="auto"/>
            </w:tcBorders>
          </w:tcPr>
          <w:p w14:paraId="18760139" w14:textId="77777777" w:rsidR="00576771" w:rsidRDefault="00576771" w:rsidP="00825ADA">
            <w:pPr>
              <w:spacing w:line="240" w:lineRule="auto"/>
              <w:jc w:val="center"/>
              <w:rPr>
                <w:rFonts w:ascii="Calibri" w:hAnsi="Calibri"/>
                <w:color w:val="000000"/>
                <w:sz w:val="18"/>
                <w:szCs w:val="18"/>
                <w:lang w:eastAsia="en-GB"/>
              </w:rPr>
            </w:pPr>
          </w:p>
        </w:tc>
        <w:tc>
          <w:tcPr>
            <w:tcW w:w="1480" w:type="dxa"/>
            <w:tcBorders>
              <w:top w:val="single" w:sz="8" w:space="0" w:color="auto"/>
              <w:left w:val="single" w:sz="18" w:space="0" w:color="auto"/>
              <w:bottom w:val="single" w:sz="8" w:space="0" w:color="auto"/>
              <w:right w:val="single" w:sz="8" w:space="0" w:color="auto"/>
            </w:tcBorders>
          </w:tcPr>
          <w:p w14:paraId="0219B0D7"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172</w:t>
            </w:r>
          </w:p>
          <w:p w14:paraId="2EA1E65F"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1.08</w:t>
            </w:r>
            <w:r>
              <w:rPr>
                <w:rFonts w:ascii="Calibri" w:hAnsi="Calibri"/>
                <w:color w:val="000000"/>
                <w:sz w:val="18"/>
                <w:szCs w:val="18"/>
                <w:lang w:eastAsia="en-GB"/>
              </w:rPr>
              <w:t xml:space="preserve"> (</w:t>
            </w:r>
            <w:r w:rsidRPr="00021008">
              <w:rPr>
                <w:rFonts w:ascii="Calibri" w:hAnsi="Calibri"/>
                <w:color w:val="000000"/>
                <w:sz w:val="18"/>
                <w:szCs w:val="18"/>
                <w:lang w:eastAsia="en-GB"/>
              </w:rPr>
              <w:t>0.79, 1.48</w:t>
            </w:r>
            <w:r>
              <w:rPr>
                <w:rFonts w:ascii="Calibri" w:hAnsi="Calibri"/>
                <w:color w:val="000000"/>
                <w:sz w:val="18"/>
                <w:szCs w:val="18"/>
                <w:lang w:eastAsia="en-GB"/>
              </w:rPr>
              <w:t>)</w:t>
            </w:r>
          </w:p>
          <w:p w14:paraId="140FA22F"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1.13</w:t>
            </w:r>
            <w:r>
              <w:rPr>
                <w:rFonts w:ascii="Calibri" w:hAnsi="Calibri"/>
                <w:color w:val="000000"/>
                <w:sz w:val="18"/>
                <w:szCs w:val="18"/>
                <w:lang w:eastAsia="en-GB"/>
              </w:rPr>
              <w:t xml:space="preserve"> (</w:t>
            </w:r>
            <w:r w:rsidRPr="00021008">
              <w:rPr>
                <w:rFonts w:ascii="Calibri" w:hAnsi="Calibri"/>
                <w:color w:val="000000"/>
                <w:sz w:val="18"/>
                <w:szCs w:val="18"/>
                <w:lang w:eastAsia="en-GB"/>
              </w:rPr>
              <w:t>0.79, 1.61</w:t>
            </w:r>
            <w:r>
              <w:rPr>
                <w:rFonts w:ascii="Calibri" w:hAnsi="Calibri"/>
                <w:color w:val="000000"/>
                <w:sz w:val="18"/>
                <w:szCs w:val="18"/>
                <w:lang w:eastAsia="en-GB"/>
              </w:rPr>
              <w:t>)</w:t>
            </w:r>
          </w:p>
        </w:tc>
        <w:tc>
          <w:tcPr>
            <w:tcW w:w="1085" w:type="dxa"/>
            <w:tcBorders>
              <w:top w:val="single" w:sz="8" w:space="0" w:color="auto"/>
              <w:left w:val="single" w:sz="8" w:space="0" w:color="auto"/>
              <w:bottom w:val="single" w:sz="8" w:space="0" w:color="auto"/>
              <w:right w:val="single" w:sz="8" w:space="0" w:color="auto"/>
            </w:tcBorders>
          </w:tcPr>
          <w:p w14:paraId="36CD9D1F"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73</w:t>
            </w:r>
          </w:p>
          <w:p w14:paraId="09118302"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0.62</w:t>
            </w:r>
          </w:p>
          <w:p w14:paraId="7FDBA7E8"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0.49</w:t>
            </w:r>
          </w:p>
        </w:tc>
        <w:tc>
          <w:tcPr>
            <w:tcW w:w="581" w:type="dxa"/>
            <w:vMerge/>
            <w:tcBorders>
              <w:left w:val="single" w:sz="8" w:space="0" w:color="auto"/>
              <w:right w:val="single" w:sz="18" w:space="0" w:color="auto"/>
            </w:tcBorders>
          </w:tcPr>
          <w:p w14:paraId="28C57AB9" w14:textId="77777777" w:rsidR="00576771" w:rsidRDefault="00576771" w:rsidP="00825ADA">
            <w:pPr>
              <w:spacing w:line="240" w:lineRule="auto"/>
              <w:jc w:val="center"/>
              <w:rPr>
                <w:rFonts w:ascii="Calibri" w:hAnsi="Calibri"/>
                <w:color w:val="000000"/>
                <w:sz w:val="18"/>
                <w:szCs w:val="18"/>
                <w:lang w:eastAsia="en-GB"/>
              </w:rPr>
            </w:pPr>
          </w:p>
        </w:tc>
        <w:tc>
          <w:tcPr>
            <w:tcW w:w="1621" w:type="dxa"/>
            <w:tcBorders>
              <w:top w:val="single" w:sz="8" w:space="0" w:color="auto"/>
              <w:left w:val="single" w:sz="18" w:space="0" w:color="auto"/>
              <w:bottom w:val="single" w:sz="8" w:space="0" w:color="auto"/>
              <w:right w:val="single" w:sz="8" w:space="0" w:color="auto"/>
            </w:tcBorders>
          </w:tcPr>
          <w:p w14:paraId="3B01E665"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225</w:t>
            </w:r>
          </w:p>
          <w:p w14:paraId="52F08CB4"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1.59</w:t>
            </w:r>
            <w:r>
              <w:rPr>
                <w:rFonts w:ascii="Calibri" w:hAnsi="Calibri"/>
                <w:color w:val="000000"/>
                <w:sz w:val="18"/>
                <w:szCs w:val="18"/>
                <w:lang w:eastAsia="en-GB"/>
              </w:rPr>
              <w:t xml:space="preserve"> (</w:t>
            </w:r>
            <w:r w:rsidRPr="00021008">
              <w:rPr>
                <w:rFonts w:ascii="Calibri" w:hAnsi="Calibri"/>
                <w:color w:val="000000"/>
                <w:sz w:val="18"/>
                <w:szCs w:val="18"/>
                <w:lang w:eastAsia="en-GB"/>
              </w:rPr>
              <w:t>0.96, 2.63</w:t>
            </w:r>
            <w:r>
              <w:rPr>
                <w:rFonts w:ascii="Calibri" w:hAnsi="Calibri"/>
                <w:color w:val="000000"/>
                <w:sz w:val="18"/>
                <w:szCs w:val="18"/>
                <w:lang w:eastAsia="en-GB"/>
              </w:rPr>
              <w:t>)</w:t>
            </w:r>
          </w:p>
          <w:p w14:paraId="7152B153"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1.57</w:t>
            </w:r>
            <w:r>
              <w:rPr>
                <w:rFonts w:ascii="Calibri" w:hAnsi="Calibri"/>
                <w:color w:val="000000"/>
                <w:sz w:val="18"/>
                <w:szCs w:val="18"/>
                <w:lang w:eastAsia="en-GB"/>
              </w:rPr>
              <w:t xml:space="preserve">  (</w:t>
            </w:r>
            <w:r w:rsidRPr="00021008">
              <w:rPr>
                <w:rFonts w:ascii="Calibri" w:hAnsi="Calibri"/>
                <w:color w:val="000000"/>
                <w:sz w:val="18"/>
                <w:szCs w:val="18"/>
                <w:lang w:eastAsia="en-GB"/>
              </w:rPr>
              <w:t>0.97, 2.54</w:t>
            </w:r>
            <w:r>
              <w:rPr>
                <w:rFonts w:ascii="Calibri" w:hAnsi="Calibri"/>
                <w:color w:val="000000"/>
                <w:sz w:val="18"/>
                <w:szCs w:val="18"/>
                <w:lang w:eastAsia="en-GB"/>
              </w:rPr>
              <w:t>)</w:t>
            </w:r>
          </w:p>
        </w:tc>
        <w:tc>
          <w:tcPr>
            <w:tcW w:w="999" w:type="dxa"/>
            <w:tcBorders>
              <w:top w:val="single" w:sz="8" w:space="0" w:color="auto"/>
              <w:left w:val="single" w:sz="8" w:space="0" w:color="auto"/>
              <w:bottom w:val="single" w:sz="8" w:space="0" w:color="auto"/>
              <w:right w:val="single" w:sz="8" w:space="0" w:color="auto"/>
            </w:tcBorders>
          </w:tcPr>
          <w:p w14:paraId="0C69B87D"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20</w:t>
            </w:r>
          </w:p>
          <w:p w14:paraId="4ED74649"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0.07</w:t>
            </w:r>
          </w:p>
          <w:p w14:paraId="33B0452C"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0.07</w:t>
            </w:r>
          </w:p>
        </w:tc>
        <w:tc>
          <w:tcPr>
            <w:tcW w:w="573" w:type="dxa"/>
            <w:vMerge/>
            <w:tcBorders>
              <w:left w:val="single" w:sz="8" w:space="0" w:color="auto"/>
              <w:bottom w:val="single" w:sz="18" w:space="0" w:color="auto"/>
            </w:tcBorders>
          </w:tcPr>
          <w:p w14:paraId="0C5A7CFC" w14:textId="77777777" w:rsidR="00576771" w:rsidRPr="00021008" w:rsidRDefault="00576771" w:rsidP="00825ADA">
            <w:pPr>
              <w:spacing w:line="240" w:lineRule="auto"/>
              <w:jc w:val="center"/>
              <w:rPr>
                <w:rFonts w:ascii="Calibri" w:hAnsi="Calibri"/>
                <w:color w:val="000000"/>
                <w:sz w:val="18"/>
                <w:szCs w:val="18"/>
                <w:lang w:eastAsia="en-GB"/>
              </w:rPr>
            </w:pPr>
          </w:p>
        </w:tc>
      </w:tr>
      <w:tr w:rsidR="00576771" w:rsidRPr="00021008" w14:paraId="2ABD83CE" w14:textId="77777777" w:rsidTr="00B4019A">
        <w:trPr>
          <w:trHeight w:val="300"/>
          <w:jc w:val="center"/>
        </w:trPr>
        <w:tc>
          <w:tcPr>
            <w:tcW w:w="524" w:type="dxa"/>
            <w:vMerge/>
            <w:tcBorders>
              <w:bottom w:val="single" w:sz="18" w:space="0" w:color="auto"/>
              <w:right w:val="single" w:sz="18" w:space="0" w:color="auto"/>
            </w:tcBorders>
          </w:tcPr>
          <w:p w14:paraId="7C73C811" w14:textId="77777777" w:rsidR="00576771" w:rsidRPr="00021008" w:rsidRDefault="00576771" w:rsidP="00825ADA">
            <w:pPr>
              <w:spacing w:line="240" w:lineRule="auto"/>
              <w:rPr>
                <w:rFonts w:ascii="Calibri" w:hAnsi="Calibri"/>
                <w:b/>
                <w:bCs/>
                <w:color w:val="000000"/>
                <w:sz w:val="18"/>
                <w:szCs w:val="18"/>
                <w:lang w:eastAsia="en-GB"/>
              </w:rPr>
            </w:pPr>
          </w:p>
        </w:tc>
        <w:tc>
          <w:tcPr>
            <w:tcW w:w="2401" w:type="dxa"/>
            <w:tcBorders>
              <w:top w:val="single" w:sz="8" w:space="0" w:color="auto"/>
              <w:bottom w:val="single" w:sz="18" w:space="0" w:color="auto"/>
              <w:right w:val="single" w:sz="18" w:space="0" w:color="auto"/>
            </w:tcBorders>
            <w:shd w:val="clear" w:color="auto" w:fill="auto"/>
            <w:noWrap/>
            <w:vAlign w:val="bottom"/>
            <w:hideMark/>
          </w:tcPr>
          <w:p w14:paraId="00CF31E9"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
                <w:bCs/>
                <w:color w:val="000000"/>
                <w:sz w:val="18"/>
                <w:szCs w:val="18"/>
                <w:lang w:eastAsia="en-GB"/>
              </w:rPr>
              <w:t>Valgus &gt;182</w:t>
            </w:r>
            <w:r w:rsidRPr="00021008">
              <w:rPr>
                <w:b/>
                <w:bCs/>
                <w:color w:val="000000"/>
                <w:sz w:val="18"/>
                <w:szCs w:val="18"/>
                <w:lang w:eastAsia="en-GB"/>
              </w:rPr>
              <w:t>°</w:t>
            </w:r>
            <w:r>
              <w:rPr>
                <w:b/>
                <w:bCs/>
                <w:color w:val="000000"/>
                <w:sz w:val="18"/>
                <w:szCs w:val="18"/>
                <w:lang w:eastAsia="en-GB"/>
              </w:rPr>
              <w:t xml:space="preserve"> (n = 258)</w:t>
            </w:r>
          </w:p>
          <w:p w14:paraId="27BA6354"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Unadjusted</w:t>
            </w:r>
          </w:p>
          <w:p w14:paraId="34816363"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Adjusted*</w:t>
            </w:r>
          </w:p>
        </w:tc>
        <w:tc>
          <w:tcPr>
            <w:tcW w:w="1480" w:type="dxa"/>
            <w:tcBorders>
              <w:top w:val="single" w:sz="8" w:space="0" w:color="auto"/>
              <w:left w:val="single" w:sz="18" w:space="0" w:color="auto"/>
              <w:bottom w:val="single" w:sz="18" w:space="0" w:color="auto"/>
              <w:right w:val="single" w:sz="8" w:space="0" w:color="auto"/>
            </w:tcBorders>
          </w:tcPr>
          <w:p w14:paraId="62CE9216"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215</w:t>
            </w:r>
          </w:p>
          <w:p w14:paraId="29C73245"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1.19 (0.87, 1.63)</w:t>
            </w:r>
          </w:p>
          <w:p w14:paraId="59E03BCF"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 xml:space="preserve">1.14 (0.84, 1.56) </w:t>
            </w:r>
          </w:p>
        </w:tc>
        <w:tc>
          <w:tcPr>
            <w:tcW w:w="1055" w:type="dxa"/>
            <w:tcBorders>
              <w:top w:val="single" w:sz="8" w:space="0" w:color="auto"/>
              <w:left w:val="single" w:sz="8" w:space="0" w:color="auto"/>
              <w:bottom w:val="single" w:sz="18" w:space="0" w:color="auto"/>
              <w:right w:val="single" w:sz="8" w:space="0" w:color="auto"/>
            </w:tcBorders>
          </w:tcPr>
          <w:p w14:paraId="0A635DA0"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43</w:t>
            </w:r>
          </w:p>
          <w:p w14:paraId="210B8C68"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0.26</w:t>
            </w:r>
          </w:p>
          <w:p w14:paraId="53163DFC"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0.39</w:t>
            </w:r>
          </w:p>
        </w:tc>
        <w:tc>
          <w:tcPr>
            <w:tcW w:w="581" w:type="dxa"/>
            <w:vMerge/>
            <w:tcBorders>
              <w:left w:val="single" w:sz="8" w:space="0" w:color="auto"/>
              <w:bottom w:val="single" w:sz="18" w:space="0" w:color="auto"/>
              <w:right w:val="single" w:sz="18" w:space="0" w:color="auto"/>
            </w:tcBorders>
          </w:tcPr>
          <w:p w14:paraId="1754BBF9" w14:textId="77777777" w:rsidR="00576771" w:rsidRDefault="00576771" w:rsidP="00825ADA">
            <w:pPr>
              <w:spacing w:line="240" w:lineRule="auto"/>
              <w:jc w:val="center"/>
              <w:rPr>
                <w:rFonts w:ascii="Calibri" w:hAnsi="Calibri"/>
                <w:color w:val="000000"/>
                <w:sz w:val="18"/>
                <w:szCs w:val="18"/>
                <w:lang w:eastAsia="en-GB"/>
              </w:rPr>
            </w:pPr>
          </w:p>
        </w:tc>
        <w:tc>
          <w:tcPr>
            <w:tcW w:w="1480" w:type="dxa"/>
            <w:tcBorders>
              <w:top w:val="single" w:sz="8" w:space="0" w:color="auto"/>
              <w:left w:val="single" w:sz="18" w:space="0" w:color="auto"/>
              <w:bottom w:val="single" w:sz="18" w:space="0" w:color="auto"/>
              <w:right w:val="single" w:sz="8" w:space="0" w:color="auto"/>
            </w:tcBorders>
          </w:tcPr>
          <w:p w14:paraId="28BC079D"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177</w:t>
            </w:r>
          </w:p>
          <w:p w14:paraId="507CE8CD"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1.01</w:t>
            </w:r>
            <w:r>
              <w:rPr>
                <w:rFonts w:ascii="Calibri" w:hAnsi="Calibri"/>
                <w:color w:val="000000"/>
                <w:sz w:val="18"/>
                <w:szCs w:val="18"/>
                <w:lang w:eastAsia="en-GB"/>
              </w:rPr>
              <w:t xml:space="preserve"> (</w:t>
            </w:r>
            <w:r w:rsidRPr="00021008">
              <w:rPr>
                <w:rFonts w:ascii="Calibri" w:hAnsi="Calibri"/>
                <w:color w:val="000000"/>
                <w:sz w:val="18"/>
                <w:szCs w:val="18"/>
                <w:lang w:eastAsia="en-GB"/>
              </w:rPr>
              <w:t>0.74, 1.38</w:t>
            </w:r>
            <w:r>
              <w:rPr>
                <w:rFonts w:ascii="Calibri" w:hAnsi="Calibri"/>
                <w:color w:val="000000"/>
                <w:sz w:val="18"/>
                <w:szCs w:val="18"/>
                <w:lang w:eastAsia="en-GB"/>
              </w:rPr>
              <w:t>)</w:t>
            </w:r>
          </w:p>
          <w:p w14:paraId="62FBE759"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0.88</w:t>
            </w:r>
            <w:r>
              <w:rPr>
                <w:rFonts w:ascii="Calibri" w:hAnsi="Calibri"/>
                <w:color w:val="000000"/>
                <w:sz w:val="18"/>
                <w:szCs w:val="18"/>
                <w:lang w:eastAsia="en-GB"/>
              </w:rPr>
              <w:t xml:space="preserve">  (</w:t>
            </w:r>
            <w:r w:rsidRPr="00021008">
              <w:rPr>
                <w:rFonts w:ascii="Calibri" w:hAnsi="Calibri"/>
                <w:color w:val="000000"/>
                <w:sz w:val="18"/>
                <w:szCs w:val="18"/>
                <w:lang w:eastAsia="en-GB"/>
              </w:rPr>
              <w:t>0.63, 1.25</w:t>
            </w:r>
            <w:r>
              <w:rPr>
                <w:rFonts w:ascii="Calibri" w:hAnsi="Calibri"/>
                <w:color w:val="000000"/>
                <w:sz w:val="18"/>
                <w:szCs w:val="18"/>
                <w:lang w:eastAsia="en-GB"/>
              </w:rPr>
              <w:t>)</w:t>
            </w:r>
          </w:p>
        </w:tc>
        <w:tc>
          <w:tcPr>
            <w:tcW w:w="1085" w:type="dxa"/>
            <w:tcBorders>
              <w:top w:val="single" w:sz="8" w:space="0" w:color="auto"/>
              <w:left w:val="single" w:sz="8" w:space="0" w:color="auto"/>
              <w:bottom w:val="single" w:sz="18" w:space="0" w:color="auto"/>
              <w:right w:val="single" w:sz="8" w:space="0" w:color="auto"/>
            </w:tcBorders>
          </w:tcPr>
          <w:p w14:paraId="74E72A3B"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81</w:t>
            </w:r>
          </w:p>
          <w:p w14:paraId="634BFEA9"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0.93</w:t>
            </w:r>
          </w:p>
          <w:p w14:paraId="75758284"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0.48</w:t>
            </w:r>
          </w:p>
        </w:tc>
        <w:tc>
          <w:tcPr>
            <w:tcW w:w="581" w:type="dxa"/>
            <w:vMerge/>
            <w:tcBorders>
              <w:left w:val="single" w:sz="8" w:space="0" w:color="auto"/>
              <w:bottom w:val="single" w:sz="18" w:space="0" w:color="auto"/>
              <w:right w:val="single" w:sz="18" w:space="0" w:color="auto"/>
            </w:tcBorders>
          </w:tcPr>
          <w:p w14:paraId="381CFC16" w14:textId="77777777" w:rsidR="00576771" w:rsidRDefault="00576771" w:rsidP="00825ADA">
            <w:pPr>
              <w:spacing w:line="240" w:lineRule="auto"/>
              <w:jc w:val="center"/>
              <w:rPr>
                <w:rFonts w:ascii="Calibri" w:hAnsi="Calibri"/>
                <w:color w:val="000000"/>
                <w:sz w:val="18"/>
                <w:szCs w:val="18"/>
                <w:lang w:eastAsia="en-GB"/>
              </w:rPr>
            </w:pPr>
          </w:p>
        </w:tc>
        <w:tc>
          <w:tcPr>
            <w:tcW w:w="1621" w:type="dxa"/>
            <w:tcBorders>
              <w:top w:val="single" w:sz="8" w:space="0" w:color="auto"/>
              <w:left w:val="single" w:sz="18" w:space="0" w:color="auto"/>
              <w:bottom w:val="single" w:sz="18" w:space="0" w:color="auto"/>
              <w:right w:val="single" w:sz="8" w:space="0" w:color="auto"/>
            </w:tcBorders>
          </w:tcPr>
          <w:p w14:paraId="4AFFB4D4"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240</w:t>
            </w:r>
          </w:p>
          <w:p w14:paraId="4EC904E1"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1.17</w:t>
            </w:r>
            <w:r>
              <w:rPr>
                <w:rFonts w:ascii="Calibri" w:hAnsi="Calibri"/>
                <w:color w:val="000000"/>
                <w:sz w:val="18"/>
                <w:szCs w:val="18"/>
                <w:lang w:eastAsia="en-GB"/>
              </w:rPr>
              <w:t xml:space="preserve"> (</w:t>
            </w:r>
            <w:r w:rsidRPr="00021008">
              <w:rPr>
                <w:rFonts w:ascii="Calibri" w:hAnsi="Calibri"/>
                <w:color w:val="000000"/>
                <w:sz w:val="18"/>
                <w:szCs w:val="18"/>
                <w:lang w:eastAsia="en-GB"/>
              </w:rPr>
              <w:t>0.69, 1.98</w:t>
            </w:r>
            <w:r>
              <w:rPr>
                <w:rFonts w:ascii="Calibri" w:hAnsi="Calibri"/>
                <w:color w:val="000000"/>
                <w:sz w:val="18"/>
                <w:szCs w:val="18"/>
                <w:lang w:eastAsia="en-GB"/>
              </w:rPr>
              <w:t>)</w:t>
            </w:r>
          </w:p>
          <w:p w14:paraId="10CCF9BE"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1.04</w:t>
            </w:r>
            <w:r>
              <w:rPr>
                <w:rFonts w:ascii="Calibri" w:hAnsi="Calibri"/>
                <w:color w:val="000000"/>
                <w:sz w:val="18"/>
                <w:szCs w:val="18"/>
                <w:lang w:eastAsia="en-GB"/>
              </w:rPr>
              <w:t xml:space="preserve"> (</w:t>
            </w:r>
            <w:r w:rsidRPr="00021008">
              <w:rPr>
                <w:rFonts w:ascii="Calibri" w:hAnsi="Calibri"/>
                <w:color w:val="000000"/>
                <w:sz w:val="18"/>
                <w:szCs w:val="18"/>
                <w:lang w:eastAsia="en-GB"/>
              </w:rPr>
              <w:t>0.64, 1.71</w:t>
            </w:r>
            <w:r>
              <w:rPr>
                <w:rFonts w:ascii="Calibri" w:hAnsi="Calibri"/>
                <w:color w:val="000000"/>
                <w:sz w:val="18"/>
                <w:szCs w:val="18"/>
                <w:lang w:eastAsia="en-GB"/>
              </w:rPr>
              <w:t>)</w:t>
            </w:r>
          </w:p>
        </w:tc>
        <w:tc>
          <w:tcPr>
            <w:tcW w:w="999" w:type="dxa"/>
            <w:tcBorders>
              <w:top w:val="single" w:sz="8" w:space="0" w:color="auto"/>
              <w:left w:val="single" w:sz="8" w:space="0" w:color="auto"/>
              <w:bottom w:val="single" w:sz="18" w:space="0" w:color="auto"/>
              <w:right w:val="single" w:sz="8" w:space="0" w:color="auto"/>
            </w:tcBorders>
          </w:tcPr>
          <w:p w14:paraId="2295A4E0"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18</w:t>
            </w:r>
          </w:p>
          <w:p w14:paraId="61E2D75A"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0.56</w:t>
            </w:r>
          </w:p>
          <w:p w14:paraId="566C7774"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0.86</w:t>
            </w:r>
          </w:p>
        </w:tc>
        <w:tc>
          <w:tcPr>
            <w:tcW w:w="573" w:type="dxa"/>
            <w:vMerge/>
            <w:tcBorders>
              <w:left w:val="single" w:sz="8" w:space="0" w:color="auto"/>
              <w:bottom w:val="single" w:sz="18" w:space="0" w:color="auto"/>
            </w:tcBorders>
          </w:tcPr>
          <w:p w14:paraId="1A2F7C3A" w14:textId="77777777" w:rsidR="00576771" w:rsidRPr="00021008" w:rsidRDefault="00576771" w:rsidP="00825ADA">
            <w:pPr>
              <w:spacing w:line="240" w:lineRule="auto"/>
              <w:jc w:val="center"/>
              <w:rPr>
                <w:rFonts w:ascii="Calibri" w:hAnsi="Calibri"/>
                <w:color w:val="000000"/>
                <w:sz w:val="18"/>
                <w:szCs w:val="18"/>
                <w:lang w:eastAsia="en-GB"/>
              </w:rPr>
            </w:pPr>
          </w:p>
        </w:tc>
      </w:tr>
      <w:tr w:rsidR="00576771" w:rsidRPr="00021008" w14:paraId="26F92FC3" w14:textId="77777777" w:rsidTr="00B4019A">
        <w:trPr>
          <w:trHeight w:val="300"/>
          <w:jc w:val="center"/>
        </w:trPr>
        <w:tc>
          <w:tcPr>
            <w:tcW w:w="524" w:type="dxa"/>
            <w:vMerge w:val="restart"/>
            <w:tcBorders>
              <w:top w:val="single" w:sz="18" w:space="0" w:color="auto"/>
              <w:bottom w:val="single" w:sz="36" w:space="0" w:color="auto"/>
              <w:right w:val="single" w:sz="18" w:space="0" w:color="auto"/>
            </w:tcBorders>
            <w:textDirection w:val="btLr"/>
          </w:tcPr>
          <w:p w14:paraId="43763B4B" w14:textId="77777777" w:rsidR="00576771" w:rsidRPr="00021008" w:rsidRDefault="00576771" w:rsidP="00825ADA">
            <w:pPr>
              <w:spacing w:line="240" w:lineRule="auto"/>
              <w:ind w:left="113" w:right="113"/>
              <w:jc w:val="center"/>
              <w:rPr>
                <w:rFonts w:ascii="Calibri" w:hAnsi="Calibri"/>
                <w:b/>
                <w:bCs/>
                <w:color w:val="000000"/>
                <w:sz w:val="18"/>
                <w:szCs w:val="18"/>
                <w:lang w:eastAsia="en-GB"/>
              </w:rPr>
            </w:pPr>
            <w:r w:rsidRPr="00021008">
              <w:rPr>
                <w:rFonts w:ascii="Calibri" w:hAnsi="Calibri"/>
                <w:b/>
                <w:bCs/>
                <w:color w:val="000000"/>
                <w:sz w:val="18"/>
                <w:szCs w:val="18"/>
                <w:lang w:eastAsia="en-GB"/>
              </w:rPr>
              <w:t>2P KJC3</w:t>
            </w:r>
          </w:p>
        </w:tc>
        <w:tc>
          <w:tcPr>
            <w:tcW w:w="2401" w:type="dxa"/>
            <w:tcBorders>
              <w:top w:val="single" w:sz="18" w:space="0" w:color="auto"/>
              <w:bottom w:val="single" w:sz="8" w:space="0" w:color="auto"/>
              <w:right w:val="single" w:sz="18" w:space="0" w:color="auto"/>
            </w:tcBorders>
            <w:shd w:val="clear" w:color="auto" w:fill="auto"/>
            <w:noWrap/>
            <w:vAlign w:val="bottom"/>
            <w:hideMark/>
          </w:tcPr>
          <w:p w14:paraId="29CD94B3"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
                <w:bCs/>
                <w:color w:val="000000"/>
                <w:sz w:val="18"/>
                <w:szCs w:val="18"/>
                <w:lang w:eastAsia="en-GB"/>
              </w:rPr>
              <w:t>Neutral 180-185</w:t>
            </w:r>
            <w:r w:rsidRPr="00021008">
              <w:rPr>
                <w:b/>
                <w:bCs/>
                <w:color w:val="000000"/>
                <w:sz w:val="18"/>
                <w:szCs w:val="18"/>
                <w:lang w:eastAsia="en-GB"/>
              </w:rPr>
              <w:t>°</w:t>
            </w:r>
            <w:r>
              <w:rPr>
                <w:b/>
                <w:bCs/>
                <w:color w:val="000000"/>
                <w:sz w:val="18"/>
                <w:szCs w:val="18"/>
                <w:lang w:eastAsia="en-GB"/>
              </w:rPr>
              <w:t xml:space="preserve"> (n = 778)</w:t>
            </w:r>
          </w:p>
          <w:p w14:paraId="4ECE5272"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Reference</w:t>
            </w:r>
          </w:p>
        </w:tc>
        <w:tc>
          <w:tcPr>
            <w:tcW w:w="1480" w:type="dxa"/>
            <w:tcBorders>
              <w:top w:val="single" w:sz="18" w:space="0" w:color="auto"/>
              <w:left w:val="single" w:sz="18" w:space="0" w:color="auto"/>
              <w:bottom w:val="single" w:sz="8" w:space="0" w:color="auto"/>
              <w:right w:val="single" w:sz="8" w:space="0" w:color="auto"/>
            </w:tcBorders>
          </w:tcPr>
          <w:p w14:paraId="5C3DBAD3"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682</w:t>
            </w:r>
          </w:p>
          <w:p w14:paraId="47352192"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 (-)</w:t>
            </w:r>
          </w:p>
        </w:tc>
        <w:tc>
          <w:tcPr>
            <w:tcW w:w="1055" w:type="dxa"/>
            <w:tcBorders>
              <w:top w:val="single" w:sz="18" w:space="0" w:color="auto"/>
              <w:left w:val="single" w:sz="8" w:space="0" w:color="auto"/>
              <w:bottom w:val="single" w:sz="8" w:space="0" w:color="auto"/>
              <w:right w:val="single" w:sz="8" w:space="0" w:color="auto"/>
            </w:tcBorders>
          </w:tcPr>
          <w:p w14:paraId="5C55AD9D"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96</w:t>
            </w:r>
          </w:p>
          <w:p w14:paraId="5DF23620"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w:t>
            </w:r>
          </w:p>
        </w:tc>
        <w:tc>
          <w:tcPr>
            <w:tcW w:w="581" w:type="dxa"/>
            <w:vMerge w:val="restart"/>
            <w:tcBorders>
              <w:top w:val="single" w:sz="18" w:space="0" w:color="auto"/>
              <w:left w:val="single" w:sz="8" w:space="0" w:color="auto"/>
              <w:right w:val="single" w:sz="18" w:space="0" w:color="auto"/>
            </w:tcBorders>
          </w:tcPr>
          <w:p w14:paraId="30135E84" w14:textId="77777777" w:rsidR="00576771" w:rsidRDefault="00576771" w:rsidP="00825ADA">
            <w:pPr>
              <w:spacing w:line="240" w:lineRule="auto"/>
              <w:jc w:val="center"/>
              <w:rPr>
                <w:rFonts w:ascii="Calibri" w:hAnsi="Calibri"/>
                <w:color w:val="000000"/>
                <w:sz w:val="18"/>
                <w:szCs w:val="18"/>
                <w:lang w:eastAsia="en-GB"/>
              </w:rPr>
            </w:pPr>
          </w:p>
          <w:p w14:paraId="721DAF37" w14:textId="77777777" w:rsidR="00576771" w:rsidRDefault="00576771" w:rsidP="00825ADA">
            <w:pPr>
              <w:spacing w:line="240" w:lineRule="auto"/>
              <w:jc w:val="center"/>
              <w:rPr>
                <w:rFonts w:ascii="Calibri" w:hAnsi="Calibri"/>
                <w:color w:val="000000"/>
                <w:sz w:val="18"/>
                <w:szCs w:val="18"/>
                <w:lang w:eastAsia="en-GB"/>
              </w:rPr>
            </w:pPr>
          </w:p>
          <w:p w14:paraId="77D7B2D5" w14:textId="77777777" w:rsidR="00576771" w:rsidRDefault="00576771" w:rsidP="00825ADA">
            <w:pPr>
              <w:spacing w:line="240" w:lineRule="auto"/>
              <w:jc w:val="center"/>
              <w:rPr>
                <w:rFonts w:ascii="Calibri" w:hAnsi="Calibri"/>
                <w:color w:val="000000"/>
                <w:sz w:val="18"/>
                <w:szCs w:val="18"/>
                <w:lang w:eastAsia="en-GB"/>
              </w:rPr>
            </w:pPr>
          </w:p>
          <w:p w14:paraId="28F49E46"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1248</w:t>
            </w:r>
          </w:p>
          <w:p w14:paraId="4B68B7E0"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1241</w:t>
            </w:r>
          </w:p>
        </w:tc>
        <w:tc>
          <w:tcPr>
            <w:tcW w:w="1480" w:type="dxa"/>
            <w:tcBorders>
              <w:top w:val="single" w:sz="18" w:space="0" w:color="auto"/>
              <w:left w:val="single" w:sz="18" w:space="0" w:color="auto"/>
              <w:bottom w:val="single" w:sz="8" w:space="0" w:color="auto"/>
              <w:right w:val="single" w:sz="8" w:space="0" w:color="auto"/>
            </w:tcBorders>
          </w:tcPr>
          <w:p w14:paraId="0B62DB0E"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602</w:t>
            </w:r>
          </w:p>
          <w:p w14:paraId="6A7A50EB"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w:t>
            </w:r>
          </w:p>
        </w:tc>
        <w:tc>
          <w:tcPr>
            <w:tcW w:w="1085" w:type="dxa"/>
            <w:tcBorders>
              <w:top w:val="single" w:sz="18" w:space="0" w:color="auto"/>
              <w:left w:val="single" w:sz="8" w:space="0" w:color="auto"/>
              <w:bottom w:val="single" w:sz="8" w:space="0" w:color="auto"/>
              <w:right w:val="single" w:sz="8" w:space="0" w:color="auto"/>
            </w:tcBorders>
          </w:tcPr>
          <w:p w14:paraId="717F4759"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176</w:t>
            </w:r>
          </w:p>
          <w:p w14:paraId="3AE10476"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w:t>
            </w:r>
          </w:p>
        </w:tc>
        <w:tc>
          <w:tcPr>
            <w:tcW w:w="581" w:type="dxa"/>
            <w:vMerge w:val="restart"/>
            <w:tcBorders>
              <w:top w:val="single" w:sz="18" w:space="0" w:color="auto"/>
              <w:left w:val="single" w:sz="8" w:space="0" w:color="auto"/>
              <w:right w:val="single" w:sz="18" w:space="0" w:color="auto"/>
            </w:tcBorders>
          </w:tcPr>
          <w:p w14:paraId="657508B1" w14:textId="77777777" w:rsidR="00576771" w:rsidRDefault="00576771" w:rsidP="00825ADA">
            <w:pPr>
              <w:spacing w:line="240" w:lineRule="auto"/>
              <w:jc w:val="center"/>
              <w:rPr>
                <w:rFonts w:ascii="Calibri" w:hAnsi="Calibri"/>
                <w:color w:val="000000"/>
                <w:sz w:val="18"/>
                <w:szCs w:val="18"/>
                <w:lang w:eastAsia="en-GB"/>
              </w:rPr>
            </w:pPr>
          </w:p>
          <w:p w14:paraId="55DB68BC" w14:textId="77777777" w:rsidR="00576771" w:rsidRDefault="00576771" w:rsidP="00825ADA">
            <w:pPr>
              <w:spacing w:line="240" w:lineRule="auto"/>
              <w:jc w:val="center"/>
              <w:rPr>
                <w:rFonts w:ascii="Calibri" w:hAnsi="Calibri"/>
                <w:color w:val="000000"/>
                <w:sz w:val="18"/>
                <w:szCs w:val="18"/>
                <w:lang w:eastAsia="en-GB"/>
              </w:rPr>
            </w:pPr>
          </w:p>
          <w:p w14:paraId="5D4DC67E" w14:textId="77777777" w:rsidR="00576771" w:rsidRDefault="00576771" w:rsidP="00825ADA">
            <w:pPr>
              <w:spacing w:line="240" w:lineRule="auto"/>
              <w:jc w:val="center"/>
              <w:rPr>
                <w:rFonts w:ascii="Calibri" w:hAnsi="Calibri"/>
                <w:color w:val="000000"/>
                <w:sz w:val="18"/>
                <w:szCs w:val="18"/>
                <w:lang w:eastAsia="en-GB"/>
              </w:rPr>
            </w:pPr>
          </w:p>
          <w:p w14:paraId="0BC4B395"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1822</w:t>
            </w:r>
          </w:p>
          <w:p w14:paraId="142A0C82"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1612</w:t>
            </w:r>
          </w:p>
        </w:tc>
        <w:tc>
          <w:tcPr>
            <w:tcW w:w="1621" w:type="dxa"/>
            <w:tcBorders>
              <w:top w:val="single" w:sz="18" w:space="0" w:color="auto"/>
              <w:left w:val="single" w:sz="18" w:space="0" w:color="auto"/>
              <w:bottom w:val="single" w:sz="8" w:space="0" w:color="auto"/>
              <w:right w:val="single" w:sz="8" w:space="0" w:color="auto"/>
            </w:tcBorders>
          </w:tcPr>
          <w:p w14:paraId="2C2EA59A"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746</w:t>
            </w:r>
          </w:p>
          <w:p w14:paraId="1493DEA3"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w:t>
            </w:r>
          </w:p>
        </w:tc>
        <w:tc>
          <w:tcPr>
            <w:tcW w:w="999" w:type="dxa"/>
            <w:tcBorders>
              <w:top w:val="single" w:sz="18" w:space="0" w:color="auto"/>
              <w:left w:val="single" w:sz="8" w:space="0" w:color="auto"/>
              <w:bottom w:val="single" w:sz="8" w:space="0" w:color="auto"/>
              <w:right w:val="single" w:sz="8" w:space="0" w:color="auto"/>
            </w:tcBorders>
          </w:tcPr>
          <w:p w14:paraId="07D0D6F4"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32</w:t>
            </w:r>
          </w:p>
          <w:p w14:paraId="71D309E8"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w:t>
            </w:r>
          </w:p>
        </w:tc>
        <w:tc>
          <w:tcPr>
            <w:tcW w:w="573" w:type="dxa"/>
            <w:vMerge w:val="restart"/>
            <w:tcBorders>
              <w:top w:val="single" w:sz="18" w:space="0" w:color="auto"/>
              <w:left w:val="single" w:sz="8" w:space="0" w:color="auto"/>
              <w:bottom w:val="single" w:sz="18" w:space="0" w:color="auto"/>
            </w:tcBorders>
          </w:tcPr>
          <w:p w14:paraId="482FFD1F" w14:textId="77777777" w:rsidR="00576771" w:rsidRDefault="00576771" w:rsidP="00825ADA">
            <w:pPr>
              <w:spacing w:line="240" w:lineRule="auto"/>
              <w:jc w:val="center"/>
              <w:rPr>
                <w:rFonts w:ascii="Calibri" w:hAnsi="Calibri"/>
                <w:color w:val="000000"/>
                <w:sz w:val="18"/>
                <w:szCs w:val="18"/>
                <w:lang w:eastAsia="en-GB"/>
              </w:rPr>
            </w:pPr>
          </w:p>
          <w:p w14:paraId="740E6134" w14:textId="77777777" w:rsidR="00576771" w:rsidRDefault="00576771" w:rsidP="00825ADA">
            <w:pPr>
              <w:spacing w:line="240" w:lineRule="auto"/>
              <w:jc w:val="center"/>
              <w:rPr>
                <w:rFonts w:ascii="Calibri" w:hAnsi="Calibri"/>
                <w:color w:val="000000"/>
                <w:sz w:val="18"/>
                <w:szCs w:val="18"/>
                <w:lang w:eastAsia="en-GB"/>
              </w:rPr>
            </w:pPr>
          </w:p>
          <w:p w14:paraId="66B40B03" w14:textId="77777777" w:rsidR="00576771" w:rsidRDefault="00576771" w:rsidP="00825ADA">
            <w:pPr>
              <w:spacing w:line="240" w:lineRule="auto"/>
              <w:jc w:val="center"/>
              <w:rPr>
                <w:rFonts w:ascii="Calibri" w:hAnsi="Calibri"/>
                <w:color w:val="000000"/>
                <w:sz w:val="18"/>
                <w:szCs w:val="18"/>
                <w:lang w:eastAsia="en-GB"/>
              </w:rPr>
            </w:pPr>
          </w:p>
          <w:p w14:paraId="24176D80"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758</w:t>
            </w:r>
          </w:p>
          <w:p w14:paraId="31D08132"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723</w:t>
            </w:r>
          </w:p>
        </w:tc>
      </w:tr>
      <w:tr w:rsidR="00576771" w:rsidRPr="00021008" w14:paraId="3CA8B9BE" w14:textId="77777777" w:rsidTr="00B4019A">
        <w:trPr>
          <w:trHeight w:val="300"/>
          <w:jc w:val="center"/>
        </w:trPr>
        <w:tc>
          <w:tcPr>
            <w:tcW w:w="524" w:type="dxa"/>
            <w:vMerge/>
            <w:tcBorders>
              <w:bottom w:val="single" w:sz="36" w:space="0" w:color="auto"/>
              <w:right w:val="single" w:sz="18" w:space="0" w:color="auto"/>
            </w:tcBorders>
          </w:tcPr>
          <w:p w14:paraId="40AA0217" w14:textId="77777777" w:rsidR="00576771" w:rsidRPr="00021008" w:rsidRDefault="00576771" w:rsidP="00825ADA">
            <w:pPr>
              <w:spacing w:line="240" w:lineRule="auto"/>
              <w:rPr>
                <w:rFonts w:ascii="Calibri" w:hAnsi="Calibri"/>
                <w:b/>
                <w:bCs/>
                <w:color w:val="000000"/>
                <w:sz w:val="18"/>
                <w:szCs w:val="18"/>
                <w:lang w:eastAsia="en-GB"/>
              </w:rPr>
            </w:pPr>
          </w:p>
        </w:tc>
        <w:tc>
          <w:tcPr>
            <w:tcW w:w="2401" w:type="dxa"/>
            <w:tcBorders>
              <w:top w:val="single" w:sz="8" w:space="0" w:color="auto"/>
              <w:bottom w:val="single" w:sz="8" w:space="0" w:color="auto"/>
              <w:right w:val="single" w:sz="18" w:space="0" w:color="auto"/>
            </w:tcBorders>
            <w:shd w:val="clear" w:color="auto" w:fill="auto"/>
            <w:noWrap/>
            <w:vAlign w:val="bottom"/>
            <w:hideMark/>
          </w:tcPr>
          <w:p w14:paraId="551EF350"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
                <w:bCs/>
                <w:color w:val="000000"/>
                <w:sz w:val="18"/>
                <w:szCs w:val="18"/>
                <w:lang w:eastAsia="en-GB"/>
              </w:rPr>
              <w:t>Varus &lt;180</w:t>
            </w:r>
            <w:r w:rsidRPr="00021008">
              <w:rPr>
                <w:b/>
                <w:bCs/>
                <w:color w:val="000000"/>
                <w:sz w:val="18"/>
                <w:szCs w:val="18"/>
                <w:lang w:eastAsia="en-GB"/>
              </w:rPr>
              <w:t>°</w:t>
            </w:r>
            <w:r>
              <w:rPr>
                <w:b/>
                <w:bCs/>
                <w:color w:val="000000"/>
                <w:sz w:val="18"/>
                <w:szCs w:val="18"/>
                <w:lang w:eastAsia="en-GB"/>
              </w:rPr>
              <w:t xml:space="preserve"> (n = 134)</w:t>
            </w:r>
          </w:p>
          <w:p w14:paraId="1F691E6E"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Unadjusted</w:t>
            </w:r>
          </w:p>
          <w:p w14:paraId="1EC117B0"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Cs/>
                <w:color w:val="000000"/>
                <w:sz w:val="18"/>
                <w:szCs w:val="18"/>
                <w:lang w:eastAsia="en-GB"/>
              </w:rPr>
              <w:t>Adjusted*</w:t>
            </w:r>
          </w:p>
        </w:tc>
        <w:tc>
          <w:tcPr>
            <w:tcW w:w="1480" w:type="dxa"/>
            <w:tcBorders>
              <w:top w:val="single" w:sz="8" w:space="0" w:color="auto"/>
              <w:left w:val="single" w:sz="18" w:space="0" w:color="auto"/>
              <w:bottom w:val="single" w:sz="8" w:space="0" w:color="auto"/>
              <w:right w:val="single" w:sz="8" w:space="0" w:color="auto"/>
            </w:tcBorders>
          </w:tcPr>
          <w:p w14:paraId="70B6777A"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113</w:t>
            </w:r>
          </w:p>
          <w:p w14:paraId="23127A89"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0.98 (0.64, 1.48)</w:t>
            </w:r>
          </w:p>
          <w:p w14:paraId="16F38CF3"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 xml:space="preserve">0.92 (0.62, 1.39) </w:t>
            </w:r>
          </w:p>
        </w:tc>
        <w:tc>
          <w:tcPr>
            <w:tcW w:w="1055" w:type="dxa"/>
            <w:tcBorders>
              <w:top w:val="single" w:sz="8" w:space="0" w:color="auto"/>
              <w:left w:val="single" w:sz="8" w:space="0" w:color="auto"/>
              <w:bottom w:val="single" w:sz="8" w:space="0" w:color="auto"/>
              <w:right w:val="single" w:sz="8" w:space="0" w:color="auto"/>
            </w:tcBorders>
          </w:tcPr>
          <w:p w14:paraId="1872FC14"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21</w:t>
            </w:r>
          </w:p>
          <w:p w14:paraId="0E3D4EC8"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0.92</w:t>
            </w:r>
          </w:p>
          <w:p w14:paraId="6103F505"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0.70</w:t>
            </w:r>
          </w:p>
        </w:tc>
        <w:tc>
          <w:tcPr>
            <w:tcW w:w="581" w:type="dxa"/>
            <w:vMerge/>
            <w:tcBorders>
              <w:left w:val="single" w:sz="8" w:space="0" w:color="auto"/>
              <w:right w:val="single" w:sz="18" w:space="0" w:color="auto"/>
            </w:tcBorders>
          </w:tcPr>
          <w:p w14:paraId="6FDB9AA7" w14:textId="77777777" w:rsidR="00576771" w:rsidRDefault="00576771" w:rsidP="00825ADA">
            <w:pPr>
              <w:spacing w:line="240" w:lineRule="auto"/>
              <w:jc w:val="center"/>
              <w:rPr>
                <w:rFonts w:ascii="Calibri" w:hAnsi="Calibri"/>
                <w:color w:val="000000"/>
                <w:sz w:val="18"/>
                <w:szCs w:val="18"/>
                <w:lang w:eastAsia="en-GB"/>
              </w:rPr>
            </w:pPr>
          </w:p>
        </w:tc>
        <w:tc>
          <w:tcPr>
            <w:tcW w:w="1480" w:type="dxa"/>
            <w:tcBorders>
              <w:top w:val="single" w:sz="8" w:space="0" w:color="auto"/>
              <w:left w:val="single" w:sz="18" w:space="0" w:color="auto"/>
              <w:bottom w:val="single" w:sz="8" w:space="0" w:color="auto"/>
              <w:right w:val="single" w:sz="8" w:space="0" w:color="auto"/>
            </w:tcBorders>
          </w:tcPr>
          <w:p w14:paraId="56C8F0B4"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78</w:t>
            </w:r>
          </w:p>
          <w:p w14:paraId="75C702ED" w14:textId="77777777" w:rsidR="00576771" w:rsidRPr="00556B65" w:rsidRDefault="00576771" w:rsidP="00825ADA">
            <w:pPr>
              <w:spacing w:line="240" w:lineRule="auto"/>
              <w:jc w:val="center"/>
              <w:rPr>
                <w:rFonts w:ascii="Calibri" w:hAnsi="Calibri"/>
                <w:b/>
                <w:color w:val="000000"/>
                <w:sz w:val="18"/>
                <w:szCs w:val="18"/>
                <w:lang w:eastAsia="en-GB"/>
              </w:rPr>
            </w:pPr>
            <w:r w:rsidRPr="00556B65">
              <w:rPr>
                <w:rFonts w:ascii="Calibri" w:hAnsi="Calibri"/>
                <w:b/>
                <w:color w:val="000000"/>
                <w:sz w:val="18"/>
                <w:szCs w:val="18"/>
                <w:lang w:eastAsia="en-GB"/>
              </w:rPr>
              <w:t>1.82 (1.26, 2.64)</w:t>
            </w:r>
          </w:p>
          <w:p w14:paraId="6EC8409F" w14:textId="77777777" w:rsidR="00576771" w:rsidRPr="00021008" w:rsidRDefault="00576771" w:rsidP="00825ADA">
            <w:pPr>
              <w:spacing w:line="240" w:lineRule="auto"/>
              <w:jc w:val="center"/>
              <w:rPr>
                <w:rFonts w:ascii="Calibri" w:hAnsi="Calibri"/>
                <w:color w:val="000000"/>
                <w:sz w:val="18"/>
                <w:szCs w:val="18"/>
                <w:lang w:eastAsia="en-GB"/>
              </w:rPr>
            </w:pPr>
            <w:r w:rsidRPr="00556B65">
              <w:rPr>
                <w:rFonts w:ascii="Calibri" w:hAnsi="Calibri"/>
                <w:b/>
                <w:color w:val="000000"/>
                <w:sz w:val="18"/>
                <w:szCs w:val="18"/>
                <w:lang w:eastAsia="en-GB"/>
              </w:rPr>
              <w:t>1.81 (1.20, 2.73)</w:t>
            </w:r>
          </w:p>
        </w:tc>
        <w:tc>
          <w:tcPr>
            <w:tcW w:w="1085" w:type="dxa"/>
            <w:tcBorders>
              <w:top w:val="single" w:sz="8" w:space="0" w:color="auto"/>
              <w:left w:val="single" w:sz="8" w:space="0" w:color="auto"/>
              <w:bottom w:val="single" w:sz="8" w:space="0" w:color="auto"/>
              <w:right w:val="single" w:sz="8" w:space="0" w:color="auto"/>
            </w:tcBorders>
          </w:tcPr>
          <w:p w14:paraId="1363FDCA" w14:textId="77777777" w:rsidR="00576771" w:rsidRPr="00A51C63" w:rsidRDefault="00576771" w:rsidP="00825ADA">
            <w:pPr>
              <w:spacing w:line="240" w:lineRule="auto"/>
              <w:jc w:val="center"/>
              <w:rPr>
                <w:rFonts w:ascii="Calibri" w:hAnsi="Calibri"/>
                <w:color w:val="000000"/>
                <w:sz w:val="18"/>
                <w:szCs w:val="18"/>
                <w:lang w:eastAsia="en-GB"/>
              </w:rPr>
            </w:pPr>
            <w:r w:rsidRPr="00A51C63">
              <w:rPr>
                <w:rFonts w:ascii="Calibri" w:hAnsi="Calibri"/>
                <w:color w:val="000000"/>
                <w:sz w:val="18"/>
                <w:szCs w:val="18"/>
                <w:lang w:eastAsia="en-GB"/>
              </w:rPr>
              <w:t xml:space="preserve">n = </w:t>
            </w:r>
            <w:r>
              <w:rPr>
                <w:rFonts w:ascii="Calibri" w:hAnsi="Calibri"/>
                <w:color w:val="000000"/>
                <w:sz w:val="18"/>
                <w:szCs w:val="18"/>
                <w:lang w:eastAsia="en-GB"/>
              </w:rPr>
              <w:t>56</w:t>
            </w:r>
          </w:p>
          <w:p w14:paraId="7E0BE2C1" w14:textId="77777777" w:rsidR="00576771" w:rsidRPr="00021008" w:rsidRDefault="00576771" w:rsidP="00825ADA">
            <w:pPr>
              <w:spacing w:line="240" w:lineRule="auto"/>
              <w:jc w:val="center"/>
              <w:rPr>
                <w:rFonts w:ascii="Calibri" w:hAnsi="Calibri"/>
                <w:b/>
                <w:color w:val="000000"/>
                <w:sz w:val="18"/>
                <w:szCs w:val="18"/>
                <w:lang w:eastAsia="en-GB"/>
              </w:rPr>
            </w:pPr>
            <w:r w:rsidRPr="00021008">
              <w:rPr>
                <w:rFonts w:ascii="Calibri" w:hAnsi="Calibri"/>
                <w:b/>
                <w:color w:val="000000"/>
                <w:sz w:val="18"/>
                <w:szCs w:val="18"/>
                <w:lang w:eastAsia="en-GB"/>
              </w:rPr>
              <w:t>0.002</w:t>
            </w:r>
          </w:p>
          <w:p w14:paraId="2907050B" w14:textId="77777777" w:rsidR="00576771" w:rsidRPr="00021008" w:rsidRDefault="00576771" w:rsidP="00825ADA">
            <w:pPr>
              <w:spacing w:line="240" w:lineRule="auto"/>
              <w:jc w:val="center"/>
              <w:rPr>
                <w:rFonts w:ascii="Calibri" w:hAnsi="Calibri"/>
                <w:b/>
                <w:color w:val="000000"/>
                <w:sz w:val="18"/>
                <w:szCs w:val="18"/>
                <w:lang w:eastAsia="en-GB"/>
              </w:rPr>
            </w:pPr>
            <w:r w:rsidRPr="00021008">
              <w:rPr>
                <w:rFonts w:ascii="Calibri" w:hAnsi="Calibri"/>
                <w:b/>
                <w:color w:val="000000"/>
                <w:sz w:val="18"/>
                <w:szCs w:val="18"/>
                <w:lang w:eastAsia="en-GB"/>
              </w:rPr>
              <w:t>0.005</w:t>
            </w:r>
          </w:p>
        </w:tc>
        <w:tc>
          <w:tcPr>
            <w:tcW w:w="581" w:type="dxa"/>
            <w:vMerge/>
            <w:tcBorders>
              <w:left w:val="single" w:sz="8" w:space="0" w:color="auto"/>
              <w:right w:val="single" w:sz="18" w:space="0" w:color="auto"/>
            </w:tcBorders>
          </w:tcPr>
          <w:p w14:paraId="0D594573" w14:textId="77777777" w:rsidR="00576771" w:rsidRDefault="00576771" w:rsidP="00825ADA">
            <w:pPr>
              <w:spacing w:line="240" w:lineRule="auto"/>
              <w:jc w:val="center"/>
              <w:rPr>
                <w:rFonts w:ascii="Calibri" w:hAnsi="Calibri"/>
                <w:color w:val="000000"/>
                <w:sz w:val="18"/>
                <w:szCs w:val="18"/>
                <w:lang w:eastAsia="en-GB"/>
              </w:rPr>
            </w:pPr>
          </w:p>
        </w:tc>
        <w:tc>
          <w:tcPr>
            <w:tcW w:w="1621" w:type="dxa"/>
            <w:tcBorders>
              <w:top w:val="single" w:sz="8" w:space="0" w:color="auto"/>
              <w:left w:val="single" w:sz="18" w:space="0" w:color="auto"/>
              <w:bottom w:val="single" w:sz="8" w:space="0" w:color="auto"/>
              <w:right w:val="single" w:sz="8" w:space="0" w:color="auto"/>
            </w:tcBorders>
          </w:tcPr>
          <w:p w14:paraId="34CA0713"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116</w:t>
            </w:r>
          </w:p>
          <w:p w14:paraId="457E2384" w14:textId="77777777" w:rsidR="00576771" w:rsidRPr="00AF4CEE" w:rsidRDefault="00576771" w:rsidP="00825ADA">
            <w:pPr>
              <w:spacing w:line="240" w:lineRule="auto"/>
              <w:jc w:val="center"/>
              <w:rPr>
                <w:rFonts w:ascii="Calibri" w:hAnsi="Calibri"/>
                <w:b/>
                <w:color w:val="000000"/>
                <w:sz w:val="18"/>
                <w:szCs w:val="18"/>
                <w:lang w:eastAsia="en-GB"/>
              </w:rPr>
            </w:pPr>
            <w:r w:rsidRPr="00AF4CEE">
              <w:rPr>
                <w:rFonts w:ascii="Calibri" w:hAnsi="Calibri"/>
                <w:b/>
                <w:color w:val="000000"/>
                <w:sz w:val="18"/>
                <w:szCs w:val="18"/>
                <w:lang w:eastAsia="en-GB"/>
              </w:rPr>
              <w:t>2.24 (1.28, 3.95)</w:t>
            </w:r>
          </w:p>
          <w:p w14:paraId="132560F6" w14:textId="77777777" w:rsidR="00576771" w:rsidRPr="00021008" w:rsidRDefault="00576771" w:rsidP="00825ADA">
            <w:pPr>
              <w:spacing w:line="240" w:lineRule="auto"/>
              <w:jc w:val="center"/>
              <w:rPr>
                <w:rFonts w:ascii="Calibri" w:hAnsi="Calibri"/>
                <w:color w:val="000000"/>
                <w:sz w:val="18"/>
                <w:szCs w:val="18"/>
                <w:lang w:eastAsia="en-GB"/>
              </w:rPr>
            </w:pPr>
            <w:r w:rsidRPr="00AF4CEE">
              <w:rPr>
                <w:rFonts w:ascii="Calibri" w:hAnsi="Calibri"/>
                <w:b/>
                <w:color w:val="000000"/>
                <w:sz w:val="18"/>
                <w:szCs w:val="18"/>
                <w:lang w:eastAsia="en-GB"/>
              </w:rPr>
              <w:t>1.86  (1.10, 3.15)</w:t>
            </w:r>
          </w:p>
        </w:tc>
        <w:tc>
          <w:tcPr>
            <w:tcW w:w="999" w:type="dxa"/>
            <w:tcBorders>
              <w:top w:val="single" w:sz="8" w:space="0" w:color="auto"/>
              <w:left w:val="single" w:sz="8" w:space="0" w:color="auto"/>
              <w:bottom w:val="single" w:sz="8" w:space="0" w:color="auto"/>
              <w:right w:val="single" w:sz="8" w:space="0" w:color="auto"/>
            </w:tcBorders>
          </w:tcPr>
          <w:p w14:paraId="1C058753"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18</w:t>
            </w:r>
          </w:p>
          <w:p w14:paraId="1B253958" w14:textId="77777777" w:rsidR="00576771" w:rsidRPr="00021008" w:rsidRDefault="00576771" w:rsidP="00825ADA">
            <w:pPr>
              <w:spacing w:line="240" w:lineRule="auto"/>
              <w:jc w:val="center"/>
              <w:rPr>
                <w:rFonts w:ascii="Calibri" w:hAnsi="Calibri"/>
                <w:b/>
                <w:color w:val="000000"/>
                <w:sz w:val="18"/>
                <w:szCs w:val="18"/>
                <w:lang w:eastAsia="en-GB"/>
              </w:rPr>
            </w:pPr>
            <w:r w:rsidRPr="00021008">
              <w:rPr>
                <w:rFonts w:ascii="Calibri" w:hAnsi="Calibri"/>
                <w:b/>
                <w:color w:val="000000"/>
                <w:sz w:val="18"/>
                <w:szCs w:val="18"/>
                <w:lang w:eastAsia="en-GB"/>
              </w:rPr>
              <w:t>0.005</w:t>
            </w:r>
          </w:p>
          <w:p w14:paraId="7E15B5AA"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b/>
                <w:color w:val="000000"/>
                <w:sz w:val="18"/>
                <w:szCs w:val="18"/>
                <w:lang w:eastAsia="en-GB"/>
              </w:rPr>
              <w:t>0.02</w:t>
            </w:r>
          </w:p>
        </w:tc>
        <w:tc>
          <w:tcPr>
            <w:tcW w:w="573" w:type="dxa"/>
            <w:vMerge/>
            <w:tcBorders>
              <w:left w:val="single" w:sz="8" w:space="0" w:color="auto"/>
              <w:bottom w:val="single" w:sz="18" w:space="0" w:color="auto"/>
            </w:tcBorders>
          </w:tcPr>
          <w:p w14:paraId="21E72CA7" w14:textId="77777777" w:rsidR="00576771" w:rsidRPr="00021008" w:rsidRDefault="00576771" w:rsidP="00825ADA">
            <w:pPr>
              <w:spacing w:line="240" w:lineRule="auto"/>
              <w:jc w:val="center"/>
              <w:rPr>
                <w:rFonts w:ascii="Calibri" w:hAnsi="Calibri"/>
                <w:color w:val="000000"/>
                <w:sz w:val="18"/>
                <w:szCs w:val="18"/>
                <w:lang w:eastAsia="en-GB"/>
              </w:rPr>
            </w:pPr>
          </w:p>
        </w:tc>
      </w:tr>
      <w:tr w:rsidR="00576771" w:rsidRPr="00021008" w14:paraId="6CED0E3D" w14:textId="77777777" w:rsidTr="00B4019A">
        <w:trPr>
          <w:trHeight w:val="300"/>
          <w:jc w:val="center"/>
        </w:trPr>
        <w:tc>
          <w:tcPr>
            <w:tcW w:w="524" w:type="dxa"/>
            <w:vMerge/>
            <w:tcBorders>
              <w:bottom w:val="single" w:sz="36" w:space="0" w:color="auto"/>
              <w:right w:val="single" w:sz="18" w:space="0" w:color="auto"/>
            </w:tcBorders>
          </w:tcPr>
          <w:p w14:paraId="2FEA74E8" w14:textId="77777777" w:rsidR="00576771" w:rsidRPr="00021008" w:rsidRDefault="00576771" w:rsidP="00825ADA">
            <w:pPr>
              <w:spacing w:line="240" w:lineRule="auto"/>
              <w:rPr>
                <w:rFonts w:ascii="Calibri" w:hAnsi="Calibri"/>
                <w:b/>
                <w:bCs/>
                <w:color w:val="000000"/>
                <w:sz w:val="18"/>
                <w:szCs w:val="18"/>
                <w:lang w:eastAsia="en-GB"/>
              </w:rPr>
            </w:pPr>
          </w:p>
        </w:tc>
        <w:tc>
          <w:tcPr>
            <w:tcW w:w="2401" w:type="dxa"/>
            <w:tcBorders>
              <w:top w:val="single" w:sz="8" w:space="0" w:color="auto"/>
              <w:bottom w:val="single" w:sz="36" w:space="0" w:color="auto"/>
              <w:right w:val="single" w:sz="18" w:space="0" w:color="auto"/>
            </w:tcBorders>
            <w:shd w:val="clear" w:color="auto" w:fill="auto"/>
            <w:noWrap/>
            <w:vAlign w:val="bottom"/>
            <w:hideMark/>
          </w:tcPr>
          <w:p w14:paraId="5093BBAD"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
                <w:bCs/>
                <w:color w:val="000000"/>
                <w:sz w:val="18"/>
                <w:szCs w:val="18"/>
                <w:lang w:eastAsia="en-GB"/>
              </w:rPr>
              <w:t>Valgus &gt;185</w:t>
            </w:r>
            <w:r w:rsidRPr="00021008">
              <w:rPr>
                <w:b/>
                <w:bCs/>
                <w:color w:val="000000"/>
                <w:sz w:val="18"/>
                <w:szCs w:val="18"/>
                <w:lang w:eastAsia="en-GB"/>
              </w:rPr>
              <w:t>°</w:t>
            </w:r>
            <w:r>
              <w:rPr>
                <w:b/>
                <w:bCs/>
                <w:color w:val="000000"/>
                <w:sz w:val="18"/>
                <w:szCs w:val="18"/>
                <w:lang w:eastAsia="en-GB"/>
              </w:rPr>
              <w:t xml:space="preserve"> (n = 146)</w:t>
            </w:r>
          </w:p>
          <w:p w14:paraId="4E93BC0E"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Unadjusted</w:t>
            </w:r>
          </w:p>
          <w:p w14:paraId="14A2479F" w14:textId="77777777" w:rsidR="00576771" w:rsidRPr="00EF0E73"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Adjusted*</w:t>
            </w:r>
          </w:p>
        </w:tc>
        <w:tc>
          <w:tcPr>
            <w:tcW w:w="1480" w:type="dxa"/>
            <w:tcBorders>
              <w:top w:val="single" w:sz="8" w:space="0" w:color="auto"/>
              <w:left w:val="single" w:sz="18" w:space="0" w:color="auto"/>
              <w:bottom w:val="single" w:sz="36" w:space="0" w:color="auto"/>
              <w:right w:val="single" w:sz="8" w:space="0" w:color="auto"/>
            </w:tcBorders>
          </w:tcPr>
          <w:p w14:paraId="30A24CC5"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121</w:t>
            </w:r>
          </w:p>
          <w:p w14:paraId="5D67E945"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1.21 (0.82, 1.77)</w:t>
            </w:r>
          </w:p>
          <w:p w14:paraId="766CF5BF"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1.14  (0.78, 1.66)</w:t>
            </w:r>
          </w:p>
        </w:tc>
        <w:tc>
          <w:tcPr>
            <w:tcW w:w="1055" w:type="dxa"/>
            <w:tcBorders>
              <w:top w:val="single" w:sz="8" w:space="0" w:color="auto"/>
              <w:left w:val="single" w:sz="8" w:space="0" w:color="auto"/>
              <w:bottom w:val="single" w:sz="36" w:space="0" w:color="auto"/>
              <w:right w:val="single" w:sz="8" w:space="0" w:color="auto"/>
            </w:tcBorders>
          </w:tcPr>
          <w:p w14:paraId="4D1C9FFD"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25</w:t>
            </w:r>
          </w:p>
          <w:p w14:paraId="5E3293A3"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0.33</w:t>
            </w:r>
          </w:p>
          <w:p w14:paraId="5556AF2D"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0.49</w:t>
            </w:r>
          </w:p>
        </w:tc>
        <w:tc>
          <w:tcPr>
            <w:tcW w:w="581" w:type="dxa"/>
            <w:vMerge/>
            <w:tcBorders>
              <w:left w:val="single" w:sz="8" w:space="0" w:color="auto"/>
              <w:bottom w:val="single" w:sz="36" w:space="0" w:color="auto"/>
              <w:right w:val="single" w:sz="18" w:space="0" w:color="auto"/>
            </w:tcBorders>
          </w:tcPr>
          <w:p w14:paraId="798B3ED1" w14:textId="77777777" w:rsidR="00576771" w:rsidRDefault="00576771" w:rsidP="00825ADA">
            <w:pPr>
              <w:spacing w:line="240" w:lineRule="auto"/>
              <w:jc w:val="center"/>
              <w:rPr>
                <w:rFonts w:ascii="Calibri" w:hAnsi="Calibri"/>
                <w:color w:val="000000"/>
                <w:sz w:val="18"/>
                <w:szCs w:val="18"/>
                <w:lang w:eastAsia="en-GB"/>
              </w:rPr>
            </w:pPr>
          </w:p>
        </w:tc>
        <w:tc>
          <w:tcPr>
            <w:tcW w:w="1480" w:type="dxa"/>
            <w:tcBorders>
              <w:top w:val="single" w:sz="8" w:space="0" w:color="auto"/>
              <w:left w:val="single" w:sz="18" w:space="0" w:color="auto"/>
              <w:bottom w:val="single" w:sz="36" w:space="0" w:color="auto"/>
              <w:right w:val="single" w:sz="8" w:space="0" w:color="auto"/>
            </w:tcBorders>
          </w:tcPr>
          <w:p w14:paraId="6DF5C039"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83</w:t>
            </w:r>
          </w:p>
          <w:p w14:paraId="07DC44EB" w14:textId="77777777" w:rsidR="00576771" w:rsidRPr="00556B65" w:rsidRDefault="00576771" w:rsidP="00825ADA">
            <w:pPr>
              <w:spacing w:line="240" w:lineRule="auto"/>
              <w:jc w:val="center"/>
              <w:rPr>
                <w:rFonts w:ascii="Calibri" w:hAnsi="Calibri"/>
                <w:b/>
                <w:color w:val="000000"/>
                <w:sz w:val="18"/>
                <w:szCs w:val="18"/>
                <w:lang w:eastAsia="en-GB"/>
              </w:rPr>
            </w:pPr>
            <w:r w:rsidRPr="00556B65">
              <w:rPr>
                <w:rFonts w:ascii="Calibri" w:hAnsi="Calibri"/>
                <w:b/>
                <w:color w:val="000000"/>
                <w:sz w:val="18"/>
                <w:szCs w:val="18"/>
                <w:lang w:eastAsia="en-GB"/>
              </w:rPr>
              <w:t>2.01 (1.26, 2.64)</w:t>
            </w:r>
          </w:p>
          <w:p w14:paraId="284CA8BD" w14:textId="77777777" w:rsidR="00576771" w:rsidRPr="00EF0E73" w:rsidRDefault="00576771" w:rsidP="00825ADA">
            <w:pPr>
              <w:spacing w:line="240" w:lineRule="auto"/>
              <w:jc w:val="center"/>
              <w:rPr>
                <w:rFonts w:ascii="Calibri" w:hAnsi="Calibri"/>
                <w:b/>
                <w:color w:val="000000"/>
                <w:sz w:val="18"/>
                <w:szCs w:val="18"/>
                <w:lang w:eastAsia="en-GB"/>
              </w:rPr>
            </w:pPr>
            <w:r w:rsidRPr="00556B65">
              <w:rPr>
                <w:rFonts w:ascii="Calibri" w:hAnsi="Calibri"/>
                <w:b/>
                <w:color w:val="000000"/>
                <w:sz w:val="18"/>
                <w:szCs w:val="18"/>
                <w:lang w:eastAsia="en-GB"/>
              </w:rPr>
              <w:t>1.79 (1.20, 2.66)</w:t>
            </w:r>
          </w:p>
        </w:tc>
        <w:tc>
          <w:tcPr>
            <w:tcW w:w="1085" w:type="dxa"/>
            <w:tcBorders>
              <w:top w:val="single" w:sz="8" w:space="0" w:color="auto"/>
              <w:left w:val="single" w:sz="8" w:space="0" w:color="auto"/>
              <w:bottom w:val="single" w:sz="36" w:space="0" w:color="auto"/>
              <w:right w:val="single" w:sz="8" w:space="0" w:color="auto"/>
            </w:tcBorders>
          </w:tcPr>
          <w:p w14:paraId="1FF22B6F" w14:textId="77777777" w:rsidR="00576771" w:rsidRPr="00A51C63" w:rsidRDefault="00576771" w:rsidP="00825ADA">
            <w:pPr>
              <w:spacing w:line="240" w:lineRule="auto"/>
              <w:jc w:val="center"/>
              <w:rPr>
                <w:rFonts w:ascii="Calibri" w:hAnsi="Calibri"/>
                <w:color w:val="000000"/>
                <w:sz w:val="18"/>
                <w:szCs w:val="18"/>
                <w:lang w:eastAsia="en-GB"/>
              </w:rPr>
            </w:pPr>
            <w:r w:rsidRPr="00A51C63">
              <w:rPr>
                <w:rFonts w:ascii="Calibri" w:hAnsi="Calibri"/>
                <w:color w:val="000000"/>
                <w:sz w:val="18"/>
                <w:szCs w:val="18"/>
                <w:lang w:eastAsia="en-GB"/>
              </w:rPr>
              <w:t xml:space="preserve">n = </w:t>
            </w:r>
            <w:r>
              <w:rPr>
                <w:rFonts w:ascii="Calibri" w:hAnsi="Calibri"/>
                <w:color w:val="000000"/>
                <w:sz w:val="18"/>
                <w:szCs w:val="18"/>
                <w:lang w:eastAsia="en-GB"/>
              </w:rPr>
              <w:t>63</w:t>
            </w:r>
          </w:p>
          <w:p w14:paraId="287913D2" w14:textId="77777777" w:rsidR="00576771" w:rsidRPr="00021008" w:rsidRDefault="00576771" w:rsidP="00825ADA">
            <w:pPr>
              <w:spacing w:line="240" w:lineRule="auto"/>
              <w:jc w:val="center"/>
              <w:rPr>
                <w:rFonts w:ascii="Calibri" w:hAnsi="Calibri"/>
                <w:b/>
                <w:color w:val="000000"/>
                <w:sz w:val="18"/>
                <w:szCs w:val="18"/>
                <w:lang w:eastAsia="en-GB"/>
              </w:rPr>
            </w:pPr>
            <w:r w:rsidRPr="00021008">
              <w:rPr>
                <w:rFonts w:ascii="Calibri" w:hAnsi="Calibri"/>
                <w:b/>
                <w:color w:val="000000"/>
                <w:sz w:val="18"/>
                <w:szCs w:val="18"/>
                <w:lang w:eastAsia="en-GB"/>
              </w:rPr>
              <w:t>&lt;0.001</w:t>
            </w:r>
          </w:p>
          <w:p w14:paraId="47FA389A" w14:textId="77777777" w:rsidR="00576771" w:rsidRPr="00021008" w:rsidRDefault="00576771" w:rsidP="00825ADA">
            <w:pPr>
              <w:spacing w:line="240" w:lineRule="auto"/>
              <w:jc w:val="center"/>
              <w:rPr>
                <w:rFonts w:ascii="Calibri" w:hAnsi="Calibri"/>
                <w:b/>
                <w:color w:val="000000"/>
                <w:sz w:val="18"/>
                <w:szCs w:val="18"/>
                <w:lang w:eastAsia="en-GB"/>
              </w:rPr>
            </w:pPr>
            <w:r w:rsidRPr="00021008">
              <w:rPr>
                <w:rFonts w:ascii="Calibri" w:hAnsi="Calibri"/>
                <w:b/>
                <w:color w:val="000000"/>
                <w:sz w:val="18"/>
                <w:szCs w:val="18"/>
                <w:lang w:eastAsia="en-GB"/>
              </w:rPr>
              <w:t>0.004</w:t>
            </w:r>
          </w:p>
        </w:tc>
        <w:tc>
          <w:tcPr>
            <w:tcW w:w="581" w:type="dxa"/>
            <w:vMerge/>
            <w:tcBorders>
              <w:left w:val="single" w:sz="8" w:space="0" w:color="auto"/>
              <w:bottom w:val="single" w:sz="36" w:space="0" w:color="auto"/>
              <w:right w:val="single" w:sz="18" w:space="0" w:color="auto"/>
            </w:tcBorders>
          </w:tcPr>
          <w:p w14:paraId="655A5990" w14:textId="77777777" w:rsidR="00576771" w:rsidRDefault="00576771" w:rsidP="00825ADA">
            <w:pPr>
              <w:spacing w:line="240" w:lineRule="auto"/>
              <w:jc w:val="center"/>
              <w:rPr>
                <w:rFonts w:ascii="Calibri" w:hAnsi="Calibri"/>
                <w:color w:val="000000"/>
                <w:sz w:val="18"/>
                <w:szCs w:val="18"/>
                <w:lang w:eastAsia="en-GB"/>
              </w:rPr>
            </w:pPr>
          </w:p>
        </w:tc>
        <w:tc>
          <w:tcPr>
            <w:tcW w:w="1621" w:type="dxa"/>
            <w:tcBorders>
              <w:top w:val="single" w:sz="8" w:space="0" w:color="auto"/>
              <w:left w:val="single" w:sz="18" w:space="0" w:color="auto"/>
              <w:bottom w:val="single" w:sz="36" w:space="0" w:color="auto"/>
              <w:right w:val="single" w:sz="8" w:space="0" w:color="auto"/>
            </w:tcBorders>
          </w:tcPr>
          <w:p w14:paraId="562ADF8C"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132</w:t>
            </w:r>
          </w:p>
          <w:p w14:paraId="45CEEFD3"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1.40</w:t>
            </w:r>
            <w:r>
              <w:rPr>
                <w:rFonts w:ascii="Calibri" w:hAnsi="Calibri"/>
                <w:color w:val="000000"/>
                <w:sz w:val="18"/>
                <w:szCs w:val="18"/>
                <w:lang w:eastAsia="en-GB"/>
              </w:rPr>
              <w:t xml:space="preserve"> (</w:t>
            </w:r>
            <w:r w:rsidRPr="00021008">
              <w:rPr>
                <w:rFonts w:ascii="Calibri" w:hAnsi="Calibri"/>
                <w:color w:val="000000"/>
                <w:sz w:val="18"/>
                <w:szCs w:val="18"/>
                <w:lang w:eastAsia="en-GB"/>
              </w:rPr>
              <w:t>0.74, 2.64</w:t>
            </w:r>
            <w:r>
              <w:rPr>
                <w:rFonts w:ascii="Calibri" w:hAnsi="Calibri"/>
                <w:color w:val="000000"/>
                <w:sz w:val="18"/>
                <w:szCs w:val="18"/>
                <w:lang w:eastAsia="en-GB"/>
              </w:rPr>
              <w:t>)</w:t>
            </w:r>
          </w:p>
          <w:p w14:paraId="2ED3560F"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1.15</w:t>
            </w:r>
            <w:r>
              <w:rPr>
                <w:rFonts w:ascii="Calibri" w:hAnsi="Calibri"/>
                <w:color w:val="000000"/>
                <w:sz w:val="18"/>
                <w:szCs w:val="18"/>
                <w:lang w:eastAsia="en-GB"/>
              </w:rPr>
              <w:t xml:space="preserve"> (</w:t>
            </w:r>
            <w:r w:rsidRPr="00021008">
              <w:rPr>
                <w:rFonts w:ascii="Calibri" w:hAnsi="Calibri"/>
                <w:color w:val="000000"/>
                <w:sz w:val="18"/>
                <w:szCs w:val="18"/>
                <w:lang w:eastAsia="en-GB"/>
              </w:rPr>
              <w:t>0.64, 2.08</w:t>
            </w:r>
            <w:r>
              <w:rPr>
                <w:rFonts w:ascii="Calibri" w:hAnsi="Calibri"/>
                <w:color w:val="000000"/>
                <w:sz w:val="18"/>
                <w:szCs w:val="18"/>
                <w:lang w:eastAsia="en-GB"/>
              </w:rPr>
              <w:t>)</w:t>
            </w:r>
          </w:p>
        </w:tc>
        <w:tc>
          <w:tcPr>
            <w:tcW w:w="999" w:type="dxa"/>
            <w:tcBorders>
              <w:top w:val="single" w:sz="8" w:space="0" w:color="auto"/>
              <w:left w:val="single" w:sz="8" w:space="0" w:color="auto"/>
              <w:bottom w:val="single" w:sz="36" w:space="0" w:color="auto"/>
              <w:right w:val="single" w:sz="8" w:space="0" w:color="auto"/>
            </w:tcBorders>
          </w:tcPr>
          <w:p w14:paraId="7C994035"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14</w:t>
            </w:r>
          </w:p>
          <w:p w14:paraId="1E412B64"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0.30</w:t>
            </w:r>
          </w:p>
          <w:p w14:paraId="452A51CD"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0.64</w:t>
            </w:r>
          </w:p>
        </w:tc>
        <w:tc>
          <w:tcPr>
            <w:tcW w:w="573" w:type="dxa"/>
            <w:vMerge/>
            <w:tcBorders>
              <w:left w:val="single" w:sz="8" w:space="0" w:color="auto"/>
              <w:bottom w:val="single" w:sz="36" w:space="0" w:color="auto"/>
            </w:tcBorders>
          </w:tcPr>
          <w:p w14:paraId="03910157" w14:textId="77777777" w:rsidR="00576771" w:rsidRPr="00021008" w:rsidRDefault="00576771" w:rsidP="00825ADA">
            <w:pPr>
              <w:spacing w:line="240" w:lineRule="auto"/>
              <w:jc w:val="center"/>
              <w:rPr>
                <w:rFonts w:ascii="Calibri" w:hAnsi="Calibri"/>
                <w:color w:val="000000"/>
                <w:sz w:val="18"/>
                <w:szCs w:val="18"/>
                <w:lang w:eastAsia="en-GB"/>
              </w:rPr>
            </w:pPr>
          </w:p>
        </w:tc>
      </w:tr>
      <w:tr w:rsidR="00576771" w:rsidRPr="00021008" w14:paraId="6611A536" w14:textId="77777777" w:rsidTr="00B4019A">
        <w:trPr>
          <w:trHeight w:val="300"/>
          <w:jc w:val="center"/>
        </w:trPr>
        <w:tc>
          <w:tcPr>
            <w:tcW w:w="524" w:type="dxa"/>
            <w:vMerge w:val="restart"/>
            <w:tcBorders>
              <w:top w:val="single" w:sz="36" w:space="0" w:color="auto"/>
              <w:bottom w:val="single" w:sz="18" w:space="0" w:color="auto"/>
              <w:right w:val="single" w:sz="18" w:space="0" w:color="auto"/>
            </w:tcBorders>
            <w:textDirection w:val="btLr"/>
          </w:tcPr>
          <w:p w14:paraId="5D483DBC" w14:textId="2C31DB48" w:rsidR="00576771" w:rsidRPr="00021008" w:rsidRDefault="00A37F13" w:rsidP="00825ADA">
            <w:pPr>
              <w:spacing w:line="240" w:lineRule="auto"/>
              <w:ind w:left="113" w:right="113"/>
              <w:jc w:val="center"/>
              <w:rPr>
                <w:rFonts w:ascii="Calibri" w:hAnsi="Calibri"/>
                <w:b/>
                <w:bCs/>
                <w:color w:val="000000"/>
                <w:sz w:val="18"/>
                <w:szCs w:val="18"/>
                <w:lang w:eastAsia="en-GB"/>
              </w:rPr>
            </w:pPr>
            <w:r>
              <w:rPr>
                <w:rFonts w:ascii="Calibri" w:hAnsi="Calibri"/>
                <w:b/>
                <w:bCs/>
                <w:color w:val="000000"/>
                <w:sz w:val="18"/>
                <w:szCs w:val="18"/>
                <w:lang w:eastAsia="en-GB"/>
              </w:rPr>
              <w:t xml:space="preserve">ORIGINAL </w:t>
            </w:r>
            <w:r w:rsidR="00576771" w:rsidRPr="00021008">
              <w:rPr>
                <w:rFonts w:ascii="Calibri" w:hAnsi="Calibri"/>
                <w:b/>
                <w:bCs/>
                <w:color w:val="000000"/>
                <w:sz w:val="18"/>
                <w:szCs w:val="18"/>
                <w:lang w:eastAsia="en-GB"/>
              </w:rPr>
              <w:t>2P KJC3</w:t>
            </w:r>
            <w:r w:rsidR="00576771">
              <w:rPr>
                <w:rFonts w:ascii="Calibri" w:hAnsi="Calibri"/>
                <w:b/>
                <w:bCs/>
                <w:color w:val="000000"/>
                <w:sz w:val="18"/>
                <w:szCs w:val="18"/>
                <w:lang w:eastAsia="en-GB"/>
              </w:rPr>
              <w:t xml:space="preserve"> ^</w:t>
            </w:r>
          </w:p>
        </w:tc>
        <w:tc>
          <w:tcPr>
            <w:tcW w:w="2401" w:type="dxa"/>
            <w:tcBorders>
              <w:top w:val="single" w:sz="36" w:space="0" w:color="auto"/>
              <w:bottom w:val="single" w:sz="8" w:space="0" w:color="auto"/>
              <w:right w:val="single" w:sz="18" w:space="0" w:color="auto"/>
            </w:tcBorders>
            <w:shd w:val="clear" w:color="auto" w:fill="auto"/>
            <w:noWrap/>
            <w:vAlign w:val="bottom"/>
            <w:hideMark/>
          </w:tcPr>
          <w:p w14:paraId="37752DA3"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
                <w:bCs/>
                <w:color w:val="000000"/>
                <w:sz w:val="18"/>
                <w:szCs w:val="18"/>
                <w:lang w:eastAsia="en-GB"/>
              </w:rPr>
              <w:t>Neutral 178-182</w:t>
            </w:r>
            <w:r w:rsidRPr="00021008">
              <w:rPr>
                <w:b/>
                <w:bCs/>
                <w:color w:val="000000"/>
                <w:sz w:val="18"/>
                <w:szCs w:val="18"/>
                <w:lang w:eastAsia="en-GB"/>
              </w:rPr>
              <w:t>°</w:t>
            </w:r>
            <w:r>
              <w:rPr>
                <w:b/>
                <w:bCs/>
                <w:color w:val="000000"/>
                <w:sz w:val="18"/>
                <w:szCs w:val="18"/>
                <w:lang w:eastAsia="en-GB"/>
              </w:rPr>
              <w:t xml:space="preserve"> (n = 408)</w:t>
            </w:r>
          </w:p>
          <w:p w14:paraId="2564A5FA"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Reference</w:t>
            </w:r>
          </w:p>
        </w:tc>
        <w:tc>
          <w:tcPr>
            <w:tcW w:w="1480" w:type="dxa"/>
            <w:tcBorders>
              <w:top w:val="single" w:sz="36" w:space="0" w:color="auto"/>
              <w:left w:val="single" w:sz="18" w:space="0" w:color="auto"/>
              <w:bottom w:val="single" w:sz="8" w:space="0" w:color="auto"/>
              <w:right w:val="single" w:sz="8" w:space="0" w:color="auto"/>
            </w:tcBorders>
          </w:tcPr>
          <w:p w14:paraId="2140208B"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360</w:t>
            </w:r>
          </w:p>
          <w:p w14:paraId="342D3B3B"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 (-)</w:t>
            </w:r>
          </w:p>
        </w:tc>
        <w:tc>
          <w:tcPr>
            <w:tcW w:w="1055" w:type="dxa"/>
            <w:tcBorders>
              <w:top w:val="single" w:sz="36" w:space="0" w:color="auto"/>
              <w:left w:val="single" w:sz="8" w:space="0" w:color="auto"/>
              <w:bottom w:val="single" w:sz="8" w:space="0" w:color="auto"/>
              <w:right w:val="single" w:sz="8" w:space="0" w:color="auto"/>
            </w:tcBorders>
          </w:tcPr>
          <w:p w14:paraId="46460BE4"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48</w:t>
            </w:r>
          </w:p>
          <w:p w14:paraId="08431248"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w:t>
            </w:r>
          </w:p>
        </w:tc>
        <w:tc>
          <w:tcPr>
            <w:tcW w:w="581" w:type="dxa"/>
            <w:vMerge w:val="restart"/>
            <w:tcBorders>
              <w:top w:val="single" w:sz="36" w:space="0" w:color="auto"/>
              <w:left w:val="single" w:sz="8" w:space="0" w:color="auto"/>
              <w:right w:val="single" w:sz="18" w:space="0" w:color="auto"/>
            </w:tcBorders>
          </w:tcPr>
          <w:p w14:paraId="10210F94" w14:textId="77777777" w:rsidR="00576771" w:rsidRDefault="00576771" w:rsidP="00825ADA">
            <w:pPr>
              <w:spacing w:line="240" w:lineRule="auto"/>
              <w:jc w:val="center"/>
              <w:rPr>
                <w:rFonts w:ascii="Calibri" w:hAnsi="Calibri"/>
                <w:color w:val="000000"/>
                <w:sz w:val="18"/>
                <w:szCs w:val="18"/>
                <w:lang w:eastAsia="en-GB"/>
              </w:rPr>
            </w:pPr>
          </w:p>
          <w:p w14:paraId="5F5F55D0" w14:textId="77777777" w:rsidR="00576771" w:rsidRDefault="00576771" w:rsidP="00825ADA">
            <w:pPr>
              <w:spacing w:line="240" w:lineRule="auto"/>
              <w:jc w:val="center"/>
              <w:rPr>
                <w:rFonts w:ascii="Calibri" w:hAnsi="Calibri"/>
                <w:color w:val="000000"/>
                <w:sz w:val="18"/>
                <w:szCs w:val="18"/>
                <w:lang w:eastAsia="en-GB"/>
              </w:rPr>
            </w:pPr>
          </w:p>
          <w:p w14:paraId="676BFD7A" w14:textId="77777777" w:rsidR="00576771" w:rsidRDefault="00576771" w:rsidP="00825ADA">
            <w:pPr>
              <w:spacing w:line="240" w:lineRule="auto"/>
              <w:jc w:val="center"/>
              <w:rPr>
                <w:rFonts w:ascii="Calibri" w:hAnsi="Calibri"/>
                <w:color w:val="000000"/>
                <w:sz w:val="18"/>
                <w:szCs w:val="18"/>
                <w:lang w:eastAsia="en-GB"/>
              </w:rPr>
            </w:pPr>
          </w:p>
          <w:p w14:paraId="34E82742"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1243</w:t>
            </w:r>
          </w:p>
          <w:p w14:paraId="4936E512"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1236</w:t>
            </w:r>
          </w:p>
        </w:tc>
        <w:tc>
          <w:tcPr>
            <w:tcW w:w="1480" w:type="dxa"/>
            <w:tcBorders>
              <w:top w:val="single" w:sz="36" w:space="0" w:color="auto"/>
              <w:left w:val="single" w:sz="18" w:space="0" w:color="auto"/>
              <w:bottom w:val="single" w:sz="8" w:space="0" w:color="auto"/>
              <w:right w:val="single" w:sz="8" w:space="0" w:color="auto"/>
            </w:tcBorders>
          </w:tcPr>
          <w:p w14:paraId="59FEB210"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294</w:t>
            </w:r>
          </w:p>
          <w:p w14:paraId="1B01F771"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w:t>
            </w:r>
          </w:p>
        </w:tc>
        <w:tc>
          <w:tcPr>
            <w:tcW w:w="1085" w:type="dxa"/>
            <w:tcBorders>
              <w:top w:val="single" w:sz="36" w:space="0" w:color="auto"/>
              <w:left w:val="single" w:sz="8" w:space="0" w:color="auto"/>
              <w:bottom w:val="single" w:sz="8" w:space="0" w:color="auto"/>
              <w:right w:val="single" w:sz="8" w:space="0" w:color="auto"/>
            </w:tcBorders>
          </w:tcPr>
          <w:p w14:paraId="357E658B"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114</w:t>
            </w:r>
          </w:p>
          <w:p w14:paraId="4D0A67E0"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w:t>
            </w:r>
          </w:p>
        </w:tc>
        <w:tc>
          <w:tcPr>
            <w:tcW w:w="581" w:type="dxa"/>
            <w:vMerge w:val="restart"/>
            <w:tcBorders>
              <w:top w:val="single" w:sz="36" w:space="0" w:color="auto"/>
              <w:left w:val="single" w:sz="8" w:space="0" w:color="auto"/>
              <w:right w:val="single" w:sz="18" w:space="0" w:color="auto"/>
            </w:tcBorders>
          </w:tcPr>
          <w:p w14:paraId="233FE92C" w14:textId="77777777" w:rsidR="00576771" w:rsidRDefault="00576771" w:rsidP="00825ADA">
            <w:pPr>
              <w:spacing w:line="240" w:lineRule="auto"/>
              <w:jc w:val="center"/>
              <w:rPr>
                <w:rFonts w:ascii="Calibri" w:hAnsi="Calibri"/>
                <w:color w:val="000000"/>
                <w:sz w:val="18"/>
                <w:szCs w:val="18"/>
                <w:lang w:eastAsia="en-GB"/>
              </w:rPr>
            </w:pPr>
          </w:p>
          <w:p w14:paraId="65E10CEE" w14:textId="77777777" w:rsidR="00576771" w:rsidRDefault="00576771" w:rsidP="00825ADA">
            <w:pPr>
              <w:spacing w:line="240" w:lineRule="auto"/>
              <w:jc w:val="center"/>
              <w:rPr>
                <w:rFonts w:ascii="Calibri" w:hAnsi="Calibri"/>
                <w:color w:val="000000"/>
                <w:sz w:val="18"/>
                <w:szCs w:val="18"/>
                <w:lang w:eastAsia="en-GB"/>
              </w:rPr>
            </w:pPr>
          </w:p>
          <w:p w14:paraId="05B9FF66" w14:textId="77777777" w:rsidR="00576771" w:rsidRDefault="00576771" w:rsidP="00825ADA">
            <w:pPr>
              <w:spacing w:line="240" w:lineRule="auto"/>
              <w:jc w:val="center"/>
              <w:rPr>
                <w:rFonts w:ascii="Calibri" w:hAnsi="Calibri"/>
                <w:color w:val="000000"/>
                <w:sz w:val="18"/>
                <w:szCs w:val="18"/>
                <w:lang w:eastAsia="en-GB"/>
              </w:rPr>
            </w:pPr>
          </w:p>
          <w:p w14:paraId="4B87A5F9"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1849</w:t>
            </w:r>
          </w:p>
          <w:p w14:paraId="2DF72AF5"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1624</w:t>
            </w:r>
          </w:p>
        </w:tc>
        <w:tc>
          <w:tcPr>
            <w:tcW w:w="1621" w:type="dxa"/>
            <w:tcBorders>
              <w:top w:val="single" w:sz="36" w:space="0" w:color="auto"/>
              <w:left w:val="single" w:sz="18" w:space="0" w:color="auto"/>
              <w:bottom w:val="single" w:sz="8" w:space="0" w:color="auto"/>
              <w:right w:val="single" w:sz="8" w:space="0" w:color="auto"/>
            </w:tcBorders>
          </w:tcPr>
          <w:p w14:paraId="7E37C940"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386</w:t>
            </w:r>
          </w:p>
          <w:p w14:paraId="3D308AB2"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w:t>
            </w:r>
          </w:p>
        </w:tc>
        <w:tc>
          <w:tcPr>
            <w:tcW w:w="999" w:type="dxa"/>
            <w:tcBorders>
              <w:top w:val="single" w:sz="36" w:space="0" w:color="auto"/>
              <w:left w:val="single" w:sz="8" w:space="0" w:color="auto"/>
              <w:bottom w:val="single" w:sz="8" w:space="0" w:color="auto"/>
              <w:right w:val="single" w:sz="8" w:space="0" w:color="auto"/>
            </w:tcBorders>
          </w:tcPr>
          <w:p w14:paraId="0A459E9E"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22</w:t>
            </w:r>
          </w:p>
          <w:p w14:paraId="2BE2BF9C"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w:t>
            </w:r>
          </w:p>
        </w:tc>
        <w:tc>
          <w:tcPr>
            <w:tcW w:w="573" w:type="dxa"/>
            <w:vMerge w:val="restart"/>
            <w:tcBorders>
              <w:top w:val="single" w:sz="36" w:space="0" w:color="auto"/>
              <w:left w:val="single" w:sz="8" w:space="0" w:color="auto"/>
              <w:bottom w:val="single" w:sz="18" w:space="0" w:color="auto"/>
            </w:tcBorders>
          </w:tcPr>
          <w:p w14:paraId="34DD7D98" w14:textId="77777777" w:rsidR="00576771" w:rsidRDefault="00576771" w:rsidP="00825ADA">
            <w:pPr>
              <w:spacing w:line="240" w:lineRule="auto"/>
              <w:jc w:val="center"/>
              <w:rPr>
                <w:rFonts w:ascii="Calibri" w:hAnsi="Calibri"/>
                <w:color w:val="000000"/>
                <w:sz w:val="18"/>
                <w:szCs w:val="18"/>
                <w:lang w:eastAsia="en-GB"/>
              </w:rPr>
            </w:pPr>
          </w:p>
          <w:p w14:paraId="3027F35B" w14:textId="77777777" w:rsidR="00576771" w:rsidRDefault="00576771" w:rsidP="00825ADA">
            <w:pPr>
              <w:spacing w:line="240" w:lineRule="auto"/>
              <w:jc w:val="center"/>
              <w:rPr>
                <w:rFonts w:ascii="Calibri" w:hAnsi="Calibri"/>
                <w:color w:val="000000"/>
                <w:sz w:val="18"/>
                <w:szCs w:val="18"/>
                <w:lang w:eastAsia="en-GB"/>
              </w:rPr>
            </w:pPr>
          </w:p>
          <w:p w14:paraId="07AFBA50" w14:textId="77777777" w:rsidR="00576771" w:rsidRDefault="00576771" w:rsidP="00825ADA">
            <w:pPr>
              <w:spacing w:line="240" w:lineRule="auto"/>
              <w:jc w:val="center"/>
              <w:rPr>
                <w:rFonts w:ascii="Calibri" w:hAnsi="Calibri"/>
                <w:color w:val="000000"/>
                <w:sz w:val="18"/>
                <w:szCs w:val="18"/>
                <w:lang w:eastAsia="en-GB"/>
              </w:rPr>
            </w:pPr>
          </w:p>
          <w:p w14:paraId="7B8B30C7" w14:textId="77777777" w:rsidR="00576771"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758</w:t>
            </w:r>
          </w:p>
          <w:p w14:paraId="25DB3875"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724</w:t>
            </w:r>
          </w:p>
        </w:tc>
      </w:tr>
      <w:tr w:rsidR="00576771" w:rsidRPr="00021008" w14:paraId="54CF81D5" w14:textId="77777777" w:rsidTr="00B4019A">
        <w:trPr>
          <w:trHeight w:val="300"/>
          <w:jc w:val="center"/>
        </w:trPr>
        <w:tc>
          <w:tcPr>
            <w:tcW w:w="524" w:type="dxa"/>
            <w:vMerge/>
            <w:tcBorders>
              <w:bottom w:val="single" w:sz="18" w:space="0" w:color="auto"/>
              <w:right w:val="single" w:sz="18" w:space="0" w:color="auto"/>
            </w:tcBorders>
          </w:tcPr>
          <w:p w14:paraId="4DFBF81C" w14:textId="77777777" w:rsidR="00576771" w:rsidRPr="00021008" w:rsidRDefault="00576771" w:rsidP="00825ADA">
            <w:pPr>
              <w:spacing w:line="240" w:lineRule="auto"/>
              <w:rPr>
                <w:rFonts w:ascii="Calibri" w:hAnsi="Calibri"/>
                <w:b/>
                <w:bCs/>
                <w:color w:val="000000"/>
                <w:sz w:val="18"/>
                <w:szCs w:val="18"/>
                <w:lang w:eastAsia="en-GB"/>
              </w:rPr>
            </w:pPr>
          </w:p>
        </w:tc>
        <w:tc>
          <w:tcPr>
            <w:tcW w:w="2401" w:type="dxa"/>
            <w:tcBorders>
              <w:top w:val="single" w:sz="8" w:space="0" w:color="auto"/>
              <w:bottom w:val="single" w:sz="8" w:space="0" w:color="auto"/>
              <w:right w:val="single" w:sz="18" w:space="0" w:color="auto"/>
            </w:tcBorders>
            <w:shd w:val="clear" w:color="auto" w:fill="auto"/>
            <w:noWrap/>
            <w:vAlign w:val="bottom"/>
            <w:hideMark/>
          </w:tcPr>
          <w:p w14:paraId="566A2ECD"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
                <w:bCs/>
                <w:color w:val="000000"/>
                <w:sz w:val="18"/>
                <w:szCs w:val="18"/>
                <w:lang w:eastAsia="en-GB"/>
              </w:rPr>
              <w:t>Varus &lt;178</w:t>
            </w:r>
            <w:r w:rsidRPr="00021008">
              <w:rPr>
                <w:b/>
                <w:bCs/>
                <w:color w:val="000000"/>
                <w:sz w:val="18"/>
                <w:szCs w:val="18"/>
                <w:lang w:eastAsia="en-GB"/>
              </w:rPr>
              <w:t>°</w:t>
            </w:r>
            <w:r>
              <w:rPr>
                <w:b/>
                <w:bCs/>
                <w:color w:val="000000"/>
                <w:sz w:val="18"/>
                <w:szCs w:val="18"/>
                <w:lang w:eastAsia="en-GB"/>
              </w:rPr>
              <w:t xml:space="preserve"> (n = 37)</w:t>
            </w:r>
          </w:p>
          <w:p w14:paraId="42924624"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Unadjusted</w:t>
            </w:r>
          </w:p>
          <w:p w14:paraId="00999A7D"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Cs/>
                <w:color w:val="000000"/>
                <w:sz w:val="18"/>
                <w:szCs w:val="18"/>
                <w:lang w:eastAsia="en-GB"/>
              </w:rPr>
              <w:t>Adjusted*</w:t>
            </w:r>
          </w:p>
        </w:tc>
        <w:tc>
          <w:tcPr>
            <w:tcW w:w="1480" w:type="dxa"/>
            <w:tcBorders>
              <w:top w:val="single" w:sz="8" w:space="0" w:color="auto"/>
              <w:left w:val="single" w:sz="18" w:space="0" w:color="auto"/>
              <w:bottom w:val="single" w:sz="8" w:space="0" w:color="auto"/>
              <w:right w:val="single" w:sz="8" w:space="0" w:color="auto"/>
            </w:tcBorders>
          </w:tcPr>
          <w:p w14:paraId="1FC864DC"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27</w:t>
            </w:r>
          </w:p>
          <w:p w14:paraId="65D20F48" w14:textId="77777777" w:rsidR="00576771" w:rsidRPr="00556B65" w:rsidRDefault="00576771" w:rsidP="00825ADA">
            <w:pPr>
              <w:spacing w:line="240" w:lineRule="auto"/>
              <w:jc w:val="center"/>
              <w:rPr>
                <w:rFonts w:ascii="Calibri" w:hAnsi="Calibri"/>
                <w:b/>
                <w:color w:val="000000"/>
                <w:sz w:val="18"/>
                <w:szCs w:val="18"/>
                <w:lang w:eastAsia="en-GB"/>
              </w:rPr>
            </w:pPr>
            <w:r w:rsidRPr="00556B65">
              <w:rPr>
                <w:rFonts w:ascii="Calibri" w:hAnsi="Calibri"/>
                <w:b/>
                <w:color w:val="000000"/>
                <w:sz w:val="18"/>
                <w:szCs w:val="18"/>
                <w:lang w:eastAsia="en-GB"/>
              </w:rPr>
              <w:t>2.40 (1.21, 4.79)</w:t>
            </w:r>
          </w:p>
          <w:p w14:paraId="46A12DD0" w14:textId="77777777" w:rsidR="00576771" w:rsidRPr="00021008" w:rsidRDefault="00576771" w:rsidP="00825ADA">
            <w:pPr>
              <w:spacing w:line="240" w:lineRule="auto"/>
              <w:jc w:val="center"/>
              <w:rPr>
                <w:rFonts w:ascii="Calibri" w:hAnsi="Calibri"/>
                <w:color w:val="000000"/>
                <w:sz w:val="18"/>
                <w:szCs w:val="18"/>
                <w:lang w:eastAsia="en-GB"/>
              </w:rPr>
            </w:pPr>
            <w:r w:rsidRPr="00556B65">
              <w:rPr>
                <w:rFonts w:ascii="Calibri" w:hAnsi="Calibri"/>
                <w:b/>
                <w:color w:val="000000"/>
                <w:sz w:val="18"/>
                <w:szCs w:val="18"/>
                <w:lang w:eastAsia="en-GB"/>
              </w:rPr>
              <w:t>2.03 (1.03, 4.02)</w:t>
            </w:r>
          </w:p>
        </w:tc>
        <w:tc>
          <w:tcPr>
            <w:tcW w:w="1055" w:type="dxa"/>
            <w:tcBorders>
              <w:top w:val="single" w:sz="8" w:space="0" w:color="auto"/>
              <w:left w:val="single" w:sz="8" w:space="0" w:color="auto"/>
              <w:bottom w:val="single" w:sz="8" w:space="0" w:color="auto"/>
              <w:right w:val="single" w:sz="8" w:space="0" w:color="auto"/>
            </w:tcBorders>
          </w:tcPr>
          <w:p w14:paraId="30674EE5"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10</w:t>
            </w:r>
          </w:p>
          <w:p w14:paraId="064A61DD" w14:textId="77777777" w:rsidR="00576771" w:rsidRPr="00021008" w:rsidRDefault="00576771" w:rsidP="00825ADA">
            <w:pPr>
              <w:spacing w:line="240" w:lineRule="auto"/>
              <w:jc w:val="center"/>
              <w:rPr>
                <w:rFonts w:ascii="Calibri" w:hAnsi="Calibri"/>
                <w:b/>
                <w:color w:val="000000"/>
                <w:sz w:val="18"/>
                <w:szCs w:val="18"/>
                <w:lang w:eastAsia="en-GB"/>
              </w:rPr>
            </w:pPr>
            <w:r w:rsidRPr="00021008">
              <w:rPr>
                <w:rFonts w:ascii="Calibri" w:hAnsi="Calibri"/>
                <w:b/>
                <w:color w:val="000000"/>
                <w:sz w:val="18"/>
                <w:szCs w:val="18"/>
                <w:lang w:eastAsia="en-GB"/>
              </w:rPr>
              <w:t>0.01</w:t>
            </w:r>
          </w:p>
          <w:p w14:paraId="6E991760"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b/>
                <w:color w:val="000000"/>
                <w:sz w:val="18"/>
                <w:szCs w:val="18"/>
                <w:lang w:eastAsia="en-GB"/>
              </w:rPr>
              <w:t>0.04</w:t>
            </w:r>
          </w:p>
        </w:tc>
        <w:tc>
          <w:tcPr>
            <w:tcW w:w="581" w:type="dxa"/>
            <w:vMerge/>
            <w:tcBorders>
              <w:left w:val="single" w:sz="8" w:space="0" w:color="auto"/>
              <w:right w:val="single" w:sz="18" w:space="0" w:color="auto"/>
            </w:tcBorders>
          </w:tcPr>
          <w:p w14:paraId="0222B1A5" w14:textId="77777777" w:rsidR="00576771" w:rsidRDefault="00576771" w:rsidP="00825ADA">
            <w:pPr>
              <w:spacing w:line="240" w:lineRule="auto"/>
              <w:jc w:val="center"/>
              <w:rPr>
                <w:rFonts w:ascii="Calibri" w:hAnsi="Calibri"/>
                <w:color w:val="000000"/>
                <w:sz w:val="18"/>
                <w:szCs w:val="18"/>
                <w:lang w:eastAsia="en-GB"/>
              </w:rPr>
            </w:pPr>
          </w:p>
        </w:tc>
        <w:tc>
          <w:tcPr>
            <w:tcW w:w="1480" w:type="dxa"/>
            <w:tcBorders>
              <w:top w:val="single" w:sz="8" w:space="0" w:color="auto"/>
              <w:left w:val="single" w:sz="18" w:space="0" w:color="auto"/>
              <w:bottom w:val="single" w:sz="8" w:space="0" w:color="auto"/>
              <w:right w:val="single" w:sz="8" w:space="0" w:color="auto"/>
            </w:tcBorders>
          </w:tcPr>
          <w:p w14:paraId="0805AC7C"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16</w:t>
            </w:r>
          </w:p>
          <w:p w14:paraId="5CB6C499" w14:textId="77777777" w:rsidR="00576771" w:rsidRPr="00556B65" w:rsidRDefault="00576771" w:rsidP="00825ADA">
            <w:pPr>
              <w:spacing w:line="240" w:lineRule="auto"/>
              <w:jc w:val="center"/>
              <w:rPr>
                <w:rFonts w:ascii="Calibri" w:hAnsi="Calibri"/>
                <w:b/>
                <w:color w:val="000000"/>
                <w:sz w:val="18"/>
                <w:szCs w:val="18"/>
                <w:lang w:eastAsia="en-GB"/>
              </w:rPr>
            </w:pPr>
            <w:r w:rsidRPr="00556B65">
              <w:rPr>
                <w:rFonts w:ascii="Calibri" w:hAnsi="Calibri"/>
                <w:b/>
                <w:color w:val="000000"/>
                <w:sz w:val="18"/>
                <w:szCs w:val="18"/>
                <w:lang w:eastAsia="en-GB"/>
              </w:rPr>
              <w:t>2.12 (1.07, 4.20)</w:t>
            </w:r>
          </w:p>
          <w:p w14:paraId="6AA11137"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1.96</w:t>
            </w:r>
            <w:r>
              <w:rPr>
                <w:rFonts w:ascii="Calibri" w:hAnsi="Calibri"/>
                <w:color w:val="000000"/>
                <w:sz w:val="18"/>
                <w:szCs w:val="18"/>
                <w:lang w:eastAsia="en-GB"/>
              </w:rPr>
              <w:t xml:space="preserve"> (</w:t>
            </w:r>
            <w:r w:rsidRPr="00021008">
              <w:rPr>
                <w:rFonts w:ascii="Calibri" w:hAnsi="Calibri"/>
                <w:color w:val="000000"/>
                <w:sz w:val="18"/>
                <w:szCs w:val="18"/>
                <w:lang w:eastAsia="en-GB"/>
              </w:rPr>
              <w:t>0.91, 4.19</w:t>
            </w:r>
            <w:r>
              <w:rPr>
                <w:rFonts w:ascii="Calibri" w:hAnsi="Calibri"/>
                <w:color w:val="000000"/>
                <w:sz w:val="18"/>
                <w:szCs w:val="18"/>
                <w:lang w:eastAsia="en-GB"/>
              </w:rPr>
              <w:t>)</w:t>
            </w:r>
          </w:p>
        </w:tc>
        <w:tc>
          <w:tcPr>
            <w:tcW w:w="1085" w:type="dxa"/>
            <w:tcBorders>
              <w:top w:val="single" w:sz="8" w:space="0" w:color="auto"/>
              <w:left w:val="single" w:sz="8" w:space="0" w:color="auto"/>
              <w:bottom w:val="single" w:sz="8" w:space="0" w:color="auto"/>
              <w:right w:val="single" w:sz="8" w:space="0" w:color="auto"/>
            </w:tcBorders>
          </w:tcPr>
          <w:p w14:paraId="401E4E43"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21</w:t>
            </w:r>
          </w:p>
          <w:p w14:paraId="65AD2DAA" w14:textId="77777777" w:rsidR="00576771" w:rsidRPr="00021008" w:rsidRDefault="00576771" w:rsidP="00825ADA">
            <w:pPr>
              <w:spacing w:line="240" w:lineRule="auto"/>
              <w:jc w:val="center"/>
              <w:rPr>
                <w:rFonts w:ascii="Calibri" w:hAnsi="Calibri"/>
                <w:b/>
                <w:color w:val="000000"/>
                <w:sz w:val="18"/>
                <w:szCs w:val="18"/>
                <w:lang w:eastAsia="en-GB"/>
              </w:rPr>
            </w:pPr>
            <w:r w:rsidRPr="00021008">
              <w:rPr>
                <w:rFonts w:ascii="Calibri" w:hAnsi="Calibri"/>
                <w:b/>
                <w:color w:val="000000"/>
                <w:sz w:val="18"/>
                <w:szCs w:val="18"/>
                <w:lang w:eastAsia="en-GB"/>
              </w:rPr>
              <w:t>0.03</w:t>
            </w:r>
          </w:p>
          <w:p w14:paraId="3FBDBDFB"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0.08</w:t>
            </w:r>
          </w:p>
        </w:tc>
        <w:tc>
          <w:tcPr>
            <w:tcW w:w="581" w:type="dxa"/>
            <w:vMerge/>
            <w:tcBorders>
              <w:left w:val="single" w:sz="8" w:space="0" w:color="auto"/>
              <w:right w:val="single" w:sz="18" w:space="0" w:color="auto"/>
            </w:tcBorders>
          </w:tcPr>
          <w:p w14:paraId="6D2E1D3F" w14:textId="77777777" w:rsidR="00576771" w:rsidRDefault="00576771" w:rsidP="00825ADA">
            <w:pPr>
              <w:spacing w:line="240" w:lineRule="auto"/>
              <w:jc w:val="center"/>
              <w:rPr>
                <w:rFonts w:ascii="Calibri" w:hAnsi="Calibri"/>
                <w:color w:val="000000"/>
                <w:sz w:val="18"/>
                <w:szCs w:val="18"/>
                <w:lang w:eastAsia="en-GB"/>
              </w:rPr>
            </w:pPr>
          </w:p>
        </w:tc>
        <w:tc>
          <w:tcPr>
            <w:tcW w:w="1621" w:type="dxa"/>
            <w:tcBorders>
              <w:top w:val="single" w:sz="8" w:space="0" w:color="auto"/>
              <w:left w:val="single" w:sz="18" w:space="0" w:color="auto"/>
              <w:bottom w:val="single" w:sz="8" w:space="0" w:color="auto"/>
              <w:right w:val="single" w:sz="8" w:space="0" w:color="auto"/>
            </w:tcBorders>
          </w:tcPr>
          <w:p w14:paraId="1D24FCA4"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27</w:t>
            </w:r>
          </w:p>
          <w:p w14:paraId="2EFCD1B5" w14:textId="77777777" w:rsidR="00576771" w:rsidRPr="00AF4CEE" w:rsidRDefault="00576771" w:rsidP="00825ADA">
            <w:pPr>
              <w:spacing w:line="240" w:lineRule="auto"/>
              <w:jc w:val="center"/>
              <w:rPr>
                <w:rFonts w:ascii="Calibri" w:hAnsi="Calibri"/>
                <w:b/>
                <w:color w:val="000000"/>
                <w:sz w:val="18"/>
                <w:szCs w:val="18"/>
                <w:lang w:eastAsia="en-GB"/>
              </w:rPr>
            </w:pPr>
            <w:r w:rsidRPr="00AF4CEE">
              <w:rPr>
                <w:rFonts w:ascii="Calibri" w:hAnsi="Calibri"/>
                <w:b/>
                <w:color w:val="000000"/>
                <w:sz w:val="18"/>
                <w:szCs w:val="18"/>
                <w:lang w:eastAsia="en-GB"/>
              </w:rPr>
              <w:t>4.86 (2.09, 11.28)</w:t>
            </w:r>
          </w:p>
          <w:p w14:paraId="3405D416" w14:textId="77777777" w:rsidR="00576771" w:rsidRPr="00021008" w:rsidRDefault="00576771" w:rsidP="00825ADA">
            <w:pPr>
              <w:spacing w:line="240" w:lineRule="auto"/>
              <w:jc w:val="center"/>
              <w:rPr>
                <w:rFonts w:ascii="Calibri" w:hAnsi="Calibri"/>
                <w:color w:val="000000"/>
                <w:sz w:val="18"/>
                <w:szCs w:val="18"/>
                <w:lang w:eastAsia="en-GB"/>
              </w:rPr>
            </w:pPr>
            <w:r w:rsidRPr="00AF4CEE">
              <w:rPr>
                <w:rFonts w:ascii="Calibri" w:hAnsi="Calibri"/>
                <w:b/>
                <w:color w:val="000000"/>
                <w:sz w:val="18"/>
                <w:szCs w:val="18"/>
                <w:lang w:eastAsia="en-GB"/>
              </w:rPr>
              <w:t>3.25 (1.43, 7.37)</w:t>
            </w:r>
          </w:p>
        </w:tc>
        <w:tc>
          <w:tcPr>
            <w:tcW w:w="999" w:type="dxa"/>
            <w:tcBorders>
              <w:top w:val="single" w:sz="8" w:space="0" w:color="auto"/>
              <w:left w:val="single" w:sz="8" w:space="0" w:color="auto"/>
              <w:bottom w:val="single" w:sz="8" w:space="0" w:color="auto"/>
              <w:right w:val="single" w:sz="8" w:space="0" w:color="auto"/>
            </w:tcBorders>
          </w:tcPr>
          <w:p w14:paraId="5EA626D5"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10</w:t>
            </w:r>
          </w:p>
          <w:p w14:paraId="272CA73A" w14:textId="77777777" w:rsidR="00576771" w:rsidRPr="00021008" w:rsidRDefault="00576771" w:rsidP="00825ADA">
            <w:pPr>
              <w:spacing w:line="240" w:lineRule="auto"/>
              <w:jc w:val="center"/>
              <w:rPr>
                <w:rFonts w:ascii="Calibri" w:hAnsi="Calibri"/>
                <w:b/>
                <w:color w:val="000000"/>
                <w:sz w:val="18"/>
                <w:szCs w:val="18"/>
                <w:lang w:eastAsia="en-GB"/>
              </w:rPr>
            </w:pPr>
            <w:r w:rsidRPr="00021008">
              <w:rPr>
                <w:rFonts w:ascii="Calibri" w:hAnsi="Calibri"/>
                <w:b/>
                <w:color w:val="000000"/>
                <w:sz w:val="18"/>
                <w:szCs w:val="18"/>
                <w:lang w:eastAsia="en-GB"/>
              </w:rPr>
              <w:t>&lt;0.001</w:t>
            </w:r>
          </w:p>
          <w:p w14:paraId="77181A7C"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b/>
                <w:color w:val="000000"/>
                <w:sz w:val="18"/>
                <w:szCs w:val="18"/>
                <w:lang w:eastAsia="en-GB"/>
              </w:rPr>
              <w:t>0.005</w:t>
            </w:r>
          </w:p>
        </w:tc>
        <w:tc>
          <w:tcPr>
            <w:tcW w:w="573" w:type="dxa"/>
            <w:vMerge/>
            <w:tcBorders>
              <w:left w:val="single" w:sz="8" w:space="0" w:color="auto"/>
              <w:bottom w:val="single" w:sz="18" w:space="0" w:color="auto"/>
            </w:tcBorders>
          </w:tcPr>
          <w:p w14:paraId="72BCECA6" w14:textId="77777777" w:rsidR="00576771" w:rsidRPr="00021008" w:rsidRDefault="00576771" w:rsidP="00825ADA">
            <w:pPr>
              <w:spacing w:line="240" w:lineRule="auto"/>
              <w:jc w:val="center"/>
              <w:rPr>
                <w:rFonts w:ascii="Calibri" w:hAnsi="Calibri"/>
                <w:color w:val="000000"/>
                <w:sz w:val="18"/>
                <w:szCs w:val="18"/>
                <w:lang w:eastAsia="en-GB"/>
              </w:rPr>
            </w:pPr>
          </w:p>
        </w:tc>
      </w:tr>
      <w:tr w:rsidR="00576771" w:rsidRPr="00021008" w14:paraId="0B47322A" w14:textId="77777777" w:rsidTr="00B4019A">
        <w:trPr>
          <w:trHeight w:val="300"/>
          <w:jc w:val="center"/>
        </w:trPr>
        <w:tc>
          <w:tcPr>
            <w:tcW w:w="524" w:type="dxa"/>
            <w:vMerge/>
            <w:tcBorders>
              <w:bottom w:val="single" w:sz="18" w:space="0" w:color="auto"/>
              <w:right w:val="single" w:sz="18" w:space="0" w:color="auto"/>
            </w:tcBorders>
          </w:tcPr>
          <w:p w14:paraId="37B4A704" w14:textId="77777777" w:rsidR="00576771" w:rsidRPr="00021008" w:rsidRDefault="00576771" w:rsidP="00825ADA">
            <w:pPr>
              <w:spacing w:line="240" w:lineRule="auto"/>
              <w:rPr>
                <w:rFonts w:ascii="Calibri" w:hAnsi="Calibri"/>
                <w:b/>
                <w:bCs/>
                <w:color w:val="000000"/>
                <w:sz w:val="18"/>
                <w:szCs w:val="18"/>
                <w:lang w:eastAsia="en-GB"/>
              </w:rPr>
            </w:pPr>
          </w:p>
        </w:tc>
        <w:tc>
          <w:tcPr>
            <w:tcW w:w="2401" w:type="dxa"/>
            <w:tcBorders>
              <w:top w:val="single" w:sz="8" w:space="0" w:color="auto"/>
              <w:bottom w:val="single" w:sz="18" w:space="0" w:color="auto"/>
              <w:right w:val="single" w:sz="18" w:space="0" w:color="auto"/>
            </w:tcBorders>
            <w:shd w:val="clear" w:color="auto" w:fill="auto"/>
            <w:noWrap/>
            <w:vAlign w:val="bottom"/>
            <w:hideMark/>
          </w:tcPr>
          <w:p w14:paraId="287807BE"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
                <w:bCs/>
                <w:color w:val="000000"/>
                <w:sz w:val="18"/>
                <w:szCs w:val="18"/>
                <w:lang w:eastAsia="en-GB"/>
              </w:rPr>
              <w:t>Valgus &gt;182</w:t>
            </w:r>
            <w:r w:rsidRPr="00021008">
              <w:rPr>
                <w:b/>
                <w:bCs/>
                <w:color w:val="000000"/>
                <w:sz w:val="18"/>
                <w:szCs w:val="18"/>
                <w:lang w:eastAsia="en-GB"/>
              </w:rPr>
              <w:t>°</w:t>
            </w:r>
            <w:r>
              <w:rPr>
                <w:b/>
                <w:bCs/>
                <w:color w:val="000000"/>
                <w:sz w:val="18"/>
                <w:szCs w:val="18"/>
                <w:lang w:eastAsia="en-GB"/>
              </w:rPr>
              <w:t xml:space="preserve"> (n = 613)</w:t>
            </w:r>
          </w:p>
          <w:p w14:paraId="1FCDBBD9" w14:textId="77777777" w:rsidR="00576771" w:rsidRPr="00021008" w:rsidRDefault="00576771" w:rsidP="00825ADA">
            <w:pPr>
              <w:spacing w:line="240" w:lineRule="auto"/>
              <w:rPr>
                <w:rFonts w:ascii="Calibri" w:hAnsi="Calibri"/>
                <w:bCs/>
                <w:color w:val="000000"/>
                <w:sz w:val="18"/>
                <w:szCs w:val="18"/>
                <w:lang w:eastAsia="en-GB"/>
              </w:rPr>
            </w:pPr>
            <w:r w:rsidRPr="00021008">
              <w:rPr>
                <w:rFonts w:ascii="Calibri" w:hAnsi="Calibri"/>
                <w:bCs/>
                <w:color w:val="000000"/>
                <w:sz w:val="18"/>
                <w:szCs w:val="18"/>
                <w:lang w:eastAsia="en-GB"/>
              </w:rPr>
              <w:t>Unadjusted</w:t>
            </w:r>
          </w:p>
          <w:p w14:paraId="32AC33AC" w14:textId="77777777" w:rsidR="00576771" w:rsidRPr="00021008" w:rsidRDefault="00576771" w:rsidP="00825ADA">
            <w:pPr>
              <w:spacing w:line="240" w:lineRule="auto"/>
              <w:rPr>
                <w:rFonts w:ascii="Calibri" w:hAnsi="Calibri"/>
                <w:b/>
                <w:bCs/>
                <w:color w:val="000000"/>
                <w:sz w:val="18"/>
                <w:szCs w:val="18"/>
                <w:lang w:eastAsia="en-GB"/>
              </w:rPr>
            </w:pPr>
            <w:r w:rsidRPr="00021008">
              <w:rPr>
                <w:rFonts w:ascii="Calibri" w:hAnsi="Calibri"/>
                <w:bCs/>
                <w:color w:val="000000"/>
                <w:sz w:val="18"/>
                <w:szCs w:val="18"/>
                <w:lang w:eastAsia="en-GB"/>
              </w:rPr>
              <w:t>Adjusted*</w:t>
            </w:r>
          </w:p>
        </w:tc>
        <w:tc>
          <w:tcPr>
            <w:tcW w:w="1480" w:type="dxa"/>
            <w:tcBorders>
              <w:top w:val="single" w:sz="8" w:space="0" w:color="auto"/>
              <w:left w:val="single" w:sz="18" w:space="0" w:color="auto"/>
              <w:bottom w:val="single" w:sz="18" w:space="0" w:color="auto"/>
              <w:right w:val="single" w:sz="8" w:space="0" w:color="auto"/>
            </w:tcBorders>
          </w:tcPr>
          <w:p w14:paraId="13471E09"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529</w:t>
            </w:r>
          </w:p>
          <w:p w14:paraId="2A57FCDD"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1.25 (0.92, 1.70)</w:t>
            </w:r>
          </w:p>
          <w:p w14:paraId="0C8C699A"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1.25  (0.92, 1.70)</w:t>
            </w:r>
          </w:p>
        </w:tc>
        <w:tc>
          <w:tcPr>
            <w:tcW w:w="1055" w:type="dxa"/>
            <w:tcBorders>
              <w:top w:val="single" w:sz="8" w:space="0" w:color="auto"/>
              <w:left w:val="single" w:sz="8" w:space="0" w:color="auto"/>
              <w:bottom w:val="single" w:sz="18" w:space="0" w:color="auto"/>
              <w:right w:val="single" w:sz="8" w:space="0" w:color="auto"/>
            </w:tcBorders>
          </w:tcPr>
          <w:p w14:paraId="01BBFF15"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n</w:t>
            </w:r>
            <w:r>
              <w:rPr>
                <w:rFonts w:ascii="Calibri" w:hAnsi="Calibri"/>
                <w:color w:val="000000"/>
                <w:sz w:val="18"/>
                <w:szCs w:val="18"/>
                <w:lang w:eastAsia="en-GB"/>
              </w:rPr>
              <w:t xml:space="preserve"> </w:t>
            </w:r>
            <w:r w:rsidRPr="00021008">
              <w:rPr>
                <w:rFonts w:ascii="Calibri" w:hAnsi="Calibri"/>
                <w:color w:val="000000"/>
                <w:sz w:val="18"/>
                <w:szCs w:val="18"/>
                <w:lang w:eastAsia="en-GB"/>
              </w:rPr>
              <w:t>=</w:t>
            </w:r>
            <w:r>
              <w:rPr>
                <w:rFonts w:ascii="Calibri" w:hAnsi="Calibri"/>
                <w:color w:val="000000"/>
                <w:sz w:val="18"/>
                <w:szCs w:val="18"/>
                <w:lang w:eastAsia="en-GB"/>
              </w:rPr>
              <w:t xml:space="preserve"> </w:t>
            </w:r>
            <w:r w:rsidRPr="00021008">
              <w:rPr>
                <w:rFonts w:ascii="Calibri" w:hAnsi="Calibri"/>
                <w:color w:val="000000"/>
                <w:sz w:val="18"/>
                <w:szCs w:val="18"/>
                <w:lang w:eastAsia="en-GB"/>
              </w:rPr>
              <w:t>84</w:t>
            </w:r>
          </w:p>
          <w:p w14:paraId="24357CB5"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0.15</w:t>
            </w:r>
          </w:p>
          <w:p w14:paraId="32FDE873"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0.15</w:t>
            </w:r>
          </w:p>
        </w:tc>
        <w:tc>
          <w:tcPr>
            <w:tcW w:w="581" w:type="dxa"/>
            <w:vMerge/>
            <w:tcBorders>
              <w:left w:val="single" w:sz="8" w:space="0" w:color="auto"/>
              <w:bottom w:val="single" w:sz="18" w:space="0" w:color="auto"/>
              <w:right w:val="single" w:sz="18" w:space="0" w:color="auto"/>
            </w:tcBorders>
          </w:tcPr>
          <w:p w14:paraId="51CB5333" w14:textId="77777777" w:rsidR="00576771" w:rsidRDefault="00576771" w:rsidP="00825ADA">
            <w:pPr>
              <w:spacing w:line="240" w:lineRule="auto"/>
              <w:jc w:val="center"/>
              <w:rPr>
                <w:rFonts w:ascii="Calibri" w:hAnsi="Calibri"/>
                <w:color w:val="000000"/>
                <w:sz w:val="18"/>
                <w:szCs w:val="18"/>
                <w:lang w:eastAsia="en-GB"/>
              </w:rPr>
            </w:pPr>
          </w:p>
        </w:tc>
        <w:tc>
          <w:tcPr>
            <w:tcW w:w="1480" w:type="dxa"/>
            <w:tcBorders>
              <w:top w:val="single" w:sz="8" w:space="0" w:color="auto"/>
              <w:left w:val="single" w:sz="18" w:space="0" w:color="auto"/>
              <w:bottom w:val="single" w:sz="18" w:space="0" w:color="auto"/>
              <w:right w:val="single" w:sz="8" w:space="0" w:color="auto"/>
            </w:tcBorders>
          </w:tcPr>
          <w:p w14:paraId="0043BA0D"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453</w:t>
            </w:r>
          </w:p>
          <w:p w14:paraId="41453520"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0.83</w:t>
            </w:r>
            <w:r>
              <w:rPr>
                <w:rFonts w:ascii="Calibri" w:hAnsi="Calibri"/>
                <w:color w:val="000000"/>
                <w:sz w:val="18"/>
                <w:szCs w:val="18"/>
                <w:lang w:eastAsia="en-GB"/>
              </w:rPr>
              <w:t xml:space="preserve"> (</w:t>
            </w:r>
            <w:r w:rsidRPr="00021008">
              <w:rPr>
                <w:rFonts w:ascii="Calibri" w:hAnsi="Calibri"/>
                <w:color w:val="000000"/>
                <w:sz w:val="18"/>
                <w:szCs w:val="18"/>
                <w:lang w:eastAsia="en-GB"/>
              </w:rPr>
              <w:t>0.63, 1.09</w:t>
            </w:r>
            <w:r>
              <w:rPr>
                <w:rFonts w:ascii="Calibri" w:hAnsi="Calibri"/>
                <w:color w:val="000000"/>
                <w:sz w:val="18"/>
                <w:szCs w:val="18"/>
                <w:lang w:eastAsia="en-GB"/>
              </w:rPr>
              <w:t>)</w:t>
            </w:r>
          </w:p>
          <w:p w14:paraId="1713F381"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0.78</w:t>
            </w:r>
            <w:r>
              <w:rPr>
                <w:rFonts w:ascii="Calibri" w:hAnsi="Calibri"/>
                <w:color w:val="000000"/>
                <w:sz w:val="18"/>
                <w:szCs w:val="18"/>
                <w:lang w:eastAsia="en-GB"/>
              </w:rPr>
              <w:t xml:space="preserve">  (</w:t>
            </w:r>
            <w:r w:rsidRPr="00021008">
              <w:rPr>
                <w:rFonts w:ascii="Calibri" w:hAnsi="Calibri"/>
                <w:color w:val="000000"/>
                <w:sz w:val="18"/>
                <w:szCs w:val="18"/>
                <w:lang w:eastAsia="en-GB"/>
              </w:rPr>
              <w:t>0.58, 1.06</w:t>
            </w:r>
            <w:r>
              <w:rPr>
                <w:rFonts w:ascii="Calibri" w:hAnsi="Calibri"/>
                <w:color w:val="000000"/>
                <w:sz w:val="18"/>
                <w:szCs w:val="18"/>
                <w:lang w:eastAsia="en-GB"/>
              </w:rPr>
              <w:t>)</w:t>
            </w:r>
          </w:p>
        </w:tc>
        <w:tc>
          <w:tcPr>
            <w:tcW w:w="1085" w:type="dxa"/>
            <w:tcBorders>
              <w:top w:val="single" w:sz="8" w:space="0" w:color="auto"/>
              <w:left w:val="single" w:sz="8" w:space="0" w:color="auto"/>
              <w:bottom w:val="single" w:sz="18" w:space="0" w:color="auto"/>
              <w:right w:val="single" w:sz="8" w:space="0" w:color="auto"/>
            </w:tcBorders>
          </w:tcPr>
          <w:p w14:paraId="73716CC8"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160</w:t>
            </w:r>
          </w:p>
          <w:p w14:paraId="61673B73"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0.17</w:t>
            </w:r>
          </w:p>
          <w:p w14:paraId="5060A24A"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0.12</w:t>
            </w:r>
          </w:p>
        </w:tc>
        <w:tc>
          <w:tcPr>
            <w:tcW w:w="581" w:type="dxa"/>
            <w:vMerge/>
            <w:tcBorders>
              <w:left w:val="single" w:sz="8" w:space="0" w:color="auto"/>
              <w:bottom w:val="single" w:sz="18" w:space="0" w:color="auto"/>
              <w:right w:val="single" w:sz="18" w:space="0" w:color="auto"/>
            </w:tcBorders>
          </w:tcPr>
          <w:p w14:paraId="263EBFDC" w14:textId="77777777" w:rsidR="00576771" w:rsidRDefault="00576771" w:rsidP="00825ADA">
            <w:pPr>
              <w:spacing w:line="240" w:lineRule="auto"/>
              <w:jc w:val="center"/>
              <w:rPr>
                <w:rFonts w:ascii="Calibri" w:hAnsi="Calibri"/>
                <w:color w:val="000000"/>
                <w:sz w:val="18"/>
                <w:szCs w:val="18"/>
                <w:lang w:eastAsia="en-GB"/>
              </w:rPr>
            </w:pPr>
          </w:p>
        </w:tc>
        <w:tc>
          <w:tcPr>
            <w:tcW w:w="1621" w:type="dxa"/>
            <w:tcBorders>
              <w:top w:val="single" w:sz="8" w:space="0" w:color="auto"/>
              <w:left w:val="single" w:sz="18" w:space="0" w:color="auto"/>
              <w:bottom w:val="single" w:sz="18" w:space="0" w:color="auto"/>
              <w:right w:val="single" w:sz="8" w:space="0" w:color="auto"/>
            </w:tcBorders>
          </w:tcPr>
          <w:p w14:paraId="50531FA1"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581</w:t>
            </w:r>
          </w:p>
          <w:p w14:paraId="1FF152FC"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1.09</w:t>
            </w:r>
            <w:r>
              <w:rPr>
                <w:rFonts w:ascii="Calibri" w:hAnsi="Calibri"/>
                <w:color w:val="000000"/>
                <w:sz w:val="18"/>
                <w:szCs w:val="18"/>
                <w:lang w:eastAsia="en-GB"/>
              </w:rPr>
              <w:t xml:space="preserve"> (</w:t>
            </w:r>
            <w:r w:rsidRPr="00021008">
              <w:rPr>
                <w:rFonts w:ascii="Calibri" w:hAnsi="Calibri"/>
                <w:color w:val="000000"/>
                <w:sz w:val="18"/>
                <w:szCs w:val="18"/>
                <w:lang w:eastAsia="en-GB"/>
              </w:rPr>
              <w:t>0.66, 1.80</w:t>
            </w:r>
            <w:r>
              <w:rPr>
                <w:rFonts w:ascii="Calibri" w:hAnsi="Calibri"/>
                <w:color w:val="000000"/>
                <w:sz w:val="18"/>
                <w:szCs w:val="18"/>
                <w:lang w:eastAsia="en-GB"/>
              </w:rPr>
              <w:t>)</w:t>
            </w:r>
          </w:p>
          <w:p w14:paraId="08094BD1"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1.08</w:t>
            </w:r>
            <w:r>
              <w:rPr>
                <w:rFonts w:ascii="Calibri" w:hAnsi="Calibri"/>
                <w:color w:val="000000"/>
                <w:sz w:val="18"/>
                <w:szCs w:val="18"/>
                <w:lang w:eastAsia="en-GB"/>
              </w:rPr>
              <w:t xml:space="preserve"> (</w:t>
            </w:r>
            <w:r w:rsidRPr="00021008">
              <w:rPr>
                <w:rFonts w:ascii="Calibri" w:hAnsi="Calibri"/>
                <w:color w:val="000000"/>
                <w:sz w:val="18"/>
                <w:szCs w:val="18"/>
                <w:lang w:eastAsia="en-GB"/>
              </w:rPr>
              <w:t>0.67, 1.76</w:t>
            </w:r>
            <w:r>
              <w:rPr>
                <w:rFonts w:ascii="Calibri" w:hAnsi="Calibri"/>
                <w:color w:val="000000"/>
                <w:sz w:val="18"/>
                <w:szCs w:val="18"/>
                <w:lang w:eastAsia="en-GB"/>
              </w:rPr>
              <w:t>)</w:t>
            </w:r>
          </w:p>
        </w:tc>
        <w:tc>
          <w:tcPr>
            <w:tcW w:w="999" w:type="dxa"/>
            <w:tcBorders>
              <w:top w:val="single" w:sz="8" w:space="0" w:color="auto"/>
              <w:left w:val="single" w:sz="8" w:space="0" w:color="auto"/>
              <w:bottom w:val="single" w:sz="18" w:space="0" w:color="auto"/>
              <w:right w:val="single" w:sz="8" w:space="0" w:color="auto"/>
            </w:tcBorders>
          </w:tcPr>
          <w:p w14:paraId="67AE423A" w14:textId="77777777" w:rsidR="00576771" w:rsidRPr="00021008" w:rsidRDefault="00576771" w:rsidP="00825ADA">
            <w:pPr>
              <w:spacing w:line="240" w:lineRule="auto"/>
              <w:jc w:val="center"/>
              <w:rPr>
                <w:rFonts w:ascii="Calibri" w:hAnsi="Calibri"/>
                <w:color w:val="000000"/>
                <w:sz w:val="18"/>
                <w:szCs w:val="18"/>
                <w:lang w:eastAsia="en-GB"/>
              </w:rPr>
            </w:pPr>
            <w:r>
              <w:rPr>
                <w:rFonts w:ascii="Calibri" w:hAnsi="Calibri"/>
                <w:color w:val="000000"/>
                <w:sz w:val="18"/>
                <w:szCs w:val="18"/>
                <w:lang w:eastAsia="en-GB"/>
              </w:rPr>
              <w:t>n = 32</w:t>
            </w:r>
          </w:p>
          <w:p w14:paraId="232F98D8"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0.74</w:t>
            </w:r>
          </w:p>
          <w:p w14:paraId="74074DEA" w14:textId="77777777" w:rsidR="00576771" w:rsidRPr="00021008" w:rsidRDefault="00576771" w:rsidP="00825ADA">
            <w:pPr>
              <w:spacing w:line="240" w:lineRule="auto"/>
              <w:jc w:val="center"/>
              <w:rPr>
                <w:rFonts w:ascii="Calibri" w:hAnsi="Calibri"/>
                <w:color w:val="000000"/>
                <w:sz w:val="18"/>
                <w:szCs w:val="18"/>
                <w:lang w:eastAsia="en-GB"/>
              </w:rPr>
            </w:pPr>
            <w:r w:rsidRPr="00021008">
              <w:rPr>
                <w:rFonts w:ascii="Calibri" w:hAnsi="Calibri"/>
                <w:color w:val="000000"/>
                <w:sz w:val="18"/>
                <w:szCs w:val="18"/>
                <w:lang w:eastAsia="en-GB"/>
              </w:rPr>
              <w:t>0.74</w:t>
            </w:r>
          </w:p>
        </w:tc>
        <w:tc>
          <w:tcPr>
            <w:tcW w:w="573" w:type="dxa"/>
            <w:vMerge/>
            <w:tcBorders>
              <w:left w:val="single" w:sz="8" w:space="0" w:color="auto"/>
              <w:bottom w:val="single" w:sz="18" w:space="0" w:color="auto"/>
            </w:tcBorders>
          </w:tcPr>
          <w:p w14:paraId="5744F3BB" w14:textId="77777777" w:rsidR="00576771" w:rsidRPr="00021008" w:rsidRDefault="00576771" w:rsidP="00825ADA">
            <w:pPr>
              <w:spacing w:line="240" w:lineRule="auto"/>
              <w:jc w:val="center"/>
              <w:rPr>
                <w:rFonts w:ascii="Calibri" w:hAnsi="Calibri"/>
                <w:color w:val="000000"/>
                <w:sz w:val="18"/>
                <w:szCs w:val="18"/>
                <w:lang w:eastAsia="en-GB"/>
              </w:rPr>
            </w:pPr>
          </w:p>
        </w:tc>
      </w:tr>
    </w:tbl>
    <w:p w14:paraId="5C27562F" w14:textId="77777777" w:rsidR="00C570CA" w:rsidRDefault="00C570CA" w:rsidP="00825ADA">
      <w:pPr>
        <w:spacing w:line="480" w:lineRule="auto"/>
        <w:rPr>
          <w:szCs w:val="22"/>
          <w:lang w:eastAsia="en-GB"/>
        </w:rPr>
        <w:sectPr w:rsidR="00C570CA" w:rsidSect="005E6777">
          <w:pgSz w:w="15840" w:h="12240" w:orient="landscape"/>
          <w:pgMar w:top="1440" w:right="1440" w:bottom="1440" w:left="1440" w:header="708" w:footer="708" w:gutter="0"/>
          <w:lnNumType w:countBy="1" w:restart="continuous"/>
          <w:cols w:space="708"/>
          <w:docGrid w:linePitch="360"/>
        </w:sectPr>
      </w:pPr>
    </w:p>
    <w:p w14:paraId="7DDB0BB6" w14:textId="77777777" w:rsidR="00576771" w:rsidRPr="00564774" w:rsidDel="007A37F3" w:rsidRDefault="00576771" w:rsidP="00825ADA">
      <w:pPr>
        <w:pStyle w:val="EndNoteBibliographyTitle"/>
        <w:spacing w:line="480" w:lineRule="auto"/>
        <w:rPr>
          <w:del w:id="362" w:author="Lyndsey Goulston" w:date="2015-10-30T15:33:00Z"/>
          <w:b/>
        </w:rPr>
      </w:pPr>
      <w:del w:id="363" w:author="Lyndsey Goulston" w:date="2015-10-30T15:33:00Z">
        <w:r w:rsidRPr="00564774" w:rsidDel="007A37F3">
          <w:rPr>
            <w:b/>
          </w:rPr>
          <w:lastRenderedPageBreak/>
          <w:delText>References</w:delText>
        </w:r>
      </w:del>
    </w:p>
    <w:p w14:paraId="575D4C49" w14:textId="77777777" w:rsidR="00576771" w:rsidRPr="0004287E" w:rsidDel="007A37F3" w:rsidRDefault="00576771" w:rsidP="007A37F3">
      <w:pPr>
        <w:pStyle w:val="EndNoteBibliographyTitle"/>
        <w:spacing w:line="480" w:lineRule="auto"/>
        <w:rPr>
          <w:del w:id="364" w:author="Lyndsey Goulston" w:date="2015-10-30T15:33:00Z"/>
        </w:rPr>
      </w:pPr>
    </w:p>
    <w:p w14:paraId="3144806F" w14:textId="77777777" w:rsidR="00576771" w:rsidRPr="0004287E" w:rsidDel="007A37F3" w:rsidRDefault="00576771">
      <w:pPr>
        <w:pStyle w:val="EndNoteBibliography"/>
        <w:spacing w:line="480" w:lineRule="auto"/>
        <w:rPr>
          <w:del w:id="365" w:author="Lyndsey Goulston" w:date="2015-10-30T15:32:00Z"/>
        </w:rPr>
        <w:pPrChange w:id="366" w:author="Lyndsey Goulston" w:date="2015-10-30T15:32:00Z">
          <w:pPr>
            <w:pStyle w:val="EndNoteBibliography"/>
            <w:spacing w:line="480" w:lineRule="auto"/>
            <w:ind w:left="720" w:hanging="720"/>
          </w:pPr>
        </w:pPrChange>
      </w:pPr>
      <w:del w:id="367" w:author="Lyndsey Goulston" w:date="2015-10-30T15:32:00Z">
        <w:r w:rsidRPr="0004287E" w:rsidDel="007A37F3">
          <w:delText>1.</w:delText>
        </w:r>
        <w:r w:rsidRPr="0004287E" w:rsidDel="007A37F3">
          <w:tab/>
          <w:delText>Murphy L, Schwartz TA, Helmick CG, Renner JB, Tudor G, Koch G, et al.</w:delText>
        </w:r>
        <w:r w:rsidRPr="0004287E" w:rsidDel="007A37F3">
          <w:rPr>
            <w:b/>
          </w:rPr>
          <w:delText xml:space="preserve"> </w:delText>
        </w:r>
        <w:r w:rsidRPr="0004287E" w:rsidDel="007A37F3">
          <w:delText>Lifetime risk of symptomatic knee osteoarthritis. Arthritis &amp; Rheumatism-Arthritis Care &amp; Research. 2008;59(9):1207-13.</w:delText>
        </w:r>
      </w:del>
    </w:p>
    <w:p w14:paraId="2BFFFC17" w14:textId="77777777" w:rsidR="00576771" w:rsidRPr="0004287E" w:rsidDel="007A37F3" w:rsidRDefault="00576771" w:rsidP="007A37F3">
      <w:pPr>
        <w:pStyle w:val="EndNoteBibliography"/>
        <w:spacing w:line="480" w:lineRule="auto"/>
        <w:ind w:left="720" w:hanging="720"/>
        <w:rPr>
          <w:del w:id="368" w:author="Lyndsey Goulston" w:date="2015-10-30T15:32:00Z"/>
        </w:rPr>
      </w:pPr>
      <w:del w:id="369" w:author="Lyndsey Goulston" w:date="2015-10-30T15:32:00Z">
        <w:r w:rsidRPr="0004287E" w:rsidDel="007A37F3">
          <w:delText>2.</w:delText>
        </w:r>
        <w:r w:rsidRPr="0004287E" w:rsidDel="007A37F3">
          <w:tab/>
          <w:delText>Culliford DJ, Maskell J, Beard DJ, Murray DW, Price AJ, Arden NK</w:delText>
        </w:r>
        <w:r w:rsidRPr="0004287E" w:rsidDel="007A37F3">
          <w:rPr>
            <w:b/>
          </w:rPr>
          <w:delText xml:space="preserve">. </w:delText>
        </w:r>
        <w:r w:rsidRPr="0004287E" w:rsidDel="007A37F3">
          <w:delText>Temporal trends in hip and knee replacement in the United Kingdom: 1991 to 2006. J.Bone Joint Surg.Br. 2010;92(1):130-5.</w:delText>
        </w:r>
      </w:del>
    </w:p>
    <w:p w14:paraId="1676C910" w14:textId="77777777" w:rsidR="00576771" w:rsidRPr="0004287E" w:rsidDel="007A37F3" w:rsidRDefault="00576771" w:rsidP="007A37F3">
      <w:pPr>
        <w:pStyle w:val="EndNoteBibliography"/>
        <w:spacing w:line="480" w:lineRule="auto"/>
        <w:ind w:left="720" w:hanging="720"/>
        <w:rPr>
          <w:del w:id="370" w:author="Lyndsey Goulston" w:date="2015-10-30T15:32:00Z"/>
        </w:rPr>
      </w:pPr>
      <w:del w:id="371" w:author="Lyndsey Goulston" w:date="2015-10-30T15:32:00Z">
        <w:r w:rsidRPr="0004287E" w:rsidDel="007A37F3">
          <w:delText>3.</w:delText>
        </w:r>
        <w:r w:rsidRPr="0004287E" w:rsidDel="007A37F3">
          <w:tab/>
          <w:delText>Sharma L, Song J, Dunlop D, Felson D, Lewis CE, Segal N, et al.</w:delText>
        </w:r>
        <w:r w:rsidRPr="0004287E" w:rsidDel="007A37F3">
          <w:rPr>
            <w:b/>
          </w:rPr>
          <w:delText xml:space="preserve"> </w:delText>
        </w:r>
        <w:r w:rsidRPr="0004287E" w:rsidDel="007A37F3">
          <w:delText>Varus and valgus alignment and incident and progressive knee osteoarthritis. Ann.Rheum.Dis. 2010;69(11):1940-5.</w:delText>
        </w:r>
      </w:del>
    </w:p>
    <w:p w14:paraId="660C21F5" w14:textId="77777777" w:rsidR="00576771" w:rsidRPr="0004287E" w:rsidDel="007A37F3" w:rsidRDefault="00576771" w:rsidP="007A37F3">
      <w:pPr>
        <w:pStyle w:val="EndNoteBibliography"/>
        <w:spacing w:line="480" w:lineRule="auto"/>
        <w:ind w:left="720" w:hanging="720"/>
        <w:rPr>
          <w:del w:id="372" w:author="Lyndsey Goulston" w:date="2015-10-30T15:32:00Z"/>
        </w:rPr>
      </w:pPr>
      <w:del w:id="373" w:author="Lyndsey Goulston" w:date="2015-10-30T15:32:00Z">
        <w:r w:rsidRPr="0004287E" w:rsidDel="007A37F3">
          <w:delText>4.</w:delText>
        </w:r>
        <w:r w:rsidRPr="0004287E" w:rsidDel="007A37F3">
          <w:tab/>
          <w:delText>Sharma L, Song J, Felson DT, Cahue S, Shamiyeh E, Dunlop DD</w:delText>
        </w:r>
        <w:r w:rsidRPr="0004287E" w:rsidDel="007A37F3">
          <w:rPr>
            <w:b/>
          </w:rPr>
          <w:delText xml:space="preserve">. </w:delText>
        </w:r>
        <w:r w:rsidRPr="0004287E" w:rsidDel="007A37F3">
          <w:delText>The role of knee alignment in disease progression and functional decline in knee osteoarthritis. JAMA. 2001;286(2):188-95.</w:delText>
        </w:r>
      </w:del>
    </w:p>
    <w:p w14:paraId="7A7FA837" w14:textId="77777777" w:rsidR="00576771" w:rsidRPr="0004287E" w:rsidDel="007A37F3" w:rsidRDefault="00576771" w:rsidP="007A37F3">
      <w:pPr>
        <w:pStyle w:val="EndNoteBibliography"/>
        <w:spacing w:line="480" w:lineRule="auto"/>
        <w:ind w:left="720" w:hanging="720"/>
        <w:rPr>
          <w:del w:id="374" w:author="Lyndsey Goulston" w:date="2015-10-30T15:32:00Z"/>
        </w:rPr>
      </w:pPr>
      <w:del w:id="375" w:author="Lyndsey Goulston" w:date="2015-10-30T15:32:00Z">
        <w:r w:rsidRPr="0004287E" w:rsidDel="007A37F3">
          <w:delText>5.</w:delText>
        </w:r>
        <w:r w:rsidRPr="0004287E" w:rsidDel="007A37F3">
          <w:tab/>
          <w:delText>Felson DT, Cooke TD, Niu J, Goggins J, Choi J, Yu J, et al.</w:delText>
        </w:r>
        <w:r w:rsidRPr="0004287E" w:rsidDel="007A37F3">
          <w:rPr>
            <w:b/>
          </w:rPr>
          <w:delText xml:space="preserve"> </w:delText>
        </w:r>
        <w:r w:rsidRPr="0004287E" w:rsidDel="007A37F3">
          <w:delText>Can anatomic alignment measured from a knee radiograph substitute for mechanical alignment from full limb films? Osteoarthritis.Cartilage. 2009;17(11):1448-52.</w:delText>
        </w:r>
      </w:del>
    </w:p>
    <w:p w14:paraId="0E653B9F" w14:textId="77777777" w:rsidR="00576771" w:rsidRPr="0004287E" w:rsidDel="007A37F3" w:rsidRDefault="00576771" w:rsidP="007A37F3">
      <w:pPr>
        <w:pStyle w:val="EndNoteBibliography"/>
        <w:spacing w:line="480" w:lineRule="auto"/>
        <w:ind w:left="720" w:hanging="720"/>
        <w:rPr>
          <w:del w:id="376" w:author="Lyndsey Goulston" w:date="2015-10-30T15:32:00Z"/>
        </w:rPr>
      </w:pPr>
      <w:del w:id="377" w:author="Lyndsey Goulston" w:date="2015-10-30T15:32:00Z">
        <w:r w:rsidRPr="0004287E" w:rsidDel="007A37F3">
          <w:delText>6.</w:delText>
        </w:r>
        <w:r w:rsidRPr="0004287E" w:rsidDel="007A37F3">
          <w:tab/>
          <w:delText>Felson DT, Goggins J, Niu J, Zhang Y, Hunter DJ</w:delText>
        </w:r>
        <w:r w:rsidRPr="0004287E" w:rsidDel="007A37F3">
          <w:rPr>
            <w:b/>
          </w:rPr>
          <w:delText xml:space="preserve">. </w:delText>
        </w:r>
        <w:r w:rsidRPr="0004287E" w:rsidDel="007A37F3">
          <w:delText>The effect of body weight on progression of knee osteoarthritis is dependent on alignment. Arthritis Rheum. 2004;50(12):3904-9.</w:delText>
        </w:r>
      </w:del>
    </w:p>
    <w:p w14:paraId="5CACFD21" w14:textId="77777777" w:rsidR="00576771" w:rsidRPr="0004287E" w:rsidDel="007A37F3" w:rsidRDefault="00576771" w:rsidP="007A37F3">
      <w:pPr>
        <w:pStyle w:val="EndNoteBibliography"/>
        <w:spacing w:line="480" w:lineRule="auto"/>
        <w:ind w:left="720" w:hanging="720"/>
        <w:rPr>
          <w:del w:id="378" w:author="Lyndsey Goulston" w:date="2015-10-30T15:32:00Z"/>
        </w:rPr>
      </w:pPr>
      <w:del w:id="379" w:author="Lyndsey Goulston" w:date="2015-10-30T15:32:00Z">
        <w:r w:rsidRPr="0004287E" w:rsidDel="007A37F3">
          <w:delText>7.</w:delText>
        </w:r>
        <w:r w:rsidRPr="0004287E" w:rsidDel="007A37F3">
          <w:tab/>
          <w:delText>Felson DT, McLaughlin S, Goggins J, LaValley MP, Gale ME, Totterman S, et al.</w:delText>
        </w:r>
        <w:r w:rsidRPr="0004287E" w:rsidDel="007A37F3">
          <w:rPr>
            <w:b/>
          </w:rPr>
          <w:delText xml:space="preserve"> </w:delText>
        </w:r>
        <w:r w:rsidRPr="0004287E" w:rsidDel="007A37F3">
          <w:delText>Bone marrow edema and its relation to progression of knee osteoarthritis. Ann.Intern.Med. 2003;139(5 Pt 1):330-6.</w:delText>
        </w:r>
      </w:del>
    </w:p>
    <w:p w14:paraId="7377C7EE" w14:textId="77777777" w:rsidR="00576771" w:rsidRPr="0004287E" w:rsidDel="007A37F3" w:rsidRDefault="00576771" w:rsidP="007A37F3">
      <w:pPr>
        <w:pStyle w:val="EndNoteBibliography"/>
        <w:spacing w:line="480" w:lineRule="auto"/>
        <w:ind w:left="720" w:hanging="720"/>
        <w:rPr>
          <w:del w:id="380" w:author="Lyndsey Goulston" w:date="2015-10-30T15:32:00Z"/>
        </w:rPr>
      </w:pPr>
      <w:del w:id="381" w:author="Lyndsey Goulston" w:date="2015-10-30T15:32:00Z">
        <w:r w:rsidRPr="0004287E" w:rsidDel="007A37F3">
          <w:delText>8.</w:delText>
        </w:r>
        <w:r w:rsidRPr="0004287E" w:rsidDel="007A37F3">
          <w:tab/>
          <w:delText>Brouwer GM, van Tol AW, Bergink AP, Belo JN, Bernsen RM, Reijman M, et al.</w:delText>
        </w:r>
        <w:r w:rsidRPr="0004287E" w:rsidDel="007A37F3">
          <w:rPr>
            <w:b/>
          </w:rPr>
          <w:delText xml:space="preserve"> </w:delText>
        </w:r>
        <w:r w:rsidRPr="0004287E" w:rsidDel="007A37F3">
          <w:delText>Association between valgus and varus alignment and the development and progression of radiographic osteoarthritis of the knee. Arthritis Rheum. 2007;56(4):1204-11.</w:delText>
        </w:r>
      </w:del>
    </w:p>
    <w:p w14:paraId="553DF9B5" w14:textId="77777777" w:rsidR="00576771" w:rsidRPr="0004287E" w:rsidDel="007A37F3" w:rsidRDefault="00576771" w:rsidP="007A37F3">
      <w:pPr>
        <w:pStyle w:val="EndNoteBibliography"/>
        <w:spacing w:line="480" w:lineRule="auto"/>
        <w:ind w:left="720" w:hanging="720"/>
        <w:rPr>
          <w:del w:id="382" w:author="Lyndsey Goulston" w:date="2015-10-30T15:32:00Z"/>
        </w:rPr>
      </w:pPr>
      <w:del w:id="383" w:author="Lyndsey Goulston" w:date="2015-10-30T15:32:00Z">
        <w:r w:rsidRPr="0004287E" w:rsidDel="007A37F3">
          <w:lastRenderedPageBreak/>
          <w:delText>9.</w:delText>
        </w:r>
        <w:r w:rsidRPr="0004287E" w:rsidDel="007A37F3">
          <w:tab/>
          <w:delText>Hunter DJ, Niu J, Felson DT, Harvey WF, Gross KD, McCree P, et al.</w:delText>
        </w:r>
        <w:r w:rsidRPr="0004287E" w:rsidDel="007A37F3">
          <w:rPr>
            <w:b/>
          </w:rPr>
          <w:delText xml:space="preserve"> </w:delText>
        </w:r>
        <w:r w:rsidRPr="0004287E" w:rsidDel="007A37F3">
          <w:delText>Knee alignment does not predict incident osteoarthritis: the Framingham osteoarthritis study. Arthritis Rheum. 2007;56(4):1212-8.</w:delText>
        </w:r>
      </w:del>
    </w:p>
    <w:p w14:paraId="45A18585" w14:textId="77777777" w:rsidR="00576771" w:rsidRPr="0004287E" w:rsidDel="007A37F3" w:rsidRDefault="00576771" w:rsidP="007A37F3">
      <w:pPr>
        <w:pStyle w:val="EndNoteBibliography"/>
        <w:spacing w:line="480" w:lineRule="auto"/>
        <w:ind w:left="720" w:hanging="720"/>
        <w:rPr>
          <w:del w:id="384" w:author="Lyndsey Goulston" w:date="2015-10-30T15:31:00Z"/>
        </w:rPr>
      </w:pPr>
      <w:del w:id="385" w:author="Lyndsey Goulston" w:date="2015-10-30T15:32:00Z">
        <w:r w:rsidRPr="0004287E" w:rsidDel="007A37F3">
          <w:delText>10.</w:delText>
        </w:r>
        <w:r w:rsidRPr="0004287E" w:rsidDel="007A37F3">
          <w:tab/>
          <w:delText>Felson DT, Niu J, Gross KD, Englund M, Sharma L, Cooke TD, et al.</w:delText>
        </w:r>
        <w:r w:rsidRPr="0004287E" w:rsidDel="007A37F3">
          <w:rPr>
            <w:b/>
          </w:rPr>
          <w:delText xml:space="preserve"> </w:delText>
        </w:r>
        <w:r w:rsidRPr="0004287E" w:rsidDel="007A37F3">
          <w:delText>Valgus malalignment is a risk factor for lateral knee osteoarthritis incidence and progression: Findings from the multicenter osteoarthritis study and the ost</w:delText>
        </w:r>
      </w:del>
      <w:del w:id="386" w:author="Lyndsey Goulston" w:date="2015-10-30T15:31:00Z">
        <w:r w:rsidRPr="0004287E" w:rsidDel="007A37F3">
          <w:delText>eoarthritis initiative. Arthritis Rheum. 2013;65(2):355-62.</w:delText>
        </w:r>
      </w:del>
    </w:p>
    <w:p w14:paraId="608C2751" w14:textId="77777777" w:rsidR="00576771" w:rsidRPr="0004287E" w:rsidDel="007A37F3" w:rsidRDefault="00576771" w:rsidP="007A37F3">
      <w:pPr>
        <w:pStyle w:val="EndNoteBibliography"/>
        <w:spacing w:line="480" w:lineRule="auto"/>
        <w:ind w:left="720" w:hanging="720"/>
        <w:rPr>
          <w:del w:id="387" w:author="Lyndsey Goulston" w:date="2015-10-30T15:31:00Z"/>
        </w:rPr>
      </w:pPr>
      <w:del w:id="388" w:author="Lyndsey Goulston" w:date="2015-10-30T15:31:00Z">
        <w:r w:rsidRPr="0004287E" w:rsidDel="007A37F3">
          <w:delText>11.</w:delText>
        </w:r>
        <w:r w:rsidRPr="0004287E" w:rsidDel="007A37F3">
          <w:tab/>
          <w:delText>Tetsworth K, Paley D</w:delText>
        </w:r>
        <w:r w:rsidRPr="0004287E" w:rsidDel="007A37F3">
          <w:rPr>
            <w:b/>
          </w:rPr>
          <w:delText xml:space="preserve">. </w:delText>
        </w:r>
        <w:r w:rsidRPr="0004287E" w:rsidDel="007A37F3">
          <w:delText>Malalignment and degenerative arthropathy. Orthop.Clin.North Am. 1994;25(3):367-77.</w:delText>
        </w:r>
      </w:del>
    </w:p>
    <w:p w14:paraId="7BCD2CC2" w14:textId="77777777" w:rsidR="00576771" w:rsidRPr="0004287E" w:rsidDel="007A37F3" w:rsidRDefault="00576771" w:rsidP="007A37F3">
      <w:pPr>
        <w:pStyle w:val="EndNoteBibliography"/>
        <w:spacing w:line="480" w:lineRule="auto"/>
        <w:ind w:left="720" w:hanging="720"/>
        <w:rPr>
          <w:del w:id="389" w:author="Lyndsey Goulston" w:date="2015-10-30T15:31:00Z"/>
        </w:rPr>
      </w:pPr>
      <w:del w:id="390" w:author="Lyndsey Goulston" w:date="2015-10-30T15:31:00Z">
        <w:r w:rsidRPr="0004287E" w:rsidDel="007A37F3">
          <w:delText>12.</w:delText>
        </w:r>
        <w:r w:rsidRPr="0004287E" w:rsidDel="007A37F3">
          <w:tab/>
          <w:delText>Hsu RW, Himeno S, Coventry MB, Chao EY</w:delText>
        </w:r>
        <w:r w:rsidRPr="0004287E" w:rsidDel="007A37F3">
          <w:rPr>
            <w:b/>
          </w:rPr>
          <w:delText xml:space="preserve">. </w:delText>
        </w:r>
        <w:r w:rsidRPr="0004287E" w:rsidDel="007A37F3">
          <w:delText>Normal axial alignment of the lower extremity and load-bearing distribution at the knee. Clin.Orthop.Relat Res. 1990(255):215-27.</w:delText>
        </w:r>
      </w:del>
    </w:p>
    <w:p w14:paraId="093B029E" w14:textId="77777777" w:rsidR="00576771" w:rsidRPr="0004287E" w:rsidDel="007A37F3" w:rsidRDefault="00576771" w:rsidP="007A37F3">
      <w:pPr>
        <w:pStyle w:val="EndNoteBibliography"/>
        <w:spacing w:line="480" w:lineRule="auto"/>
        <w:ind w:left="720" w:hanging="720"/>
        <w:rPr>
          <w:del w:id="391" w:author="Lyndsey Goulston" w:date="2015-10-30T15:31:00Z"/>
        </w:rPr>
      </w:pPr>
      <w:del w:id="392" w:author="Lyndsey Goulston" w:date="2015-10-30T15:31:00Z">
        <w:r w:rsidRPr="0004287E" w:rsidDel="007A37F3">
          <w:delText>13.</w:delText>
        </w:r>
        <w:r w:rsidRPr="0004287E" w:rsidDel="007A37F3">
          <w:tab/>
          <w:delText>Cooke TD, Sled EA</w:delText>
        </w:r>
        <w:r w:rsidRPr="0004287E" w:rsidDel="007A37F3">
          <w:rPr>
            <w:b/>
          </w:rPr>
          <w:delText xml:space="preserve">. </w:delText>
        </w:r>
        <w:r w:rsidRPr="0004287E" w:rsidDel="007A37F3">
          <w:delText>Optimizing limb position for measuring knee anatomical axis alignment from standing knee radiographs. J Rheumatol. 2009;36(3):472-7.</w:delText>
        </w:r>
      </w:del>
    </w:p>
    <w:p w14:paraId="37E02FDB" w14:textId="77777777" w:rsidR="00576771" w:rsidRPr="0004287E" w:rsidDel="007A37F3" w:rsidRDefault="00576771" w:rsidP="007A37F3">
      <w:pPr>
        <w:pStyle w:val="EndNoteBibliography"/>
        <w:spacing w:line="480" w:lineRule="auto"/>
        <w:ind w:left="720" w:hanging="720"/>
        <w:rPr>
          <w:del w:id="393" w:author="Lyndsey Goulston" w:date="2015-10-30T15:31:00Z"/>
        </w:rPr>
      </w:pPr>
      <w:del w:id="394" w:author="Lyndsey Goulston" w:date="2015-10-30T15:31:00Z">
        <w:r w:rsidRPr="0004287E" w:rsidDel="007A37F3">
          <w:delText>14.</w:delText>
        </w:r>
        <w:r w:rsidRPr="0004287E" w:rsidDel="007A37F3">
          <w:tab/>
          <w:delText>Hinman RS, May RL, Crossley KM</w:delText>
        </w:r>
        <w:r w:rsidRPr="0004287E" w:rsidDel="007A37F3">
          <w:rPr>
            <w:b/>
          </w:rPr>
          <w:delText xml:space="preserve">. </w:delText>
        </w:r>
        <w:r w:rsidRPr="0004287E" w:rsidDel="007A37F3">
          <w:delText>Is there an alternative to the full-leg radiograph for determining knee joint alignment in osteoarthritis? Arthritis Rheum. 2006;55(2):306-13.</w:delText>
        </w:r>
      </w:del>
    </w:p>
    <w:p w14:paraId="2E98B0D6" w14:textId="77777777" w:rsidR="00576771" w:rsidRPr="0004287E" w:rsidDel="007A37F3" w:rsidRDefault="00576771" w:rsidP="007A37F3">
      <w:pPr>
        <w:pStyle w:val="EndNoteBibliography"/>
        <w:spacing w:line="480" w:lineRule="auto"/>
        <w:ind w:left="720" w:hanging="720"/>
        <w:rPr>
          <w:del w:id="395" w:author="Lyndsey Goulston" w:date="2015-10-30T15:31:00Z"/>
        </w:rPr>
      </w:pPr>
      <w:del w:id="396" w:author="Lyndsey Goulston" w:date="2015-10-30T15:31:00Z">
        <w:r w:rsidRPr="0004287E" w:rsidDel="007A37F3">
          <w:delText>15.</w:delText>
        </w:r>
        <w:r w:rsidRPr="0004287E" w:rsidDel="007A37F3">
          <w:tab/>
          <w:delText>Issa SN, Dunlop D, Chang A, Song J, Prasad PV, Guermazi A, et al.</w:delText>
        </w:r>
        <w:r w:rsidRPr="0004287E" w:rsidDel="007A37F3">
          <w:rPr>
            <w:b/>
          </w:rPr>
          <w:delText xml:space="preserve"> </w:delText>
        </w:r>
        <w:r w:rsidRPr="0004287E" w:rsidDel="007A37F3">
          <w:delText>Full-limb and knee radiography assessments of varus-valgus alignment and their relationship to osteoarthritis disease features by magnetic resonance imaging. Arthritis Rheum. 2007;57(3):398-406.</w:delText>
        </w:r>
      </w:del>
    </w:p>
    <w:p w14:paraId="32C4D823" w14:textId="77777777" w:rsidR="00576771" w:rsidRPr="0004287E" w:rsidDel="007A37F3" w:rsidRDefault="00576771" w:rsidP="007A37F3">
      <w:pPr>
        <w:pStyle w:val="EndNoteBibliography"/>
        <w:spacing w:line="480" w:lineRule="auto"/>
        <w:ind w:left="720" w:hanging="720"/>
        <w:rPr>
          <w:del w:id="397" w:author="Lyndsey Goulston" w:date="2015-10-30T15:31:00Z"/>
        </w:rPr>
      </w:pPr>
      <w:del w:id="398" w:author="Lyndsey Goulston" w:date="2015-10-30T15:31:00Z">
        <w:r w:rsidRPr="0004287E" w:rsidDel="007A37F3">
          <w:delText>16.</w:delText>
        </w:r>
        <w:r w:rsidRPr="0004287E" w:rsidDel="007A37F3">
          <w:tab/>
          <w:delText>Colebatch AN, Hart DJ, Zhai G, Williams FM, Spector TD, Arden NK</w:delText>
        </w:r>
        <w:r w:rsidRPr="0004287E" w:rsidDel="007A37F3">
          <w:rPr>
            <w:b/>
          </w:rPr>
          <w:delText xml:space="preserve">. </w:delText>
        </w:r>
        <w:r w:rsidRPr="0004287E" w:rsidDel="007A37F3">
          <w:delText>Effective measurement of knee alignment using AP knee radiographs. Knee. 2009;16(1):42-5.</w:delText>
        </w:r>
      </w:del>
    </w:p>
    <w:p w14:paraId="44A47AC0" w14:textId="77777777" w:rsidR="00576771" w:rsidRPr="0004287E" w:rsidDel="007A37F3" w:rsidRDefault="00576771" w:rsidP="007A37F3">
      <w:pPr>
        <w:pStyle w:val="EndNoteBibliography"/>
        <w:spacing w:line="480" w:lineRule="auto"/>
        <w:ind w:left="720" w:hanging="720"/>
        <w:rPr>
          <w:del w:id="399" w:author="Lyndsey Goulston" w:date="2015-10-30T15:31:00Z"/>
        </w:rPr>
      </w:pPr>
      <w:del w:id="400" w:author="Lyndsey Goulston" w:date="2015-10-30T15:31:00Z">
        <w:r w:rsidRPr="0004287E" w:rsidDel="007A37F3">
          <w:delText>17.</w:delText>
        </w:r>
        <w:r w:rsidRPr="0004287E" w:rsidDel="007A37F3">
          <w:tab/>
          <w:delText>Chang CB, Choi JY, Koh IJ, Seo ES, Seong SC, Kim TK</w:delText>
        </w:r>
        <w:r w:rsidRPr="0004287E" w:rsidDel="007A37F3">
          <w:rPr>
            <w:b/>
          </w:rPr>
          <w:delText xml:space="preserve">. </w:delText>
        </w:r>
        <w:r w:rsidRPr="0004287E" w:rsidDel="007A37F3">
          <w:delText>What should be considered in using standard knee radiographs to estimate mechanical alignment of the knee? Osteoarthritis Cartilage. 2010;18(4):530-8.</w:delText>
        </w:r>
      </w:del>
    </w:p>
    <w:p w14:paraId="7505EEE4" w14:textId="77777777" w:rsidR="00576771" w:rsidRPr="0004287E" w:rsidDel="007A37F3" w:rsidRDefault="00576771" w:rsidP="007A37F3">
      <w:pPr>
        <w:pStyle w:val="EndNoteBibliography"/>
        <w:spacing w:line="480" w:lineRule="auto"/>
        <w:ind w:left="720" w:hanging="720"/>
        <w:rPr>
          <w:del w:id="401" w:author="Lyndsey Goulston" w:date="2015-10-30T15:31:00Z"/>
        </w:rPr>
      </w:pPr>
      <w:del w:id="402" w:author="Lyndsey Goulston" w:date="2015-10-30T15:31:00Z">
        <w:r w:rsidRPr="0004287E" w:rsidDel="007A37F3">
          <w:lastRenderedPageBreak/>
          <w:delText>18.</w:delText>
        </w:r>
        <w:r w:rsidRPr="0004287E" w:rsidDel="007A37F3">
          <w:tab/>
          <w:delText>Kraus VB, Vail TP, Worrell T, McDaniel G</w:delText>
        </w:r>
        <w:r w:rsidRPr="0004287E" w:rsidDel="007A37F3">
          <w:rPr>
            <w:b/>
          </w:rPr>
          <w:delText xml:space="preserve">. </w:delText>
        </w:r>
        <w:r w:rsidRPr="0004287E" w:rsidDel="007A37F3">
          <w:delText>A comparative assessment of alignment angle of the knee by radiographic and physical examination methods. Arthritis Rheum. 2005;52(6):1730-5.</w:delText>
        </w:r>
      </w:del>
    </w:p>
    <w:p w14:paraId="7FAA842E" w14:textId="77777777" w:rsidR="00576771" w:rsidRPr="0004287E" w:rsidDel="007A37F3" w:rsidRDefault="00576771" w:rsidP="007A37F3">
      <w:pPr>
        <w:pStyle w:val="EndNoteBibliography"/>
        <w:spacing w:line="480" w:lineRule="auto"/>
        <w:ind w:left="720" w:hanging="720"/>
        <w:rPr>
          <w:del w:id="403" w:author="Lyndsey Goulston" w:date="2015-10-30T15:31:00Z"/>
        </w:rPr>
      </w:pPr>
      <w:del w:id="404" w:author="Lyndsey Goulston" w:date="2015-10-30T15:31:00Z">
        <w:r w:rsidRPr="0004287E" w:rsidDel="007A37F3">
          <w:delText>19.</w:delText>
        </w:r>
        <w:r w:rsidRPr="0004287E" w:rsidDel="007A37F3">
          <w:tab/>
          <w:delText>McDaniel G, Mitchell KL, Charles C, Kraus VB</w:delText>
        </w:r>
        <w:r w:rsidRPr="0004287E" w:rsidDel="007A37F3">
          <w:rPr>
            <w:b/>
          </w:rPr>
          <w:delText xml:space="preserve">. </w:delText>
        </w:r>
        <w:r w:rsidRPr="0004287E" w:rsidDel="007A37F3">
          <w:delText>A comparison of five approaches to measurement of anatomic knee alignment from radiographs. Osteoarthritis.Cartilage. 2009.</w:delText>
        </w:r>
      </w:del>
    </w:p>
    <w:p w14:paraId="4B9DD385" w14:textId="77777777" w:rsidR="00576771" w:rsidRPr="0004287E" w:rsidDel="007A37F3" w:rsidRDefault="00576771" w:rsidP="007A37F3">
      <w:pPr>
        <w:pStyle w:val="EndNoteBibliography"/>
        <w:spacing w:line="480" w:lineRule="auto"/>
        <w:ind w:left="720" w:hanging="720"/>
        <w:rPr>
          <w:del w:id="405" w:author="Lyndsey Goulston" w:date="2015-10-30T15:31:00Z"/>
        </w:rPr>
      </w:pPr>
      <w:del w:id="406" w:author="Lyndsey Goulston" w:date="2015-10-30T15:31:00Z">
        <w:r w:rsidRPr="0004287E" w:rsidDel="007A37F3">
          <w:delText>20.</w:delText>
        </w:r>
        <w:r w:rsidRPr="0004287E" w:rsidDel="007A37F3">
          <w:tab/>
          <w:delText>Wong AK, Inglis D, Beattie KA, Doan A, Ioannidis G, Obeid J, et al.</w:delText>
        </w:r>
        <w:r w:rsidRPr="0004287E" w:rsidDel="007A37F3">
          <w:rPr>
            <w:b/>
          </w:rPr>
          <w:delText xml:space="preserve"> </w:delText>
        </w:r>
        <w:r w:rsidRPr="0004287E" w:rsidDel="007A37F3">
          <w:delText>Reproducibility of computer-assisted joint alignment measurement in OA knee radiographs. Osteoarthritis.Cartilage. 2009;17(5):579-85.</w:delText>
        </w:r>
      </w:del>
    </w:p>
    <w:p w14:paraId="00C86412" w14:textId="77777777" w:rsidR="00576771" w:rsidRPr="0004287E" w:rsidDel="007A37F3" w:rsidRDefault="00576771" w:rsidP="007A37F3">
      <w:pPr>
        <w:pStyle w:val="EndNoteBibliography"/>
        <w:spacing w:line="480" w:lineRule="auto"/>
        <w:ind w:left="720" w:hanging="720"/>
        <w:rPr>
          <w:del w:id="407" w:author="Lyndsey Goulston" w:date="2015-10-30T15:30:00Z"/>
        </w:rPr>
      </w:pPr>
      <w:del w:id="408" w:author="Lyndsey Goulston" w:date="2015-10-30T15:31:00Z">
        <w:r w:rsidRPr="0004287E" w:rsidDel="007A37F3">
          <w:delText>21.</w:delText>
        </w:r>
        <w:r w:rsidRPr="0004287E" w:rsidDel="007A37F3">
          <w:tab/>
          <w:delText>Zhai G, Ding C, Cicuttini F, Jones G</w:delText>
        </w:r>
        <w:r w:rsidRPr="0004287E" w:rsidDel="007A37F3">
          <w:rPr>
            <w:b/>
          </w:rPr>
          <w:delText xml:space="preserve">. </w:delText>
        </w:r>
        <w:r w:rsidRPr="0004287E" w:rsidDel="007A37F3">
          <w:delText>A longitudinal study of the association be</w:delText>
        </w:r>
      </w:del>
      <w:del w:id="409" w:author="Lyndsey Goulston" w:date="2015-10-30T15:30:00Z">
        <w:r w:rsidRPr="0004287E" w:rsidDel="007A37F3">
          <w:delText>tween knee alignment and change in cartilage volume and chondral defects in a largely non-osteoarthritic population. J.Rheumatol. 2007;34(1):181-6.</w:delText>
        </w:r>
      </w:del>
    </w:p>
    <w:p w14:paraId="22B3B658" w14:textId="77777777" w:rsidR="00576771" w:rsidRPr="0004287E" w:rsidDel="007A37F3" w:rsidRDefault="00576771" w:rsidP="007A37F3">
      <w:pPr>
        <w:pStyle w:val="EndNoteBibliography"/>
        <w:spacing w:line="480" w:lineRule="auto"/>
        <w:ind w:left="720" w:hanging="720"/>
        <w:rPr>
          <w:del w:id="410" w:author="Lyndsey Goulston" w:date="2015-10-30T15:30:00Z"/>
        </w:rPr>
      </w:pPr>
      <w:del w:id="411" w:author="Lyndsey Goulston" w:date="2015-10-30T15:30:00Z">
        <w:r w:rsidRPr="0004287E" w:rsidDel="007A37F3">
          <w:delText>22.</w:delText>
        </w:r>
        <w:r w:rsidRPr="0004287E" w:rsidDel="007A37F3">
          <w:tab/>
          <w:delText>Felson DT, Nevitt MC, Zhang Y, Aliabadi P, Baumer B, Gale D, et al.</w:delText>
        </w:r>
        <w:r w:rsidRPr="0004287E" w:rsidDel="007A37F3">
          <w:rPr>
            <w:b/>
          </w:rPr>
          <w:delText xml:space="preserve"> </w:delText>
        </w:r>
        <w:r w:rsidRPr="0004287E" w:rsidDel="007A37F3">
          <w:delText>High prevalence of lateral knee osteoarthritis in Beijing Chinese compared with Framingham Caucasian subjects. Arthritis Rheum. 2002;46(5):1217-22.</w:delText>
        </w:r>
      </w:del>
    </w:p>
    <w:p w14:paraId="63672376" w14:textId="77777777" w:rsidR="00576771" w:rsidRPr="0004287E" w:rsidDel="007A37F3" w:rsidRDefault="00576771" w:rsidP="007A37F3">
      <w:pPr>
        <w:pStyle w:val="EndNoteBibliography"/>
        <w:spacing w:line="480" w:lineRule="auto"/>
        <w:ind w:left="720" w:hanging="720"/>
        <w:rPr>
          <w:del w:id="412" w:author="Lyndsey Goulston" w:date="2015-10-30T15:30:00Z"/>
        </w:rPr>
      </w:pPr>
      <w:del w:id="413" w:author="Lyndsey Goulston" w:date="2015-10-30T15:30:00Z">
        <w:r w:rsidRPr="0004287E" w:rsidDel="007A37F3">
          <w:delText>23.</w:delText>
        </w:r>
        <w:r w:rsidRPr="0004287E" w:rsidDel="007A37F3">
          <w:tab/>
          <w:delText>Janakiramanan N, Teichtahl AJ, Wluka AE, Ding C, Jones G, Davis SR, et al.</w:delText>
        </w:r>
        <w:r w:rsidRPr="0004287E" w:rsidDel="007A37F3">
          <w:rPr>
            <w:b/>
          </w:rPr>
          <w:delText xml:space="preserve"> </w:delText>
        </w:r>
        <w:r w:rsidRPr="0004287E" w:rsidDel="007A37F3">
          <w:delText>Static knee alignment is associated with the risk of unicompartmental knee cartilage defects. J.Orthop.Res. 2008;26(2):225-30.</w:delText>
        </w:r>
      </w:del>
    </w:p>
    <w:p w14:paraId="06C854E1" w14:textId="77777777" w:rsidR="00576771" w:rsidRPr="0004287E" w:rsidDel="007A37F3" w:rsidRDefault="00576771" w:rsidP="007A37F3">
      <w:pPr>
        <w:pStyle w:val="EndNoteBibliography"/>
        <w:spacing w:line="480" w:lineRule="auto"/>
        <w:ind w:left="720" w:hanging="720"/>
        <w:rPr>
          <w:del w:id="414" w:author="Lyndsey Goulston" w:date="2015-10-30T15:30:00Z"/>
        </w:rPr>
      </w:pPr>
      <w:del w:id="415" w:author="Lyndsey Goulston" w:date="2015-10-30T15:30:00Z">
        <w:r w:rsidRPr="0004287E" w:rsidDel="007A37F3">
          <w:delText>24.</w:delText>
        </w:r>
        <w:r w:rsidRPr="0004287E" w:rsidDel="007A37F3">
          <w:tab/>
          <w:delText>Cicuttini F, Wluka A, Hankin J, Wang Y</w:delText>
        </w:r>
        <w:r w:rsidRPr="0004287E" w:rsidDel="007A37F3">
          <w:rPr>
            <w:b/>
          </w:rPr>
          <w:delText xml:space="preserve">. </w:delText>
        </w:r>
        <w:r w:rsidRPr="0004287E" w:rsidDel="007A37F3">
          <w:delText>Longitudinal study of the relationship between knee angle and tibiofemoral cartilage volume in subjects with knee osteoarthritis. Rheumatology (Oxford). 2004;43(3):321-4.</w:delText>
        </w:r>
      </w:del>
    </w:p>
    <w:p w14:paraId="4E6CDFDA" w14:textId="77777777" w:rsidR="00576771" w:rsidRPr="0004287E" w:rsidDel="007A37F3" w:rsidRDefault="00576771" w:rsidP="007A37F3">
      <w:pPr>
        <w:pStyle w:val="EndNoteBibliography"/>
        <w:spacing w:line="480" w:lineRule="auto"/>
        <w:ind w:left="720" w:hanging="720"/>
        <w:rPr>
          <w:del w:id="416" w:author="Lyndsey Goulston" w:date="2015-10-30T15:30:00Z"/>
        </w:rPr>
      </w:pPr>
      <w:del w:id="417" w:author="Lyndsey Goulston" w:date="2015-10-30T15:30:00Z">
        <w:r w:rsidRPr="0004287E" w:rsidDel="007A37F3">
          <w:delText>25.</w:delText>
        </w:r>
        <w:r w:rsidRPr="0004287E" w:rsidDel="007A37F3">
          <w:tab/>
          <w:delText>Mazzuca SA, Brandt KD, Chakr R, Lane KA</w:delText>
        </w:r>
        <w:r w:rsidRPr="0004287E" w:rsidDel="007A37F3">
          <w:rPr>
            <w:b/>
          </w:rPr>
          <w:delText xml:space="preserve">. </w:delText>
        </w:r>
        <w:r w:rsidRPr="0004287E" w:rsidDel="007A37F3">
          <w:delText>Varus malalignment negates the structure-modifying benefits of doxycycline in obese women with knee osteoarthritis. Osteoarthritis.Cartilage. 2010;18(8):1008-11.</w:delText>
        </w:r>
      </w:del>
    </w:p>
    <w:p w14:paraId="41D49D2A" w14:textId="77777777" w:rsidR="00576771" w:rsidRPr="0004287E" w:rsidDel="007A37F3" w:rsidRDefault="00576771" w:rsidP="007A37F3">
      <w:pPr>
        <w:pStyle w:val="EndNoteBibliography"/>
        <w:spacing w:line="480" w:lineRule="auto"/>
        <w:ind w:left="720" w:hanging="720"/>
        <w:rPr>
          <w:del w:id="418" w:author="Lyndsey Goulston" w:date="2015-10-30T15:30:00Z"/>
        </w:rPr>
      </w:pPr>
      <w:del w:id="419" w:author="Lyndsey Goulston" w:date="2015-10-30T15:30:00Z">
        <w:r w:rsidRPr="0004287E" w:rsidDel="007A37F3">
          <w:lastRenderedPageBreak/>
          <w:delText>26.</w:delText>
        </w:r>
        <w:r w:rsidRPr="0004287E" w:rsidDel="007A37F3">
          <w:tab/>
          <w:delText>Teichtahl AJ, Cicuttini FM, Janakiramanan N, Davis SR, Wluka AE</w:delText>
        </w:r>
        <w:r w:rsidRPr="0004287E" w:rsidDel="007A37F3">
          <w:rPr>
            <w:b/>
          </w:rPr>
          <w:delText xml:space="preserve">. </w:delText>
        </w:r>
        <w:r w:rsidRPr="0004287E" w:rsidDel="007A37F3">
          <w:delText>Static knee alignment and its association with radiographic knee osteoarthritis. Osteoarthritis.Cartilage. 2006;14(9):958-62.</w:delText>
        </w:r>
      </w:del>
    </w:p>
    <w:p w14:paraId="149E2E79" w14:textId="77777777" w:rsidR="00576771" w:rsidRPr="0004287E" w:rsidDel="007A37F3" w:rsidRDefault="00576771" w:rsidP="007A37F3">
      <w:pPr>
        <w:pStyle w:val="EndNoteBibliography"/>
        <w:spacing w:line="480" w:lineRule="auto"/>
        <w:ind w:left="720" w:hanging="720"/>
        <w:rPr>
          <w:del w:id="420" w:author="Lyndsey Goulston" w:date="2015-10-30T15:30:00Z"/>
        </w:rPr>
      </w:pPr>
      <w:del w:id="421" w:author="Lyndsey Goulston" w:date="2015-10-30T15:30:00Z">
        <w:r w:rsidRPr="0004287E" w:rsidDel="007A37F3">
          <w:delText>27.</w:delText>
        </w:r>
        <w:r w:rsidRPr="0004287E" w:rsidDel="007A37F3">
          <w:tab/>
          <w:delText>Teichtahl AJ, vies-Tuck ML, Wluka AE, Jones G, Cicuttini FM</w:delText>
        </w:r>
        <w:r w:rsidRPr="0004287E" w:rsidDel="007A37F3">
          <w:rPr>
            <w:b/>
          </w:rPr>
          <w:delText xml:space="preserve">. </w:delText>
        </w:r>
        <w:r w:rsidRPr="0004287E" w:rsidDel="007A37F3">
          <w:delText>Change in knee angle influences the rate of medial tibial cartilage volume loss in knee osteoarthritis. Osteoarthritis.Cartilage. 2009;17(1):8-11.</w:delText>
        </w:r>
      </w:del>
    </w:p>
    <w:p w14:paraId="1369A61C" w14:textId="77777777" w:rsidR="00576771" w:rsidRPr="0004287E" w:rsidDel="007A37F3" w:rsidRDefault="00576771" w:rsidP="007A37F3">
      <w:pPr>
        <w:pStyle w:val="EndNoteBibliography"/>
        <w:spacing w:line="480" w:lineRule="auto"/>
        <w:ind w:left="720" w:hanging="720"/>
        <w:rPr>
          <w:del w:id="422" w:author="Lyndsey Goulston" w:date="2015-10-30T15:30:00Z"/>
        </w:rPr>
      </w:pPr>
      <w:del w:id="423" w:author="Lyndsey Goulston" w:date="2015-10-30T15:30:00Z">
        <w:r w:rsidRPr="0004287E" w:rsidDel="007A37F3">
          <w:delText>28.</w:delText>
        </w:r>
        <w:r w:rsidRPr="0004287E" w:rsidDel="007A37F3">
          <w:tab/>
          <w:delText>Sheehy L, Felson D, Zhang Y, Niu J, Lam YM, Segal N, et al.</w:delText>
        </w:r>
        <w:r w:rsidRPr="0004287E" w:rsidDel="007A37F3">
          <w:rPr>
            <w:b/>
          </w:rPr>
          <w:delText xml:space="preserve"> </w:delText>
        </w:r>
        <w:r w:rsidRPr="0004287E" w:rsidDel="007A37F3">
          <w:delText>Does measurement of the anatomic axis consistently predict hip-knee-ankle angle (HKA) for knee alignment studies in osteoarthritis? Analysis of long limb radiographs from the multicenter osteoarthritis (MOST) study. Osteoarthritis.Cartilage. 2011;19(1):58-64.</w:delText>
        </w:r>
      </w:del>
    </w:p>
    <w:p w14:paraId="571644F4" w14:textId="77777777" w:rsidR="00576771" w:rsidRPr="0004287E" w:rsidDel="007A37F3" w:rsidRDefault="00576771" w:rsidP="007A37F3">
      <w:pPr>
        <w:pStyle w:val="EndNoteBibliography"/>
        <w:spacing w:line="480" w:lineRule="auto"/>
        <w:ind w:left="720" w:hanging="720"/>
        <w:rPr>
          <w:del w:id="424" w:author="Lyndsey Goulston" w:date="2015-10-30T15:30:00Z"/>
        </w:rPr>
      </w:pPr>
      <w:del w:id="425" w:author="Lyndsey Goulston" w:date="2015-10-30T15:30:00Z">
        <w:r w:rsidRPr="0004287E" w:rsidDel="007A37F3">
          <w:delText>29.</w:delText>
        </w:r>
        <w:r w:rsidRPr="0004287E" w:rsidDel="007A37F3">
          <w:tab/>
          <w:delText>Bedson J, Croft PR</w:delText>
        </w:r>
        <w:r w:rsidRPr="0004287E" w:rsidDel="007A37F3">
          <w:rPr>
            <w:b/>
          </w:rPr>
          <w:delText xml:space="preserve">. </w:delText>
        </w:r>
        <w:r w:rsidRPr="0004287E" w:rsidDel="007A37F3">
          <w:delText>The discordance between clinical and radiographic knee osteoarthritis: a systematic search and summary of the literature. BMC Musculoskelet Disord. 2008;9:116.</w:delText>
        </w:r>
      </w:del>
    </w:p>
    <w:p w14:paraId="0C603B1B" w14:textId="77777777" w:rsidR="00576771" w:rsidRPr="0004287E" w:rsidDel="007A37F3" w:rsidRDefault="00576771" w:rsidP="007A37F3">
      <w:pPr>
        <w:pStyle w:val="EndNoteBibliography"/>
        <w:spacing w:line="480" w:lineRule="auto"/>
        <w:ind w:left="720" w:hanging="720"/>
        <w:rPr>
          <w:del w:id="426" w:author="Lyndsey Goulston" w:date="2015-10-30T15:29:00Z"/>
        </w:rPr>
      </w:pPr>
      <w:del w:id="427" w:author="Lyndsey Goulston" w:date="2015-10-30T15:30:00Z">
        <w:r w:rsidRPr="0004287E" w:rsidDel="007A37F3">
          <w:delText>30.</w:delText>
        </w:r>
        <w:r w:rsidRPr="0004287E" w:rsidDel="007A37F3">
          <w:tab/>
          <w:delText>Hart DJ, Spector TD</w:delText>
        </w:r>
        <w:r w:rsidRPr="0004287E" w:rsidDel="007A37F3">
          <w:rPr>
            <w:b/>
          </w:rPr>
          <w:delText xml:space="preserve">. </w:delText>
        </w:r>
        <w:r w:rsidRPr="0004287E" w:rsidDel="007A37F3">
          <w:delText>The relationship of obesity, fat distribution and osteoarthritis in w</w:delText>
        </w:r>
      </w:del>
      <w:del w:id="428" w:author="Lyndsey Goulston" w:date="2015-10-30T15:29:00Z">
        <w:r w:rsidRPr="0004287E" w:rsidDel="007A37F3">
          <w:delText>omen in the general population: the Chingford Study. J.Rheumatol. 1993;20(2):331-5.</w:delText>
        </w:r>
      </w:del>
    </w:p>
    <w:p w14:paraId="62C834F3" w14:textId="77777777" w:rsidR="00576771" w:rsidRPr="0004287E" w:rsidDel="007A37F3" w:rsidRDefault="00576771" w:rsidP="007A37F3">
      <w:pPr>
        <w:pStyle w:val="EndNoteBibliography"/>
        <w:spacing w:line="480" w:lineRule="auto"/>
        <w:ind w:left="720" w:hanging="720"/>
        <w:rPr>
          <w:del w:id="429" w:author="Lyndsey Goulston" w:date="2015-10-30T15:29:00Z"/>
        </w:rPr>
      </w:pPr>
      <w:del w:id="430" w:author="Lyndsey Goulston" w:date="2015-10-30T15:29:00Z">
        <w:r w:rsidRPr="0004287E" w:rsidDel="007A37F3">
          <w:delText>31.</w:delText>
        </w:r>
        <w:r w:rsidRPr="0004287E" w:rsidDel="007A37F3">
          <w:tab/>
          <w:delText>Hart DJ, Doyle DV, Spector TD</w:delText>
        </w:r>
        <w:r w:rsidRPr="0004287E" w:rsidDel="007A37F3">
          <w:rPr>
            <w:b/>
          </w:rPr>
          <w:delText xml:space="preserve">. </w:delText>
        </w:r>
        <w:r w:rsidRPr="0004287E" w:rsidDel="007A37F3">
          <w:delText>Incidence and risk factors for radiographic knee osteoarthritis in middle-aged women: the Chingford Study. Arthritis Rheum. 1999;42(1):17-24.</w:delText>
        </w:r>
      </w:del>
    </w:p>
    <w:p w14:paraId="35A44CAF" w14:textId="77777777" w:rsidR="00576771" w:rsidRPr="0004287E" w:rsidDel="007A37F3" w:rsidRDefault="00576771" w:rsidP="007A37F3">
      <w:pPr>
        <w:pStyle w:val="EndNoteBibliography"/>
        <w:spacing w:line="480" w:lineRule="auto"/>
        <w:ind w:left="720" w:hanging="720"/>
        <w:rPr>
          <w:del w:id="431" w:author="Lyndsey Goulston" w:date="2015-10-30T15:29:00Z"/>
        </w:rPr>
      </w:pPr>
      <w:del w:id="432" w:author="Lyndsey Goulston" w:date="2015-10-30T15:29:00Z">
        <w:r w:rsidRPr="0004287E" w:rsidDel="007A37F3">
          <w:delText>32.</w:delText>
        </w:r>
        <w:r w:rsidRPr="0004287E" w:rsidDel="007A37F3">
          <w:tab/>
          <w:delText>Kellgren JH, Lawrence JS</w:delText>
        </w:r>
        <w:r w:rsidRPr="0004287E" w:rsidDel="007A37F3">
          <w:rPr>
            <w:b/>
          </w:rPr>
          <w:delText xml:space="preserve">. </w:delText>
        </w:r>
        <w:r w:rsidRPr="0004287E" w:rsidDel="007A37F3">
          <w:delText>Radiological assessment of osteo-arthrosis. Ann.Rheum.Dis. 1957;16(4):494-502.</w:delText>
        </w:r>
      </w:del>
    </w:p>
    <w:p w14:paraId="7B1E9975" w14:textId="77777777" w:rsidR="00576771" w:rsidRPr="0004287E" w:rsidDel="007A37F3" w:rsidRDefault="00576771" w:rsidP="007A37F3">
      <w:pPr>
        <w:pStyle w:val="EndNoteBibliography"/>
        <w:spacing w:line="480" w:lineRule="auto"/>
        <w:ind w:left="720" w:hanging="720"/>
        <w:rPr>
          <w:del w:id="433" w:author="Lyndsey Goulston" w:date="2015-10-30T15:29:00Z"/>
        </w:rPr>
      </w:pPr>
      <w:del w:id="434" w:author="Lyndsey Goulston" w:date="2015-10-30T15:29:00Z">
        <w:r w:rsidRPr="0004287E" w:rsidDel="007A37F3">
          <w:delText>33.</w:delText>
        </w:r>
        <w:r w:rsidRPr="0004287E" w:rsidDel="007A37F3">
          <w:tab/>
          <w:delText>Kellgren JH, Lawrence JS, Bier F</w:delText>
        </w:r>
        <w:r w:rsidRPr="0004287E" w:rsidDel="007A37F3">
          <w:rPr>
            <w:b/>
          </w:rPr>
          <w:delText xml:space="preserve">. </w:delText>
        </w:r>
        <w:r w:rsidRPr="0004287E" w:rsidDel="007A37F3">
          <w:delText>Genetic factors in generalized osteo-arthrosis. Ann.Rheum.Dis. 1963;22:237-55.</w:delText>
        </w:r>
      </w:del>
    </w:p>
    <w:p w14:paraId="5FF20D12" w14:textId="77777777" w:rsidR="00576771" w:rsidRPr="0004287E" w:rsidDel="007A37F3" w:rsidRDefault="00576771" w:rsidP="007A37F3">
      <w:pPr>
        <w:pStyle w:val="EndNoteBibliography"/>
        <w:spacing w:line="480" w:lineRule="auto"/>
        <w:ind w:left="720" w:hanging="720"/>
        <w:rPr>
          <w:del w:id="435" w:author="Lyndsey Goulston" w:date="2015-10-30T15:29:00Z"/>
        </w:rPr>
      </w:pPr>
      <w:del w:id="436" w:author="Lyndsey Goulston" w:date="2015-10-30T15:29:00Z">
        <w:r w:rsidRPr="0004287E" w:rsidDel="007A37F3">
          <w:delText>34.</w:delText>
        </w:r>
        <w:r w:rsidRPr="0004287E" w:rsidDel="007A37F3">
          <w:tab/>
          <w:delText>Burnett S, Hart DJ, Cooper C, Spector TD</w:delText>
        </w:r>
        <w:r w:rsidRPr="0004287E" w:rsidDel="007A37F3">
          <w:rPr>
            <w:b/>
          </w:rPr>
          <w:delText>.</w:delText>
        </w:r>
        <w:r w:rsidRPr="0004287E" w:rsidDel="007A37F3">
          <w:delText xml:space="preserve"> A radiographic atlas of osteoarthritis. London: Springer-Verlag; 1994:1-45.</w:delText>
        </w:r>
      </w:del>
    </w:p>
    <w:p w14:paraId="63EC5736" w14:textId="77777777" w:rsidR="00576771" w:rsidRPr="0004287E" w:rsidDel="007A37F3" w:rsidRDefault="00576771" w:rsidP="007A37F3">
      <w:pPr>
        <w:pStyle w:val="EndNoteBibliography"/>
        <w:spacing w:line="480" w:lineRule="auto"/>
        <w:ind w:left="720" w:hanging="720"/>
        <w:rPr>
          <w:del w:id="437" w:author="Lyndsey Goulston" w:date="2015-10-30T15:29:00Z"/>
        </w:rPr>
      </w:pPr>
      <w:del w:id="438" w:author="Lyndsey Goulston" w:date="2015-10-30T15:29:00Z">
        <w:r w:rsidRPr="0004287E" w:rsidDel="007A37F3">
          <w:delText>35.</w:delText>
        </w:r>
        <w:r w:rsidRPr="0004287E" w:rsidDel="007A37F3">
          <w:tab/>
          <w:delText>Spector TD, Hart DJ, Byrne J, Harris PA, Dacre JE, Doyle DV</w:delText>
        </w:r>
        <w:r w:rsidRPr="0004287E" w:rsidDel="007A37F3">
          <w:rPr>
            <w:b/>
          </w:rPr>
          <w:delText xml:space="preserve">. </w:delText>
        </w:r>
        <w:r w:rsidRPr="0004287E" w:rsidDel="007A37F3">
          <w:delText>Definition of osteoarthritis of the knee for epidemiological studies. Ann.Rheum.Dis. 1993;52(11):790-4.</w:delText>
        </w:r>
      </w:del>
    </w:p>
    <w:p w14:paraId="7CDA8D21" w14:textId="77777777" w:rsidR="00576771" w:rsidRPr="0004287E" w:rsidDel="007A37F3" w:rsidRDefault="00576771" w:rsidP="007A37F3">
      <w:pPr>
        <w:pStyle w:val="EndNoteBibliography"/>
        <w:spacing w:line="480" w:lineRule="auto"/>
        <w:ind w:left="720" w:hanging="720"/>
        <w:rPr>
          <w:del w:id="439" w:author="Lyndsey Goulston" w:date="2015-10-30T15:29:00Z"/>
        </w:rPr>
      </w:pPr>
      <w:del w:id="440" w:author="Lyndsey Goulston" w:date="2015-10-30T15:29:00Z">
        <w:r w:rsidRPr="0004287E" w:rsidDel="007A37F3">
          <w:lastRenderedPageBreak/>
          <w:delText>36.</w:delText>
        </w:r>
        <w:r w:rsidRPr="0004287E" w:rsidDel="007A37F3">
          <w:tab/>
          <w:delText>Leyland KM, Hunter D, Judge A, Bottomley N, Hart D, Gill R, et al.</w:delText>
        </w:r>
        <w:r w:rsidRPr="0004287E" w:rsidDel="007A37F3">
          <w:rPr>
            <w:b/>
          </w:rPr>
          <w:delText xml:space="preserve"> </w:delText>
        </w:r>
        <w:r w:rsidRPr="0004287E" w:rsidDel="007A37F3">
          <w:delText>Bezier curver for measuring joint space on knee radiographs - reproducibility and validity (conference abstract). Osteoarthritis Cartilage. 2011;19(S1):S180-S1.</w:delText>
        </w:r>
      </w:del>
    </w:p>
    <w:p w14:paraId="67651502" w14:textId="77777777" w:rsidR="00576771" w:rsidRPr="0004287E" w:rsidDel="007A37F3" w:rsidRDefault="00576771" w:rsidP="007A37F3">
      <w:pPr>
        <w:pStyle w:val="EndNoteBibliography"/>
        <w:spacing w:line="480" w:lineRule="auto"/>
        <w:ind w:left="720" w:hanging="720"/>
        <w:rPr>
          <w:del w:id="441" w:author="Lyndsey Goulston" w:date="2015-10-30T15:29:00Z"/>
        </w:rPr>
      </w:pPr>
      <w:del w:id="442" w:author="Lyndsey Goulston" w:date="2015-10-30T15:29:00Z">
        <w:r w:rsidRPr="0004287E" w:rsidDel="007A37F3">
          <w:delText>37.</w:delText>
        </w:r>
        <w:r w:rsidRPr="0004287E" w:rsidDel="007A37F3">
          <w:tab/>
          <w:delText>Leyland KM, Kiran A, Judge A, Hunter D, Hart D, Javaid K, et al.</w:delText>
        </w:r>
        <w:r w:rsidRPr="0004287E" w:rsidDel="007A37F3">
          <w:rPr>
            <w:b/>
          </w:rPr>
          <w:delText xml:space="preserve"> </w:delText>
        </w:r>
        <w:r w:rsidRPr="0004287E" w:rsidDel="007A37F3">
          <w:delText>Joint space narrowing over 5 years predicts future knee replacements up to 15 years later (conference abstract). Rheumatology (Oxford). 2013;52(suppl 1):i152.</w:delText>
        </w:r>
      </w:del>
    </w:p>
    <w:p w14:paraId="2BE3EED4" w14:textId="77777777" w:rsidR="00576771" w:rsidRPr="0004287E" w:rsidDel="007A37F3" w:rsidRDefault="00576771" w:rsidP="007A37F3">
      <w:pPr>
        <w:pStyle w:val="EndNoteBibliography"/>
        <w:spacing w:line="480" w:lineRule="auto"/>
        <w:ind w:left="720" w:hanging="720"/>
        <w:rPr>
          <w:del w:id="443" w:author="Lyndsey Goulston" w:date="2015-10-30T15:29:00Z"/>
        </w:rPr>
      </w:pPr>
      <w:del w:id="444" w:author="Lyndsey Goulston" w:date="2015-10-30T15:29:00Z">
        <w:r w:rsidRPr="0004287E" w:rsidDel="007A37F3">
          <w:delText>38.</w:delText>
        </w:r>
        <w:r w:rsidRPr="0004287E" w:rsidDel="007A37F3">
          <w:tab/>
          <w:delText>Davis MA, Ettinger WH, Neuhaus JM, Mallon KP</w:delText>
        </w:r>
        <w:r w:rsidRPr="0004287E" w:rsidDel="007A37F3">
          <w:rPr>
            <w:b/>
          </w:rPr>
          <w:delText xml:space="preserve">. </w:delText>
        </w:r>
        <w:r w:rsidRPr="0004287E" w:rsidDel="007A37F3">
          <w:delText>Knee osteoarthritis and physical functioning: evidence from the NHANES I Epidemiologic Followup Study. J.Rheumatol. 1991;18(4):591-8.</w:delText>
        </w:r>
      </w:del>
    </w:p>
    <w:p w14:paraId="624E1394" w14:textId="77777777" w:rsidR="00576771" w:rsidRPr="0004287E" w:rsidDel="007A37F3" w:rsidRDefault="00576771" w:rsidP="007A37F3">
      <w:pPr>
        <w:pStyle w:val="EndNoteBibliography"/>
        <w:spacing w:line="480" w:lineRule="auto"/>
        <w:ind w:left="720" w:hanging="720"/>
        <w:rPr>
          <w:del w:id="445" w:author="Lyndsey Goulston" w:date="2015-10-30T15:29:00Z"/>
        </w:rPr>
      </w:pPr>
      <w:del w:id="446" w:author="Lyndsey Goulston" w:date="2015-10-30T15:29:00Z">
        <w:r w:rsidRPr="0004287E" w:rsidDel="007A37F3">
          <w:delText>39.</w:delText>
        </w:r>
        <w:r w:rsidRPr="0004287E" w:rsidDel="007A37F3">
          <w:tab/>
          <w:delText>Goulston LM, Kiran A, Javaid MK, Soni A, White KM, Hart DJ, et al.</w:delText>
        </w:r>
        <w:r w:rsidRPr="0004287E" w:rsidDel="007A37F3">
          <w:rPr>
            <w:b/>
          </w:rPr>
          <w:delText xml:space="preserve"> </w:delText>
        </w:r>
        <w:r w:rsidRPr="0004287E" w:rsidDel="007A37F3">
          <w:delText>Does obesity predict knee pain over fourteen years in women, independently of radiographic changes? Arthritis Care Res.(Hoboken.). 2011;63(10):1398-406.</w:delText>
        </w:r>
      </w:del>
    </w:p>
    <w:p w14:paraId="6852096D" w14:textId="77777777" w:rsidR="00576771" w:rsidRPr="0004287E" w:rsidDel="007A37F3" w:rsidRDefault="00576771" w:rsidP="007A37F3">
      <w:pPr>
        <w:pStyle w:val="EndNoteBibliography"/>
        <w:spacing w:line="480" w:lineRule="auto"/>
        <w:ind w:left="720" w:hanging="720"/>
        <w:rPr>
          <w:del w:id="447" w:author="Lyndsey Goulston" w:date="2015-10-30T15:29:00Z"/>
        </w:rPr>
      </w:pPr>
      <w:del w:id="448" w:author="Lyndsey Goulston" w:date="2015-10-30T15:29:00Z">
        <w:r w:rsidRPr="0004287E" w:rsidDel="007A37F3">
          <w:delText>40.</w:delText>
        </w:r>
        <w:r w:rsidRPr="0004287E" w:rsidDel="007A37F3">
          <w:tab/>
          <w:delText>Heim N, Snijder MB, Heymans MW, Deeg DJ, Seidell JC, Visser M</w:delText>
        </w:r>
        <w:r w:rsidRPr="0004287E" w:rsidDel="007A37F3">
          <w:rPr>
            <w:b/>
          </w:rPr>
          <w:delText xml:space="preserve">. </w:delText>
        </w:r>
        <w:r w:rsidRPr="0004287E" w:rsidDel="007A37F3">
          <w:delText>Optimal cutoff values for high-risk waist circumference in older adults based on related health outcomes. Am.J.Epidemiol. 2011;174(4):479-89.</w:delText>
        </w:r>
      </w:del>
    </w:p>
    <w:p w14:paraId="2E4093AF" w14:textId="77777777" w:rsidR="00576771" w:rsidRPr="0004287E" w:rsidDel="007A37F3" w:rsidRDefault="00576771" w:rsidP="007A37F3">
      <w:pPr>
        <w:pStyle w:val="EndNoteBibliography"/>
        <w:spacing w:line="480" w:lineRule="auto"/>
        <w:ind w:left="720" w:hanging="720"/>
        <w:rPr>
          <w:del w:id="449" w:author="Lyndsey Goulston" w:date="2015-10-30T15:29:00Z"/>
        </w:rPr>
      </w:pPr>
      <w:del w:id="450" w:author="Lyndsey Goulston" w:date="2015-10-30T15:29:00Z">
        <w:r w:rsidRPr="0004287E" w:rsidDel="007A37F3">
          <w:delText>41.</w:delText>
        </w:r>
        <w:r w:rsidRPr="0004287E" w:rsidDel="007A37F3">
          <w:tab/>
          <w:delText>Pan W</w:delText>
        </w:r>
        <w:r w:rsidRPr="0004287E" w:rsidDel="007A37F3">
          <w:rPr>
            <w:b/>
          </w:rPr>
          <w:delText xml:space="preserve">. </w:delText>
        </w:r>
        <w:r w:rsidRPr="0004287E" w:rsidDel="007A37F3">
          <w:delText>Akaike's information criterion in generalized estimating equations. Biometrics. 2001;57(1):120-5.</w:delText>
        </w:r>
      </w:del>
    </w:p>
    <w:p w14:paraId="7E6E686D" w14:textId="77777777" w:rsidR="00576771" w:rsidRPr="0004287E" w:rsidDel="007A37F3" w:rsidRDefault="00576771" w:rsidP="007A37F3">
      <w:pPr>
        <w:pStyle w:val="EndNoteBibliography"/>
        <w:spacing w:line="480" w:lineRule="auto"/>
        <w:ind w:left="720" w:hanging="720"/>
        <w:rPr>
          <w:del w:id="451" w:author="Lyndsey Goulston" w:date="2015-10-30T15:29:00Z"/>
        </w:rPr>
      </w:pPr>
      <w:del w:id="452" w:author="Lyndsey Goulston" w:date="2015-10-30T15:29:00Z">
        <w:r w:rsidRPr="0004287E" w:rsidDel="007A37F3">
          <w:delText>42.</w:delText>
        </w:r>
        <w:r w:rsidRPr="0004287E" w:rsidDel="007A37F3">
          <w:tab/>
          <w:delText>Moreland JR, Bassett LW, Hanker GJ</w:delText>
        </w:r>
        <w:r w:rsidRPr="0004287E" w:rsidDel="007A37F3">
          <w:rPr>
            <w:b/>
          </w:rPr>
          <w:delText xml:space="preserve">. </w:delText>
        </w:r>
        <w:r w:rsidRPr="0004287E" w:rsidDel="007A37F3">
          <w:delText>Radiographic analysis of the axial alignment of the lower extremity. J.Bone Joint Surg.Am. 1987;69(5):745-9.</w:delText>
        </w:r>
      </w:del>
    </w:p>
    <w:p w14:paraId="6CA92537" w14:textId="77777777" w:rsidR="00576771" w:rsidRPr="0004287E" w:rsidDel="007A37F3" w:rsidRDefault="00576771" w:rsidP="007A37F3">
      <w:pPr>
        <w:pStyle w:val="EndNoteBibliography"/>
        <w:spacing w:line="480" w:lineRule="auto"/>
        <w:ind w:left="720" w:hanging="720"/>
        <w:rPr>
          <w:del w:id="453" w:author="Lyndsey Goulston" w:date="2015-10-30T15:28:00Z"/>
        </w:rPr>
      </w:pPr>
      <w:del w:id="454" w:author="Lyndsey Goulston" w:date="2015-10-30T15:29:00Z">
        <w:r w:rsidRPr="0004287E" w:rsidDel="007A37F3">
          <w:delText>43.</w:delText>
        </w:r>
        <w:r w:rsidRPr="0004287E" w:rsidDel="007A37F3">
          <w:tab/>
          <w:delText>Harrington I</w:delText>
        </w:r>
      </w:del>
      <w:del w:id="455" w:author="Lyndsey Goulston" w:date="2015-10-30T15:28:00Z">
        <w:r w:rsidRPr="0004287E" w:rsidDel="007A37F3">
          <w:delText>J</w:delText>
        </w:r>
        <w:r w:rsidRPr="0004287E" w:rsidDel="007A37F3">
          <w:rPr>
            <w:b/>
          </w:rPr>
          <w:delText xml:space="preserve">. </w:delText>
        </w:r>
        <w:r w:rsidRPr="0004287E" w:rsidDel="007A37F3">
          <w:delText>Static and dynamic loading patterns in knee joints with deformities. J.Bone Joint Surg.Am. 1983;65(2):247-59.</w:delText>
        </w:r>
      </w:del>
    </w:p>
    <w:p w14:paraId="3005A67E" w14:textId="77777777" w:rsidR="00576771" w:rsidRPr="0004287E" w:rsidDel="007A37F3" w:rsidRDefault="00576771" w:rsidP="007A37F3">
      <w:pPr>
        <w:pStyle w:val="EndNoteBibliography"/>
        <w:spacing w:line="480" w:lineRule="auto"/>
        <w:ind w:left="720" w:hanging="720"/>
        <w:rPr>
          <w:del w:id="456" w:author="Lyndsey Goulston" w:date="2015-10-30T15:28:00Z"/>
        </w:rPr>
      </w:pPr>
      <w:del w:id="457" w:author="Lyndsey Goulston" w:date="2015-10-30T15:28:00Z">
        <w:r w:rsidRPr="0004287E" w:rsidDel="007A37F3">
          <w:delText>44.</w:delText>
        </w:r>
        <w:r w:rsidRPr="0004287E" w:rsidDel="007A37F3">
          <w:tab/>
          <w:delText>Johnson F, Leitl S, Waugh W</w:delText>
        </w:r>
        <w:r w:rsidRPr="0004287E" w:rsidDel="007A37F3">
          <w:rPr>
            <w:b/>
          </w:rPr>
          <w:delText xml:space="preserve">. </w:delText>
        </w:r>
        <w:r w:rsidRPr="0004287E" w:rsidDel="007A37F3">
          <w:delText>The distribution of load across the knee. A comparison of static and dynamic measurements. J.Bone Joint Surg.Br. 1980;62(3):346-9.</w:delText>
        </w:r>
      </w:del>
    </w:p>
    <w:p w14:paraId="63D0FED2" w14:textId="77777777" w:rsidR="00576771" w:rsidRPr="0004287E" w:rsidDel="007A37F3" w:rsidRDefault="00576771" w:rsidP="007A37F3">
      <w:pPr>
        <w:pStyle w:val="EndNoteBibliography"/>
        <w:spacing w:line="480" w:lineRule="auto"/>
        <w:ind w:left="720" w:hanging="720"/>
        <w:rPr>
          <w:del w:id="458" w:author="Lyndsey Goulston" w:date="2015-10-30T15:28:00Z"/>
        </w:rPr>
      </w:pPr>
      <w:del w:id="459" w:author="Lyndsey Goulston" w:date="2015-10-30T15:28:00Z">
        <w:r w:rsidRPr="0004287E" w:rsidDel="007A37F3">
          <w:delText>45.</w:delText>
        </w:r>
        <w:r w:rsidRPr="0004287E" w:rsidDel="007A37F3">
          <w:tab/>
          <w:delText>Schipplein OD, Andriacchi TP</w:delText>
        </w:r>
        <w:r w:rsidRPr="0004287E" w:rsidDel="007A37F3">
          <w:rPr>
            <w:b/>
          </w:rPr>
          <w:delText xml:space="preserve">. </w:delText>
        </w:r>
        <w:r w:rsidRPr="0004287E" w:rsidDel="007A37F3">
          <w:delText>Interaction between active and passive knee stabilizers during level walking. J.Orthop.Res. 1991;9(1):113-9.</w:delText>
        </w:r>
      </w:del>
    </w:p>
    <w:p w14:paraId="63CCB054" w14:textId="77777777" w:rsidR="00576771" w:rsidRPr="0004287E" w:rsidDel="007A37F3" w:rsidRDefault="00576771" w:rsidP="007A37F3">
      <w:pPr>
        <w:pStyle w:val="EndNoteBibliography"/>
        <w:spacing w:line="480" w:lineRule="auto"/>
        <w:ind w:left="720" w:hanging="720"/>
        <w:rPr>
          <w:del w:id="460" w:author="Lyndsey Goulston" w:date="2015-10-30T15:28:00Z"/>
        </w:rPr>
      </w:pPr>
      <w:del w:id="461" w:author="Lyndsey Goulston" w:date="2015-10-30T15:28:00Z">
        <w:r w:rsidRPr="0004287E" w:rsidDel="007A37F3">
          <w:lastRenderedPageBreak/>
          <w:delText>46.</w:delText>
        </w:r>
        <w:r w:rsidRPr="0004287E" w:rsidDel="007A37F3">
          <w:tab/>
          <w:delText>Morrison JB</w:delText>
        </w:r>
        <w:r w:rsidRPr="0004287E" w:rsidDel="007A37F3">
          <w:rPr>
            <w:b/>
          </w:rPr>
          <w:delText xml:space="preserve">. </w:delText>
        </w:r>
        <w:r w:rsidRPr="0004287E" w:rsidDel="007A37F3">
          <w:delText>The mechanics of the knee joint in relation to normal walking. J.Biomech. 1970;3(1):51-61.</w:delText>
        </w:r>
      </w:del>
    </w:p>
    <w:p w14:paraId="3E9571E3" w14:textId="77777777" w:rsidR="00576771" w:rsidRPr="0004287E" w:rsidDel="007A37F3" w:rsidRDefault="00576771" w:rsidP="007A37F3">
      <w:pPr>
        <w:pStyle w:val="EndNoteBibliography"/>
        <w:spacing w:line="480" w:lineRule="auto"/>
        <w:ind w:left="720" w:hanging="720"/>
        <w:rPr>
          <w:del w:id="462" w:author="Lyndsey Goulston" w:date="2015-10-30T15:28:00Z"/>
        </w:rPr>
      </w:pPr>
      <w:del w:id="463" w:author="Lyndsey Goulston" w:date="2015-10-30T15:28:00Z">
        <w:r w:rsidRPr="0004287E" w:rsidDel="007A37F3">
          <w:delText>47.</w:delText>
        </w:r>
        <w:r w:rsidRPr="0004287E" w:rsidDel="007A37F3">
          <w:tab/>
          <w:delText>Bruns J, Volkmer M, Luessenhop S</w:delText>
        </w:r>
        <w:r w:rsidRPr="0004287E" w:rsidDel="007A37F3">
          <w:rPr>
            <w:b/>
          </w:rPr>
          <w:delText xml:space="preserve">. </w:delText>
        </w:r>
        <w:r w:rsidRPr="0004287E" w:rsidDel="007A37F3">
          <w:delText>Pressure distribution at the knee joint. Influence of varus and valgus deviation without and with ligament dissection. Arch.Orthop.Trauma Surg. 1993;113(1):12-9.</w:delText>
        </w:r>
      </w:del>
    </w:p>
    <w:p w14:paraId="063EF679" w14:textId="77777777" w:rsidR="00576771" w:rsidRPr="0004287E" w:rsidDel="007A37F3" w:rsidRDefault="00576771" w:rsidP="007A37F3">
      <w:pPr>
        <w:pStyle w:val="EndNoteBibliography"/>
        <w:spacing w:line="480" w:lineRule="auto"/>
        <w:ind w:left="720" w:hanging="720"/>
        <w:rPr>
          <w:del w:id="464" w:author="Lyndsey Goulston" w:date="2015-10-30T15:28:00Z"/>
        </w:rPr>
      </w:pPr>
      <w:del w:id="465" w:author="Lyndsey Goulston" w:date="2015-10-30T15:28:00Z">
        <w:r w:rsidRPr="0004287E" w:rsidDel="007A37F3">
          <w:delText>48.</w:delText>
        </w:r>
        <w:r w:rsidRPr="0004287E" w:rsidDel="007A37F3">
          <w:tab/>
          <w:delText>Hart DJ, Mootoosamy I, Doyle DV, Spector TD</w:delText>
        </w:r>
        <w:r w:rsidRPr="0004287E" w:rsidDel="007A37F3">
          <w:rPr>
            <w:b/>
          </w:rPr>
          <w:delText xml:space="preserve">. </w:delText>
        </w:r>
        <w:r w:rsidRPr="0004287E" w:rsidDel="007A37F3">
          <w:delText>The relationship between osteoarthritis and osteoporosis in the general population: the Chingford Study. Ann.Rheum.Dis. 1994;53(3):158-62.</w:delText>
        </w:r>
      </w:del>
    </w:p>
    <w:p w14:paraId="38822DBD" w14:textId="77777777" w:rsidR="00576771" w:rsidRPr="0004287E" w:rsidRDefault="00576771" w:rsidP="007A37F3">
      <w:pPr>
        <w:pStyle w:val="EndNoteBibliography"/>
        <w:spacing w:line="480" w:lineRule="auto"/>
        <w:ind w:left="720" w:hanging="720"/>
      </w:pPr>
      <w:del w:id="466" w:author="Lyndsey Goulston" w:date="2015-10-30T15:28:00Z">
        <w:r w:rsidRPr="0004287E" w:rsidDel="007A37F3">
          <w:delText>49.</w:delText>
        </w:r>
        <w:r w:rsidRPr="0004287E" w:rsidDel="007A37F3">
          <w:tab/>
          <w:delText>Buckland W</w:delText>
        </w:r>
        <w:r w:rsidRPr="0004287E" w:rsidDel="007A37F3">
          <w:rPr>
            <w:b/>
          </w:rPr>
          <w:delText xml:space="preserve">. </w:delText>
        </w:r>
        <w:r w:rsidRPr="0004287E" w:rsidDel="007A37F3">
          <w:delText>Radiographic assessment of osteoarthritis: comparison between existing methodologies. Osteoarthritis.Cartilage. 1999;7(4):430-3.</w:delText>
        </w:r>
      </w:del>
    </w:p>
    <w:p w14:paraId="752184D2" w14:textId="77777777" w:rsidR="00576771" w:rsidRPr="00FE7B38" w:rsidDel="00F37D6F" w:rsidRDefault="00576771" w:rsidP="00825ADA">
      <w:pPr>
        <w:spacing w:line="480" w:lineRule="auto"/>
        <w:rPr>
          <w:del w:id="467" w:author="Lyndsey Goulston" w:date="2015-10-30T15:33:00Z"/>
          <w:color w:val="FF0000"/>
        </w:rPr>
      </w:pPr>
    </w:p>
    <w:p w14:paraId="08F65554" w14:textId="77777777" w:rsidR="00D6108E" w:rsidDel="00F37D6F" w:rsidRDefault="00D6108E">
      <w:pPr>
        <w:rPr>
          <w:del w:id="468" w:author="Lyndsey Goulston" w:date="2015-10-30T15:33:00Z"/>
        </w:rPr>
      </w:pPr>
    </w:p>
    <w:p w14:paraId="08282401" w14:textId="77777777" w:rsidR="00D6108E" w:rsidRDefault="00D6108E"/>
    <w:p w14:paraId="399E9B87" w14:textId="77777777" w:rsidR="007A37F3" w:rsidRPr="007A37F3" w:rsidRDefault="00D6108E" w:rsidP="005F7156">
      <w:pPr>
        <w:pStyle w:val="EndNoteBibliographyTitle"/>
      </w:pPr>
      <w:r>
        <w:fldChar w:fldCharType="begin"/>
      </w:r>
      <w:r>
        <w:instrText xml:space="preserve"> ADDIN EN.REFLIST </w:instrText>
      </w:r>
      <w:r>
        <w:fldChar w:fldCharType="separate"/>
      </w:r>
      <w:r w:rsidR="007A37F3" w:rsidRPr="007A37F3">
        <w:t>References</w:t>
      </w:r>
    </w:p>
    <w:p w14:paraId="5B5538EF" w14:textId="77777777" w:rsidR="007A37F3" w:rsidRPr="007A37F3" w:rsidRDefault="007A37F3">
      <w:pPr>
        <w:pStyle w:val="EndNoteBibliographyTitle"/>
      </w:pPr>
    </w:p>
    <w:p w14:paraId="4179B3EC" w14:textId="77777777" w:rsidR="007A37F3" w:rsidRPr="007A37F3" w:rsidRDefault="007A37F3">
      <w:pPr>
        <w:pStyle w:val="EndNoteBibliography"/>
        <w:spacing w:line="360" w:lineRule="auto"/>
        <w:ind w:left="720" w:hanging="720"/>
        <w:pPrChange w:id="469" w:author="Lyndsey Goulston" w:date="2015-10-30T15:34:00Z">
          <w:pPr>
            <w:pStyle w:val="EndNoteBibliography"/>
            <w:ind w:left="720" w:hanging="720"/>
          </w:pPr>
        </w:pPrChange>
      </w:pPr>
      <w:r w:rsidRPr="007A37F3">
        <w:t>1.</w:t>
      </w:r>
      <w:r w:rsidRPr="007A37F3">
        <w:tab/>
        <w:t>Murphy L, Schwartz TA, Helmick CG, Renner JB, Tudor G, Koch G, et al.</w:t>
      </w:r>
      <w:r w:rsidRPr="007A37F3">
        <w:rPr>
          <w:b/>
        </w:rPr>
        <w:t xml:space="preserve"> </w:t>
      </w:r>
      <w:r w:rsidRPr="007A37F3">
        <w:t>Lifetime risk of symptomatic knee osteoarthritis. Arthritis &amp; Rheumatism-Arthritis Care &amp; Research. 2008;59(9):1207-13.</w:t>
      </w:r>
    </w:p>
    <w:p w14:paraId="2B7FBC7F" w14:textId="77777777" w:rsidR="007A37F3" w:rsidRPr="007A37F3" w:rsidRDefault="007A37F3">
      <w:pPr>
        <w:pStyle w:val="EndNoteBibliography"/>
        <w:spacing w:line="360" w:lineRule="auto"/>
        <w:ind w:left="720" w:hanging="720"/>
        <w:pPrChange w:id="470" w:author="Lyndsey Goulston" w:date="2015-10-30T15:34:00Z">
          <w:pPr>
            <w:pStyle w:val="EndNoteBibliography"/>
            <w:ind w:left="720" w:hanging="720"/>
          </w:pPr>
        </w:pPrChange>
      </w:pPr>
      <w:r w:rsidRPr="007A37F3">
        <w:t>2.</w:t>
      </w:r>
      <w:r w:rsidRPr="007A37F3">
        <w:tab/>
        <w:t>Culliford DJ, Maskell J, Beard DJ, Murray DW, Price AJ, Arden NK</w:t>
      </w:r>
      <w:r w:rsidRPr="007A37F3">
        <w:rPr>
          <w:b/>
        </w:rPr>
        <w:t xml:space="preserve">. </w:t>
      </w:r>
      <w:r w:rsidRPr="007A37F3">
        <w:t>Temporal trends in hip and knee replacement in the United Kingdom: 1991 to 2006. J.Bone Joint Surg.Br. 2010;92(1):130-5.</w:t>
      </w:r>
    </w:p>
    <w:p w14:paraId="7378A7F5" w14:textId="77777777" w:rsidR="007A37F3" w:rsidRPr="007A37F3" w:rsidRDefault="007A37F3">
      <w:pPr>
        <w:pStyle w:val="EndNoteBibliography"/>
        <w:spacing w:line="360" w:lineRule="auto"/>
        <w:ind w:left="720" w:hanging="720"/>
        <w:pPrChange w:id="471" w:author="Lyndsey Goulston" w:date="2015-10-30T15:34:00Z">
          <w:pPr>
            <w:pStyle w:val="EndNoteBibliography"/>
            <w:ind w:left="720" w:hanging="720"/>
          </w:pPr>
        </w:pPrChange>
      </w:pPr>
      <w:r w:rsidRPr="007A37F3">
        <w:t>3.</w:t>
      </w:r>
      <w:r w:rsidRPr="007A37F3">
        <w:tab/>
        <w:t>Sharma L, Song J, Dunlop D, Felson D, Lewis CE, Segal N, et al.</w:t>
      </w:r>
      <w:r w:rsidRPr="007A37F3">
        <w:rPr>
          <w:b/>
        </w:rPr>
        <w:t xml:space="preserve"> </w:t>
      </w:r>
      <w:r w:rsidRPr="007A37F3">
        <w:t>Varus and valgus alignment and incident and progressive knee osteoarthritis. Ann.Rheum.Dis. 2010;69(11):1940-5.</w:t>
      </w:r>
    </w:p>
    <w:p w14:paraId="3426337C" w14:textId="77777777" w:rsidR="007A37F3" w:rsidRPr="007A37F3" w:rsidRDefault="007A37F3">
      <w:pPr>
        <w:pStyle w:val="EndNoteBibliography"/>
        <w:spacing w:line="360" w:lineRule="auto"/>
        <w:ind w:left="720" w:hanging="720"/>
        <w:pPrChange w:id="472" w:author="Lyndsey Goulston" w:date="2015-10-30T15:34:00Z">
          <w:pPr>
            <w:pStyle w:val="EndNoteBibliography"/>
            <w:ind w:left="720" w:hanging="720"/>
          </w:pPr>
        </w:pPrChange>
      </w:pPr>
      <w:r w:rsidRPr="007A37F3">
        <w:t>4.</w:t>
      </w:r>
      <w:r w:rsidRPr="007A37F3">
        <w:tab/>
        <w:t>Sharma L, Song J, Felson DT, Cahue S, Shamiyeh E, Dunlop DD</w:t>
      </w:r>
      <w:r w:rsidRPr="007A37F3">
        <w:rPr>
          <w:b/>
        </w:rPr>
        <w:t xml:space="preserve">. </w:t>
      </w:r>
      <w:r w:rsidRPr="007A37F3">
        <w:t>The role of knee alignment in disease progression and functional decline in knee osteoarthritis. JAMA. 2001;286(2):188-95.</w:t>
      </w:r>
    </w:p>
    <w:p w14:paraId="233BA2CC" w14:textId="77777777" w:rsidR="007A37F3" w:rsidRPr="007A37F3" w:rsidRDefault="007A37F3">
      <w:pPr>
        <w:pStyle w:val="EndNoteBibliography"/>
        <w:spacing w:line="360" w:lineRule="auto"/>
        <w:ind w:left="720" w:hanging="720"/>
        <w:pPrChange w:id="473" w:author="Lyndsey Goulston" w:date="2015-10-30T15:34:00Z">
          <w:pPr>
            <w:pStyle w:val="EndNoteBibliography"/>
            <w:ind w:left="720" w:hanging="720"/>
          </w:pPr>
        </w:pPrChange>
      </w:pPr>
      <w:r w:rsidRPr="007A37F3">
        <w:t>5.</w:t>
      </w:r>
      <w:r w:rsidRPr="007A37F3">
        <w:tab/>
        <w:t>Felson DT, Cooke TD, Niu J, Goggins J, Choi J, Yu J, et al.</w:t>
      </w:r>
      <w:r w:rsidRPr="007A37F3">
        <w:rPr>
          <w:b/>
        </w:rPr>
        <w:t xml:space="preserve"> </w:t>
      </w:r>
      <w:r w:rsidRPr="007A37F3">
        <w:t>Can anatomic alignment measured from a knee radiograph substitute for mechanical alignment from full limb films? Osteoarthritis.Cartilage. 2009;17(11):1448-52.</w:t>
      </w:r>
    </w:p>
    <w:p w14:paraId="2EB5290C" w14:textId="77777777" w:rsidR="007A37F3" w:rsidRPr="007A37F3" w:rsidRDefault="007A37F3">
      <w:pPr>
        <w:pStyle w:val="EndNoteBibliography"/>
        <w:spacing w:line="360" w:lineRule="auto"/>
        <w:ind w:left="720" w:hanging="720"/>
        <w:pPrChange w:id="474" w:author="Lyndsey Goulston" w:date="2015-10-30T15:34:00Z">
          <w:pPr>
            <w:pStyle w:val="EndNoteBibliography"/>
            <w:ind w:left="720" w:hanging="720"/>
          </w:pPr>
        </w:pPrChange>
      </w:pPr>
      <w:r w:rsidRPr="007A37F3">
        <w:lastRenderedPageBreak/>
        <w:t>6.</w:t>
      </w:r>
      <w:r w:rsidRPr="007A37F3">
        <w:tab/>
        <w:t>Felson DT, Goggins J, Niu J, Zhang Y, Hunter DJ</w:t>
      </w:r>
      <w:r w:rsidRPr="007A37F3">
        <w:rPr>
          <w:b/>
        </w:rPr>
        <w:t xml:space="preserve">. </w:t>
      </w:r>
      <w:r w:rsidRPr="007A37F3">
        <w:t>The effect of body weight on progression of knee osteoarthritis is dependent on alignment. Arthritis Rheum. 2004;50(12):3904-9.</w:t>
      </w:r>
    </w:p>
    <w:p w14:paraId="3A59FCC1" w14:textId="77777777" w:rsidR="007A37F3" w:rsidRPr="007A37F3" w:rsidRDefault="007A37F3">
      <w:pPr>
        <w:pStyle w:val="EndNoteBibliography"/>
        <w:spacing w:line="360" w:lineRule="auto"/>
        <w:ind w:left="720" w:hanging="720"/>
        <w:pPrChange w:id="475" w:author="Lyndsey Goulston" w:date="2015-10-30T15:34:00Z">
          <w:pPr>
            <w:pStyle w:val="EndNoteBibliography"/>
            <w:ind w:left="720" w:hanging="720"/>
          </w:pPr>
        </w:pPrChange>
      </w:pPr>
      <w:r w:rsidRPr="007A37F3">
        <w:t>7.</w:t>
      </w:r>
      <w:r w:rsidRPr="007A37F3">
        <w:tab/>
        <w:t>Felson DT, McLaughlin S, Goggins J, LaValley MP, Gale ME, Totterman S, et al.</w:t>
      </w:r>
      <w:r w:rsidRPr="007A37F3">
        <w:rPr>
          <w:b/>
        </w:rPr>
        <w:t xml:space="preserve"> </w:t>
      </w:r>
      <w:r w:rsidRPr="007A37F3">
        <w:t>Bone marrow edema and its relation to progression of knee osteoarthritis. Ann.Intern.Med. 2003;139(5 Pt 1):330-6.</w:t>
      </w:r>
    </w:p>
    <w:p w14:paraId="7577507D" w14:textId="77777777" w:rsidR="007A37F3" w:rsidRPr="007A37F3" w:rsidRDefault="007A37F3">
      <w:pPr>
        <w:pStyle w:val="EndNoteBibliography"/>
        <w:spacing w:line="360" w:lineRule="auto"/>
        <w:ind w:left="720" w:hanging="720"/>
        <w:pPrChange w:id="476" w:author="Lyndsey Goulston" w:date="2015-10-30T15:34:00Z">
          <w:pPr>
            <w:pStyle w:val="EndNoteBibliography"/>
            <w:ind w:left="720" w:hanging="720"/>
          </w:pPr>
        </w:pPrChange>
      </w:pPr>
      <w:r w:rsidRPr="007A37F3">
        <w:t>8.</w:t>
      </w:r>
      <w:r w:rsidRPr="007A37F3">
        <w:tab/>
        <w:t>Brouwer GM, van Tol AW, Bergink AP, Belo JN, Bernsen RM, Reijman M, et al.</w:t>
      </w:r>
      <w:r w:rsidRPr="007A37F3">
        <w:rPr>
          <w:b/>
        </w:rPr>
        <w:t xml:space="preserve"> </w:t>
      </w:r>
      <w:r w:rsidRPr="007A37F3">
        <w:t>Association between valgus and varus alignment and the development and progression of radiographic osteoarthritis of the knee. Arthritis Rheum. 2007;56(4):1204-11.</w:t>
      </w:r>
    </w:p>
    <w:p w14:paraId="28520A45" w14:textId="77777777" w:rsidR="007A37F3" w:rsidRPr="007A37F3" w:rsidRDefault="007A37F3">
      <w:pPr>
        <w:pStyle w:val="EndNoteBibliography"/>
        <w:spacing w:line="360" w:lineRule="auto"/>
        <w:ind w:left="720" w:hanging="720"/>
        <w:pPrChange w:id="477" w:author="Lyndsey Goulston" w:date="2015-10-30T15:34:00Z">
          <w:pPr>
            <w:pStyle w:val="EndNoteBibliography"/>
            <w:ind w:left="720" w:hanging="720"/>
          </w:pPr>
        </w:pPrChange>
      </w:pPr>
      <w:r w:rsidRPr="007A37F3">
        <w:t>9.</w:t>
      </w:r>
      <w:r w:rsidRPr="007A37F3">
        <w:tab/>
        <w:t>Hunter DJ, Niu J, Felson DT, Harvey WF, Gross KD, McCree P, et al.</w:t>
      </w:r>
      <w:r w:rsidRPr="007A37F3">
        <w:rPr>
          <w:b/>
        </w:rPr>
        <w:t xml:space="preserve"> </w:t>
      </w:r>
      <w:r w:rsidRPr="007A37F3">
        <w:t>Knee alignment does not predict incident osteoarthritis: the Framingham osteoarthritis study. Arthritis Rheum. 2007;56(4):1212-8.</w:t>
      </w:r>
    </w:p>
    <w:p w14:paraId="1E8DC6D3" w14:textId="77777777" w:rsidR="007A37F3" w:rsidRPr="007A37F3" w:rsidRDefault="007A37F3">
      <w:pPr>
        <w:pStyle w:val="EndNoteBibliography"/>
        <w:spacing w:line="360" w:lineRule="auto"/>
        <w:ind w:left="720" w:hanging="720"/>
        <w:pPrChange w:id="478" w:author="Lyndsey Goulston" w:date="2015-10-30T15:34:00Z">
          <w:pPr>
            <w:pStyle w:val="EndNoteBibliography"/>
            <w:ind w:left="720" w:hanging="720"/>
          </w:pPr>
        </w:pPrChange>
      </w:pPr>
      <w:r w:rsidRPr="007A37F3">
        <w:t>10.</w:t>
      </w:r>
      <w:r w:rsidRPr="007A37F3">
        <w:tab/>
        <w:t>Felson DT, Niu J, Gross KD, Englund M, Sharma L, Cooke TD, et al.</w:t>
      </w:r>
      <w:r w:rsidRPr="007A37F3">
        <w:rPr>
          <w:b/>
        </w:rPr>
        <w:t xml:space="preserve"> </w:t>
      </w:r>
      <w:r w:rsidRPr="007A37F3">
        <w:t>Valgus malalignment is a risk factor for lateral knee osteoarthritis incidence and progression: Findings from the multicenter osteoarthritis study and the osteoarthritis initiative. Arthritis Rheum. 2013;65(2):355-62.</w:t>
      </w:r>
    </w:p>
    <w:p w14:paraId="72545275" w14:textId="77777777" w:rsidR="007A37F3" w:rsidRPr="007A37F3" w:rsidRDefault="007A37F3">
      <w:pPr>
        <w:pStyle w:val="EndNoteBibliography"/>
        <w:spacing w:line="360" w:lineRule="auto"/>
        <w:ind w:left="720" w:hanging="720"/>
        <w:pPrChange w:id="479" w:author="Lyndsey Goulston" w:date="2015-10-30T15:34:00Z">
          <w:pPr>
            <w:pStyle w:val="EndNoteBibliography"/>
            <w:ind w:left="720" w:hanging="720"/>
          </w:pPr>
        </w:pPrChange>
      </w:pPr>
      <w:r w:rsidRPr="007A37F3">
        <w:t>11.</w:t>
      </w:r>
      <w:r w:rsidRPr="007A37F3">
        <w:tab/>
        <w:t>Tetsworth K, Paley D</w:t>
      </w:r>
      <w:r w:rsidRPr="007A37F3">
        <w:rPr>
          <w:b/>
        </w:rPr>
        <w:t xml:space="preserve">. </w:t>
      </w:r>
      <w:r w:rsidRPr="007A37F3">
        <w:t>Malalignment and degenerative arthropathy. Orthop.Clin.North Am. 1994;25(3):367-77.</w:t>
      </w:r>
    </w:p>
    <w:p w14:paraId="7D6C9474" w14:textId="77777777" w:rsidR="007A37F3" w:rsidRPr="007A37F3" w:rsidRDefault="007A37F3">
      <w:pPr>
        <w:pStyle w:val="EndNoteBibliography"/>
        <w:spacing w:line="360" w:lineRule="auto"/>
        <w:ind w:left="720" w:hanging="720"/>
        <w:pPrChange w:id="480" w:author="Lyndsey Goulston" w:date="2015-10-30T15:34:00Z">
          <w:pPr>
            <w:pStyle w:val="EndNoteBibliography"/>
            <w:ind w:left="720" w:hanging="720"/>
          </w:pPr>
        </w:pPrChange>
      </w:pPr>
      <w:r w:rsidRPr="007A37F3">
        <w:t>12.</w:t>
      </w:r>
      <w:r w:rsidRPr="007A37F3">
        <w:tab/>
        <w:t>Hsu RW, Himeno S, Coventry MB, Chao EY</w:t>
      </w:r>
      <w:r w:rsidRPr="007A37F3">
        <w:rPr>
          <w:b/>
        </w:rPr>
        <w:t xml:space="preserve">. </w:t>
      </w:r>
      <w:r w:rsidRPr="007A37F3">
        <w:t>Normal axial alignment of the lower extremity and load-bearing distribution at the knee. Clin.Orthop.Relat Res. 1990(255):215-27.</w:t>
      </w:r>
    </w:p>
    <w:p w14:paraId="0722907F" w14:textId="77777777" w:rsidR="007A37F3" w:rsidRPr="007A37F3" w:rsidRDefault="007A37F3">
      <w:pPr>
        <w:pStyle w:val="EndNoteBibliography"/>
        <w:spacing w:line="360" w:lineRule="auto"/>
        <w:ind w:left="720" w:hanging="720"/>
        <w:pPrChange w:id="481" w:author="Lyndsey Goulston" w:date="2015-10-30T15:34:00Z">
          <w:pPr>
            <w:pStyle w:val="EndNoteBibliography"/>
            <w:ind w:left="720" w:hanging="720"/>
          </w:pPr>
        </w:pPrChange>
      </w:pPr>
      <w:r w:rsidRPr="007A37F3">
        <w:t>13.</w:t>
      </w:r>
      <w:r w:rsidRPr="007A37F3">
        <w:tab/>
        <w:t>Cooke TD, Sled EA</w:t>
      </w:r>
      <w:r w:rsidRPr="007A37F3">
        <w:rPr>
          <w:b/>
        </w:rPr>
        <w:t xml:space="preserve">. </w:t>
      </w:r>
      <w:r w:rsidRPr="007A37F3">
        <w:t>Optimizing limb position for measuring knee anatomical axis alignment from standing knee radiographs. J Rheumatol. 2009;36(3):472-7.</w:t>
      </w:r>
    </w:p>
    <w:p w14:paraId="02704889" w14:textId="77777777" w:rsidR="007A37F3" w:rsidRPr="007A37F3" w:rsidRDefault="007A37F3">
      <w:pPr>
        <w:pStyle w:val="EndNoteBibliography"/>
        <w:spacing w:line="360" w:lineRule="auto"/>
        <w:ind w:left="720" w:hanging="720"/>
        <w:pPrChange w:id="482" w:author="Lyndsey Goulston" w:date="2015-10-30T15:34:00Z">
          <w:pPr>
            <w:pStyle w:val="EndNoteBibliography"/>
            <w:ind w:left="720" w:hanging="720"/>
          </w:pPr>
        </w:pPrChange>
      </w:pPr>
      <w:r w:rsidRPr="007A37F3">
        <w:t>14.</w:t>
      </w:r>
      <w:r w:rsidRPr="007A37F3">
        <w:tab/>
        <w:t>Hinman RS, May RL, Crossley KM</w:t>
      </w:r>
      <w:r w:rsidRPr="007A37F3">
        <w:rPr>
          <w:b/>
        </w:rPr>
        <w:t xml:space="preserve">. </w:t>
      </w:r>
      <w:r w:rsidRPr="007A37F3">
        <w:t>Is there an alternative to the full-leg radiograph for determining knee joint alignment in osteoarthritis? Arthritis Rheum. 2006;55(2):306-13.</w:t>
      </w:r>
    </w:p>
    <w:p w14:paraId="62A7443E" w14:textId="77777777" w:rsidR="007A37F3" w:rsidRPr="007A37F3" w:rsidRDefault="007A37F3">
      <w:pPr>
        <w:pStyle w:val="EndNoteBibliography"/>
        <w:spacing w:line="360" w:lineRule="auto"/>
        <w:ind w:left="720" w:hanging="720"/>
        <w:pPrChange w:id="483" w:author="Lyndsey Goulston" w:date="2015-10-30T15:34:00Z">
          <w:pPr>
            <w:pStyle w:val="EndNoteBibliography"/>
            <w:ind w:left="720" w:hanging="720"/>
          </w:pPr>
        </w:pPrChange>
      </w:pPr>
      <w:r w:rsidRPr="007A37F3">
        <w:t>15.</w:t>
      </w:r>
      <w:r w:rsidRPr="007A37F3">
        <w:tab/>
        <w:t>Issa SN, Dunlop D, Chang A, Song J, Prasad PV, Guermazi A, et al.</w:t>
      </w:r>
      <w:r w:rsidRPr="007A37F3">
        <w:rPr>
          <w:b/>
        </w:rPr>
        <w:t xml:space="preserve"> </w:t>
      </w:r>
      <w:r w:rsidRPr="007A37F3">
        <w:t>Full-limb and knee radiography assessments of varus-valgus alignment and their relationship to osteoarthritis disease features by magnetic resonance imaging. Arthritis Rheum. 2007;57(3):398-406.</w:t>
      </w:r>
    </w:p>
    <w:p w14:paraId="77D94565" w14:textId="77777777" w:rsidR="007A37F3" w:rsidRPr="007A37F3" w:rsidRDefault="007A37F3">
      <w:pPr>
        <w:pStyle w:val="EndNoteBibliography"/>
        <w:spacing w:line="360" w:lineRule="auto"/>
        <w:ind w:left="720" w:hanging="720"/>
        <w:pPrChange w:id="484" w:author="Lyndsey Goulston" w:date="2015-10-30T15:34:00Z">
          <w:pPr>
            <w:pStyle w:val="EndNoteBibliography"/>
            <w:ind w:left="720" w:hanging="720"/>
          </w:pPr>
        </w:pPrChange>
      </w:pPr>
      <w:r w:rsidRPr="007A37F3">
        <w:t>16.</w:t>
      </w:r>
      <w:r w:rsidRPr="007A37F3">
        <w:tab/>
        <w:t>Colebatch AN, Hart DJ, Zhai G, Williams FM, Spector TD, Arden NK</w:t>
      </w:r>
      <w:r w:rsidRPr="007A37F3">
        <w:rPr>
          <w:b/>
        </w:rPr>
        <w:t xml:space="preserve">. </w:t>
      </w:r>
      <w:r w:rsidRPr="007A37F3">
        <w:t>Effective measurement of knee alignment using AP knee radiographs. Knee. 2009;16(1):42-5.</w:t>
      </w:r>
    </w:p>
    <w:p w14:paraId="138EA9E6" w14:textId="77777777" w:rsidR="007A37F3" w:rsidRPr="007A37F3" w:rsidRDefault="007A37F3">
      <w:pPr>
        <w:pStyle w:val="EndNoteBibliography"/>
        <w:spacing w:line="360" w:lineRule="auto"/>
        <w:ind w:left="720" w:hanging="720"/>
        <w:pPrChange w:id="485" w:author="Lyndsey Goulston" w:date="2015-10-30T15:34:00Z">
          <w:pPr>
            <w:pStyle w:val="EndNoteBibliography"/>
            <w:ind w:left="720" w:hanging="720"/>
          </w:pPr>
        </w:pPrChange>
      </w:pPr>
      <w:r w:rsidRPr="007A37F3">
        <w:t>17.</w:t>
      </w:r>
      <w:r w:rsidRPr="007A37F3">
        <w:tab/>
        <w:t>Chang CB, Choi JY, Koh IJ, Seo ES, Seong SC, Kim TK</w:t>
      </w:r>
      <w:r w:rsidRPr="007A37F3">
        <w:rPr>
          <w:b/>
        </w:rPr>
        <w:t xml:space="preserve">. </w:t>
      </w:r>
      <w:r w:rsidRPr="007A37F3">
        <w:t>What should be considered in using standard knee radiographs to estimate mechanical alignment of the knee? Osteoarthritis Cartilage. 2010;18(4):530-8.</w:t>
      </w:r>
    </w:p>
    <w:p w14:paraId="3FC4DB4E" w14:textId="77777777" w:rsidR="007A37F3" w:rsidRPr="007A37F3" w:rsidRDefault="007A37F3">
      <w:pPr>
        <w:pStyle w:val="EndNoteBibliography"/>
        <w:spacing w:line="360" w:lineRule="auto"/>
        <w:ind w:left="720" w:hanging="720"/>
        <w:pPrChange w:id="486" w:author="Lyndsey Goulston" w:date="2015-10-30T15:34:00Z">
          <w:pPr>
            <w:pStyle w:val="EndNoteBibliography"/>
            <w:ind w:left="720" w:hanging="720"/>
          </w:pPr>
        </w:pPrChange>
      </w:pPr>
      <w:r w:rsidRPr="007A37F3">
        <w:lastRenderedPageBreak/>
        <w:t>18.</w:t>
      </w:r>
      <w:r w:rsidRPr="007A37F3">
        <w:tab/>
        <w:t>Kraus VB, Vail TP, Worrell T, McDaniel G</w:t>
      </w:r>
      <w:r w:rsidRPr="007A37F3">
        <w:rPr>
          <w:b/>
        </w:rPr>
        <w:t xml:space="preserve">. </w:t>
      </w:r>
      <w:r w:rsidRPr="007A37F3">
        <w:t>A comparative assessment of alignment angle of the knee by radiographic and physical examination methods. Arthritis Rheum. 2005;52(6):1730-5.</w:t>
      </w:r>
    </w:p>
    <w:p w14:paraId="55A95E0A" w14:textId="77777777" w:rsidR="007A37F3" w:rsidRPr="007A37F3" w:rsidRDefault="007A37F3">
      <w:pPr>
        <w:pStyle w:val="EndNoteBibliography"/>
        <w:spacing w:line="360" w:lineRule="auto"/>
        <w:ind w:left="720" w:hanging="720"/>
        <w:pPrChange w:id="487" w:author="Lyndsey Goulston" w:date="2015-10-30T15:34:00Z">
          <w:pPr>
            <w:pStyle w:val="EndNoteBibliography"/>
            <w:ind w:left="720" w:hanging="720"/>
          </w:pPr>
        </w:pPrChange>
      </w:pPr>
      <w:r w:rsidRPr="007A37F3">
        <w:t>19.</w:t>
      </w:r>
      <w:r w:rsidRPr="007A37F3">
        <w:tab/>
        <w:t>McDaniel G, Mitchell KL, Charles C, Kraus VB</w:t>
      </w:r>
      <w:r w:rsidRPr="007A37F3">
        <w:rPr>
          <w:b/>
        </w:rPr>
        <w:t xml:space="preserve">. </w:t>
      </w:r>
      <w:r w:rsidRPr="007A37F3">
        <w:t>A comparison of five approaches to measurement of anatomic knee alignment from radiographs. Osteoarthritis Cartilage. 2010;18(2):273-7.</w:t>
      </w:r>
    </w:p>
    <w:p w14:paraId="1C375610" w14:textId="77777777" w:rsidR="007A37F3" w:rsidRPr="007A37F3" w:rsidRDefault="007A37F3">
      <w:pPr>
        <w:pStyle w:val="EndNoteBibliography"/>
        <w:spacing w:line="360" w:lineRule="auto"/>
        <w:ind w:left="720" w:hanging="720"/>
        <w:pPrChange w:id="488" w:author="Lyndsey Goulston" w:date="2015-10-30T15:34:00Z">
          <w:pPr>
            <w:pStyle w:val="EndNoteBibliography"/>
            <w:ind w:left="720" w:hanging="720"/>
          </w:pPr>
        </w:pPrChange>
      </w:pPr>
      <w:r w:rsidRPr="007A37F3">
        <w:t>20.</w:t>
      </w:r>
      <w:r w:rsidRPr="007A37F3">
        <w:tab/>
        <w:t>Wong AK, Inglis D, Beattie KA, Doan A, Ioannidis G, Obeid J, et al.</w:t>
      </w:r>
      <w:r w:rsidRPr="007A37F3">
        <w:rPr>
          <w:b/>
        </w:rPr>
        <w:t xml:space="preserve"> </w:t>
      </w:r>
      <w:r w:rsidRPr="007A37F3">
        <w:t>Reproducibility of computer-assisted joint alignment measurement in OA knee radiographs. Osteoarthritis.Cartilage. 2009;17(5):579-85.</w:t>
      </w:r>
    </w:p>
    <w:p w14:paraId="1C325A19" w14:textId="77777777" w:rsidR="007A37F3" w:rsidRPr="007A37F3" w:rsidRDefault="007A37F3">
      <w:pPr>
        <w:pStyle w:val="EndNoteBibliography"/>
        <w:spacing w:line="360" w:lineRule="auto"/>
        <w:ind w:left="720" w:hanging="720"/>
        <w:pPrChange w:id="489" w:author="Lyndsey Goulston" w:date="2015-10-30T15:34:00Z">
          <w:pPr>
            <w:pStyle w:val="EndNoteBibliography"/>
            <w:ind w:left="720" w:hanging="720"/>
          </w:pPr>
        </w:pPrChange>
      </w:pPr>
      <w:r w:rsidRPr="007A37F3">
        <w:t>21.</w:t>
      </w:r>
      <w:r w:rsidRPr="007A37F3">
        <w:tab/>
        <w:t>Zhai G, Ding C, Cicuttini F, Jones G</w:t>
      </w:r>
      <w:r w:rsidRPr="007A37F3">
        <w:rPr>
          <w:b/>
        </w:rPr>
        <w:t xml:space="preserve">. </w:t>
      </w:r>
      <w:r w:rsidRPr="007A37F3">
        <w:t>A longitudinal study of the association between knee alignment and change in cartilage volume and chondral defects in a largely non-osteoarthritic population. J.Rheumatol. 2007;34(1):181-6.</w:t>
      </w:r>
    </w:p>
    <w:p w14:paraId="619E84F8" w14:textId="77777777" w:rsidR="007A37F3" w:rsidRPr="007A37F3" w:rsidRDefault="007A37F3">
      <w:pPr>
        <w:pStyle w:val="EndNoteBibliography"/>
        <w:spacing w:line="360" w:lineRule="auto"/>
        <w:ind w:left="720" w:hanging="720"/>
        <w:pPrChange w:id="490" w:author="Lyndsey Goulston" w:date="2015-10-30T15:34:00Z">
          <w:pPr>
            <w:pStyle w:val="EndNoteBibliography"/>
            <w:ind w:left="720" w:hanging="720"/>
          </w:pPr>
        </w:pPrChange>
      </w:pPr>
      <w:r w:rsidRPr="007A37F3">
        <w:t>22.</w:t>
      </w:r>
      <w:r w:rsidRPr="007A37F3">
        <w:tab/>
        <w:t>Felson DT, Nevitt MC, Zhang Y, Aliabadi P, Baumer B, Gale D, et al.</w:t>
      </w:r>
      <w:r w:rsidRPr="007A37F3">
        <w:rPr>
          <w:b/>
        </w:rPr>
        <w:t xml:space="preserve"> </w:t>
      </w:r>
      <w:r w:rsidRPr="007A37F3">
        <w:t>High prevalence of lateral knee osteoarthritis in Beijing Chinese compared with Framingham Caucasian subjects. Arthritis Rheum. 2002;46(5):1217-22.</w:t>
      </w:r>
    </w:p>
    <w:p w14:paraId="16210AAD" w14:textId="77777777" w:rsidR="007A37F3" w:rsidRPr="007A37F3" w:rsidRDefault="007A37F3">
      <w:pPr>
        <w:pStyle w:val="EndNoteBibliography"/>
        <w:spacing w:line="360" w:lineRule="auto"/>
        <w:ind w:left="720" w:hanging="720"/>
        <w:pPrChange w:id="491" w:author="Lyndsey Goulston" w:date="2015-10-30T15:34:00Z">
          <w:pPr>
            <w:pStyle w:val="EndNoteBibliography"/>
            <w:ind w:left="720" w:hanging="720"/>
          </w:pPr>
        </w:pPrChange>
      </w:pPr>
      <w:r w:rsidRPr="007A37F3">
        <w:t>23.</w:t>
      </w:r>
      <w:r w:rsidRPr="007A37F3">
        <w:tab/>
        <w:t>Teichtahl AJ, vies-Tuck ML, Wluka AE, Jones G, Cicuttini FM</w:t>
      </w:r>
      <w:r w:rsidRPr="007A37F3">
        <w:rPr>
          <w:b/>
        </w:rPr>
        <w:t xml:space="preserve">. </w:t>
      </w:r>
      <w:r w:rsidRPr="007A37F3">
        <w:t>Change in knee angle influences the rate of medial tibial cartilage volume loss in knee osteoarthritis. Osteoarthritis.Cartilage. 2009;17(1):8-11.</w:t>
      </w:r>
    </w:p>
    <w:p w14:paraId="2DB6B780" w14:textId="77777777" w:rsidR="007A37F3" w:rsidRPr="007A37F3" w:rsidRDefault="007A37F3">
      <w:pPr>
        <w:pStyle w:val="EndNoteBibliography"/>
        <w:spacing w:line="360" w:lineRule="auto"/>
        <w:ind w:left="720" w:hanging="720"/>
        <w:pPrChange w:id="492" w:author="Lyndsey Goulston" w:date="2015-10-30T15:34:00Z">
          <w:pPr>
            <w:pStyle w:val="EndNoteBibliography"/>
            <w:ind w:left="720" w:hanging="720"/>
          </w:pPr>
        </w:pPrChange>
      </w:pPr>
      <w:r w:rsidRPr="007A37F3">
        <w:t>24.</w:t>
      </w:r>
      <w:r w:rsidRPr="007A37F3">
        <w:tab/>
        <w:t>Sheehy L, Felson D, Zhang Y, Niu J, Lam YM, Segal N, et al.</w:t>
      </w:r>
      <w:r w:rsidRPr="007A37F3">
        <w:rPr>
          <w:b/>
        </w:rPr>
        <w:t xml:space="preserve"> </w:t>
      </w:r>
      <w:r w:rsidRPr="007A37F3">
        <w:t>Does measurement of the anatomic axis consistently predict hip-knee-ankle angle (HKA) for knee alignment studies in osteoarthritis? Analysis of long limb radiographs from the multicenter osteoarthritis (MOST) study. Osteoarthritis.Cartilage. 2011;19(1):58-64.</w:t>
      </w:r>
    </w:p>
    <w:p w14:paraId="05E59BAA" w14:textId="77777777" w:rsidR="007A37F3" w:rsidRPr="007A37F3" w:rsidRDefault="007A37F3">
      <w:pPr>
        <w:pStyle w:val="EndNoteBibliography"/>
        <w:spacing w:line="360" w:lineRule="auto"/>
        <w:ind w:left="720" w:hanging="720"/>
        <w:pPrChange w:id="493" w:author="Lyndsey Goulston" w:date="2015-10-30T15:34:00Z">
          <w:pPr>
            <w:pStyle w:val="EndNoteBibliography"/>
            <w:ind w:left="720" w:hanging="720"/>
          </w:pPr>
        </w:pPrChange>
      </w:pPr>
      <w:r w:rsidRPr="007A37F3">
        <w:t>25.</w:t>
      </w:r>
      <w:r w:rsidRPr="007A37F3">
        <w:tab/>
        <w:t>Teichtahl AJ, Cicuttini FM, Janakiramanan N, Davis SR, Wluka AE</w:t>
      </w:r>
      <w:r w:rsidRPr="007A37F3">
        <w:rPr>
          <w:b/>
        </w:rPr>
        <w:t xml:space="preserve">. </w:t>
      </w:r>
      <w:r w:rsidRPr="007A37F3">
        <w:t>Static knee alignment and its association with radiographic knee osteoarthritis. Osteoarthritis.Cartilage. 2006;14(9):958-62.</w:t>
      </w:r>
    </w:p>
    <w:p w14:paraId="20B453A6" w14:textId="77777777" w:rsidR="007A37F3" w:rsidRPr="007A37F3" w:rsidRDefault="007A37F3">
      <w:pPr>
        <w:pStyle w:val="EndNoteBibliography"/>
        <w:spacing w:line="360" w:lineRule="auto"/>
        <w:ind w:left="720" w:hanging="720"/>
        <w:pPrChange w:id="494" w:author="Lyndsey Goulston" w:date="2015-10-30T15:34:00Z">
          <w:pPr>
            <w:pStyle w:val="EndNoteBibliography"/>
            <w:ind w:left="720" w:hanging="720"/>
          </w:pPr>
        </w:pPrChange>
      </w:pPr>
      <w:r w:rsidRPr="007A37F3">
        <w:t>26.</w:t>
      </w:r>
      <w:r w:rsidRPr="007A37F3">
        <w:tab/>
        <w:t>Bedson J, Croft PR</w:t>
      </w:r>
      <w:r w:rsidRPr="007A37F3">
        <w:rPr>
          <w:b/>
        </w:rPr>
        <w:t xml:space="preserve">. </w:t>
      </w:r>
      <w:r w:rsidRPr="007A37F3">
        <w:t>The discordance between clinical and radiographic knee osteoarthritis: a systematic search and summary of the literature. BMC Musculoskelet Disord. 2008;9:116.</w:t>
      </w:r>
    </w:p>
    <w:p w14:paraId="34A30F0B" w14:textId="77777777" w:rsidR="007A37F3" w:rsidRPr="007A37F3" w:rsidRDefault="007A37F3">
      <w:pPr>
        <w:pStyle w:val="EndNoteBibliography"/>
        <w:spacing w:line="360" w:lineRule="auto"/>
        <w:ind w:left="720" w:hanging="720"/>
        <w:pPrChange w:id="495" w:author="Lyndsey Goulston" w:date="2015-10-30T15:34:00Z">
          <w:pPr>
            <w:pStyle w:val="EndNoteBibliography"/>
            <w:ind w:left="720" w:hanging="720"/>
          </w:pPr>
        </w:pPrChange>
      </w:pPr>
      <w:r w:rsidRPr="007A37F3">
        <w:t>27.</w:t>
      </w:r>
      <w:r w:rsidRPr="007A37F3">
        <w:tab/>
        <w:t>Hart DJ, Spector TD</w:t>
      </w:r>
      <w:r w:rsidRPr="007A37F3">
        <w:rPr>
          <w:b/>
        </w:rPr>
        <w:t xml:space="preserve">. </w:t>
      </w:r>
      <w:r w:rsidRPr="007A37F3">
        <w:t>The relationship of obesity, fat distribution and osteoarthritis in women in the general population: the Chingford Study. J.Rheumatol. 1993;20(2):331-5.</w:t>
      </w:r>
    </w:p>
    <w:p w14:paraId="4F1DBF89" w14:textId="77777777" w:rsidR="007A37F3" w:rsidRPr="007A37F3" w:rsidRDefault="007A37F3">
      <w:pPr>
        <w:pStyle w:val="EndNoteBibliography"/>
        <w:spacing w:line="360" w:lineRule="auto"/>
        <w:ind w:left="720" w:hanging="720"/>
        <w:pPrChange w:id="496" w:author="Lyndsey Goulston" w:date="2015-10-30T15:34:00Z">
          <w:pPr>
            <w:pStyle w:val="EndNoteBibliography"/>
            <w:ind w:left="720" w:hanging="720"/>
          </w:pPr>
        </w:pPrChange>
      </w:pPr>
      <w:r w:rsidRPr="007A37F3">
        <w:t>28.</w:t>
      </w:r>
      <w:r w:rsidRPr="007A37F3">
        <w:tab/>
        <w:t>Hart DJ, Doyle DV, Spector TD</w:t>
      </w:r>
      <w:r w:rsidRPr="007A37F3">
        <w:rPr>
          <w:b/>
        </w:rPr>
        <w:t xml:space="preserve">. </w:t>
      </w:r>
      <w:r w:rsidRPr="007A37F3">
        <w:t>Incidence and risk factors for radiographic knee osteoarthritis in middle-aged women: the Chingford Study. Arthritis Rheum. 1999;42(1):17-24.</w:t>
      </w:r>
    </w:p>
    <w:p w14:paraId="0183D547" w14:textId="77777777" w:rsidR="007A37F3" w:rsidRPr="007A37F3" w:rsidRDefault="007A37F3">
      <w:pPr>
        <w:pStyle w:val="EndNoteBibliography"/>
        <w:spacing w:line="360" w:lineRule="auto"/>
        <w:ind w:left="720" w:hanging="720"/>
        <w:pPrChange w:id="497" w:author="Lyndsey Goulston" w:date="2015-10-30T15:34:00Z">
          <w:pPr>
            <w:pStyle w:val="EndNoteBibliography"/>
            <w:ind w:left="720" w:hanging="720"/>
          </w:pPr>
        </w:pPrChange>
      </w:pPr>
      <w:r w:rsidRPr="007A37F3">
        <w:lastRenderedPageBreak/>
        <w:t>29.</w:t>
      </w:r>
      <w:r w:rsidRPr="007A37F3">
        <w:tab/>
        <w:t>Kellgren JH, Lawrence JS</w:t>
      </w:r>
      <w:r w:rsidRPr="007A37F3">
        <w:rPr>
          <w:b/>
        </w:rPr>
        <w:t xml:space="preserve">. </w:t>
      </w:r>
      <w:r w:rsidRPr="007A37F3">
        <w:t>Radiological assessment of osteo-arthrosis. Ann.Rheum.Dis. 1957;16(4):494-502.</w:t>
      </w:r>
    </w:p>
    <w:p w14:paraId="58254D6A" w14:textId="77777777" w:rsidR="007A37F3" w:rsidRPr="007A37F3" w:rsidRDefault="007A37F3">
      <w:pPr>
        <w:pStyle w:val="EndNoteBibliography"/>
        <w:spacing w:line="360" w:lineRule="auto"/>
        <w:ind w:left="720" w:hanging="720"/>
        <w:pPrChange w:id="498" w:author="Lyndsey Goulston" w:date="2015-10-30T15:34:00Z">
          <w:pPr>
            <w:pStyle w:val="EndNoteBibliography"/>
            <w:ind w:left="720" w:hanging="720"/>
          </w:pPr>
        </w:pPrChange>
      </w:pPr>
      <w:r w:rsidRPr="007A37F3">
        <w:t>30.</w:t>
      </w:r>
      <w:r w:rsidRPr="007A37F3">
        <w:tab/>
        <w:t>Kellgren JH, Lawrence JS, Bier F</w:t>
      </w:r>
      <w:r w:rsidRPr="007A37F3">
        <w:rPr>
          <w:b/>
        </w:rPr>
        <w:t xml:space="preserve">. </w:t>
      </w:r>
      <w:r w:rsidRPr="007A37F3">
        <w:t>Genetic factors in generalized osteo-arthrosis. Ann.Rheum.Dis. 1963;22:237-55.</w:t>
      </w:r>
    </w:p>
    <w:p w14:paraId="019A5925" w14:textId="77777777" w:rsidR="007A37F3" w:rsidRPr="007A37F3" w:rsidRDefault="007A37F3">
      <w:pPr>
        <w:pStyle w:val="EndNoteBibliography"/>
        <w:spacing w:line="360" w:lineRule="auto"/>
        <w:ind w:left="720" w:hanging="720"/>
        <w:pPrChange w:id="499" w:author="Lyndsey Goulston" w:date="2015-10-30T15:34:00Z">
          <w:pPr>
            <w:pStyle w:val="EndNoteBibliography"/>
            <w:ind w:left="720" w:hanging="720"/>
          </w:pPr>
        </w:pPrChange>
      </w:pPr>
      <w:r w:rsidRPr="007A37F3">
        <w:t>31.</w:t>
      </w:r>
      <w:r w:rsidRPr="007A37F3">
        <w:tab/>
        <w:t>Burnett S, Hart DJ, Cooper C, Spector TD</w:t>
      </w:r>
      <w:r w:rsidRPr="007A37F3">
        <w:rPr>
          <w:b/>
        </w:rPr>
        <w:t>.</w:t>
      </w:r>
      <w:r w:rsidRPr="007A37F3">
        <w:t xml:space="preserve"> A radiographic atlas of osteoarthritis. London: Springer-Verlag; 1994:1-45.</w:t>
      </w:r>
    </w:p>
    <w:p w14:paraId="3C076BCA" w14:textId="77777777" w:rsidR="007A37F3" w:rsidRPr="007A37F3" w:rsidRDefault="007A37F3">
      <w:pPr>
        <w:pStyle w:val="EndNoteBibliography"/>
        <w:spacing w:line="360" w:lineRule="auto"/>
        <w:ind w:left="720" w:hanging="720"/>
        <w:pPrChange w:id="500" w:author="Lyndsey Goulston" w:date="2015-10-30T15:34:00Z">
          <w:pPr>
            <w:pStyle w:val="EndNoteBibliography"/>
            <w:ind w:left="720" w:hanging="720"/>
          </w:pPr>
        </w:pPrChange>
      </w:pPr>
      <w:r w:rsidRPr="007A37F3">
        <w:t>32.</w:t>
      </w:r>
      <w:r w:rsidRPr="007A37F3">
        <w:tab/>
        <w:t>Spector TD, Hart DJ, Byrne J, Harris PA, Dacre JE, Doyle DV</w:t>
      </w:r>
      <w:r w:rsidRPr="007A37F3">
        <w:rPr>
          <w:b/>
        </w:rPr>
        <w:t xml:space="preserve">. </w:t>
      </w:r>
      <w:r w:rsidRPr="007A37F3">
        <w:t>Definition of osteoarthritis of the knee for epidemiological studies. Ann.Rheum.Dis. 1993;52(11):790-4.</w:t>
      </w:r>
    </w:p>
    <w:p w14:paraId="21D3EEAD" w14:textId="77777777" w:rsidR="007A37F3" w:rsidRPr="007A37F3" w:rsidRDefault="007A37F3">
      <w:pPr>
        <w:pStyle w:val="EndNoteBibliography"/>
        <w:spacing w:line="360" w:lineRule="auto"/>
        <w:ind w:left="720" w:hanging="720"/>
        <w:pPrChange w:id="501" w:author="Lyndsey Goulston" w:date="2015-10-30T15:34:00Z">
          <w:pPr>
            <w:pStyle w:val="EndNoteBibliography"/>
            <w:ind w:left="720" w:hanging="720"/>
          </w:pPr>
        </w:pPrChange>
      </w:pPr>
      <w:r w:rsidRPr="007A37F3">
        <w:t>33.</w:t>
      </w:r>
      <w:r w:rsidRPr="007A37F3">
        <w:tab/>
        <w:t>Leyland KM, Hunter D, Judge A, Bottomley N, Hart D, Gill R, et al.</w:t>
      </w:r>
      <w:r w:rsidRPr="007A37F3">
        <w:rPr>
          <w:b/>
        </w:rPr>
        <w:t xml:space="preserve"> </w:t>
      </w:r>
      <w:r w:rsidRPr="007A37F3">
        <w:t>Bezier curver for measuring joint space on knee radiographs - reproducibility and validity (conference abstract). Osteoarthritis Cartilage. 2011;19(S1):S180-S1.</w:t>
      </w:r>
    </w:p>
    <w:p w14:paraId="4DEBA994" w14:textId="77777777" w:rsidR="007A37F3" w:rsidRPr="007A37F3" w:rsidRDefault="007A37F3">
      <w:pPr>
        <w:pStyle w:val="EndNoteBibliography"/>
        <w:spacing w:line="360" w:lineRule="auto"/>
        <w:ind w:left="720" w:hanging="720"/>
        <w:pPrChange w:id="502" w:author="Lyndsey Goulston" w:date="2015-10-30T15:34:00Z">
          <w:pPr>
            <w:pStyle w:val="EndNoteBibliography"/>
            <w:ind w:left="720" w:hanging="720"/>
          </w:pPr>
        </w:pPrChange>
      </w:pPr>
      <w:r w:rsidRPr="007A37F3">
        <w:t>34.</w:t>
      </w:r>
      <w:r w:rsidRPr="007A37F3">
        <w:tab/>
        <w:t>Leyland KM, Kiran A, Judge A, Hunter D, Hart D, Javaid K, et al.</w:t>
      </w:r>
      <w:r w:rsidRPr="007A37F3">
        <w:rPr>
          <w:b/>
        </w:rPr>
        <w:t xml:space="preserve"> </w:t>
      </w:r>
      <w:r w:rsidRPr="007A37F3">
        <w:t>Joint space narrowing over 5 years predicts future knee replacements up to 15 years later (conference abstract). Rheumatology (Oxford). 2013;52(suppl 1):i152.</w:t>
      </w:r>
    </w:p>
    <w:p w14:paraId="7D4AA0EC" w14:textId="77777777" w:rsidR="007A37F3" w:rsidRPr="007A37F3" w:rsidRDefault="007A37F3">
      <w:pPr>
        <w:pStyle w:val="EndNoteBibliography"/>
        <w:spacing w:line="360" w:lineRule="auto"/>
        <w:ind w:left="720" w:hanging="720"/>
        <w:pPrChange w:id="503" w:author="Lyndsey Goulston" w:date="2015-10-30T15:34:00Z">
          <w:pPr>
            <w:pStyle w:val="EndNoteBibliography"/>
            <w:ind w:left="720" w:hanging="720"/>
          </w:pPr>
        </w:pPrChange>
      </w:pPr>
      <w:r w:rsidRPr="007A37F3">
        <w:t>35.</w:t>
      </w:r>
      <w:r w:rsidRPr="007A37F3">
        <w:tab/>
        <w:t>Davis MA, Ettinger WH, Neuhaus JM, Mallon KP</w:t>
      </w:r>
      <w:r w:rsidRPr="007A37F3">
        <w:rPr>
          <w:b/>
        </w:rPr>
        <w:t xml:space="preserve">. </w:t>
      </w:r>
      <w:r w:rsidRPr="007A37F3">
        <w:t>Knee osteoarthritis and physical functioning: evidence from the NHANES I Epidemiologic Followup Study. J.Rheumatol. 1991;18(4):591-8.</w:t>
      </w:r>
    </w:p>
    <w:p w14:paraId="25FF17C0" w14:textId="77777777" w:rsidR="007A37F3" w:rsidRPr="007A37F3" w:rsidRDefault="007A37F3">
      <w:pPr>
        <w:pStyle w:val="EndNoteBibliography"/>
        <w:spacing w:line="360" w:lineRule="auto"/>
        <w:ind w:left="720" w:hanging="720"/>
        <w:pPrChange w:id="504" w:author="Lyndsey Goulston" w:date="2015-10-30T15:34:00Z">
          <w:pPr>
            <w:pStyle w:val="EndNoteBibliography"/>
            <w:ind w:left="720" w:hanging="720"/>
          </w:pPr>
        </w:pPrChange>
      </w:pPr>
      <w:r w:rsidRPr="007A37F3">
        <w:t>36.</w:t>
      </w:r>
      <w:r w:rsidRPr="007A37F3">
        <w:tab/>
        <w:t>Goulston LM, Kiran A, Javaid MK, Soni A, White KM, Hart DJ, et al.</w:t>
      </w:r>
      <w:r w:rsidRPr="007A37F3">
        <w:rPr>
          <w:b/>
        </w:rPr>
        <w:t xml:space="preserve"> </w:t>
      </w:r>
      <w:r w:rsidRPr="007A37F3">
        <w:t>Does obesity predict knee pain over fourteen years in women, independently of radiographic changes? Arthritis Care Res.(Hoboken.). 2011;63(10):1398-406.</w:t>
      </w:r>
    </w:p>
    <w:p w14:paraId="786E238C" w14:textId="77777777" w:rsidR="007A37F3" w:rsidRPr="007A37F3" w:rsidRDefault="007A37F3">
      <w:pPr>
        <w:pStyle w:val="EndNoteBibliography"/>
        <w:spacing w:line="360" w:lineRule="auto"/>
        <w:ind w:left="720" w:hanging="720"/>
        <w:pPrChange w:id="505" w:author="Lyndsey Goulston" w:date="2015-10-30T15:34:00Z">
          <w:pPr>
            <w:pStyle w:val="EndNoteBibliography"/>
            <w:ind w:left="720" w:hanging="720"/>
          </w:pPr>
        </w:pPrChange>
      </w:pPr>
      <w:r w:rsidRPr="007A37F3">
        <w:t>37.</w:t>
      </w:r>
      <w:r w:rsidRPr="007A37F3">
        <w:tab/>
        <w:t>Donner A, Klar N</w:t>
      </w:r>
      <w:r w:rsidRPr="007A37F3">
        <w:rPr>
          <w:b/>
        </w:rPr>
        <w:t>.</w:t>
      </w:r>
      <w:r w:rsidRPr="007A37F3">
        <w:t xml:space="preserve"> Design and analysis of cluster randomization trials in health research. London: Arnold; 2000.</w:t>
      </w:r>
    </w:p>
    <w:p w14:paraId="70876A16" w14:textId="77777777" w:rsidR="007A37F3" w:rsidRPr="007A37F3" w:rsidRDefault="007A37F3">
      <w:pPr>
        <w:pStyle w:val="EndNoteBibliography"/>
        <w:spacing w:line="360" w:lineRule="auto"/>
        <w:ind w:left="720" w:hanging="720"/>
        <w:pPrChange w:id="506" w:author="Lyndsey Goulston" w:date="2015-10-30T15:34:00Z">
          <w:pPr>
            <w:pStyle w:val="EndNoteBibliography"/>
            <w:ind w:left="720" w:hanging="720"/>
          </w:pPr>
        </w:pPrChange>
      </w:pPr>
      <w:r w:rsidRPr="007A37F3">
        <w:t>38.</w:t>
      </w:r>
      <w:r w:rsidRPr="007A37F3">
        <w:tab/>
        <w:t>Cicuttini F, Wluka A, Hankin J, Wang Y</w:t>
      </w:r>
      <w:r w:rsidRPr="007A37F3">
        <w:rPr>
          <w:b/>
        </w:rPr>
        <w:t xml:space="preserve">. </w:t>
      </w:r>
      <w:r w:rsidRPr="007A37F3">
        <w:t>Longitudinal study of the relationship between knee angle and tibiofemoral cartilage volume in subjects with knee osteoarthritis. Rheumatology (Oxford). 2004;43(3):321-4.</w:t>
      </w:r>
    </w:p>
    <w:p w14:paraId="5CD7455E" w14:textId="77777777" w:rsidR="007A37F3" w:rsidRPr="007A37F3" w:rsidRDefault="007A37F3">
      <w:pPr>
        <w:pStyle w:val="EndNoteBibliography"/>
        <w:spacing w:line="360" w:lineRule="auto"/>
        <w:ind w:left="720" w:hanging="720"/>
        <w:pPrChange w:id="507" w:author="Lyndsey Goulston" w:date="2015-10-30T15:34:00Z">
          <w:pPr>
            <w:pStyle w:val="EndNoteBibliography"/>
            <w:ind w:left="720" w:hanging="720"/>
          </w:pPr>
        </w:pPrChange>
      </w:pPr>
      <w:r w:rsidRPr="007A37F3">
        <w:t>39.</w:t>
      </w:r>
      <w:r w:rsidRPr="007A37F3">
        <w:tab/>
        <w:t>Heim N, Snijder MB, Heymans MW, Deeg DJ, Seidell JC, Visser M</w:t>
      </w:r>
      <w:r w:rsidRPr="007A37F3">
        <w:rPr>
          <w:b/>
        </w:rPr>
        <w:t xml:space="preserve">. </w:t>
      </w:r>
      <w:r w:rsidRPr="007A37F3">
        <w:t>Optimal cutoff values for high-risk waist circumference in older adults based on related health outcomes. Am.J.Epidemiol. 2011;174(4):479-89.</w:t>
      </w:r>
    </w:p>
    <w:p w14:paraId="5EB0C65E" w14:textId="77777777" w:rsidR="007A37F3" w:rsidRPr="007A37F3" w:rsidRDefault="007A37F3">
      <w:pPr>
        <w:pStyle w:val="EndNoteBibliography"/>
        <w:spacing w:line="360" w:lineRule="auto"/>
        <w:ind w:left="720" w:hanging="720"/>
        <w:pPrChange w:id="508" w:author="Lyndsey Goulston" w:date="2015-10-30T15:34:00Z">
          <w:pPr>
            <w:pStyle w:val="EndNoteBibliography"/>
            <w:ind w:left="720" w:hanging="720"/>
          </w:pPr>
        </w:pPrChange>
      </w:pPr>
      <w:r w:rsidRPr="007A37F3">
        <w:t>40.</w:t>
      </w:r>
      <w:r w:rsidRPr="007A37F3">
        <w:tab/>
        <w:t>Pan W</w:t>
      </w:r>
      <w:r w:rsidRPr="007A37F3">
        <w:rPr>
          <w:b/>
        </w:rPr>
        <w:t xml:space="preserve">. </w:t>
      </w:r>
      <w:r w:rsidRPr="007A37F3">
        <w:t>Akaike's information criterion in generalized estimating equations. Biometrics. 2001;57(1):120-5.</w:t>
      </w:r>
    </w:p>
    <w:p w14:paraId="0A438F81" w14:textId="77777777" w:rsidR="007A37F3" w:rsidRPr="007A37F3" w:rsidRDefault="007A37F3">
      <w:pPr>
        <w:pStyle w:val="EndNoteBibliography"/>
        <w:spacing w:line="360" w:lineRule="auto"/>
        <w:ind w:left="720" w:hanging="720"/>
        <w:pPrChange w:id="509" w:author="Lyndsey Goulston" w:date="2015-10-30T15:34:00Z">
          <w:pPr>
            <w:pStyle w:val="EndNoteBibliography"/>
            <w:ind w:left="720" w:hanging="720"/>
          </w:pPr>
        </w:pPrChange>
      </w:pPr>
      <w:r w:rsidRPr="007A37F3">
        <w:t>41.</w:t>
      </w:r>
      <w:r w:rsidRPr="007A37F3">
        <w:tab/>
        <w:t>Mazzuca SA, Brandt KD, Chakr R, Lane KA</w:t>
      </w:r>
      <w:r w:rsidRPr="007A37F3">
        <w:rPr>
          <w:b/>
        </w:rPr>
        <w:t xml:space="preserve">. </w:t>
      </w:r>
      <w:r w:rsidRPr="007A37F3">
        <w:t>Varus malalignment negates the structure-modifying benefits of doxycycline in obese women with knee osteoarthritis. Osteoarthritis.Cartilage. 2010;18(8):1008-11.</w:t>
      </w:r>
    </w:p>
    <w:p w14:paraId="15797666" w14:textId="77777777" w:rsidR="007A37F3" w:rsidRPr="007A37F3" w:rsidRDefault="007A37F3">
      <w:pPr>
        <w:pStyle w:val="EndNoteBibliography"/>
        <w:spacing w:line="360" w:lineRule="auto"/>
        <w:ind w:left="720" w:hanging="720"/>
        <w:pPrChange w:id="510" w:author="Lyndsey Goulston" w:date="2015-10-30T15:34:00Z">
          <w:pPr>
            <w:pStyle w:val="EndNoteBibliography"/>
            <w:ind w:left="720" w:hanging="720"/>
          </w:pPr>
        </w:pPrChange>
      </w:pPr>
      <w:r w:rsidRPr="007A37F3">
        <w:lastRenderedPageBreak/>
        <w:t>42.</w:t>
      </w:r>
      <w:r w:rsidRPr="007A37F3">
        <w:tab/>
        <w:t>Moreland JR, Bassett LW, Hanker GJ</w:t>
      </w:r>
      <w:r w:rsidRPr="007A37F3">
        <w:rPr>
          <w:b/>
        </w:rPr>
        <w:t xml:space="preserve">. </w:t>
      </w:r>
      <w:r w:rsidRPr="007A37F3">
        <w:t>Radiographic analysis of the axial alignment of the lower extremity. J.Bone Joint Surg.Am. 1987;69(5):745-9.</w:t>
      </w:r>
    </w:p>
    <w:p w14:paraId="3BEC90A0" w14:textId="77777777" w:rsidR="007A37F3" w:rsidRPr="007A37F3" w:rsidRDefault="007A37F3">
      <w:pPr>
        <w:pStyle w:val="EndNoteBibliography"/>
        <w:spacing w:line="360" w:lineRule="auto"/>
        <w:ind w:left="720" w:hanging="720"/>
        <w:pPrChange w:id="511" w:author="Lyndsey Goulston" w:date="2015-10-30T15:34:00Z">
          <w:pPr>
            <w:pStyle w:val="EndNoteBibliography"/>
            <w:ind w:left="720" w:hanging="720"/>
          </w:pPr>
        </w:pPrChange>
      </w:pPr>
      <w:r w:rsidRPr="007A37F3">
        <w:t>43.</w:t>
      </w:r>
      <w:r w:rsidRPr="007A37F3">
        <w:tab/>
        <w:t>Edwards MH, van der Pas S, Denkinger MD, Parsons C, Jameson KA, Schaap L, et al.</w:t>
      </w:r>
      <w:r w:rsidRPr="007A37F3">
        <w:rPr>
          <w:b/>
        </w:rPr>
        <w:t xml:space="preserve"> </w:t>
      </w:r>
      <w:r w:rsidRPr="007A37F3">
        <w:t>Relationships between physical performance and knee and hip osteoarthritis: findings from the European Project on Osteoarthritis (EPOSA). Age Ageing. 2014;43(6):806-13.</w:t>
      </w:r>
    </w:p>
    <w:p w14:paraId="12C922B5" w14:textId="77777777" w:rsidR="007A37F3" w:rsidRPr="007A37F3" w:rsidRDefault="007A37F3">
      <w:pPr>
        <w:pStyle w:val="EndNoteBibliography"/>
        <w:spacing w:line="360" w:lineRule="auto"/>
        <w:ind w:left="720" w:hanging="720"/>
        <w:pPrChange w:id="512" w:author="Lyndsey Goulston" w:date="2015-10-30T15:34:00Z">
          <w:pPr>
            <w:pStyle w:val="EndNoteBibliography"/>
            <w:ind w:left="720" w:hanging="720"/>
          </w:pPr>
        </w:pPrChange>
      </w:pPr>
      <w:r w:rsidRPr="007A37F3">
        <w:t>44.</w:t>
      </w:r>
      <w:r w:rsidRPr="007A37F3">
        <w:tab/>
        <w:t>Harrington IJ</w:t>
      </w:r>
      <w:r w:rsidRPr="007A37F3">
        <w:rPr>
          <w:b/>
        </w:rPr>
        <w:t xml:space="preserve">. </w:t>
      </w:r>
      <w:r w:rsidRPr="007A37F3">
        <w:t>Static and dynamic loading patterns in knee joints with deformities. J.Bone Joint Surg.Am. 1983;65(2):247-59.</w:t>
      </w:r>
    </w:p>
    <w:p w14:paraId="30348EEB" w14:textId="77777777" w:rsidR="007A37F3" w:rsidRPr="007A37F3" w:rsidRDefault="007A37F3">
      <w:pPr>
        <w:pStyle w:val="EndNoteBibliography"/>
        <w:spacing w:line="360" w:lineRule="auto"/>
        <w:ind w:left="720" w:hanging="720"/>
        <w:pPrChange w:id="513" w:author="Lyndsey Goulston" w:date="2015-10-30T15:34:00Z">
          <w:pPr>
            <w:pStyle w:val="EndNoteBibliography"/>
            <w:ind w:left="720" w:hanging="720"/>
          </w:pPr>
        </w:pPrChange>
      </w:pPr>
      <w:r w:rsidRPr="007A37F3">
        <w:t>45.</w:t>
      </w:r>
      <w:r w:rsidRPr="007A37F3">
        <w:tab/>
        <w:t>Johnson F, Leitl S, Waugh W</w:t>
      </w:r>
      <w:r w:rsidRPr="007A37F3">
        <w:rPr>
          <w:b/>
        </w:rPr>
        <w:t xml:space="preserve">. </w:t>
      </w:r>
      <w:r w:rsidRPr="007A37F3">
        <w:t>The distribution of load across the knee. A comparison of static and dynamic measurements. J.Bone Joint Surg.Br. 1980;62(3):346-9.</w:t>
      </w:r>
    </w:p>
    <w:p w14:paraId="0969AFDA" w14:textId="77777777" w:rsidR="007A37F3" w:rsidRPr="007A37F3" w:rsidRDefault="007A37F3">
      <w:pPr>
        <w:pStyle w:val="EndNoteBibliography"/>
        <w:spacing w:line="360" w:lineRule="auto"/>
        <w:ind w:left="720" w:hanging="720"/>
        <w:pPrChange w:id="514" w:author="Lyndsey Goulston" w:date="2015-10-30T15:34:00Z">
          <w:pPr>
            <w:pStyle w:val="EndNoteBibliography"/>
            <w:ind w:left="720" w:hanging="720"/>
          </w:pPr>
        </w:pPrChange>
      </w:pPr>
      <w:r w:rsidRPr="007A37F3">
        <w:t>46.</w:t>
      </w:r>
      <w:r w:rsidRPr="007A37F3">
        <w:tab/>
        <w:t>Schipplein OD, Andriacchi TP</w:t>
      </w:r>
      <w:r w:rsidRPr="007A37F3">
        <w:rPr>
          <w:b/>
        </w:rPr>
        <w:t xml:space="preserve">. </w:t>
      </w:r>
      <w:r w:rsidRPr="007A37F3">
        <w:t>Interaction between active and passive knee stabilizers during level walking. J.Orthop.Res. 1991;9(1):113-9.</w:t>
      </w:r>
    </w:p>
    <w:p w14:paraId="312ACC03" w14:textId="77777777" w:rsidR="007A37F3" w:rsidRPr="007A37F3" w:rsidRDefault="007A37F3">
      <w:pPr>
        <w:pStyle w:val="EndNoteBibliography"/>
        <w:spacing w:line="360" w:lineRule="auto"/>
        <w:ind w:left="720" w:hanging="720"/>
        <w:pPrChange w:id="515" w:author="Lyndsey Goulston" w:date="2015-10-30T15:34:00Z">
          <w:pPr>
            <w:pStyle w:val="EndNoteBibliography"/>
            <w:ind w:left="720" w:hanging="720"/>
          </w:pPr>
        </w:pPrChange>
      </w:pPr>
      <w:r w:rsidRPr="007A37F3">
        <w:t>47.</w:t>
      </w:r>
      <w:r w:rsidRPr="007A37F3">
        <w:tab/>
        <w:t>Morrison JB</w:t>
      </w:r>
      <w:r w:rsidRPr="007A37F3">
        <w:rPr>
          <w:b/>
        </w:rPr>
        <w:t xml:space="preserve">. </w:t>
      </w:r>
      <w:r w:rsidRPr="007A37F3">
        <w:t>The mechanics of the knee joint in relation to normal walking. J.Biomech. 1970;3(1):51-61.</w:t>
      </w:r>
    </w:p>
    <w:p w14:paraId="43043990" w14:textId="77777777" w:rsidR="007A37F3" w:rsidRPr="007A37F3" w:rsidRDefault="007A37F3">
      <w:pPr>
        <w:pStyle w:val="EndNoteBibliography"/>
        <w:spacing w:line="360" w:lineRule="auto"/>
        <w:ind w:left="720" w:hanging="720"/>
        <w:pPrChange w:id="516" w:author="Lyndsey Goulston" w:date="2015-10-30T15:34:00Z">
          <w:pPr>
            <w:pStyle w:val="EndNoteBibliography"/>
            <w:ind w:left="720" w:hanging="720"/>
          </w:pPr>
        </w:pPrChange>
      </w:pPr>
      <w:r w:rsidRPr="007A37F3">
        <w:t>48.</w:t>
      </w:r>
      <w:r w:rsidRPr="007A37F3">
        <w:tab/>
        <w:t>Bruns J, Volkmer M, Luessenhop S</w:t>
      </w:r>
      <w:r w:rsidRPr="007A37F3">
        <w:rPr>
          <w:b/>
        </w:rPr>
        <w:t xml:space="preserve">. </w:t>
      </w:r>
      <w:r w:rsidRPr="007A37F3">
        <w:t>Pressure distribution at the knee joint. Influence of varus and valgus deviation without and with ligament dissection. Arch.Orthop.Trauma Surg. 1993;113(1):12-9.</w:t>
      </w:r>
    </w:p>
    <w:p w14:paraId="5AC04797" w14:textId="77777777" w:rsidR="007A37F3" w:rsidRPr="007A37F3" w:rsidRDefault="007A37F3">
      <w:pPr>
        <w:pStyle w:val="EndNoteBibliography"/>
        <w:spacing w:line="360" w:lineRule="auto"/>
        <w:ind w:left="720" w:hanging="720"/>
        <w:pPrChange w:id="517" w:author="Lyndsey Goulston" w:date="2015-10-30T15:34:00Z">
          <w:pPr>
            <w:pStyle w:val="EndNoteBibliography"/>
            <w:ind w:left="720" w:hanging="720"/>
          </w:pPr>
        </w:pPrChange>
      </w:pPr>
      <w:r w:rsidRPr="007A37F3">
        <w:t>49.</w:t>
      </w:r>
      <w:r w:rsidRPr="007A37F3">
        <w:tab/>
        <w:t>Hart DJ, Mootoosamy I, Doyle DV, Spector TD</w:t>
      </w:r>
      <w:r w:rsidRPr="007A37F3">
        <w:rPr>
          <w:b/>
        </w:rPr>
        <w:t xml:space="preserve">. </w:t>
      </w:r>
      <w:r w:rsidRPr="007A37F3">
        <w:t>The relationship between osteoarthritis and osteoporosis in the general population: the Chingford Study. Ann.Rheum.Dis. 1994;53(3):158-62.</w:t>
      </w:r>
    </w:p>
    <w:p w14:paraId="6AD42076" w14:textId="77777777" w:rsidR="007A37F3" w:rsidRPr="007A37F3" w:rsidRDefault="007A37F3">
      <w:pPr>
        <w:pStyle w:val="EndNoteBibliography"/>
        <w:spacing w:line="360" w:lineRule="auto"/>
        <w:ind w:left="720" w:hanging="720"/>
        <w:pPrChange w:id="518" w:author="Lyndsey Goulston" w:date="2015-10-30T15:34:00Z">
          <w:pPr>
            <w:pStyle w:val="EndNoteBibliography"/>
            <w:ind w:left="720" w:hanging="720"/>
          </w:pPr>
        </w:pPrChange>
      </w:pPr>
      <w:r w:rsidRPr="007A37F3">
        <w:t>50.</w:t>
      </w:r>
      <w:r w:rsidRPr="007A37F3">
        <w:tab/>
        <w:t>Buckland W</w:t>
      </w:r>
      <w:r w:rsidRPr="007A37F3">
        <w:rPr>
          <w:b/>
        </w:rPr>
        <w:t xml:space="preserve">. </w:t>
      </w:r>
      <w:r w:rsidRPr="007A37F3">
        <w:t>Radiographic assessment of osteoarthritis: comparison between existing methodologies. Osteoarthritis.Cartilage. 1999;7(4):430-3.</w:t>
      </w:r>
    </w:p>
    <w:p w14:paraId="21F17257" w14:textId="00813A12" w:rsidR="000A1DE0" w:rsidRDefault="00D6108E" w:rsidP="005F7156">
      <w:r>
        <w:fldChar w:fldCharType="end"/>
      </w:r>
    </w:p>
    <w:sectPr w:rsidR="000A1DE0" w:rsidSect="00B4019A">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B6E4C" w14:textId="77777777" w:rsidR="00F37D6F" w:rsidRDefault="00F37D6F">
      <w:pPr>
        <w:spacing w:line="240" w:lineRule="auto"/>
      </w:pPr>
      <w:r>
        <w:separator/>
      </w:r>
    </w:p>
  </w:endnote>
  <w:endnote w:type="continuationSeparator" w:id="0">
    <w:p w14:paraId="1DB669DD" w14:textId="77777777" w:rsidR="00F37D6F" w:rsidRDefault="00F37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C256F" w14:textId="77777777" w:rsidR="00F37D6F" w:rsidRDefault="00F37D6F">
    <w:pPr>
      <w:pStyle w:val="Footer"/>
      <w:jc w:val="center"/>
    </w:pPr>
    <w:r>
      <w:fldChar w:fldCharType="begin"/>
    </w:r>
    <w:r>
      <w:instrText xml:space="preserve"> PAGE   \* MERGEFORMAT </w:instrText>
    </w:r>
    <w:r>
      <w:fldChar w:fldCharType="separate"/>
    </w:r>
    <w:r w:rsidR="00964A44">
      <w:rPr>
        <w:noProof/>
      </w:rPr>
      <w:t>1</w:t>
    </w:r>
    <w:r>
      <w:rPr>
        <w:noProof/>
      </w:rPr>
      <w:fldChar w:fldCharType="end"/>
    </w:r>
  </w:p>
  <w:p w14:paraId="3AF4E526" w14:textId="77777777" w:rsidR="00F37D6F" w:rsidRDefault="00F3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0A31" w14:textId="77777777" w:rsidR="00F37D6F" w:rsidRDefault="00F37D6F">
      <w:pPr>
        <w:spacing w:line="240" w:lineRule="auto"/>
      </w:pPr>
      <w:r>
        <w:separator/>
      </w:r>
    </w:p>
  </w:footnote>
  <w:footnote w:type="continuationSeparator" w:id="0">
    <w:p w14:paraId="24938AE3" w14:textId="77777777" w:rsidR="00F37D6F" w:rsidRDefault="00F37D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75"/>
    <w:multiLevelType w:val="hybridMultilevel"/>
    <w:tmpl w:val="918C4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202BA"/>
    <w:multiLevelType w:val="hybridMultilevel"/>
    <w:tmpl w:val="9B3E092A"/>
    <w:lvl w:ilvl="0" w:tplc="6E6CC730">
      <w:start w:val="1"/>
      <w:numFmt w:val="decimal"/>
      <w:pStyle w:val="Heading3"/>
      <w:lvlText w:val="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A271D"/>
    <w:multiLevelType w:val="hybridMultilevel"/>
    <w:tmpl w:val="9C502174"/>
    <w:lvl w:ilvl="0" w:tplc="D8002A00">
      <w:start w:val="1"/>
      <w:numFmt w:val="decimal"/>
      <w:pStyle w:val="Heading5"/>
      <w:lvlText w:val="2.1.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D0A34"/>
    <w:multiLevelType w:val="hybridMultilevel"/>
    <w:tmpl w:val="ED9E502A"/>
    <w:lvl w:ilvl="0" w:tplc="B6E89B8E">
      <w:start w:val="1"/>
      <w:numFmt w:val="low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F50AC"/>
    <w:multiLevelType w:val="hybridMultilevel"/>
    <w:tmpl w:val="17BE113E"/>
    <w:lvl w:ilvl="0" w:tplc="D858483A">
      <w:start w:val="1"/>
      <w:numFmt w:val="decimal"/>
      <w:pStyle w:val="Heading2"/>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D5B9A"/>
    <w:multiLevelType w:val="hybridMultilevel"/>
    <w:tmpl w:val="6900A09A"/>
    <w:lvl w:ilvl="0" w:tplc="968E3E96">
      <w:start w:val="18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35F73"/>
    <w:multiLevelType w:val="multilevel"/>
    <w:tmpl w:val="8A2431EE"/>
    <w:lvl w:ilvl="0">
      <w:start w:val="1"/>
      <w:numFmt w:val="decimal"/>
      <w:pStyle w:val="Heading1"/>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440951E7"/>
    <w:multiLevelType w:val="hybridMultilevel"/>
    <w:tmpl w:val="4E3CB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EE2074"/>
    <w:multiLevelType w:val="hybridMultilevel"/>
    <w:tmpl w:val="BE148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151139"/>
    <w:multiLevelType w:val="multilevel"/>
    <w:tmpl w:val="CBF61F88"/>
    <w:lvl w:ilvl="0">
      <w:start w:val="1"/>
      <w:numFmt w:val="decimal"/>
      <w:pStyle w:val="Thesis1"/>
      <w:lvlText w:val="%1."/>
      <w:lvlJc w:val="left"/>
      <w:pPr>
        <w:ind w:left="360" w:hanging="360"/>
      </w:pPr>
    </w:lvl>
    <w:lvl w:ilvl="1">
      <w:start w:val="1"/>
      <w:numFmt w:val="decimal"/>
      <w:pStyle w:val="Thesis2"/>
      <w:lvlText w:val="%1.%2."/>
      <w:lvlJc w:val="left"/>
      <w:pPr>
        <w:ind w:left="792" w:hanging="432"/>
      </w:pPr>
    </w:lvl>
    <w:lvl w:ilvl="2">
      <w:start w:val="1"/>
      <w:numFmt w:val="decimal"/>
      <w:pStyle w:val="Thesis3"/>
      <w:lvlText w:val="%1.%2.%3."/>
      <w:lvlJc w:val="left"/>
      <w:pPr>
        <w:ind w:left="1224" w:hanging="504"/>
      </w:pPr>
    </w:lvl>
    <w:lvl w:ilvl="3">
      <w:start w:val="1"/>
      <w:numFmt w:val="decimal"/>
      <w:pStyle w:val="Thes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520746"/>
    <w:multiLevelType w:val="multilevel"/>
    <w:tmpl w:val="54105834"/>
    <w:lvl w:ilvl="0">
      <w:start w:val="1"/>
      <w:numFmt w:val="decimal"/>
      <w:lvlText w:val="%1"/>
      <w:lvlJc w:val="left"/>
      <w:pPr>
        <w:ind w:left="360" w:hanging="360"/>
      </w:pPr>
      <w:rPr>
        <w:rFonts w:hint="default"/>
      </w:rPr>
    </w:lvl>
    <w:lvl w:ilvl="1">
      <w:start w:val="1"/>
      <w:numFmt w:val="decimalZero"/>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622A2BBB"/>
    <w:multiLevelType w:val="hybridMultilevel"/>
    <w:tmpl w:val="FC480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D6C0F"/>
    <w:multiLevelType w:val="hybridMultilevel"/>
    <w:tmpl w:val="C57E2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2F11EF"/>
    <w:multiLevelType w:val="hybridMultilevel"/>
    <w:tmpl w:val="31D40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A6EBC"/>
    <w:multiLevelType w:val="hybridMultilevel"/>
    <w:tmpl w:val="F3A80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071EA"/>
    <w:multiLevelType w:val="hybridMultilevel"/>
    <w:tmpl w:val="D2E2DCC6"/>
    <w:lvl w:ilvl="0" w:tplc="167E6242">
      <w:start w:val="1"/>
      <w:numFmt w:val="decimal"/>
      <w:pStyle w:val="Thesis5"/>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87B47"/>
    <w:multiLevelType w:val="hybridMultilevel"/>
    <w:tmpl w:val="842C2296"/>
    <w:lvl w:ilvl="0" w:tplc="00B6C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2"/>
  </w:num>
  <w:num w:numId="5">
    <w:abstractNumId w:val="9"/>
  </w:num>
  <w:num w:numId="6">
    <w:abstractNumId w:val="15"/>
  </w:num>
  <w:num w:numId="7">
    <w:abstractNumId w:val="11"/>
  </w:num>
  <w:num w:numId="8">
    <w:abstractNumId w:val="16"/>
  </w:num>
  <w:num w:numId="9">
    <w:abstractNumId w:val="8"/>
  </w:num>
  <w:num w:numId="10">
    <w:abstractNumId w:val="0"/>
  </w:num>
  <w:num w:numId="11">
    <w:abstractNumId w:val="3"/>
  </w:num>
  <w:num w:numId="12">
    <w:abstractNumId w:val="14"/>
  </w:num>
  <w:num w:numId="13">
    <w:abstractNumId w:val="13"/>
  </w:num>
  <w:num w:numId="14">
    <w:abstractNumId w:val="10"/>
  </w:num>
  <w:num w:numId="15">
    <w:abstractNumId w:val="7"/>
  </w:num>
  <w:num w:numId="16">
    <w:abstractNumId w:val="1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dsey Goulston">
    <w15:presenceInfo w15:providerId="AD" w15:userId="S-1-5-21-2596744140-1848096229-680336977-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mbria&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zp0tavl2tvvue5x0sxwzenase909aeapfv&quot;&gt;Chingford&lt;record-ids&gt;&lt;item&gt;2&lt;/item&gt;&lt;item&gt;77&lt;/item&gt;&lt;item&gt;129&lt;/item&gt;&lt;item&gt;135&lt;/item&gt;&lt;item&gt;182&lt;/item&gt;&lt;item&gt;187&lt;/item&gt;&lt;item&gt;189&lt;/item&gt;&lt;item&gt;190&lt;/item&gt;&lt;item&gt;192&lt;/item&gt;&lt;item&gt;197&lt;/item&gt;&lt;item&gt;199&lt;/item&gt;&lt;item&gt;215&lt;/item&gt;&lt;item&gt;228&lt;/item&gt;&lt;item&gt;280&lt;/item&gt;&lt;item&gt;346&lt;/item&gt;&lt;item&gt;392&lt;/item&gt;&lt;item&gt;436&lt;/item&gt;&lt;item&gt;528&lt;/item&gt;&lt;item&gt;574&lt;/item&gt;&lt;item&gt;589&lt;/item&gt;&lt;item&gt;590&lt;/item&gt;&lt;item&gt;624&lt;/item&gt;&lt;item&gt;653&lt;/item&gt;&lt;item&gt;654&lt;/item&gt;&lt;item&gt;704&lt;/item&gt;&lt;item&gt;746&lt;/item&gt;&lt;item&gt;755&lt;/item&gt;&lt;item&gt;756&lt;/item&gt;&lt;item&gt;792&lt;/item&gt;&lt;item&gt;807&lt;/item&gt;&lt;item&gt;937&lt;/item&gt;&lt;item&gt;938&lt;/item&gt;&lt;item&gt;939&lt;/item&gt;&lt;item&gt;945&lt;/item&gt;&lt;item&gt;985&lt;/item&gt;&lt;item&gt;1239&lt;/item&gt;&lt;item&gt;1328&lt;/item&gt;&lt;item&gt;1330&lt;/item&gt;&lt;item&gt;1335&lt;/item&gt;&lt;item&gt;1336&lt;/item&gt;&lt;item&gt;1419&lt;/item&gt;&lt;item&gt;1425&lt;/item&gt;&lt;item&gt;1503&lt;/item&gt;&lt;item&gt;1511&lt;/item&gt;&lt;item&gt;1569&lt;/item&gt;&lt;item&gt;1570&lt;/item&gt;&lt;item&gt;1581&lt;/item&gt;&lt;item&gt;1587&lt;/item&gt;&lt;item&gt;1681&lt;/item&gt;&lt;item&gt;1705&lt;/item&gt;&lt;/record-ids&gt;&lt;/item&gt;&lt;/Libraries&gt;"/>
  </w:docVars>
  <w:rsids>
    <w:rsidRoot w:val="00576771"/>
    <w:rsid w:val="000017D6"/>
    <w:rsid w:val="00013DAF"/>
    <w:rsid w:val="0005037C"/>
    <w:rsid w:val="00056206"/>
    <w:rsid w:val="0007107E"/>
    <w:rsid w:val="0008253D"/>
    <w:rsid w:val="00084C80"/>
    <w:rsid w:val="00094FD5"/>
    <w:rsid w:val="000A15CB"/>
    <w:rsid w:val="000A1DE0"/>
    <w:rsid w:val="000B2FC8"/>
    <w:rsid w:val="001019EB"/>
    <w:rsid w:val="00111977"/>
    <w:rsid w:val="00120532"/>
    <w:rsid w:val="001316D1"/>
    <w:rsid w:val="00136DC7"/>
    <w:rsid w:val="00165BDB"/>
    <w:rsid w:val="001843E9"/>
    <w:rsid w:val="00185616"/>
    <w:rsid w:val="001856DF"/>
    <w:rsid w:val="00186393"/>
    <w:rsid w:val="001866DE"/>
    <w:rsid w:val="001A2B36"/>
    <w:rsid w:val="001A5A45"/>
    <w:rsid w:val="001A63FF"/>
    <w:rsid w:val="001A7335"/>
    <w:rsid w:val="001B442B"/>
    <w:rsid w:val="001C3B1A"/>
    <w:rsid w:val="001D31DC"/>
    <w:rsid w:val="001D6614"/>
    <w:rsid w:val="001E6A6B"/>
    <w:rsid w:val="001F1499"/>
    <w:rsid w:val="001F78EC"/>
    <w:rsid w:val="001F795B"/>
    <w:rsid w:val="00201EA6"/>
    <w:rsid w:val="00216FFE"/>
    <w:rsid w:val="00223C82"/>
    <w:rsid w:val="00253AC8"/>
    <w:rsid w:val="00286B9D"/>
    <w:rsid w:val="00296710"/>
    <w:rsid w:val="00304A92"/>
    <w:rsid w:val="00317397"/>
    <w:rsid w:val="00330C22"/>
    <w:rsid w:val="0035377C"/>
    <w:rsid w:val="00357D88"/>
    <w:rsid w:val="003617C5"/>
    <w:rsid w:val="0037311D"/>
    <w:rsid w:val="003A316E"/>
    <w:rsid w:val="003B2F1C"/>
    <w:rsid w:val="003B5EA6"/>
    <w:rsid w:val="003E3FAE"/>
    <w:rsid w:val="003F2015"/>
    <w:rsid w:val="003F73A4"/>
    <w:rsid w:val="00406382"/>
    <w:rsid w:val="00423D60"/>
    <w:rsid w:val="00446F49"/>
    <w:rsid w:val="00464D43"/>
    <w:rsid w:val="00475B1E"/>
    <w:rsid w:val="00483DDE"/>
    <w:rsid w:val="00496C36"/>
    <w:rsid w:val="004A01D6"/>
    <w:rsid w:val="004C306A"/>
    <w:rsid w:val="004C4CCA"/>
    <w:rsid w:val="004D7298"/>
    <w:rsid w:val="004F4BF1"/>
    <w:rsid w:val="004F62B5"/>
    <w:rsid w:val="00506CBF"/>
    <w:rsid w:val="00516DC1"/>
    <w:rsid w:val="00547C40"/>
    <w:rsid w:val="0057420B"/>
    <w:rsid w:val="00576771"/>
    <w:rsid w:val="005843F7"/>
    <w:rsid w:val="0058683A"/>
    <w:rsid w:val="005A01B3"/>
    <w:rsid w:val="005A3966"/>
    <w:rsid w:val="005A6CE4"/>
    <w:rsid w:val="005C10CD"/>
    <w:rsid w:val="005D2942"/>
    <w:rsid w:val="005D29AE"/>
    <w:rsid w:val="005D2B42"/>
    <w:rsid w:val="005D3E2D"/>
    <w:rsid w:val="005E1AC4"/>
    <w:rsid w:val="005E6777"/>
    <w:rsid w:val="005F566B"/>
    <w:rsid w:val="005F7156"/>
    <w:rsid w:val="005F7261"/>
    <w:rsid w:val="00615942"/>
    <w:rsid w:val="00631573"/>
    <w:rsid w:val="00660799"/>
    <w:rsid w:val="00663AAF"/>
    <w:rsid w:val="00667B92"/>
    <w:rsid w:val="006863BE"/>
    <w:rsid w:val="00693355"/>
    <w:rsid w:val="00694789"/>
    <w:rsid w:val="00696908"/>
    <w:rsid w:val="006B2526"/>
    <w:rsid w:val="006C2BFA"/>
    <w:rsid w:val="0071008D"/>
    <w:rsid w:val="00711C69"/>
    <w:rsid w:val="0071311E"/>
    <w:rsid w:val="00720AE9"/>
    <w:rsid w:val="00723BD5"/>
    <w:rsid w:val="00723EC1"/>
    <w:rsid w:val="0074490C"/>
    <w:rsid w:val="007455A0"/>
    <w:rsid w:val="0078790D"/>
    <w:rsid w:val="007A37F3"/>
    <w:rsid w:val="007B4773"/>
    <w:rsid w:val="007B5421"/>
    <w:rsid w:val="007C225E"/>
    <w:rsid w:val="007C2D77"/>
    <w:rsid w:val="007D12FA"/>
    <w:rsid w:val="00801C70"/>
    <w:rsid w:val="008174AC"/>
    <w:rsid w:val="00822E98"/>
    <w:rsid w:val="00825ADA"/>
    <w:rsid w:val="008306DA"/>
    <w:rsid w:val="00852356"/>
    <w:rsid w:val="00877B1E"/>
    <w:rsid w:val="00882CE8"/>
    <w:rsid w:val="00893053"/>
    <w:rsid w:val="008951D7"/>
    <w:rsid w:val="00896107"/>
    <w:rsid w:val="008A6A8A"/>
    <w:rsid w:val="008B00D7"/>
    <w:rsid w:val="008B0C7C"/>
    <w:rsid w:val="009011C4"/>
    <w:rsid w:val="009107C2"/>
    <w:rsid w:val="00911E81"/>
    <w:rsid w:val="00920E68"/>
    <w:rsid w:val="00920F0E"/>
    <w:rsid w:val="0092536A"/>
    <w:rsid w:val="00934E22"/>
    <w:rsid w:val="00942CB0"/>
    <w:rsid w:val="009467F0"/>
    <w:rsid w:val="009551DE"/>
    <w:rsid w:val="00964A44"/>
    <w:rsid w:val="00971692"/>
    <w:rsid w:val="00975771"/>
    <w:rsid w:val="009B30E7"/>
    <w:rsid w:val="009C42E5"/>
    <w:rsid w:val="009C7631"/>
    <w:rsid w:val="009D7207"/>
    <w:rsid w:val="009E7DF3"/>
    <w:rsid w:val="009F0E5F"/>
    <w:rsid w:val="009F2BAE"/>
    <w:rsid w:val="009F3A38"/>
    <w:rsid w:val="00A016A0"/>
    <w:rsid w:val="00A1310D"/>
    <w:rsid w:val="00A146E9"/>
    <w:rsid w:val="00A1719B"/>
    <w:rsid w:val="00A37F13"/>
    <w:rsid w:val="00A40CB9"/>
    <w:rsid w:val="00A62946"/>
    <w:rsid w:val="00A64D01"/>
    <w:rsid w:val="00A90B52"/>
    <w:rsid w:val="00A96239"/>
    <w:rsid w:val="00AD5D1D"/>
    <w:rsid w:val="00AF2ED5"/>
    <w:rsid w:val="00AF572D"/>
    <w:rsid w:val="00B157CA"/>
    <w:rsid w:val="00B4019A"/>
    <w:rsid w:val="00B428A2"/>
    <w:rsid w:val="00B53E23"/>
    <w:rsid w:val="00B57125"/>
    <w:rsid w:val="00B67D2F"/>
    <w:rsid w:val="00B840A7"/>
    <w:rsid w:val="00B97E10"/>
    <w:rsid w:val="00BA000A"/>
    <w:rsid w:val="00BA2604"/>
    <w:rsid w:val="00BA7285"/>
    <w:rsid w:val="00BB007D"/>
    <w:rsid w:val="00BD20EC"/>
    <w:rsid w:val="00BD3774"/>
    <w:rsid w:val="00BE5B4E"/>
    <w:rsid w:val="00BE7AB3"/>
    <w:rsid w:val="00C1605C"/>
    <w:rsid w:val="00C22F0D"/>
    <w:rsid w:val="00C2417D"/>
    <w:rsid w:val="00C26CFF"/>
    <w:rsid w:val="00C33B58"/>
    <w:rsid w:val="00C33E20"/>
    <w:rsid w:val="00C34205"/>
    <w:rsid w:val="00C37C57"/>
    <w:rsid w:val="00C52217"/>
    <w:rsid w:val="00C570CA"/>
    <w:rsid w:val="00C60779"/>
    <w:rsid w:val="00C64E98"/>
    <w:rsid w:val="00C7291A"/>
    <w:rsid w:val="00C91B66"/>
    <w:rsid w:val="00CA419F"/>
    <w:rsid w:val="00CA6EF1"/>
    <w:rsid w:val="00CB1211"/>
    <w:rsid w:val="00CC3442"/>
    <w:rsid w:val="00CC7B7B"/>
    <w:rsid w:val="00CE6CEC"/>
    <w:rsid w:val="00CF0167"/>
    <w:rsid w:val="00D142D0"/>
    <w:rsid w:val="00D17179"/>
    <w:rsid w:val="00D2765F"/>
    <w:rsid w:val="00D3631F"/>
    <w:rsid w:val="00D36B4A"/>
    <w:rsid w:val="00D409DF"/>
    <w:rsid w:val="00D6108E"/>
    <w:rsid w:val="00D740C0"/>
    <w:rsid w:val="00D95107"/>
    <w:rsid w:val="00DA0C52"/>
    <w:rsid w:val="00DB1B72"/>
    <w:rsid w:val="00DB3113"/>
    <w:rsid w:val="00DB5CE4"/>
    <w:rsid w:val="00DC1E53"/>
    <w:rsid w:val="00DC60F8"/>
    <w:rsid w:val="00DD4CB9"/>
    <w:rsid w:val="00DF2786"/>
    <w:rsid w:val="00E13D6A"/>
    <w:rsid w:val="00E2763D"/>
    <w:rsid w:val="00E30B94"/>
    <w:rsid w:val="00E45F11"/>
    <w:rsid w:val="00E65E59"/>
    <w:rsid w:val="00E722D9"/>
    <w:rsid w:val="00E73466"/>
    <w:rsid w:val="00E845B9"/>
    <w:rsid w:val="00E86A44"/>
    <w:rsid w:val="00E909BB"/>
    <w:rsid w:val="00E954D0"/>
    <w:rsid w:val="00EB07AC"/>
    <w:rsid w:val="00EC6B15"/>
    <w:rsid w:val="00ED6BC5"/>
    <w:rsid w:val="00EF2C15"/>
    <w:rsid w:val="00EF4EC3"/>
    <w:rsid w:val="00EF5479"/>
    <w:rsid w:val="00F247E0"/>
    <w:rsid w:val="00F276C0"/>
    <w:rsid w:val="00F31D1E"/>
    <w:rsid w:val="00F34865"/>
    <w:rsid w:val="00F37D6F"/>
    <w:rsid w:val="00F42148"/>
    <w:rsid w:val="00F42C8C"/>
    <w:rsid w:val="00F45FE7"/>
    <w:rsid w:val="00F54DF5"/>
    <w:rsid w:val="00F614DE"/>
    <w:rsid w:val="00F777F4"/>
    <w:rsid w:val="00F84CCC"/>
    <w:rsid w:val="00F96F6F"/>
    <w:rsid w:val="00FA3536"/>
    <w:rsid w:val="00FA3D2B"/>
    <w:rsid w:val="00FC09CD"/>
    <w:rsid w:val="00FE19CE"/>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BC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71"/>
    <w:pPr>
      <w:spacing w:line="360" w:lineRule="auto"/>
    </w:pPr>
    <w:rPr>
      <w:rFonts w:eastAsia="Times New Roman" w:cs="Times New Roman"/>
      <w:sz w:val="22"/>
      <w:lang w:val="en-GB"/>
    </w:rPr>
  </w:style>
  <w:style w:type="paragraph" w:styleId="Heading1">
    <w:name w:val="heading 1"/>
    <w:aliases w:val="TH1"/>
    <w:basedOn w:val="Normal"/>
    <w:next w:val="Normal"/>
    <w:link w:val="Heading1Char"/>
    <w:qFormat/>
    <w:rsid w:val="00576771"/>
    <w:pPr>
      <w:keepNext/>
      <w:numPr>
        <w:numId w:val="1"/>
      </w:numPr>
      <w:outlineLvl w:val="0"/>
    </w:pPr>
    <w:rPr>
      <w:rFonts w:ascii="Lucida Sans" w:hAnsi="Lucida Sans" w:cs="Arial"/>
      <w:b/>
      <w:bCs/>
      <w:kern w:val="32"/>
      <w:sz w:val="36"/>
      <w:szCs w:val="32"/>
    </w:rPr>
  </w:style>
  <w:style w:type="paragraph" w:styleId="Heading2">
    <w:name w:val="heading 2"/>
    <w:aliases w:val="TH2"/>
    <w:basedOn w:val="Normal"/>
    <w:next w:val="Normal"/>
    <w:link w:val="Heading2Char"/>
    <w:autoRedefine/>
    <w:qFormat/>
    <w:rsid w:val="00576771"/>
    <w:pPr>
      <w:numPr>
        <w:numId w:val="2"/>
      </w:numPr>
      <w:outlineLvl w:val="1"/>
    </w:pPr>
    <w:rPr>
      <w:rFonts w:ascii="Lucida Sans" w:hAnsi="Lucida Sans" w:cs="Arial"/>
      <w:b/>
      <w:bCs/>
      <w:sz w:val="28"/>
      <w:lang w:eastAsia="en-GB"/>
    </w:rPr>
  </w:style>
  <w:style w:type="paragraph" w:styleId="Heading3">
    <w:name w:val="heading 3"/>
    <w:aliases w:val="TH3"/>
    <w:basedOn w:val="Normal"/>
    <w:next w:val="Normal"/>
    <w:link w:val="Heading3Char"/>
    <w:autoRedefine/>
    <w:qFormat/>
    <w:rsid w:val="00576771"/>
    <w:pPr>
      <w:keepNext/>
      <w:numPr>
        <w:numId w:val="3"/>
      </w:numPr>
      <w:outlineLvl w:val="2"/>
    </w:pPr>
    <w:rPr>
      <w:rFonts w:ascii="Lucida Sans" w:hAnsi="Lucida Sans" w:cs="Arial"/>
      <w:b/>
      <w:bCs/>
      <w:sz w:val="24"/>
      <w:szCs w:val="26"/>
    </w:rPr>
  </w:style>
  <w:style w:type="paragraph" w:styleId="Heading4">
    <w:name w:val="heading 4"/>
    <w:aliases w:val="TH4"/>
    <w:basedOn w:val="Normal"/>
    <w:next w:val="Normal"/>
    <w:link w:val="Heading4Char"/>
    <w:uiPriority w:val="9"/>
    <w:unhideWhenUsed/>
    <w:qFormat/>
    <w:rsid w:val="00576771"/>
    <w:pPr>
      <w:keepNext/>
      <w:numPr>
        <w:ilvl w:val="3"/>
        <w:numId w:val="1"/>
      </w:numPr>
      <w:spacing w:before="240" w:after="60"/>
      <w:outlineLvl w:val="3"/>
    </w:pPr>
    <w:rPr>
      <w:rFonts w:ascii="Lucida Sans" w:hAnsi="Lucida Sans"/>
      <w:bCs/>
      <w:i/>
      <w:szCs w:val="28"/>
    </w:rPr>
  </w:style>
  <w:style w:type="paragraph" w:styleId="Heading5">
    <w:name w:val="heading 5"/>
    <w:aliases w:val="TH5"/>
    <w:basedOn w:val="Normal"/>
    <w:next w:val="Normal"/>
    <w:link w:val="Heading5Char"/>
    <w:autoRedefine/>
    <w:uiPriority w:val="9"/>
    <w:unhideWhenUsed/>
    <w:qFormat/>
    <w:rsid w:val="00576771"/>
    <w:pPr>
      <w:numPr>
        <w:numId w:val="4"/>
      </w:numPr>
      <w:spacing w:before="240" w:after="60"/>
      <w:outlineLvl w:val="4"/>
    </w:pPr>
    <w:rPr>
      <w:rFonts w:ascii="Lucida Sans" w:hAnsi="Lucida Sans"/>
      <w:bCs/>
      <w:iCs/>
      <w:szCs w:val="26"/>
    </w:rPr>
  </w:style>
  <w:style w:type="paragraph" w:styleId="Heading6">
    <w:name w:val="heading 6"/>
    <w:basedOn w:val="Normal"/>
    <w:next w:val="Normal"/>
    <w:link w:val="Heading6Char"/>
    <w:uiPriority w:val="9"/>
    <w:semiHidden/>
    <w:unhideWhenUsed/>
    <w:qFormat/>
    <w:rsid w:val="00576771"/>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57677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57677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576771"/>
    <w:pPr>
      <w:numPr>
        <w:ilvl w:val="8"/>
        <w:numId w:val="1"/>
      </w:numPr>
      <w:spacing w:before="240" w:after="60"/>
      <w:outlineLvl w:val="8"/>
    </w:pPr>
    <w:rPr>
      <w:rFonts w:ascii="Cambria" w:eastAsiaTheme="majorEastAs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1 Char"/>
    <w:basedOn w:val="DefaultParagraphFont"/>
    <w:link w:val="Heading1"/>
    <w:rsid w:val="00576771"/>
    <w:rPr>
      <w:rFonts w:ascii="Lucida Sans" w:eastAsia="Times New Roman" w:hAnsi="Lucida Sans" w:cs="Arial"/>
      <w:b/>
      <w:bCs/>
      <w:kern w:val="32"/>
      <w:sz w:val="36"/>
      <w:szCs w:val="32"/>
      <w:lang w:val="en-GB"/>
    </w:rPr>
  </w:style>
  <w:style w:type="character" w:customStyle="1" w:styleId="Heading2Char">
    <w:name w:val="Heading 2 Char"/>
    <w:aliases w:val="TH2 Char"/>
    <w:basedOn w:val="DefaultParagraphFont"/>
    <w:link w:val="Heading2"/>
    <w:rsid w:val="00576771"/>
    <w:rPr>
      <w:rFonts w:ascii="Lucida Sans" w:eastAsia="Times New Roman" w:hAnsi="Lucida Sans" w:cs="Arial"/>
      <w:b/>
      <w:bCs/>
      <w:sz w:val="28"/>
      <w:lang w:val="en-GB" w:eastAsia="en-GB"/>
    </w:rPr>
  </w:style>
  <w:style w:type="character" w:customStyle="1" w:styleId="Heading3Char">
    <w:name w:val="Heading 3 Char"/>
    <w:aliases w:val="TH3 Char"/>
    <w:basedOn w:val="DefaultParagraphFont"/>
    <w:link w:val="Heading3"/>
    <w:rsid w:val="00576771"/>
    <w:rPr>
      <w:rFonts w:ascii="Lucida Sans" w:eastAsia="Times New Roman" w:hAnsi="Lucida Sans" w:cs="Arial"/>
      <w:b/>
      <w:bCs/>
      <w:szCs w:val="26"/>
      <w:lang w:val="en-GB"/>
    </w:rPr>
  </w:style>
  <w:style w:type="character" w:customStyle="1" w:styleId="Heading4Char">
    <w:name w:val="Heading 4 Char"/>
    <w:aliases w:val="TH4 Char"/>
    <w:basedOn w:val="DefaultParagraphFont"/>
    <w:link w:val="Heading4"/>
    <w:uiPriority w:val="9"/>
    <w:rsid w:val="00576771"/>
    <w:rPr>
      <w:rFonts w:ascii="Lucida Sans" w:eastAsia="Times New Roman" w:hAnsi="Lucida Sans" w:cs="Times New Roman"/>
      <w:bCs/>
      <w:i/>
      <w:sz w:val="22"/>
      <w:szCs w:val="28"/>
      <w:lang w:val="en-GB"/>
    </w:rPr>
  </w:style>
  <w:style w:type="character" w:customStyle="1" w:styleId="Heading5Char">
    <w:name w:val="Heading 5 Char"/>
    <w:aliases w:val="TH5 Char"/>
    <w:basedOn w:val="DefaultParagraphFont"/>
    <w:link w:val="Heading5"/>
    <w:uiPriority w:val="9"/>
    <w:rsid w:val="00576771"/>
    <w:rPr>
      <w:rFonts w:ascii="Lucida Sans" w:eastAsia="Times New Roman" w:hAnsi="Lucida Sans" w:cs="Times New Roman"/>
      <w:bCs/>
      <w:iCs/>
      <w:sz w:val="22"/>
      <w:szCs w:val="26"/>
      <w:lang w:val="en-GB"/>
    </w:rPr>
  </w:style>
  <w:style w:type="character" w:customStyle="1" w:styleId="Heading6Char">
    <w:name w:val="Heading 6 Char"/>
    <w:basedOn w:val="DefaultParagraphFont"/>
    <w:link w:val="Heading6"/>
    <w:uiPriority w:val="9"/>
    <w:semiHidden/>
    <w:rsid w:val="00576771"/>
    <w:rPr>
      <w:rFonts w:ascii="Calibri" w:eastAsia="Times New Roman" w:hAnsi="Calibri" w:cs="Times New Roman"/>
      <w:b/>
      <w:bCs/>
      <w:sz w:val="22"/>
      <w:lang w:val="en-GB"/>
    </w:rPr>
  </w:style>
  <w:style w:type="character" w:customStyle="1" w:styleId="Heading7Char">
    <w:name w:val="Heading 7 Char"/>
    <w:basedOn w:val="DefaultParagraphFont"/>
    <w:link w:val="Heading7"/>
    <w:uiPriority w:val="9"/>
    <w:semiHidden/>
    <w:rsid w:val="00576771"/>
    <w:rPr>
      <w:rFonts w:ascii="Calibri" w:eastAsia="Times New Roman" w:hAnsi="Calibri" w:cs="Times New Roman"/>
      <w:lang w:val="en-GB"/>
    </w:rPr>
  </w:style>
  <w:style w:type="character" w:customStyle="1" w:styleId="Heading8Char">
    <w:name w:val="Heading 8 Char"/>
    <w:basedOn w:val="DefaultParagraphFont"/>
    <w:link w:val="Heading8"/>
    <w:uiPriority w:val="9"/>
    <w:semiHidden/>
    <w:rsid w:val="00576771"/>
    <w:rPr>
      <w:rFonts w:ascii="Calibri" w:eastAsia="Times New Roman" w:hAnsi="Calibri" w:cs="Times New Roman"/>
      <w:i/>
      <w:iCs/>
      <w:lang w:val="en-GB"/>
    </w:rPr>
  </w:style>
  <w:style w:type="character" w:customStyle="1" w:styleId="Heading9Char">
    <w:name w:val="Heading 9 Char"/>
    <w:basedOn w:val="DefaultParagraphFont"/>
    <w:link w:val="Heading9"/>
    <w:uiPriority w:val="9"/>
    <w:semiHidden/>
    <w:rsid w:val="00576771"/>
    <w:rPr>
      <w:rFonts w:ascii="Cambria" w:eastAsiaTheme="majorEastAsia" w:hAnsi="Cambria" w:cstheme="majorBidi"/>
      <w:sz w:val="22"/>
      <w:lang w:val="en-GB"/>
    </w:rPr>
  </w:style>
  <w:style w:type="paragraph" w:styleId="Caption">
    <w:name w:val="caption"/>
    <w:basedOn w:val="Normal"/>
    <w:next w:val="Normal"/>
    <w:unhideWhenUsed/>
    <w:qFormat/>
    <w:rsid w:val="00576771"/>
    <w:pPr>
      <w:spacing w:line="240" w:lineRule="auto"/>
    </w:pPr>
    <w:rPr>
      <w:b/>
      <w:bCs/>
      <w:szCs w:val="18"/>
    </w:rPr>
  </w:style>
  <w:style w:type="paragraph" w:customStyle="1" w:styleId="Thesis1">
    <w:name w:val="Thesis 1"/>
    <w:basedOn w:val="ListParagraph"/>
    <w:link w:val="Thesis1Char"/>
    <w:qFormat/>
    <w:rsid w:val="00576771"/>
    <w:pPr>
      <w:numPr>
        <w:numId w:val="5"/>
      </w:numPr>
      <w:spacing w:line="240" w:lineRule="auto"/>
    </w:pPr>
    <w:rPr>
      <w:rFonts w:ascii="Lucida Sans" w:hAnsi="Lucida Sans"/>
      <w:b/>
      <w:sz w:val="36"/>
      <w:szCs w:val="32"/>
    </w:rPr>
  </w:style>
  <w:style w:type="paragraph" w:styleId="ListParagraph">
    <w:name w:val="List Paragraph"/>
    <w:basedOn w:val="Normal"/>
    <w:link w:val="ListParagraphChar"/>
    <w:uiPriority w:val="34"/>
    <w:qFormat/>
    <w:rsid w:val="00576771"/>
    <w:pPr>
      <w:ind w:left="720"/>
      <w:contextualSpacing/>
    </w:pPr>
  </w:style>
  <w:style w:type="character" w:customStyle="1" w:styleId="Thesis1Char">
    <w:name w:val="Thesis 1 Char"/>
    <w:basedOn w:val="DefaultParagraphFont"/>
    <w:link w:val="Thesis1"/>
    <w:rsid w:val="00576771"/>
    <w:rPr>
      <w:rFonts w:ascii="Lucida Sans" w:eastAsia="Times New Roman" w:hAnsi="Lucida Sans" w:cs="Times New Roman"/>
      <w:b/>
      <w:sz w:val="36"/>
      <w:szCs w:val="32"/>
      <w:lang w:val="en-GB"/>
    </w:rPr>
  </w:style>
  <w:style w:type="paragraph" w:customStyle="1" w:styleId="Thesis2">
    <w:name w:val="Thesis 2"/>
    <w:basedOn w:val="ListParagraph"/>
    <w:link w:val="Thesis2Char"/>
    <w:qFormat/>
    <w:rsid w:val="00576771"/>
    <w:pPr>
      <w:numPr>
        <w:ilvl w:val="1"/>
        <w:numId w:val="5"/>
      </w:numPr>
      <w:spacing w:line="240" w:lineRule="auto"/>
    </w:pPr>
    <w:rPr>
      <w:rFonts w:ascii="Lucida Sans" w:hAnsi="Lucida Sans"/>
      <w:b/>
      <w:sz w:val="28"/>
    </w:rPr>
  </w:style>
  <w:style w:type="character" w:customStyle="1" w:styleId="Thesis2Char">
    <w:name w:val="Thesis 2 Char"/>
    <w:basedOn w:val="DefaultParagraphFont"/>
    <w:link w:val="Thesis2"/>
    <w:rsid w:val="00576771"/>
    <w:rPr>
      <w:rFonts w:ascii="Lucida Sans" w:eastAsia="Times New Roman" w:hAnsi="Lucida Sans" w:cs="Times New Roman"/>
      <w:b/>
      <w:sz w:val="28"/>
      <w:lang w:val="en-GB"/>
    </w:rPr>
  </w:style>
  <w:style w:type="paragraph" w:customStyle="1" w:styleId="Thesis3">
    <w:name w:val="Thesis 3"/>
    <w:basedOn w:val="ListParagraph"/>
    <w:link w:val="Thesis3Char"/>
    <w:qFormat/>
    <w:rsid w:val="00576771"/>
    <w:pPr>
      <w:numPr>
        <w:ilvl w:val="2"/>
        <w:numId w:val="5"/>
      </w:numPr>
      <w:spacing w:line="240" w:lineRule="auto"/>
    </w:pPr>
    <w:rPr>
      <w:rFonts w:ascii="Lucida Sans" w:hAnsi="Lucida Sans"/>
      <w:b/>
      <w:sz w:val="24"/>
    </w:rPr>
  </w:style>
  <w:style w:type="character" w:customStyle="1" w:styleId="Thesis3Char">
    <w:name w:val="Thesis 3 Char"/>
    <w:basedOn w:val="DefaultParagraphFont"/>
    <w:link w:val="Thesis3"/>
    <w:rsid w:val="00576771"/>
    <w:rPr>
      <w:rFonts w:ascii="Lucida Sans" w:eastAsia="Times New Roman" w:hAnsi="Lucida Sans" w:cs="Times New Roman"/>
      <w:b/>
      <w:lang w:val="en-GB"/>
    </w:rPr>
  </w:style>
  <w:style w:type="paragraph" w:customStyle="1" w:styleId="Thesis4">
    <w:name w:val="Thesis 4"/>
    <w:basedOn w:val="ListParagraph"/>
    <w:link w:val="Thesis4Char"/>
    <w:qFormat/>
    <w:rsid w:val="00576771"/>
    <w:pPr>
      <w:numPr>
        <w:ilvl w:val="3"/>
        <w:numId w:val="5"/>
      </w:numPr>
      <w:spacing w:line="240" w:lineRule="auto"/>
    </w:pPr>
    <w:rPr>
      <w:rFonts w:ascii="Lucida Sans" w:hAnsi="Lucida Sans"/>
      <w:i/>
    </w:rPr>
  </w:style>
  <w:style w:type="character" w:customStyle="1" w:styleId="Thesis4Char">
    <w:name w:val="Thesis 4 Char"/>
    <w:basedOn w:val="DefaultParagraphFont"/>
    <w:link w:val="Thesis4"/>
    <w:rsid w:val="00576771"/>
    <w:rPr>
      <w:rFonts w:ascii="Lucida Sans" w:eastAsia="Times New Roman" w:hAnsi="Lucida Sans" w:cs="Times New Roman"/>
      <w:i/>
      <w:sz w:val="22"/>
      <w:lang w:val="en-GB"/>
    </w:rPr>
  </w:style>
  <w:style w:type="paragraph" w:customStyle="1" w:styleId="Thesis5">
    <w:name w:val="Thesis 5"/>
    <w:basedOn w:val="Thesis4"/>
    <w:link w:val="Thesis5Char"/>
    <w:qFormat/>
    <w:rsid w:val="00576771"/>
    <w:pPr>
      <w:numPr>
        <w:ilvl w:val="0"/>
        <w:numId w:val="6"/>
      </w:numPr>
    </w:pPr>
    <w:rPr>
      <w:rFonts w:ascii="Calibri" w:hAnsi="Calibri"/>
      <w:b/>
      <w:i w:val="0"/>
    </w:rPr>
  </w:style>
  <w:style w:type="character" w:customStyle="1" w:styleId="Thesis5Char">
    <w:name w:val="Thesis 5 Char"/>
    <w:basedOn w:val="Thesis4Char"/>
    <w:link w:val="Thesis5"/>
    <w:rsid w:val="00576771"/>
    <w:rPr>
      <w:rFonts w:ascii="Calibri" w:eastAsia="Times New Roman" w:hAnsi="Calibri" w:cs="Times New Roman"/>
      <w:b/>
      <w:i w:val="0"/>
      <w:sz w:val="22"/>
      <w:lang w:val="en-GB"/>
    </w:rPr>
  </w:style>
  <w:style w:type="paragraph" w:styleId="Header">
    <w:name w:val="header"/>
    <w:basedOn w:val="Normal"/>
    <w:link w:val="HeaderChar"/>
    <w:unhideWhenUsed/>
    <w:rsid w:val="00576771"/>
    <w:pPr>
      <w:tabs>
        <w:tab w:val="center" w:pos="4680"/>
        <w:tab w:val="right" w:pos="9360"/>
      </w:tabs>
      <w:spacing w:line="240" w:lineRule="auto"/>
    </w:pPr>
  </w:style>
  <w:style w:type="character" w:customStyle="1" w:styleId="HeaderChar">
    <w:name w:val="Header Char"/>
    <w:basedOn w:val="DefaultParagraphFont"/>
    <w:link w:val="Header"/>
    <w:rsid w:val="00576771"/>
    <w:rPr>
      <w:rFonts w:eastAsia="Times New Roman" w:cs="Times New Roman"/>
      <w:sz w:val="22"/>
      <w:lang w:val="en-GB"/>
    </w:rPr>
  </w:style>
  <w:style w:type="paragraph" w:styleId="Footer">
    <w:name w:val="footer"/>
    <w:basedOn w:val="Normal"/>
    <w:link w:val="FooterChar"/>
    <w:uiPriority w:val="99"/>
    <w:unhideWhenUsed/>
    <w:rsid w:val="00576771"/>
    <w:pPr>
      <w:tabs>
        <w:tab w:val="center" w:pos="4680"/>
        <w:tab w:val="right" w:pos="9360"/>
      </w:tabs>
      <w:spacing w:line="240" w:lineRule="auto"/>
    </w:pPr>
  </w:style>
  <w:style w:type="character" w:customStyle="1" w:styleId="FooterChar">
    <w:name w:val="Footer Char"/>
    <w:basedOn w:val="DefaultParagraphFont"/>
    <w:link w:val="Footer"/>
    <w:uiPriority w:val="99"/>
    <w:rsid w:val="00576771"/>
    <w:rPr>
      <w:rFonts w:eastAsia="Times New Roman" w:cs="Times New Roman"/>
      <w:sz w:val="22"/>
      <w:lang w:val="en-GB"/>
    </w:rPr>
  </w:style>
  <w:style w:type="character" w:customStyle="1" w:styleId="ListParagraphChar">
    <w:name w:val="List Paragraph Char"/>
    <w:basedOn w:val="DefaultParagraphFont"/>
    <w:link w:val="ListParagraph"/>
    <w:uiPriority w:val="34"/>
    <w:rsid w:val="00576771"/>
    <w:rPr>
      <w:rFonts w:eastAsia="Times New Roman" w:cs="Times New Roman"/>
      <w:sz w:val="22"/>
      <w:lang w:val="en-GB"/>
    </w:rPr>
  </w:style>
  <w:style w:type="paragraph" w:styleId="DocumentMap">
    <w:name w:val="Document Map"/>
    <w:basedOn w:val="Normal"/>
    <w:link w:val="DocumentMapChar"/>
    <w:semiHidden/>
    <w:unhideWhenUsed/>
    <w:rsid w:val="00576771"/>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576771"/>
    <w:rPr>
      <w:rFonts w:ascii="Tahoma" w:eastAsia="Times New Roman" w:hAnsi="Tahoma" w:cs="Tahoma"/>
      <w:sz w:val="16"/>
      <w:szCs w:val="16"/>
      <w:lang w:val="en-GB"/>
    </w:rPr>
  </w:style>
  <w:style w:type="paragraph" w:styleId="BalloonText">
    <w:name w:val="Balloon Text"/>
    <w:basedOn w:val="Normal"/>
    <w:link w:val="BalloonTextChar"/>
    <w:semiHidden/>
    <w:unhideWhenUsed/>
    <w:rsid w:val="0057677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6771"/>
    <w:rPr>
      <w:rFonts w:ascii="Tahoma" w:eastAsia="Times New Roman" w:hAnsi="Tahoma" w:cs="Tahoma"/>
      <w:sz w:val="16"/>
      <w:szCs w:val="16"/>
      <w:lang w:val="en-GB"/>
    </w:rPr>
  </w:style>
  <w:style w:type="paragraph" w:customStyle="1" w:styleId="EndNoteBibliographyTitle">
    <w:name w:val="EndNote Bibliography Title"/>
    <w:basedOn w:val="Normal"/>
    <w:link w:val="EndNoteBibliographyTitleChar"/>
    <w:rsid w:val="00576771"/>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576771"/>
    <w:rPr>
      <w:rFonts w:ascii="Cambria" w:eastAsia="Times New Roman" w:hAnsi="Cambria" w:cs="Times New Roman"/>
      <w:noProof/>
      <w:sz w:val="22"/>
    </w:rPr>
  </w:style>
  <w:style w:type="paragraph" w:customStyle="1" w:styleId="EndNoteBibliography">
    <w:name w:val="EndNote Bibliography"/>
    <w:basedOn w:val="Normal"/>
    <w:link w:val="EndNoteBibliographyChar"/>
    <w:rsid w:val="00576771"/>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576771"/>
    <w:rPr>
      <w:rFonts w:ascii="Cambria" w:eastAsia="Times New Roman" w:hAnsi="Cambria" w:cs="Times New Roman"/>
      <w:noProof/>
      <w:sz w:val="22"/>
    </w:rPr>
  </w:style>
  <w:style w:type="character" w:styleId="LineNumber">
    <w:name w:val="line number"/>
    <w:basedOn w:val="DefaultParagraphFont"/>
    <w:uiPriority w:val="99"/>
    <w:semiHidden/>
    <w:unhideWhenUsed/>
    <w:rsid w:val="00576771"/>
  </w:style>
  <w:style w:type="character" w:styleId="Hyperlink">
    <w:name w:val="Hyperlink"/>
    <w:basedOn w:val="DefaultParagraphFont"/>
    <w:unhideWhenUsed/>
    <w:rsid w:val="00576771"/>
    <w:rPr>
      <w:color w:val="0000FF" w:themeColor="hyperlink"/>
      <w:u w:val="single"/>
    </w:rPr>
  </w:style>
  <w:style w:type="paragraph" w:styleId="HTMLPreformatted">
    <w:name w:val="HTML Preformatted"/>
    <w:basedOn w:val="Normal"/>
    <w:link w:val="HTMLPreformattedChar"/>
    <w:uiPriority w:val="99"/>
    <w:semiHidden/>
    <w:unhideWhenUsed/>
    <w:rsid w:val="0057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76771"/>
    <w:rPr>
      <w:rFonts w:ascii="Courier" w:eastAsia="Times New Roman" w:hAnsi="Courier" w:cs="Courier"/>
      <w:sz w:val="20"/>
      <w:szCs w:val="20"/>
      <w:lang w:val="en-GB"/>
    </w:rPr>
  </w:style>
  <w:style w:type="character" w:styleId="CommentReference">
    <w:name w:val="annotation reference"/>
    <w:basedOn w:val="DefaultParagraphFont"/>
    <w:uiPriority w:val="99"/>
    <w:semiHidden/>
    <w:unhideWhenUsed/>
    <w:rsid w:val="0071008D"/>
    <w:rPr>
      <w:sz w:val="16"/>
      <w:szCs w:val="16"/>
    </w:rPr>
  </w:style>
  <w:style w:type="paragraph" w:styleId="CommentText">
    <w:name w:val="annotation text"/>
    <w:basedOn w:val="Normal"/>
    <w:link w:val="CommentTextChar"/>
    <w:uiPriority w:val="99"/>
    <w:semiHidden/>
    <w:unhideWhenUsed/>
    <w:rsid w:val="0071008D"/>
    <w:pPr>
      <w:spacing w:line="240" w:lineRule="auto"/>
    </w:pPr>
    <w:rPr>
      <w:sz w:val="20"/>
      <w:szCs w:val="20"/>
    </w:rPr>
  </w:style>
  <w:style w:type="character" w:customStyle="1" w:styleId="CommentTextChar">
    <w:name w:val="Comment Text Char"/>
    <w:basedOn w:val="DefaultParagraphFont"/>
    <w:link w:val="CommentText"/>
    <w:uiPriority w:val="99"/>
    <w:semiHidden/>
    <w:rsid w:val="0071008D"/>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008D"/>
    <w:rPr>
      <w:b/>
      <w:bCs/>
    </w:rPr>
  </w:style>
  <w:style w:type="character" w:customStyle="1" w:styleId="CommentSubjectChar">
    <w:name w:val="Comment Subject Char"/>
    <w:basedOn w:val="CommentTextChar"/>
    <w:link w:val="CommentSubject"/>
    <w:uiPriority w:val="99"/>
    <w:semiHidden/>
    <w:rsid w:val="0071008D"/>
    <w:rPr>
      <w:rFonts w:eastAsia="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71"/>
    <w:pPr>
      <w:spacing w:line="360" w:lineRule="auto"/>
    </w:pPr>
    <w:rPr>
      <w:rFonts w:eastAsia="Times New Roman" w:cs="Times New Roman"/>
      <w:sz w:val="22"/>
      <w:lang w:val="en-GB"/>
    </w:rPr>
  </w:style>
  <w:style w:type="paragraph" w:styleId="Heading1">
    <w:name w:val="heading 1"/>
    <w:aliases w:val="TH1"/>
    <w:basedOn w:val="Normal"/>
    <w:next w:val="Normal"/>
    <w:link w:val="Heading1Char"/>
    <w:qFormat/>
    <w:rsid w:val="00576771"/>
    <w:pPr>
      <w:keepNext/>
      <w:numPr>
        <w:numId w:val="1"/>
      </w:numPr>
      <w:outlineLvl w:val="0"/>
    </w:pPr>
    <w:rPr>
      <w:rFonts w:ascii="Lucida Sans" w:hAnsi="Lucida Sans" w:cs="Arial"/>
      <w:b/>
      <w:bCs/>
      <w:kern w:val="32"/>
      <w:sz w:val="36"/>
      <w:szCs w:val="32"/>
    </w:rPr>
  </w:style>
  <w:style w:type="paragraph" w:styleId="Heading2">
    <w:name w:val="heading 2"/>
    <w:aliases w:val="TH2"/>
    <w:basedOn w:val="Normal"/>
    <w:next w:val="Normal"/>
    <w:link w:val="Heading2Char"/>
    <w:autoRedefine/>
    <w:qFormat/>
    <w:rsid w:val="00576771"/>
    <w:pPr>
      <w:numPr>
        <w:numId w:val="2"/>
      </w:numPr>
      <w:outlineLvl w:val="1"/>
    </w:pPr>
    <w:rPr>
      <w:rFonts w:ascii="Lucida Sans" w:hAnsi="Lucida Sans" w:cs="Arial"/>
      <w:b/>
      <w:bCs/>
      <w:sz w:val="28"/>
      <w:lang w:eastAsia="en-GB"/>
    </w:rPr>
  </w:style>
  <w:style w:type="paragraph" w:styleId="Heading3">
    <w:name w:val="heading 3"/>
    <w:aliases w:val="TH3"/>
    <w:basedOn w:val="Normal"/>
    <w:next w:val="Normal"/>
    <w:link w:val="Heading3Char"/>
    <w:autoRedefine/>
    <w:qFormat/>
    <w:rsid w:val="00576771"/>
    <w:pPr>
      <w:keepNext/>
      <w:numPr>
        <w:numId w:val="3"/>
      </w:numPr>
      <w:outlineLvl w:val="2"/>
    </w:pPr>
    <w:rPr>
      <w:rFonts w:ascii="Lucida Sans" w:hAnsi="Lucida Sans" w:cs="Arial"/>
      <w:b/>
      <w:bCs/>
      <w:sz w:val="24"/>
      <w:szCs w:val="26"/>
    </w:rPr>
  </w:style>
  <w:style w:type="paragraph" w:styleId="Heading4">
    <w:name w:val="heading 4"/>
    <w:aliases w:val="TH4"/>
    <w:basedOn w:val="Normal"/>
    <w:next w:val="Normal"/>
    <w:link w:val="Heading4Char"/>
    <w:uiPriority w:val="9"/>
    <w:unhideWhenUsed/>
    <w:qFormat/>
    <w:rsid w:val="00576771"/>
    <w:pPr>
      <w:keepNext/>
      <w:numPr>
        <w:ilvl w:val="3"/>
        <w:numId w:val="1"/>
      </w:numPr>
      <w:spacing w:before="240" w:after="60"/>
      <w:outlineLvl w:val="3"/>
    </w:pPr>
    <w:rPr>
      <w:rFonts w:ascii="Lucida Sans" w:hAnsi="Lucida Sans"/>
      <w:bCs/>
      <w:i/>
      <w:szCs w:val="28"/>
    </w:rPr>
  </w:style>
  <w:style w:type="paragraph" w:styleId="Heading5">
    <w:name w:val="heading 5"/>
    <w:aliases w:val="TH5"/>
    <w:basedOn w:val="Normal"/>
    <w:next w:val="Normal"/>
    <w:link w:val="Heading5Char"/>
    <w:autoRedefine/>
    <w:uiPriority w:val="9"/>
    <w:unhideWhenUsed/>
    <w:qFormat/>
    <w:rsid w:val="00576771"/>
    <w:pPr>
      <w:numPr>
        <w:numId w:val="4"/>
      </w:numPr>
      <w:spacing w:before="240" w:after="60"/>
      <w:outlineLvl w:val="4"/>
    </w:pPr>
    <w:rPr>
      <w:rFonts w:ascii="Lucida Sans" w:hAnsi="Lucida Sans"/>
      <w:bCs/>
      <w:iCs/>
      <w:szCs w:val="26"/>
    </w:rPr>
  </w:style>
  <w:style w:type="paragraph" w:styleId="Heading6">
    <w:name w:val="heading 6"/>
    <w:basedOn w:val="Normal"/>
    <w:next w:val="Normal"/>
    <w:link w:val="Heading6Char"/>
    <w:uiPriority w:val="9"/>
    <w:semiHidden/>
    <w:unhideWhenUsed/>
    <w:qFormat/>
    <w:rsid w:val="00576771"/>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57677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57677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576771"/>
    <w:pPr>
      <w:numPr>
        <w:ilvl w:val="8"/>
        <w:numId w:val="1"/>
      </w:numPr>
      <w:spacing w:before="240" w:after="60"/>
      <w:outlineLvl w:val="8"/>
    </w:pPr>
    <w:rPr>
      <w:rFonts w:ascii="Cambria" w:eastAsiaTheme="majorEastAs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1 Char"/>
    <w:basedOn w:val="DefaultParagraphFont"/>
    <w:link w:val="Heading1"/>
    <w:rsid w:val="00576771"/>
    <w:rPr>
      <w:rFonts w:ascii="Lucida Sans" w:eastAsia="Times New Roman" w:hAnsi="Lucida Sans" w:cs="Arial"/>
      <w:b/>
      <w:bCs/>
      <w:kern w:val="32"/>
      <w:sz w:val="36"/>
      <w:szCs w:val="32"/>
      <w:lang w:val="en-GB"/>
    </w:rPr>
  </w:style>
  <w:style w:type="character" w:customStyle="1" w:styleId="Heading2Char">
    <w:name w:val="Heading 2 Char"/>
    <w:aliases w:val="TH2 Char"/>
    <w:basedOn w:val="DefaultParagraphFont"/>
    <w:link w:val="Heading2"/>
    <w:rsid w:val="00576771"/>
    <w:rPr>
      <w:rFonts w:ascii="Lucida Sans" w:eastAsia="Times New Roman" w:hAnsi="Lucida Sans" w:cs="Arial"/>
      <w:b/>
      <w:bCs/>
      <w:sz w:val="28"/>
      <w:lang w:val="en-GB" w:eastAsia="en-GB"/>
    </w:rPr>
  </w:style>
  <w:style w:type="character" w:customStyle="1" w:styleId="Heading3Char">
    <w:name w:val="Heading 3 Char"/>
    <w:aliases w:val="TH3 Char"/>
    <w:basedOn w:val="DefaultParagraphFont"/>
    <w:link w:val="Heading3"/>
    <w:rsid w:val="00576771"/>
    <w:rPr>
      <w:rFonts w:ascii="Lucida Sans" w:eastAsia="Times New Roman" w:hAnsi="Lucida Sans" w:cs="Arial"/>
      <w:b/>
      <w:bCs/>
      <w:szCs w:val="26"/>
      <w:lang w:val="en-GB"/>
    </w:rPr>
  </w:style>
  <w:style w:type="character" w:customStyle="1" w:styleId="Heading4Char">
    <w:name w:val="Heading 4 Char"/>
    <w:aliases w:val="TH4 Char"/>
    <w:basedOn w:val="DefaultParagraphFont"/>
    <w:link w:val="Heading4"/>
    <w:uiPriority w:val="9"/>
    <w:rsid w:val="00576771"/>
    <w:rPr>
      <w:rFonts w:ascii="Lucida Sans" w:eastAsia="Times New Roman" w:hAnsi="Lucida Sans" w:cs="Times New Roman"/>
      <w:bCs/>
      <w:i/>
      <w:sz w:val="22"/>
      <w:szCs w:val="28"/>
      <w:lang w:val="en-GB"/>
    </w:rPr>
  </w:style>
  <w:style w:type="character" w:customStyle="1" w:styleId="Heading5Char">
    <w:name w:val="Heading 5 Char"/>
    <w:aliases w:val="TH5 Char"/>
    <w:basedOn w:val="DefaultParagraphFont"/>
    <w:link w:val="Heading5"/>
    <w:uiPriority w:val="9"/>
    <w:rsid w:val="00576771"/>
    <w:rPr>
      <w:rFonts w:ascii="Lucida Sans" w:eastAsia="Times New Roman" w:hAnsi="Lucida Sans" w:cs="Times New Roman"/>
      <w:bCs/>
      <w:iCs/>
      <w:sz w:val="22"/>
      <w:szCs w:val="26"/>
      <w:lang w:val="en-GB"/>
    </w:rPr>
  </w:style>
  <w:style w:type="character" w:customStyle="1" w:styleId="Heading6Char">
    <w:name w:val="Heading 6 Char"/>
    <w:basedOn w:val="DefaultParagraphFont"/>
    <w:link w:val="Heading6"/>
    <w:uiPriority w:val="9"/>
    <w:semiHidden/>
    <w:rsid w:val="00576771"/>
    <w:rPr>
      <w:rFonts w:ascii="Calibri" w:eastAsia="Times New Roman" w:hAnsi="Calibri" w:cs="Times New Roman"/>
      <w:b/>
      <w:bCs/>
      <w:sz w:val="22"/>
      <w:lang w:val="en-GB"/>
    </w:rPr>
  </w:style>
  <w:style w:type="character" w:customStyle="1" w:styleId="Heading7Char">
    <w:name w:val="Heading 7 Char"/>
    <w:basedOn w:val="DefaultParagraphFont"/>
    <w:link w:val="Heading7"/>
    <w:uiPriority w:val="9"/>
    <w:semiHidden/>
    <w:rsid w:val="00576771"/>
    <w:rPr>
      <w:rFonts w:ascii="Calibri" w:eastAsia="Times New Roman" w:hAnsi="Calibri" w:cs="Times New Roman"/>
      <w:lang w:val="en-GB"/>
    </w:rPr>
  </w:style>
  <w:style w:type="character" w:customStyle="1" w:styleId="Heading8Char">
    <w:name w:val="Heading 8 Char"/>
    <w:basedOn w:val="DefaultParagraphFont"/>
    <w:link w:val="Heading8"/>
    <w:uiPriority w:val="9"/>
    <w:semiHidden/>
    <w:rsid w:val="00576771"/>
    <w:rPr>
      <w:rFonts w:ascii="Calibri" w:eastAsia="Times New Roman" w:hAnsi="Calibri" w:cs="Times New Roman"/>
      <w:i/>
      <w:iCs/>
      <w:lang w:val="en-GB"/>
    </w:rPr>
  </w:style>
  <w:style w:type="character" w:customStyle="1" w:styleId="Heading9Char">
    <w:name w:val="Heading 9 Char"/>
    <w:basedOn w:val="DefaultParagraphFont"/>
    <w:link w:val="Heading9"/>
    <w:uiPriority w:val="9"/>
    <w:semiHidden/>
    <w:rsid w:val="00576771"/>
    <w:rPr>
      <w:rFonts w:ascii="Cambria" w:eastAsiaTheme="majorEastAsia" w:hAnsi="Cambria" w:cstheme="majorBidi"/>
      <w:sz w:val="22"/>
      <w:lang w:val="en-GB"/>
    </w:rPr>
  </w:style>
  <w:style w:type="paragraph" w:styleId="Caption">
    <w:name w:val="caption"/>
    <w:basedOn w:val="Normal"/>
    <w:next w:val="Normal"/>
    <w:unhideWhenUsed/>
    <w:qFormat/>
    <w:rsid w:val="00576771"/>
    <w:pPr>
      <w:spacing w:line="240" w:lineRule="auto"/>
    </w:pPr>
    <w:rPr>
      <w:b/>
      <w:bCs/>
      <w:szCs w:val="18"/>
    </w:rPr>
  </w:style>
  <w:style w:type="paragraph" w:customStyle="1" w:styleId="Thesis1">
    <w:name w:val="Thesis 1"/>
    <w:basedOn w:val="ListParagraph"/>
    <w:link w:val="Thesis1Char"/>
    <w:qFormat/>
    <w:rsid w:val="00576771"/>
    <w:pPr>
      <w:numPr>
        <w:numId w:val="5"/>
      </w:numPr>
      <w:spacing w:line="240" w:lineRule="auto"/>
    </w:pPr>
    <w:rPr>
      <w:rFonts w:ascii="Lucida Sans" w:hAnsi="Lucida Sans"/>
      <w:b/>
      <w:sz w:val="36"/>
      <w:szCs w:val="32"/>
    </w:rPr>
  </w:style>
  <w:style w:type="paragraph" w:styleId="ListParagraph">
    <w:name w:val="List Paragraph"/>
    <w:basedOn w:val="Normal"/>
    <w:link w:val="ListParagraphChar"/>
    <w:uiPriority w:val="34"/>
    <w:qFormat/>
    <w:rsid w:val="00576771"/>
    <w:pPr>
      <w:ind w:left="720"/>
      <w:contextualSpacing/>
    </w:pPr>
  </w:style>
  <w:style w:type="character" w:customStyle="1" w:styleId="Thesis1Char">
    <w:name w:val="Thesis 1 Char"/>
    <w:basedOn w:val="DefaultParagraphFont"/>
    <w:link w:val="Thesis1"/>
    <w:rsid w:val="00576771"/>
    <w:rPr>
      <w:rFonts w:ascii="Lucida Sans" w:eastAsia="Times New Roman" w:hAnsi="Lucida Sans" w:cs="Times New Roman"/>
      <w:b/>
      <w:sz w:val="36"/>
      <w:szCs w:val="32"/>
      <w:lang w:val="en-GB"/>
    </w:rPr>
  </w:style>
  <w:style w:type="paragraph" w:customStyle="1" w:styleId="Thesis2">
    <w:name w:val="Thesis 2"/>
    <w:basedOn w:val="ListParagraph"/>
    <w:link w:val="Thesis2Char"/>
    <w:qFormat/>
    <w:rsid w:val="00576771"/>
    <w:pPr>
      <w:numPr>
        <w:ilvl w:val="1"/>
        <w:numId w:val="5"/>
      </w:numPr>
      <w:spacing w:line="240" w:lineRule="auto"/>
    </w:pPr>
    <w:rPr>
      <w:rFonts w:ascii="Lucida Sans" w:hAnsi="Lucida Sans"/>
      <w:b/>
      <w:sz w:val="28"/>
    </w:rPr>
  </w:style>
  <w:style w:type="character" w:customStyle="1" w:styleId="Thesis2Char">
    <w:name w:val="Thesis 2 Char"/>
    <w:basedOn w:val="DefaultParagraphFont"/>
    <w:link w:val="Thesis2"/>
    <w:rsid w:val="00576771"/>
    <w:rPr>
      <w:rFonts w:ascii="Lucida Sans" w:eastAsia="Times New Roman" w:hAnsi="Lucida Sans" w:cs="Times New Roman"/>
      <w:b/>
      <w:sz w:val="28"/>
      <w:lang w:val="en-GB"/>
    </w:rPr>
  </w:style>
  <w:style w:type="paragraph" w:customStyle="1" w:styleId="Thesis3">
    <w:name w:val="Thesis 3"/>
    <w:basedOn w:val="ListParagraph"/>
    <w:link w:val="Thesis3Char"/>
    <w:qFormat/>
    <w:rsid w:val="00576771"/>
    <w:pPr>
      <w:numPr>
        <w:ilvl w:val="2"/>
        <w:numId w:val="5"/>
      </w:numPr>
      <w:spacing w:line="240" w:lineRule="auto"/>
    </w:pPr>
    <w:rPr>
      <w:rFonts w:ascii="Lucida Sans" w:hAnsi="Lucida Sans"/>
      <w:b/>
      <w:sz w:val="24"/>
    </w:rPr>
  </w:style>
  <w:style w:type="character" w:customStyle="1" w:styleId="Thesis3Char">
    <w:name w:val="Thesis 3 Char"/>
    <w:basedOn w:val="DefaultParagraphFont"/>
    <w:link w:val="Thesis3"/>
    <w:rsid w:val="00576771"/>
    <w:rPr>
      <w:rFonts w:ascii="Lucida Sans" w:eastAsia="Times New Roman" w:hAnsi="Lucida Sans" w:cs="Times New Roman"/>
      <w:b/>
      <w:lang w:val="en-GB"/>
    </w:rPr>
  </w:style>
  <w:style w:type="paragraph" w:customStyle="1" w:styleId="Thesis4">
    <w:name w:val="Thesis 4"/>
    <w:basedOn w:val="ListParagraph"/>
    <w:link w:val="Thesis4Char"/>
    <w:qFormat/>
    <w:rsid w:val="00576771"/>
    <w:pPr>
      <w:numPr>
        <w:ilvl w:val="3"/>
        <w:numId w:val="5"/>
      </w:numPr>
      <w:spacing w:line="240" w:lineRule="auto"/>
    </w:pPr>
    <w:rPr>
      <w:rFonts w:ascii="Lucida Sans" w:hAnsi="Lucida Sans"/>
      <w:i/>
    </w:rPr>
  </w:style>
  <w:style w:type="character" w:customStyle="1" w:styleId="Thesis4Char">
    <w:name w:val="Thesis 4 Char"/>
    <w:basedOn w:val="DefaultParagraphFont"/>
    <w:link w:val="Thesis4"/>
    <w:rsid w:val="00576771"/>
    <w:rPr>
      <w:rFonts w:ascii="Lucida Sans" w:eastAsia="Times New Roman" w:hAnsi="Lucida Sans" w:cs="Times New Roman"/>
      <w:i/>
      <w:sz w:val="22"/>
      <w:lang w:val="en-GB"/>
    </w:rPr>
  </w:style>
  <w:style w:type="paragraph" w:customStyle="1" w:styleId="Thesis5">
    <w:name w:val="Thesis 5"/>
    <w:basedOn w:val="Thesis4"/>
    <w:link w:val="Thesis5Char"/>
    <w:qFormat/>
    <w:rsid w:val="00576771"/>
    <w:pPr>
      <w:numPr>
        <w:ilvl w:val="0"/>
        <w:numId w:val="6"/>
      </w:numPr>
    </w:pPr>
    <w:rPr>
      <w:rFonts w:ascii="Calibri" w:hAnsi="Calibri"/>
      <w:b/>
      <w:i w:val="0"/>
    </w:rPr>
  </w:style>
  <w:style w:type="character" w:customStyle="1" w:styleId="Thesis5Char">
    <w:name w:val="Thesis 5 Char"/>
    <w:basedOn w:val="Thesis4Char"/>
    <w:link w:val="Thesis5"/>
    <w:rsid w:val="00576771"/>
    <w:rPr>
      <w:rFonts w:ascii="Calibri" w:eastAsia="Times New Roman" w:hAnsi="Calibri" w:cs="Times New Roman"/>
      <w:b/>
      <w:i w:val="0"/>
      <w:sz w:val="22"/>
      <w:lang w:val="en-GB"/>
    </w:rPr>
  </w:style>
  <w:style w:type="paragraph" w:styleId="Header">
    <w:name w:val="header"/>
    <w:basedOn w:val="Normal"/>
    <w:link w:val="HeaderChar"/>
    <w:unhideWhenUsed/>
    <w:rsid w:val="00576771"/>
    <w:pPr>
      <w:tabs>
        <w:tab w:val="center" w:pos="4680"/>
        <w:tab w:val="right" w:pos="9360"/>
      </w:tabs>
      <w:spacing w:line="240" w:lineRule="auto"/>
    </w:pPr>
  </w:style>
  <w:style w:type="character" w:customStyle="1" w:styleId="HeaderChar">
    <w:name w:val="Header Char"/>
    <w:basedOn w:val="DefaultParagraphFont"/>
    <w:link w:val="Header"/>
    <w:rsid w:val="00576771"/>
    <w:rPr>
      <w:rFonts w:eastAsia="Times New Roman" w:cs="Times New Roman"/>
      <w:sz w:val="22"/>
      <w:lang w:val="en-GB"/>
    </w:rPr>
  </w:style>
  <w:style w:type="paragraph" w:styleId="Footer">
    <w:name w:val="footer"/>
    <w:basedOn w:val="Normal"/>
    <w:link w:val="FooterChar"/>
    <w:uiPriority w:val="99"/>
    <w:unhideWhenUsed/>
    <w:rsid w:val="00576771"/>
    <w:pPr>
      <w:tabs>
        <w:tab w:val="center" w:pos="4680"/>
        <w:tab w:val="right" w:pos="9360"/>
      </w:tabs>
      <w:spacing w:line="240" w:lineRule="auto"/>
    </w:pPr>
  </w:style>
  <w:style w:type="character" w:customStyle="1" w:styleId="FooterChar">
    <w:name w:val="Footer Char"/>
    <w:basedOn w:val="DefaultParagraphFont"/>
    <w:link w:val="Footer"/>
    <w:uiPriority w:val="99"/>
    <w:rsid w:val="00576771"/>
    <w:rPr>
      <w:rFonts w:eastAsia="Times New Roman" w:cs="Times New Roman"/>
      <w:sz w:val="22"/>
      <w:lang w:val="en-GB"/>
    </w:rPr>
  </w:style>
  <w:style w:type="character" w:customStyle="1" w:styleId="ListParagraphChar">
    <w:name w:val="List Paragraph Char"/>
    <w:basedOn w:val="DefaultParagraphFont"/>
    <w:link w:val="ListParagraph"/>
    <w:uiPriority w:val="34"/>
    <w:rsid w:val="00576771"/>
    <w:rPr>
      <w:rFonts w:eastAsia="Times New Roman" w:cs="Times New Roman"/>
      <w:sz w:val="22"/>
      <w:lang w:val="en-GB"/>
    </w:rPr>
  </w:style>
  <w:style w:type="paragraph" w:styleId="DocumentMap">
    <w:name w:val="Document Map"/>
    <w:basedOn w:val="Normal"/>
    <w:link w:val="DocumentMapChar"/>
    <w:semiHidden/>
    <w:unhideWhenUsed/>
    <w:rsid w:val="00576771"/>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576771"/>
    <w:rPr>
      <w:rFonts w:ascii="Tahoma" w:eastAsia="Times New Roman" w:hAnsi="Tahoma" w:cs="Tahoma"/>
      <w:sz w:val="16"/>
      <w:szCs w:val="16"/>
      <w:lang w:val="en-GB"/>
    </w:rPr>
  </w:style>
  <w:style w:type="paragraph" w:styleId="BalloonText">
    <w:name w:val="Balloon Text"/>
    <w:basedOn w:val="Normal"/>
    <w:link w:val="BalloonTextChar"/>
    <w:semiHidden/>
    <w:unhideWhenUsed/>
    <w:rsid w:val="0057677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6771"/>
    <w:rPr>
      <w:rFonts w:ascii="Tahoma" w:eastAsia="Times New Roman" w:hAnsi="Tahoma" w:cs="Tahoma"/>
      <w:sz w:val="16"/>
      <w:szCs w:val="16"/>
      <w:lang w:val="en-GB"/>
    </w:rPr>
  </w:style>
  <w:style w:type="paragraph" w:customStyle="1" w:styleId="EndNoteBibliographyTitle">
    <w:name w:val="EndNote Bibliography Title"/>
    <w:basedOn w:val="Normal"/>
    <w:link w:val="EndNoteBibliographyTitleChar"/>
    <w:rsid w:val="00576771"/>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576771"/>
    <w:rPr>
      <w:rFonts w:ascii="Cambria" w:eastAsia="Times New Roman" w:hAnsi="Cambria" w:cs="Times New Roman"/>
      <w:noProof/>
      <w:sz w:val="22"/>
    </w:rPr>
  </w:style>
  <w:style w:type="paragraph" w:customStyle="1" w:styleId="EndNoteBibliography">
    <w:name w:val="EndNote Bibliography"/>
    <w:basedOn w:val="Normal"/>
    <w:link w:val="EndNoteBibliographyChar"/>
    <w:rsid w:val="00576771"/>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576771"/>
    <w:rPr>
      <w:rFonts w:ascii="Cambria" w:eastAsia="Times New Roman" w:hAnsi="Cambria" w:cs="Times New Roman"/>
      <w:noProof/>
      <w:sz w:val="22"/>
    </w:rPr>
  </w:style>
  <w:style w:type="character" w:styleId="LineNumber">
    <w:name w:val="line number"/>
    <w:basedOn w:val="DefaultParagraphFont"/>
    <w:uiPriority w:val="99"/>
    <w:semiHidden/>
    <w:unhideWhenUsed/>
    <w:rsid w:val="00576771"/>
  </w:style>
  <w:style w:type="character" w:styleId="Hyperlink">
    <w:name w:val="Hyperlink"/>
    <w:basedOn w:val="DefaultParagraphFont"/>
    <w:unhideWhenUsed/>
    <w:rsid w:val="00576771"/>
    <w:rPr>
      <w:color w:val="0000FF" w:themeColor="hyperlink"/>
      <w:u w:val="single"/>
    </w:rPr>
  </w:style>
  <w:style w:type="paragraph" w:styleId="HTMLPreformatted">
    <w:name w:val="HTML Preformatted"/>
    <w:basedOn w:val="Normal"/>
    <w:link w:val="HTMLPreformattedChar"/>
    <w:uiPriority w:val="99"/>
    <w:semiHidden/>
    <w:unhideWhenUsed/>
    <w:rsid w:val="0057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76771"/>
    <w:rPr>
      <w:rFonts w:ascii="Courier" w:eastAsia="Times New Roman" w:hAnsi="Courier" w:cs="Courier"/>
      <w:sz w:val="20"/>
      <w:szCs w:val="20"/>
      <w:lang w:val="en-GB"/>
    </w:rPr>
  </w:style>
  <w:style w:type="character" w:styleId="CommentReference">
    <w:name w:val="annotation reference"/>
    <w:basedOn w:val="DefaultParagraphFont"/>
    <w:uiPriority w:val="99"/>
    <w:semiHidden/>
    <w:unhideWhenUsed/>
    <w:rsid w:val="0071008D"/>
    <w:rPr>
      <w:sz w:val="16"/>
      <w:szCs w:val="16"/>
    </w:rPr>
  </w:style>
  <w:style w:type="paragraph" w:styleId="CommentText">
    <w:name w:val="annotation text"/>
    <w:basedOn w:val="Normal"/>
    <w:link w:val="CommentTextChar"/>
    <w:uiPriority w:val="99"/>
    <w:semiHidden/>
    <w:unhideWhenUsed/>
    <w:rsid w:val="0071008D"/>
    <w:pPr>
      <w:spacing w:line="240" w:lineRule="auto"/>
    </w:pPr>
    <w:rPr>
      <w:sz w:val="20"/>
      <w:szCs w:val="20"/>
    </w:rPr>
  </w:style>
  <w:style w:type="character" w:customStyle="1" w:styleId="CommentTextChar">
    <w:name w:val="Comment Text Char"/>
    <w:basedOn w:val="DefaultParagraphFont"/>
    <w:link w:val="CommentText"/>
    <w:uiPriority w:val="99"/>
    <w:semiHidden/>
    <w:rsid w:val="0071008D"/>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008D"/>
    <w:rPr>
      <w:b/>
      <w:bCs/>
    </w:rPr>
  </w:style>
  <w:style w:type="character" w:customStyle="1" w:styleId="CommentSubjectChar">
    <w:name w:val="Comment Subject Char"/>
    <w:basedOn w:val="CommentTextChar"/>
    <w:link w:val="CommentSubject"/>
    <w:uiPriority w:val="99"/>
    <w:semiHidden/>
    <w:rsid w:val="0071008D"/>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6ADD-1256-4AB7-86AF-98296D5B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14475</Words>
  <Characters>82510</Characters>
  <Application>Microsoft Office Word</Application>
  <DocSecurity>4</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96792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Warne</dc:creator>
  <cp:lastModifiedBy>Lapage K.P.</cp:lastModifiedBy>
  <cp:revision>2</cp:revision>
  <dcterms:created xsi:type="dcterms:W3CDTF">2016-04-11T08:31:00Z</dcterms:created>
  <dcterms:modified xsi:type="dcterms:W3CDTF">2016-04-11T08:31:00Z</dcterms:modified>
</cp:coreProperties>
</file>