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A" w:rsidRPr="000E0E50" w:rsidRDefault="003F48CB" w:rsidP="009F23A2">
      <w:pPr>
        <w:pStyle w:val="Heading1"/>
      </w:pPr>
      <w:r>
        <w:t>Global variation in grip strength</w:t>
      </w:r>
      <w:r w:rsidR="00F51F4A" w:rsidRPr="000E0E50">
        <w:t xml:space="preserve">: </w:t>
      </w:r>
      <w:r w:rsidR="00F0502F">
        <w:t>a systematic review</w:t>
      </w:r>
      <w:bookmarkStart w:id="0" w:name="_GoBack"/>
      <w:bookmarkEnd w:id="0"/>
      <w:r w:rsidR="00F0502F">
        <w:t xml:space="preserve"> and meta-analysis of normative data</w:t>
      </w:r>
    </w:p>
    <w:p w:rsidR="000E0E50" w:rsidRPr="00F51F4A" w:rsidRDefault="000E0E50" w:rsidP="00F51F4A">
      <w:pPr>
        <w:spacing w:line="276" w:lineRule="auto"/>
        <w:contextualSpacing/>
        <w:rPr>
          <w:u w:val="single"/>
        </w:rPr>
      </w:pPr>
    </w:p>
    <w:tbl>
      <w:tblPr>
        <w:tblW w:w="0" w:type="auto"/>
        <w:tblLook w:val="04A0" w:firstRow="1" w:lastRow="0" w:firstColumn="1" w:lastColumn="0" w:noHBand="0" w:noVBand="1"/>
      </w:tblPr>
      <w:tblGrid>
        <w:gridCol w:w="3794"/>
        <w:gridCol w:w="2648"/>
      </w:tblGrid>
      <w:tr w:rsidR="000E0E50" w:rsidRPr="000E0E50" w:rsidTr="000E0E50">
        <w:tc>
          <w:tcPr>
            <w:tcW w:w="3794" w:type="dxa"/>
          </w:tcPr>
          <w:p w:rsidR="000E0E50" w:rsidRPr="000E0E50" w:rsidRDefault="000E0E50" w:rsidP="000E0E50">
            <w:pPr>
              <w:spacing w:line="276" w:lineRule="auto"/>
              <w:contextualSpacing/>
              <w:rPr>
                <w:rFonts w:cs="Arial"/>
              </w:rPr>
            </w:pPr>
            <w:r>
              <w:rPr>
                <w:rFonts w:cs="Arial"/>
              </w:rPr>
              <w:t>Author</w:t>
            </w:r>
          </w:p>
        </w:tc>
        <w:tc>
          <w:tcPr>
            <w:tcW w:w="2648" w:type="dxa"/>
          </w:tcPr>
          <w:p w:rsidR="000E0E50" w:rsidRPr="000E0E50" w:rsidRDefault="00993EE8" w:rsidP="00993EE8">
            <w:pPr>
              <w:spacing w:line="276" w:lineRule="auto"/>
              <w:rPr>
                <w:rFonts w:cs="Arial"/>
              </w:rPr>
            </w:pPr>
            <w:r>
              <w:rPr>
                <w:rFonts w:cs="Arial"/>
              </w:rPr>
              <w:t>Affiliation(s)</w:t>
            </w:r>
          </w:p>
        </w:tc>
      </w:tr>
      <w:tr w:rsidR="000E0E50" w:rsidRPr="000E0E50" w:rsidTr="000E0E50">
        <w:tc>
          <w:tcPr>
            <w:tcW w:w="3794" w:type="dxa"/>
          </w:tcPr>
          <w:p w:rsidR="000E0E50" w:rsidRPr="000E0E50" w:rsidRDefault="000E0E50" w:rsidP="003C0BF7">
            <w:pPr>
              <w:spacing w:line="276" w:lineRule="auto"/>
              <w:contextualSpacing/>
              <w:rPr>
                <w:rFonts w:cs="Arial"/>
                <w:vertAlign w:val="superscript"/>
              </w:rPr>
            </w:pPr>
            <w:r w:rsidRPr="000E0E50">
              <w:rPr>
                <w:rFonts w:cs="Arial"/>
              </w:rPr>
              <w:t xml:space="preserve">Dr Richard M Dodds </w:t>
            </w:r>
            <w:r w:rsidR="003C0BF7">
              <w:rPr>
                <w:rFonts w:cs="Arial"/>
              </w:rPr>
              <w:t>PhD</w:t>
            </w:r>
          </w:p>
        </w:tc>
        <w:tc>
          <w:tcPr>
            <w:tcW w:w="2648" w:type="dxa"/>
          </w:tcPr>
          <w:p w:rsidR="000E0E50" w:rsidRPr="000E0E50" w:rsidRDefault="00993EE8" w:rsidP="000E0E50">
            <w:pPr>
              <w:spacing w:line="276" w:lineRule="auto"/>
              <w:rPr>
                <w:rFonts w:cs="Arial"/>
                <w:vertAlign w:val="superscript"/>
              </w:rPr>
            </w:pPr>
            <w:r>
              <w:rPr>
                <w:rFonts w:cs="Arial"/>
              </w:rPr>
              <w:t>1,2</w:t>
            </w:r>
          </w:p>
        </w:tc>
      </w:tr>
      <w:tr w:rsidR="000E0E50" w:rsidRPr="000E0E50" w:rsidTr="000E0E50">
        <w:tc>
          <w:tcPr>
            <w:tcW w:w="3794" w:type="dxa"/>
          </w:tcPr>
          <w:p w:rsidR="000E0E50" w:rsidRPr="000E0E50" w:rsidRDefault="000E0E50" w:rsidP="000E0E50">
            <w:pPr>
              <w:spacing w:line="276" w:lineRule="auto"/>
              <w:contextualSpacing/>
              <w:rPr>
                <w:rFonts w:cs="Arial"/>
                <w:vertAlign w:val="superscript"/>
              </w:rPr>
            </w:pPr>
            <w:r w:rsidRPr="000E0E50">
              <w:rPr>
                <w:rFonts w:cs="Arial"/>
              </w:rPr>
              <w:t>Dr Holly E Syddall PhD</w:t>
            </w:r>
          </w:p>
        </w:tc>
        <w:tc>
          <w:tcPr>
            <w:tcW w:w="2648" w:type="dxa"/>
          </w:tcPr>
          <w:p w:rsidR="000E0E50" w:rsidRPr="000E0E50" w:rsidRDefault="00993EE8" w:rsidP="000E0E50">
            <w:pPr>
              <w:spacing w:line="276" w:lineRule="auto"/>
              <w:rPr>
                <w:rFonts w:cs="Arial"/>
                <w:vertAlign w:val="superscript"/>
              </w:rPr>
            </w:pPr>
            <w:r>
              <w:rPr>
                <w:rFonts w:cs="Arial"/>
              </w:rPr>
              <w:t>1</w:t>
            </w:r>
          </w:p>
        </w:tc>
      </w:tr>
      <w:tr w:rsidR="000E0E50" w:rsidRPr="000E0E50" w:rsidTr="000E0E50">
        <w:tc>
          <w:tcPr>
            <w:tcW w:w="3794" w:type="dxa"/>
          </w:tcPr>
          <w:p w:rsidR="000E0E50" w:rsidRPr="000E0E50" w:rsidRDefault="000E0E50" w:rsidP="000E0E50">
            <w:pPr>
              <w:spacing w:line="276" w:lineRule="auto"/>
              <w:contextualSpacing/>
              <w:rPr>
                <w:rFonts w:cs="Arial"/>
                <w:vertAlign w:val="superscript"/>
              </w:rPr>
            </w:pPr>
            <w:r w:rsidRPr="000E0E50">
              <w:rPr>
                <w:rFonts w:cs="Arial"/>
              </w:rPr>
              <w:t>Dr Rachel Cooper PhD</w:t>
            </w:r>
          </w:p>
        </w:tc>
        <w:tc>
          <w:tcPr>
            <w:tcW w:w="2648" w:type="dxa"/>
          </w:tcPr>
          <w:p w:rsidR="000E0E50" w:rsidRPr="000E0E50" w:rsidRDefault="00993EE8" w:rsidP="000E0E50">
            <w:pPr>
              <w:spacing w:line="276" w:lineRule="auto"/>
              <w:rPr>
                <w:rFonts w:cs="Arial"/>
                <w:vertAlign w:val="superscript"/>
              </w:rPr>
            </w:pPr>
            <w:r>
              <w:rPr>
                <w:rFonts w:cs="Arial"/>
              </w:rPr>
              <w:t>3</w:t>
            </w:r>
          </w:p>
        </w:tc>
      </w:tr>
      <w:tr w:rsidR="000E0E50" w:rsidRPr="000E0E50" w:rsidTr="000E0E50">
        <w:tc>
          <w:tcPr>
            <w:tcW w:w="3794" w:type="dxa"/>
          </w:tcPr>
          <w:p w:rsidR="000E0E50" w:rsidRPr="000E0E50" w:rsidRDefault="000E0E50" w:rsidP="000E0E50">
            <w:pPr>
              <w:spacing w:line="276" w:lineRule="auto"/>
              <w:contextualSpacing/>
              <w:rPr>
                <w:rFonts w:cs="Arial"/>
              </w:rPr>
            </w:pPr>
            <w:r w:rsidRPr="000E0E50">
              <w:rPr>
                <w:rFonts w:cs="Arial"/>
              </w:rPr>
              <w:t xml:space="preserve">Prof Diana Kuh </w:t>
            </w:r>
            <w:proofErr w:type="spellStart"/>
            <w:r w:rsidR="007F7969" w:rsidRPr="000E0E50">
              <w:rPr>
                <w:rFonts w:cs="Arial"/>
              </w:rPr>
              <w:t>FMedSci</w:t>
            </w:r>
            <w:proofErr w:type="spellEnd"/>
          </w:p>
        </w:tc>
        <w:tc>
          <w:tcPr>
            <w:tcW w:w="2648" w:type="dxa"/>
          </w:tcPr>
          <w:p w:rsidR="000E0E50" w:rsidRPr="000E0E50" w:rsidRDefault="00993EE8" w:rsidP="000E0E50">
            <w:pPr>
              <w:spacing w:line="276" w:lineRule="auto"/>
              <w:rPr>
                <w:rFonts w:cs="Arial"/>
              </w:rPr>
            </w:pPr>
            <w:r>
              <w:rPr>
                <w:rFonts w:cs="Arial"/>
              </w:rPr>
              <w:t>3</w:t>
            </w:r>
          </w:p>
        </w:tc>
      </w:tr>
      <w:tr w:rsidR="000E0E50" w:rsidRPr="000E0E50" w:rsidTr="000E0E50">
        <w:tc>
          <w:tcPr>
            <w:tcW w:w="3794" w:type="dxa"/>
          </w:tcPr>
          <w:p w:rsidR="000E0E50" w:rsidRPr="000E0E50" w:rsidRDefault="000E0E50" w:rsidP="000E0E50">
            <w:pPr>
              <w:spacing w:line="276" w:lineRule="auto"/>
              <w:contextualSpacing/>
              <w:rPr>
                <w:rFonts w:cs="Arial"/>
              </w:rPr>
            </w:pPr>
            <w:r w:rsidRPr="000E0E50">
              <w:rPr>
                <w:rFonts w:cs="Arial"/>
              </w:rPr>
              <w:t xml:space="preserve">Prof Cyrus Cooper </w:t>
            </w:r>
            <w:proofErr w:type="spellStart"/>
            <w:r w:rsidRPr="000E0E50">
              <w:rPr>
                <w:rFonts w:cs="Arial"/>
              </w:rPr>
              <w:t>FMedSci</w:t>
            </w:r>
            <w:proofErr w:type="spellEnd"/>
          </w:p>
        </w:tc>
        <w:tc>
          <w:tcPr>
            <w:tcW w:w="2648" w:type="dxa"/>
          </w:tcPr>
          <w:p w:rsidR="000E0E50" w:rsidRPr="000E0E50" w:rsidRDefault="00993EE8" w:rsidP="000E0E50">
            <w:pPr>
              <w:spacing w:line="276" w:lineRule="auto"/>
              <w:rPr>
                <w:rFonts w:cs="Arial"/>
              </w:rPr>
            </w:pPr>
            <w:r>
              <w:rPr>
                <w:rFonts w:cs="Arial"/>
              </w:rPr>
              <w:t>1,4,5</w:t>
            </w:r>
          </w:p>
        </w:tc>
      </w:tr>
      <w:tr w:rsidR="000E0E50" w:rsidRPr="000E0E50" w:rsidTr="000E0E50">
        <w:tc>
          <w:tcPr>
            <w:tcW w:w="3794" w:type="dxa"/>
          </w:tcPr>
          <w:p w:rsidR="000E0E50" w:rsidRPr="000E0E50" w:rsidRDefault="000E0E50" w:rsidP="000E0E50">
            <w:pPr>
              <w:spacing w:line="276" w:lineRule="auto"/>
              <w:contextualSpacing/>
              <w:rPr>
                <w:rFonts w:cs="Arial"/>
              </w:rPr>
            </w:pPr>
            <w:r w:rsidRPr="000E0E50">
              <w:rPr>
                <w:rFonts w:cs="Arial"/>
              </w:rPr>
              <w:t xml:space="preserve">Prof </w:t>
            </w:r>
            <w:proofErr w:type="spellStart"/>
            <w:r w:rsidRPr="000E0E50">
              <w:rPr>
                <w:rFonts w:cs="Arial"/>
              </w:rPr>
              <w:t>Avan</w:t>
            </w:r>
            <w:proofErr w:type="spellEnd"/>
            <w:r w:rsidRPr="000E0E50">
              <w:rPr>
                <w:rFonts w:cs="Arial"/>
              </w:rPr>
              <w:t xml:space="preserve"> Aihie Sayer PhD</w:t>
            </w:r>
          </w:p>
        </w:tc>
        <w:tc>
          <w:tcPr>
            <w:tcW w:w="2648" w:type="dxa"/>
          </w:tcPr>
          <w:p w:rsidR="000E0E50" w:rsidRPr="000E0E50" w:rsidRDefault="00993EE8" w:rsidP="000E0E50">
            <w:pPr>
              <w:spacing w:line="276" w:lineRule="auto"/>
              <w:rPr>
                <w:rFonts w:cs="Arial"/>
              </w:rPr>
            </w:pPr>
            <w:r>
              <w:rPr>
                <w:rFonts w:cs="Arial"/>
              </w:rPr>
              <w:t>1,2,4,6,7</w:t>
            </w:r>
          </w:p>
        </w:tc>
      </w:tr>
    </w:tbl>
    <w:p w:rsidR="000E0E50" w:rsidRDefault="000E0E50" w:rsidP="00F51F4A">
      <w:pPr>
        <w:spacing w:after="200" w:line="276" w:lineRule="auto"/>
        <w:contextualSpacing/>
        <w:rPr>
          <w:rFonts w:cs="Arial"/>
        </w:rPr>
      </w:pPr>
    </w:p>
    <w:p w:rsidR="00993EE8" w:rsidRDefault="00993EE8" w:rsidP="00993EE8">
      <w:pPr>
        <w:pStyle w:val="Heading2"/>
      </w:pPr>
      <w:r>
        <w:t>Affiliations</w:t>
      </w:r>
    </w:p>
    <w:p w:rsidR="00993EE8" w:rsidRDefault="00993EE8" w:rsidP="00824646">
      <w:pPr>
        <w:pStyle w:val="ListParagraph"/>
        <w:numPr>
          <w:ilvl w:val="0"/>
          <w:numId w:val="3"/>
        </w:numPr>
        <w:spacing w:after="360" w:line="240" w:lineRule="auto"/>
      </w:pPr>
      <w:r>
        <w:t>Medical Research Council Lifecourse Epidemiology Unit, University of Southampton</w:t>
      </w:r>
    </w:p>
    <w:p w:rsidR="00993EE8" w:rsidRDefault="00993EE8" w:rsidP="00824646">
      <w:pPr>
        <w:pStyle w:val="ListParagraph"/>
        <w:numPr>
          <w:ilvl w:val="0"/>
          <w:numId w:val="3"/>
        </w:numPr>
        <w:spacing w:after="360" w:line="240" w:lineRule="auto"/>
      </w:pPr>
      <w:r w:rsidRPr="00D9559B">
        <w:t xml:space="preserve">Academic Geriatric Medicine, </w:t>
      </w:r>
      <w:r>
        <w:t>Faculty of Medicine</w:t>
      </w:r>
      <w:r w:rsidRPr="00D9559B">
        <w:t>, University of Southampton</w:t>
      </w:r>
    </w:p>
    <w:p w:rsidR="00993EE8" w:rsidRPr="00D9559B" w:rsidRDefault="00993EE8" w:rsidP="00824646">
      <w:pPr>
        <w:pStyle w:val="ListParagraph"/>
        <w:numPr>
          <w:ilvl w:val="0"/>
          <w:numId w:val="3"/>
        </w:numPr>
        <w:spacing w:after="360" w:line="240" w:lineRule="auto"/>
      </w:pPr>
      <w:r>
        <w:t xml:space="preserve">Medical Research Council </w:t>
      </w:r>
      <w:r w:rsidRPr="00993EE8">
        <w:t xml:space="preserve">Unit for Lifelong Health and Ageing at </w:t>
      </w:r>
      <w:r w:rsidR="00746BF3">
        <w:t>UCL</w:t>
      </w:r>
    </w:p>
    <w:p w:rsidR="00993EE8" w:rsidRPr="00D9559B" w:rsidRDefault="00993EE8" w:rsidP="00824646">
      <w:pPr>
        <w:pStyle w:val="ListParagraph"/>
        <w:numPr>
          <w:ilvl w:val="0"/>
          <w:numId w:val="3"/>
        </w:numPr>
        <w:spacing w:after="360" w:line="240" w:lineRule="auto"/>
      </w:pPr>
      <w:r>
        <w:t>National Institute for Health Research</w:t>
      </w:r>
      <w:r w:rsidRPr="00D9559B">
        <w:t xml:space="preserve"> Southampton Biomedical Research Centre, University of Southampton and University Hospital Southampton NHS Foundation Trust </w:t>
      </w:r>
    </w:p>
    <w:p w:rsidR="00993EE8" w:rsidRPr="00D9559B" w:rsidRDefault="00993EE8" w:rsidP="00824646">
      <w:pPr>
        <w:pStyle w:val="ListParagraph"/>
        <w:numPr>
          <w:ilvl w:val="0"/>
          <w:numId w:val="3"/>
        </w:numPr>
        <w:spacing w:after="360" w:line="240" w:lineRule="auto"/>
      </w:pPr>
      <w:r>
        <w:t>National Institute for Health Research Musculoskeletal Biomedical Research Unit, University of Oxford</w:t>
      </w:r>
    </w:p>
    <w:p w:rsidR="00993EE8" w:rsidRDefault="00993EE8" w:rsidP="00824646">
      <w:pPr>
        <w:pStyle w:val="ListParagraph"/>
        <w:numPr>
          <w:ilvl w:val="0"/>
          <w:numId w:val="3"/>
        </w:numPr>
        <w:spacing w:after="360" w:line="240" w:lineRule="auto"/>
      </w:pPr>
      <w:r>
        <w:t>National Institute for Health Research</w:t>
      </w:r>
      <w:r w:rsidRPr="00D9559B">
        <w:t xml:space="preserve"> </w:t>
      </w:r>
      <w:r>
        <w:t>Collaboration for Leadership in Applied Health Research and Care:</w:t>
      </w:r>
      <w:r w:rsidRPr="00D9559B">
        <w:t xml:space="preserve"> Wessex</w:t>
      </w:r>
    </w:p>
    <w:p w:rsidR="00993EE8" w:rsidRPr="00D9559B" w:rsidRDefault="00993EE8" w:rsidP="00824646">
      <w:pPr>
        <w:pStyle w:val="ListParagraph"/>
        <w:numPr>
          <w:ilvl w:val="0"/>
          <w:numId w:val="3"/>
        </w:numPr>
        <w:spacing w:after="360" w:line="240" w:lineRule="auto"/>
      </w:pPr>
      <w:r w:rsidRPr="00D9559B">
        <w:t xml:space="preserve">Newcastle University Institute </w:t>
      </w:r>
      <w:r w:rsidR="008C6055">
        <w:t>for</w:t>
      </w:r>
      <w:r w:rsidRPr="00D9559B">
        <w:t xml:space="preserve"> Ageing and Institute of Health </w:t>
      </w:r>
      <w:r w:rsidR="008C6055">
        <w:t>&amp;</w:t>
      </w:r>
      <w:r w:rsidRPr="00D9559B">
        <w:t xml:space="preserve"> Society, Newcastle University</w:t>
      </w:r>
    </w:p>
    <w:p w:rsidR="00993EE8" w:rsidRDefault="00993EE8" w:rsidP="00993EE8">
      <w:pPr>
        <w:spacing w:after="200" w:line="276" w:lineRule="auto"/>
        <w:rPr>
          <w:b/>
        </w:rPr>
      </w:pPr>
    </w:p>
    <w:p w:rsidR="004B3AAB" w:rsidRDefault="00F51F4A" w:rsidP="009F23A2">
      <w:pPr>
        <w:pStyle w:val="Heading2"/>
        <w:rPr>
          <w:lang w:eastAsia="en-GB"/>
        </w:rPr>
      </w:pPr>
      <w:r w:rsidRPr="004B3AAB">
        <w:rPr>
          <w:lang w:eastAsia="en-GB"/>
        </w:rPr>
        <w:t>Corresponding author:</w:t>
      </w:r>
    </w:p>
    <w:p w:rsidR="000E0E50" w:rsidRDefault="000E0E50" w:rsidP="00F51F4A">
      <w:pPr>
        <w:spacing w:line="276" w:lineRule="auto"/>
        <w:contextualSpacing/>
        <w:rPr>
          <w:rFonts w:eastAsia="Times New Roman" w:cs="Times New Roman"/>
          <w:color w:val="222222"/>
          <w:u w:val="single"/>
          <w:lang w:eastAsia="en-GB"/>
        </w:rPr>
      </w:pPr>
    </w:p>
    <w:p w:rsidR="00F51F4A" w:rsidRDefault="004B3AAB" w:rsidP="00F51F4A">
      <w:pPr>
        <w:spacing w:line="276" w:lineRule="auto"/>
        <w:contextualSpacing/>
        <w:rPr>
          <w:rFonts w:eastAsia="Times New Roman" w:cs="Times New Roman"/>
          <w:color w:val="222222"/>
          <w:lang w:eastAsia="en-GB"/>
        </w:rPr>
      </w:pPr>
      <w:r>
        <w:rPr>
          <w:rFonts w:eastAsia="Times New Roman" w:cs="Times New Roman"/>
          <w:color w:val="222222"/>
          <w:lang w:eastAsia="en-GB"/>
        </w:rPr>
        <w:t xml:space="preserve">Dr Richard M Dodds. </w:t>
      </w:r>
      <w:r w:rsidR="000E0E50" w:rsidRPr="000E0E50">
        <w:rPr>
          <w:rFonts w:eastAsia="Times New Roman" w:cs="Times New Roman"/>
          <w:color w:val="222222"/>
          <w:lang w:eastAsia="en-GB"/>
        </w:rPr>
        <w:t>MRC Lifecourse Epidemiology Unit, University of Southampton, Southampton General Hospital, Southampton, SO16 6YD, UK</w:t>
      </w:r>
      <w:r w:rsidR="000E0E50">
        <w:rPr>
          <w:rFonts w:eastAsia="Times New Roman" w:cs="Times New Roman"/>
          <w:color w:val="222222"/>
          <w:lang w:eastAsia="en-GB"/>
        </w:rPr>
        <w:t xml:space="preserve">. </w:t>
      </w:r>
      <w:r>
        <w:rPr>
          <w:rFonts w:eastAsia="Times New Roman" w:cs="Times New Roman"/>
          <w:color w:val="222222"/>
          <w:lang w:eastAsia="en-GB"/>
        </w:rPr>
        <w:t>T</w:t>
      </w:r>
      <w:r w:rsidR="00F51F4A" w:rsidRPr="00DD75F5">
        <w:rPr>
          <w:rFonts w:eastAsia="Times New Roman" w:cs="Times New Roman"/>
          <w:color w:val="222222"/>
          <w:lang w:eastAsia="en-GB"/>
        </w:rPr>
        <w:t>el 0044 2380 7</w:t>
      </w:r>
      <w:r w:rsidR="00B161CA">
        <w:rPr>
          <w:rFonts w:eastAsia="Times New Roman" w:cs="Times New Roman"/>
          <w:color w:val="222222"/>
          <w:lang w:eastAsia="en-GB"/>
        </w:rPr>
        <w:t>77</w:t>
      </w:r>
      <w:r w:rsidR="00F51F4A" w:rsidRPr="00DD75F5">
        <w:rPr>
          <w:rFonts w:eastAsia="Times New Roman" w:cs="Times New Roman"/>
          <w:color w:val="222222"/>
          <w:lang w:eastAsia="en-GB"/>
        </w:rPr>
        <w:t>6</w:t>
      </w:r>
      <w:r w:rsidR="00B161CA">
        <w:rPr>
          <w:rFonts w:eastAsia="Times New Roman" w:cs="Times New Roman"/>
          <w:color w:val="222222"/>
          <w:lang w:eastAsia="en-GB"/>
        </w:rPr>
        <w:t>2</w:t>
      </w:r>
      <w:r w:rsidR="00F51F4A" w:rsidRPr="00DD75F5">
        <w:rPr>
          <w:rFonts w:eastAsia="Times New Roman" w:cs="Times New Roman"/>
          <w:color w:val="222222"/>
          <w:lang w:eastAsia="en-GB"/>
        </w:rPr>
        <w:t>4. Fax 0044 2380 704021.</w:t>
      </w:r>
      <w:r w:rsidR="0082743D">
        <w:rPr>
          <w:rFonts w:eastAsia="Times New Roman" w:cs="Times New Roman"/>
          <w:color w:val="222222"/>
          <w:lang w:eastAsia="en-GB"/>
        </w:rPr>
        <w:t xml:space="preserve"> Email rd@mrc.soton.ac.uk</w:t>
      </w:r>
    </w:p>
    <w:p w:rsidR="00F51F4A" w:rsidRPr="00DD75F5" w:rsidRDefault="00F51F4A" w:rsidP="00F51F4A">
      <w:pPr>
        <w:spacing w:line="276" w:lineRule="auto"/>
        <w:contextualSpacing/>
        <w:rPr>
          <w:rFonts w:eastAsia="Times New Roman" w:cs="Times New Roman"/>
          <w:color w:val="222222"/>
          <w:lang w:eastAsia="en-GB"/>
        </w:rPr>
      </w:pPr>
    </w:p>
    <w:p w:rsidR="00BE49C8" w:rsidRDefault="00BE49C8">
      <w:pPr>
        <w:spacing w:after="200" w:line="276" w:lineRule="auto"/>
        <w:rPr>
          <w:ins w:id="1" w:author="Richard Dodds" w:date="2015-10-07T17:36:00Z"/>
        </w:rPr>
      </w:pPr>
      <w:r w:rsidRPr="00BE49C8">
        <w:t>Word count</w:t>
      </w:r>
      <w:r w:rsidR="00C55125">
        <w:t>: approx. 2,</w:t>
      </w:r>
      <w:ins w:id="2" w:author="Richard Dodds" w:date="2015-10-07T17:36:00Z">
        <w:r w:rsidR="00D363A7">
          <w:t>746</w:t>
        </w:r>
      </w:ins>
      <w:del w:id="3" w:author="Richard Dodds" w:date="2015-10-07T17:36:00Z">
        <w:r w:rsidR="00B161CA" w:rsidDel="00D363A7">
          <w:delText>507</w:delText>
        </w:r>
      </w:del>
    </w:p>
    <w:p w:rsidR="00D363A7" w:rsidRDefault="00D363A7">
      <w:pPr>
        <w:spacing w:after="200" w:line="276" w:lineRule="auto"/>
        <w:rPr>
          <w:ins w:id="4" w:author="Richard Dodds" w:date="2015-10-07T17:36:00Z"/>
        </w:rPr>
      </w:pPr>
    </w:p>
    <w:p w:rsidR="00D363A7" w:rsidRPr="00BE49C8" w:rsidRDefault="00D363A7">
      <w:pPr>
        <w:spacing w:after="200" w:line="276" w:lineRule="auto"/>
      </w:pPr>
      <w:ins w:id="5" w:author="Richard Dodds" w:date="2015-10-07T17:36:00Z">
        <w:r>
          <w:t xml:space="preserve">PLEASE NOTE: The very long list of references supporting this review has meant that only the most important are listed here and are represented by bold type throughout the text. The full list of references is available on the journal website </w:t>
        </w:r>
      </w:ins>
      <w:ins w:id="6" w:author="Richard Dodds" w:date="2015-10-07T17:37:00Z">
        <w:r>
          <w:fldChar w:fldCharType="begin"/>
        </w:r>
        <w:r>
          <w:instrText xml:space="preserve"> HYPERLINK "</w:instrText>
        </w:r>
      </w:ins>
      <w:ins w:id="7" w:author="Richard Dodds" w:date="2015-10-07T17:36:00Z">
        <w:r w:rsidRPr="00D363A7">
          <w:rPr>
            <w:rPrChange w:id="8" w:author="Richard Dodds" w:date="2015-10-07T17:37:00Z">
              <w:rPr>
                <w:rStyle w:val="Hyperlink"/>
              </w:rPr>
            </w:rPrChange>
          </w:rPr>
          <w:instrText>http://www.ageing.oxfordjournals.org</w:instrText>
        </w:r>
        <w:r>
          <w:instrText>/</w:instrText>
        </w:r>
      </w:ins>
      <w:ins w:id="9" w:author="Richard Dodds" w:date="2015-10-07T17:37:00Z">
        <w:r>
          <w:instrText xml:space="preserve">" </w:instrText>
        </w:r>
        <w:r>
          <w:fldChar w:fldCharType="separate"/>
        </w:r>
      </w:ins>
      <w:ins w:id="10" w:author="Richard Dodds" w:date="2015-10-07T17:36:00Z">
        <w:r w:rsidRPr="00D363A7">
          <w:rPr>
            <w:rStyle w:val="Hyperlink"/>
          </w:rPr>
          <w:t>http://www.ageing.oxfordjournals.org</w:t>
        </w:r>
        <w:r w:rsidRPr="00C108C8">
          <w:rPr>
            <w:rStyle w:val="Hyperlink"/>
          </w:rPr>
          <w:t>/</w:t>
        </w:r>
      </w:ins>
      <w:ins w:id="11" w:author="Richard Dodds" w:date="2015-10-07T17:37:00Z">
        <w:r>
          <w:fldChar w:fldCharType="end"/>
        </w:r>
      </w:ins>
      <w:ins w:id="12" w:author="Richard Dodds" w:date="2015-10-07T17:36:00Z">
        <w:r>
          <w:t xml:space="preserve"> </w:t>
        </w:r>
      </w:ins>
      <w:ins w:id="13" w:author="Richard Dodds" w:date="2015-10-07T17:37:00Z">
        <w:r>
          <w:t>as Appendix 1.</w:t>
        </w:r>
      </w:ins>
    </w:p>
    <w:p w:rsidR="000E0E50" w:rsidRDefault="000E0E50">
      <w:pPr>
        <w:spacing w:after="200" w:line="276" w:lineRule="auto"/>
        <w:rPr>
          <w:b/>
        </w:rPr>
      </w:pPr>
      <w:r>
        <w:rPr>
          <w:b/>
        </w:rPr>
        <w:br w:type="page"/>
      </w:r>
    </w:p>
    <w:p w:rsidR="002F4C2F" w:rsidRPr="009F23A2" w:rsidRDefault="002F4C2F" w:rsidP="009F23A2">
      <w:pPr>
        <w:pStyle w:val="Heading1"/>
      </w:pPr>
      <w:r w:rsidRPr="009F23A2">
        <w:lastRenderedPageBreak/>
        <w:t>Abstract</w:t>
      </w:r>
    </w:p>
    <w:p w:rsidR="007457D3" w:rsidRPr="009F23A2" w:rsidRDefault="007B0408" w:rsidP="009F23A2">
      <w:pPr>
        <w:pStyle w:val="Heading2"/>
        <w:rPr>
          <w:rStyle w:val="Strong"/>
          <w:b w:val="0"/>
          <w:bCs w:val="0"/>
        </w:rPr>
      </w:pPr>
      <w:r w:rsidRPr="009F23A2">
        <w:rPr>
          <w:rStyle w:val="Strong"/>
          <w:b w:val="0"/>
          <w:bCs w:val="0"/>
        </w:rPr>
        <w:t>Background</w:t>
      </w:r>
    </w:p>
    <w:p w:rsidR="004475FD" w:rsidRDefault="004475FD" w:rsidP="004475FD">
      <w:r w:rsidRPr="004475FD">
        <w:t>Weak grip strength is a key component of sarcopenia</w:t>
      </w:r>
      <w:r w:rsidR="00E31EE6">
        <w:t xml:space="preserve"> and </w:t>
      </w:r>
      <w:r w:rsidR="00AE77CD">
        <w:t>is</w:t>
      </w:r>
      <w:r w:rsidRPr="004475FD">
        <w:t xml:space="preserve"> associated with subsequent disability and mortality. We have recently established life course normative data for grip strength in Great Britain, but it is unclear whether the cut</w:t>
      </w:r>
      <w:r w:rsidR="009F1979">
        <w:t xml:space="preserve"> </w:t>
      </w:r>
      <w:r w:rsidRPr="004475FD">
        <w:t xml:space="preserve">points </w:t>
      </w:r>
      <w:r w:rsidR="00390C88" w:rsidRPr="004475FD">
        <w:t xml:space="preserve">we derived </w:t>
      </w:r>
      <w:r w:rsidRPr="004475FD">
        <w:t>for weak grip strength are suitable for use in other settings. Our objective was to investigate differences in grip strength by world region using our data as a reference standard.</w:t>
      </w:r>
    </w:p>
    <w:p w:rsidR="00824646" w:rsidRDefault="00824646" w:rsidP="004475FD"/>
    <w:p w:rsidR="007B0408" w:rsidRPr="00910211" w:rsidRDefault="007B0408" w:rsidP="00483FBA">
      <w:pPr>
        <w:pStyle w:val="Heading2"/>
        <w:rPr>
          <w:rStyle w:val="Strong"/>
          <w:b w:val="0"/>
        </w:rPr>
      </w:pPr>
      <w:r w:rsidRPr="00910211">
        <w:rPr>
          <w:rStyle w:val="Strong"/>
          <w:b w:val="0"/>
        </w:rPr>
        <w:t>Methods</w:t>
      </w:r>
    </w:p>
    <w:p w:rsidR="004475FD" w:rsidRDefault="004475FD" w:rsidP="004475FD">
      <w:r w:rsidRPr="004475FD">
        <w:t>We searched MEDLINE and EMBASE for reporting age- and gender-stratified normative data for grip strength. We extracted each item of normative data</w:t>
      </w:r>
      <w:r w:rsidR="00AE77CD">
        <w:t xml:space="preserve"> and</w:t>
      </w:r>
      <w:r w:rsidRPr="004475FD">
        <w:t xml:space="preserve"> converted</w:t>
      </w:r>
      <w:r w:rsidR="00AE77CD">
        <w:t xml:space="preserve"> it </w:t>
      </w:r>
      <w:r w:rsidRPr="004475FD">
        <w:t xml:space="preserve">on to a Z-score scale relative to our British centiles. We performed </w:t>
      </w:r>
      <w:proofErr w:type="spellStart"/>
      <w:r w:rsidRPr="004475FD">
        <w:t>metaregression</w:t>
      </w:r>
      <w:proofErr w:type="spellEnd"/>
      <w:r w:rsidRPr="004475FD">
        <w:t xml:space="preserve"> to pool the Z-scores and compare them by world region.</w:t>
      </w:r>
    </w:p>
    <w:p w:rsidR="00824646" w:rsidRDefault="00824646" w:rsidP="004475FD"/>
    <w:p w:rsidR="004D1071" w:rsidRDefault="007B0408" w:rsidP="00483FBA">
      <w:pPr>
        <w:pStyle w:val="Heading2"/>
        <w:rPr>
          <w:rStyle w:val="Strong"/>
          <w:b w:val="0"/>
        </w:rPr>
      </w:pPr>
      <w:r>
        <w:rPr>
          <w:rStyle w:val="Strong"/>
          <w:b w:val="0"/>
        </w:rPr>
        <w:t>Findings</w:t>
      </w:r>
    </w:p>
    <w:p w:rsidR="004475FD" w:rsidRDefault="004475FD" w:rsidP="004475FD">
      <w:r w:rsidRPr="004475FD">
        <w:t>Our search returned 806 abstracts</w:t>
      </w:r>
      <w:r w:rsidR="003A267D">
        <w:t>.</w:t>
      </w:r>
      <w:r w:rsidRPr="004475FD">
        <w:t xml:space="preserve"> </w:t>
      </w:r>
      <w:r w:rsidR="003A267D">
        <w:t>Sixty</w:t>
      </w:r>
      <w:r w:rsidRPr="004475FD">
        <w:t xml:space="preserve"> papers met inclusion criteria</w:t>
      </w:r>
      <w:r w:rsidR="003A267D">
        <w:t xml:space="preserve"> and reported on 63 different sample</w:t>
      </w:r>
      <w:r w:rsidR="000A546F">
        <w:t>s</w:t>
      </w:r>
      <w:r w:rsidRPr="004475FD">
        <w:t xml:space="preserve">. </w:t>
      </w:r>
      <w:r w:rsidR="008A6EEF">
        <w:t>S</w:t>
      </w:r>
      <w:r w:rsidRPr="004475FD">
        <w:t xml:space="preserve">even UN regions were represented although most </w:t>
      </w:r>
      <w:r w:rsidR="003A267D">
        <w:t>samples</w:t>
      </w:r>
      <w:r w:rsidR="003A267D" w:rsidRPr="004475FD">
        <w:t xml:space="preserve"> </w:t>
      </w:r>
      <w:r w:rsidRPr="004475FD">
        <w:t>(n=4</w:t>
      </w:r>
      <w:r w:rsidR="00961B35">
        <w:t>4</w:t>
      </w:r>
      <w:r w:rsidRPr="004475FD">
        <w:t>) were based in developed regions. We extracted 7</w:t>
      </w:r>
      <w:r w:rsidR="00961B35">
        <w:t>26</w:t>
      </w:r>
      <w:r w:rsidRPr="004475FD">
        <w:t xml:space="preserve"> normative data items relating to 9</w:t>
      </w:r>
      <w:r w:rsidR="00961B35">
        <w:t>6</w:t>
      </w:r>
      <w:r w:rsidRPr="004475FD">
        <w:t>,</w:t>
      </w:r>
      <w:r w:rsidR="00961B35">
        <w:t>537</w:t>
      </w:r>
      <w:r w:rsidRPr="004475FD">
        <w:t xml:space="preserve"> grip strength observations. </w:t>
      </w:r>
      <w:r w:rsidR="006D52ED" w:rsidRPr="006D52ED">
        <w:t>Normative data from developed regions were broadly similar to our British centiles, with a pooled Z-score 0.12 SDs (95% CI: 0.07, 0.17) above the corresponding British centiles. By comparison, normative data from developing regions were clearly lower, with a pooled Z-score of -0.85</w:t>
      </w:r>
      <w:r w:rsidR="006D52ED">
        <w:t xml:space="preserve"> SDs</w:t>
      </w:r>
      <w:r w:rsidR="006D52ED" w:rsidRPr="006D52ED">
        <w:t xml:space="preserve"> (95% CI: -0.94, -0.76).</w:t>
      </w:r>
      <w:r w:rsidR="006D52ED">
        <w:t xml:space="preserve"> </w:t>
      </w:r>
    </w:p>
    <w:p w:rsidR="00824646" w:rsidRDefault="00824646" w:rsidP="004475FD"/>
    <w:p w:rsidR="004D1071" w:rsidRDefault="007B0408" w:rsidP="00483FBA">
      <w:pPr>
        <w:pStyle w:val="Heading2"/>
        <w:rPr>
          <w:rStyle w:val="Strong"/>
          <w:b w:val="0"/>
        </w:rPr>
      </w:pPr>
      <w:r>
        <w:rPr>
          <w:rStyle w:val="Strong"/>
          <w:b w:val="0"/>
        </w:rPr>
        <w:lastRenderedPageBreak/>
        <w:t>Interpretation</w:t>
      </w:r>
    </w:p>
    <w:p w:rsidR="004C45FF" w:rsidRDefault="00877110" w:rsidP="0070670D">
      <w:pPr>
        <w:rPr>
          <w:u w:val="single"/>
        </w:rPr>
      </w:pPr>
      <w:r>
        <w:t>Our findings support</w:t>
      </w:r>
      <w:r w:rsidRPr="004475FD">
        <w:t xml:space="preserve"> the use of our British</w:t>
      </w:r>
      <w:r w:rsidR="008D4F2A">
        <w:t xml:space="preserve"> grip strength</w:t>
      </w:r>
      <w:r w:rsidRPr="004475FD">
        <w:t xml:space="preserve"> centiles and their associated cut</w:t>
      </w:r>
      <w:r w:rsidR="009F1979">
        <w:t xml:space="preserve"> </w:t>
      </w:r>
      <w:r w:rsidRPr="004475FD">
        <w:t xml:space="preserve">points in consensus definitions for sarcopenia and frailty across developed </w:t>
      </w:r>
      <w:r>
        <w:t>regions, but highlight the need for different cut</w:t>
      </w:r>
      <w:r w:rsidR="009F1979">
        <w:t xml:space="preserve"> points</w:t>
      </w:r>
      <w:r>
        <w:t xml:space="preserve"> in developing regions.</w:t>
      </w:r>
    </w:p>
    <w:p w:rsidR="00914264" w:rsidRDefault="00914264" w:rsidP="0070670D">
      <w:pPr>
        <w:pStyle w:val="Heading2"/>
      </w:pPr>
      <w:r>
        <w:br w:type="page"/>
      </w:r>
    </w:p>
    <w:p w:rsidR="0032529A" w:rsidRDefault="00014D9C" w:rsidP="00483FBA">
      <w:pPr>
        <w:pStyle w:val="Heading1"/>
      </w:pPr>
      <w:r w:rsidRPr="004D1071">
        <w:lastRenderedPageBreak/>
        <w:t>Introduction</w:t>
      </w:r>
    </w:p>
    <w:p w:rsidR="00B64CA1" w:rsidRPr="001F3058" w:rsidRDefault="00B64CA1" w:rsidP="001F3058">
      <w:pPr>
        <w:pStyle w:val="NormalWeb"/>
        <w:rPr>
          <w:rFonts w:eastAsiaTheme="minorHAnsi" w:cstheme="minorBidi"/>
          <w:sz w:val="22"/>
          <w:szCs w:val="22"/>
          <w:lang w:eastAsia="en-US"/>
        </w:rPr>
      </w:pPr>
      <w:r>
        <w:t>Weak grip strength</w:t>
      </w:r>
      <w:r w:rsidR="006F4A5C">
        <w:t xml:space="preserve"> is linked to a range of health outcomes including</w:t>
      </w:r>
      <w:r w:rsidR="00B438AD">
        <w:t xml:space="preserve"> higher</w:t>
      </w:r>
      <w:r w:rsidR="006F4A5C">
        <w:t xml:space="preserve"> all-cause mortality rates</w:t>
      </w:r>
      <w:r w:rsidR="001D2C06">
        <w:t xml:space="preserve"> </w:t>
      </w:r>
      <w:r w:rsidR="006F4A5C">
        <w:fldChar w:fldCharType="begin" w:fldLock="1"/>
      </w:r>
      <w:r w:rsidR="00FC7719">
        <w:instrText>ADDIN CSL_CITATION { "citationItems" : [ { "id" : "ITEM-1", "itemData" : { "DOI" : "10.1016/S0140-6736(14)62349-7", "author" : [ { "dropping-particle" : "", "family" : "Sayer", "given" : "Avan Aihie", "non-dropping-particle" : "", "parse-names" : false, "suffix" : "" }, { "dropping-particle" : "", "family" : "Kirkwood", "given" : "Thomas B L", "non-dropping-particle" : "", "parse-names" : false, "suffix" : "" } ], "container-title" : "The Lancet", "id" : "ITEM-1", "issue" : "9990", "issued" : { "date-parts" : [ [ "2015", "6", "10" ] ] }, "note" : "doi: 10.1016/S0140-6736(14)62349-7", "page" : "226-7", "publisher" : "Elsevier", "title" : "Grip strength and mortality: a biomarker of ageing?", "type" : "article-journal", "volume" : "386" }, "uris" : [ "http://www.mendeley.com/documents/?uuid=d8fc97e3-9622-43dc-a8c2-80cb36ea239e" ] }, { "id" : "ITEM-2", "itemData" : { "DOI" : "10.1016/S0140-6736(14)62000-6", "author" : [ { "dropping-particle" : "", "family" : "Leong", "given" : "Darryl P", "non-dropping-particle" : "", "parse-names" : false, "suffix" : "" }, { "dropping-particle" : "", "family" : "Teo", "given" : "Koon K", "non-dropping-particle" : "", "parse-names" : false, "suffix" : "" }, { "dropping-particle" : "", "family" : "Rangarajan", "given" : "Sumathy", "non-dropping-particle" : "", "parse-names" : false, "suffix" : "" }, { "dropping-particle" : "", "family" : "Lopez-Jaramillo", "given" : "Patricio", "non-dropping-particle" : "", "parse-names" : false, "suffix" : "" }, { "dropping-particle" : "", "family" : "Avezum Jr", "given" : "Alvaro", "non-dropping-particle" : "", "parse-names" : false, "suffix" : "" }, { "dropping-particle" : "", "family" : "Orlandini", "given" : "Andres", "non-dropping-particle" : "", "parse-names" : false, "suffix" : "" }, { "dropping-particle" : "", "family" : "Seron", "given" : "Pamela", "non-dropping-particle" : "", "parse-names" : false, "suffix" : "" }, { "dropping-particle" : "", "family" : "Ahmed", "given" : "Suad H", "non-dropping-particle" : "", "parse-names" : false, "suffix" : "" }, { "dropping-particle" : "", "family" : "Rosengren", "given" : "Annika", "non-dropping-particle" : "", "parse-names" : false, "suffix" : "" }, { "dropping-particle" : "", "family" : "Kelishadi", "given" : "Roya", "non-dropping-particle" : "", "parse-names" : false, "suffix" : "" }, { "dropping-particle" : "", "family" : "Rahman", "given" : "Omar", "non-dropping-particle" : "", "parse-names" : false, "suffix" : "" }, { "dropping-particle" : "", "family" : "Swaminathan", "given" : "Sumathi", "non-dropping-particle" : "", "parse-names" : false, "suffix" : "" }, { "dropping-particle" : "", "family" : "Iqbal", "given" : "Romaina", "non-dropping-particle" : "", "parse-names" : false, "suffix" : "" }, { "dropping-particle" : "", "family" : "Gupta", "given" : "Rajeev", "non-dropping-particle" : "", "parse-names" : false, "suffix" : "" }, { "dropping-particle" : "", "family" : "Lear", "given" : "Scott A", "non-dropping-particle" : "", "parse-names" : false, "suffix" : "" }, { "dropping-particle" : "", "family" : "Oguz", "given" : "Aytekin", "non-dropping-particle" : "", "parse-names" : false, "suffix" : "" }, { "dropping-particle" : "", "family" : "Yusoff", "given" : "Khalid", "non-dropping-particle" : "", "parse-names" : false, "suffix" : "" }, { "dropping-particle" : "", "family" : "Zatonska", "given" : "Katarzyna", "non-dropping-particle" : "", "parse-names" : false, "suffix" : "" }, { "dropping-particle" : "", "family" : "Chifamba", "given" : "Jephat", "non-dropping-particle" : "", "parse-names" : false, "suffix" : "" }, { "dropping-particle" : "", "family" : "Igumbor", "given" : "Ehimario", "non-dropping-particle" : "", "parse-names" : false, "suffix" : "" }, { "dropping-particle" : "", "family" : "Mohan", "given" : "Viswanathan", "non-dropping-particle" : "", "parse-names" : false, "suffix" : "" }, { "dropping-particle" : "", "family" : "Anjana", "given" : "Ranjit Mohan", "non-dropping-particle" : "", "parse-names" : false, "suffix" : "" }, { "dropping-particle" : "", "family" : "Gu", "given" : "Hongqiu", "non-dropping-particle" : "", "parse-names" : false, "suffix" : "" }, { "dropping-particle" : "", "family" : "Li", "given" : "Wei", "non-dropping-particle" : "", "parse-names" : false, "suffix" : "" }, { "dropping-particle" : "", "family" : "Yusuf", "given" : "Salim", "non-dropping-particle" : "", "parse-names" : false, "suffix" : "" } ], "container-title" : "The Lancet", "id" : "ITEM-2", "issue" : "9990", "issued" : { "date-parts" : [ [ "2015", "6", "10" ] ] }, "note" : "doi: 10.1016/S0140-6736(14)62000-6", "page" : "266-73", "publisher" : "Elsevier", "title" : "Prognostic value of grip strength: findings from the Prospective Urban Rural Epidemiology (PURE) study", "type" : "article-journal", "volume" : "386" }, "uris" : [ "http://www.mendeley.com/documents/?uuid=cab642fd-8c03-4236-af00-1438ba6fded8" ] }, { "id" : "ITEM-3", "itemData" : { "ISSN" : "0959-8138", "author" : [ { "dropping-particle" : "", "family" : "Cooper", "given" : "R.", "non-dropping-particle" : "", "parse-names" : false, "suffix" : "" }, { "dropping-particle" : "", "family" : "Kuh", "given" : "D.", "non-dropping-particle" : "", "parse-names" : false, "suffix" : "" }, { "dropping-particle" : "", "family" : "Hardy", "given" : "R.", "non-dropping-particle" : "", "parse-names" : false, "suffix" : "" }, { "dropping-particle" : "", "family" : "Mortality Review Group", "given" : "", "non-dropping-particle" : "", "parse-names" : false, "suffix" : "" } ], "container-title" : "BMJ", "id" : "ITEM-3", "issued" : { "date-parts" : [ [ "2010", "9", "9" ] ] }, "page" : "c4467", "title" : "Objectively measured physical capability levels and mortality: systematic review and meta-analysis", "type" : "article-journal", "volume" : "341" }, "uris" : [ "http://www.mendeley.com/documents/?uuid=f122334d-e772-4927-8696-23313eacef92" ] } ], "mendeley" : { "formattedCitation" : "[1\u20133]", "plainTextFormattedCitation" : "[1\u20133]", "previouslyFormattedCitation" : "[1\u20133]" }, "properties" : { "noteIndex" : 0 }, "schema" : "https://github.com/citation-style-language/schema/raw/master/csl-citation.json" }</w:instrText>
      </w:r>
      <w:r w:rsidR="006F4A5C">
        <w:fldChar w:fldCharType="separate"/>
      </w:r>
      <w:r w:rsidR="00E141C2" w:rsidRPr="00E141C2">
        <w:rPr>
          <w:noProof/>
        </w:rPr>
        <w:t>[1–3]</w:t>
      </w:r>
      <w:r w:rsidR="006F4A5C">
        <w:fldChar w:fldCharType="end"/>
      </w:r>
      <w:ins w:id="14" w:author="Richard Dodds" w:date="2015-10-07T16:53:00Z">
        <w:r w:rsidR="00381426">
          <w:t xml:space="preserve"> and morbidity </w:t>
        </w:r>
      </w:ins>
      <w:ins w:id="15" w:author="Richard Dodds" w:date="2015-10-07T16:54:00Z">
        <w:r w:rsidR="00381426">
          <w:fldChar w:fldCharType="begin" w:fldLock="1"/>
        </w:r>
      </w:ins>
      <w:r w:rsidR="00FC7719">
        <w:instrText>ADDIN CSL_CITATION { "citationItems" : [ { "id" : "ITEM-1", "itemData" : { "ISSN" : "1468-2834", "PMID" : "20843964", "abstract" : "measures of physical capability may be predictive of subsequent health, but existing published studies have not been systematically reviewed. We hypothesised that weaker grip strength, slower walking speed and chair rising and shorter standing balance time, in community-dwelling populations, would be associated with higher subsequent risk of fracture, cognitive outcomes, cardiovascular disease, hospitalisation and institutionalisation.", "author" : [ { "dropping-particle" : "", "family" : "Cooper", "given" : "Rachel", "non-dropping-particle" : "", "parse-names" : false, "suffix" : "" }, { "dropping-particle" : "", "family" : "Kuh", "given" : "Diana", "non-dropping-particle" : "", "parse-names" : false, "suffix" : "" }, { "dropping-particle" : "", "family" : "Cooper", "given" : "Cyrus", "non-dropping-particle" : "", "parse-names" : false, "suffix" : "" }, { "dropping-particle" : "", "family" : "Gale", "given" : "Catharine R", "non-dropping-particle" : "", "parse-names" : false, "suffix" : "" }, { "dropping-particle" : "", "family" : "Lawlor", "given" : "Debbie A", "non-dropping-particle" : "", "parse-names" : false, "suffix" : "" }, { "dropping-particle" : "", "family" : "Matthews", "given" : "Fiona", "non-dropping-particle" : "", "parse-names" : false, "suffix" : "" }, { "dropping-particle" : "", "family" : "Hardy", "given" : "Rebecca", "non-dropping-particle" : "", "parse-names" : false, "suffix" : "" } ], "container-title" : "Age Ageing", "id" : "ITEM-1", "issue" : "1", "issued" : { "date-parts" : [ [ "2011", "1" ] ] }, "page" : "14-23", "title" : "Objective measures of physical capability and subsequent health: a systematic review.", "type" : "article-journal", "volume" : "40" }, "uris" : [ "http://www.mendeley.com/documents/?uuid=ae2f402b-eefe-475f-b981-71217b3b64f4" ] }, { "id" : "ITEM-2", "itemData" : { "DOI" : "10.1007/s11357-012-9385-y", "author" : [ { "dropping-particle" : "", "family" : "Cheung", "given" : "Ching-Lung", "non-dropping-particle" : "", "parse-names" : false, "suffix" : "" }, { "dropping-particle" : "", "family" : "Nguyen", "given" : "Uyen-Sa D. T.", "non-dropping-particle" : "", "parse-names" : false, "suffix" : "" }, { "dropping-particle" : "", "family" : "Au", "given" : "Eleanor", "non-dropping-particle" : "", "parse-names" : false, "suffix" : "" }, { "dropping-particle" : "", "family" : "Tan", "given" : "Kathryn C. B.", "non-dropping-particle" : "", "parse-names" : false, "suffix" : "" }, { "dropping-particle" : "", "family" : "Kung", "given" : "Annie W. C.", "non-dropping-particle" : "", "parse-names" : false, "suffix" : "" } ], "container-title" : "Age", "id" : "ITEM-2", "issue" : "3", "issued" : { "date-parts" : [ [ "2013" ] ] }, "page" : "929-941", "title" : "Association of handgrip strength with chronic diseases and multimorbidity", "type" : "article-journal", "volume" : "35" }, "uris" : [ "http://www.mendeley.com/documents/?uuid=12fb3dd7-60a2-4b55-8575-a73781b67f83" ] } ], "mendeley" : { "formattedCitation" : "[4,5]", "plainTextFormattedCitation" : "[4,5]", "previouslyFormattedCitation" : "[4,5]" }, "properties" : { "noteIndex" : 0 }, "schema" : "https://github.com/citation-style-language/schema/raw/master/csl-citation.json" }</w:instrText>
      </w:r>
      <w:r w:rsidR="00381426">
        <w:fldChar w:fldCharType="separate"/>
      </w:r>
      <w:r w:rsidR="00381426" w:rsidRPr="00381426">
        <w:rPr>
          <w:noProof/>
        </w:rPr>
        <w:t>[4,5]</w:t>
      </w:r>
      <w:ins w:id="16" w:author="Richard Dodds" w:date="2015-10-07T16:54:00Z">
        <w:r w:rsidR="00381426">
          <w:fldChar w:fldCharType="end"/>
        </w:r>
      </w:ins>
      <w:del w:id="17" w:author="Richard Dodds" w:date="2015-10-07T16:53:00Z">
        <w:r w:rsidR="005E1CDB" w:rsidDel="00381426">
          <w:delText xml:space="preserve"> and forms</w:delText>
        </w:r>
      </w:del>
      <w:ins w:id="18" w:author="Richard Dodds" w:date="2015-10-07T16:53:00Z">
        <w:r w:rsidR="00381426">
          <w:t>, as well as forming</w:t>
        </w:r>
      </w:ins>
      <w:r w:rsidR="005E1CDB">
        <w:t xml:space="preserve"> a key part of sarcopenia</w:t>
      </w:r>
      <w:r w:rsidR="001D2C06">
        <w:t xml:space="preserve"> </w:t>
      </w:r>
      <w:r w:rsidR="005E1CDB">
        <w:fldChar w:fldCharType="begin" w:fldLock="1"/>
      </w:r>
      <w:r w:rsidR="00381426">
        <w:instrText>ADDIN CSL_CITATION { "citationItems" : [ { "id" : "ITEM-1", "itemData" : { "ISSN" : "1468-2834", "PMID" : "23315797", "abstract" : "Sarcopenia is the age-related loss of skeletal muscle mass and function. It is now recognised as a major clinical problem for older people and research in the area is expanding exponentially. One of the most important recent developments has been convergence in the operational definition of sarcopenia combining measures of muscle mass and strength or physical performance. This has been accompanied by considerable progress in understanding of pathogenesis from animal models of sarcopenia. Well-described risk factors include age, gender and levels of physical activity and this knowledge is now being translated into effective management strategies including resistance exercise with recent interest in the additional role of nutritional intervention. Sarcopenia is currently a major focus for drug discovery and development although there remains debate about the best primary outcome measure for trials, and various promising avenues to date have proved unsatisfactory. The concept of 'new tricks for old drugs' is, however, promising, for example, there is some evidence that the angiotensin-converting enzyme inhibitors may improve physical performance. Future directions will include a deeper understanding of the molecular and cellular mechanisms of sarcopenia and the application of a lifecourse approach to understanding aetiology as well as to informing the optimal timing of interventions.", "author" : [ { "dropping-particle" : "", "family" : "Aihie Sayer", "given" : "Avan", "non-dropping-particle" : "", "parse-names" : false, "suffix" : "" }, { "dropping-particle" : "", "family" : "Robinson", "given" : "Sian M", "non-dropping-particle" : "", "parse-names" : false, "suffix" : "" }, { "dropping-particle" : "", "family" : "Patel", "given" : "Harnish P", "non-dropping-particle" : "", "parse-names" : false, "suffix" : "" }, { "dropping-particle" : "", "family" : "Shavlakadze", "given" : "Tea", "non-dropping-particle" : "", "parse-names" : false, "suffix" : "" }, { "dropping-particle" : "", "family" : "Cooper", "given" : "Cyrus", "non-dropping-particle" : "", "parse-names" : false, "suffix" : "" }, { "dropping-particle" : "", "family" : "Grounds", "given" : "Miranda D", "non-dropping-particle" : "", "parse-names" : false, "suffix" : "" } ], "container-title" : "Age Ageing", "id" : "ITEM-1", "issue" : "2", "issued" : { "date-parts" : [ [ "2013", "3" ] ] }, "page" : "145-50", "title" : "New horizons in the pathogenesis, diagnosis and management of sarcopenia.", "type" : "article-journal", "volume" : "42" }, "uris" : [ "http://www.mendeley.com/documents/?uuid=afa3e4c0-9049-4f19-9e4a-42e2e52ef90f" ] } ], "mendeley" : { "formattedCitation" : "[6]", "plainTextFormattedCitation" : "[6]", "previouslyFormattedCitation" : "[6]" }, "properties" : { "noteIndex" : 0 }, "schema" : "https://github.com/citation-style-language/schema/raw/master/csl-citation.json" }</w:instrText>
      </w:r>
      <w:r w:rsidR="005E1CDB">
        <w:fldChar w:fldCharType="separate"/>
      </w:r>
      <w:r w:rsidR="00381426" w:rsidRPr="00381426">
        <w:rPr>
          <w:noProof/>
        </w:rPr>
        <w:t>[6]</w:t>
      </w:r>
      <w:r w:rsidR="005E1CDB">
        <w:fldChar w:fldCharType="end"/>
      </w:r>
      <w:r w:rsidR="005E1CDB">
        <w:t xml:space="preserve"> and frailty</w:t>
      </w:r>
      <w:r w:rsidR="001D2C06">
        <w:t xml:space="preserve"> </w:t>
      </w:r>
      <w:r w:rsidR="005E1CDB">
        <w:fldChar w:fldCharType="begin" w:fldLock="1"/>
      </w:r>
      <w:r w:rsidR="00FC7719">
        <w:instrText>ADDIN CSL_CITATION { "citationItems" : [ { "id" : "ITEM-1", "itemData" : { "author" : [ { "dropping-particle" : "", "family" : "Fried", "given" : "Linda P", "non-dropping-particle" : "", "parse-names" : false, "suffix" : "" }, { "dropping-particle" : "", "family" : "Tangen", "given" : "Catherine M", "non-dropping-particle" : "", "parse-names" : false, "suffix" : "" }, { "dropping-particle" : "", "family" : "Walston", "given" : "Jeremy", "non-dropping-particle" : "", "parse-names" : false, "suffix" : "" }, { "dropping-particle" : "", "family" : "Newman", "given" : "Anne B", "non-dropping-particle" : "", "parse-names" : false, "suffix" : "" }, { "dropping-particle" : "", "family" : "Hirsch", "given" : "Calvin", "non-dropping-particle" : "", "parse-names" : false, "suffix" : "" }, { "dropping-particle" : "", "family" : "Gottdiener", "given" : "John", "non-dropping-particle" : "", "parse-names" : false, "suffix" : "" }, { "dropping-particle" : "", "family" : "Seeman", "given" : "Teresa", "non-dropping-particle" : "", "parse-names" : false, "suffix" : "" }, { "dropping-particle" : "", "family" : "Tracy", "given" : "Russell", "non-dropping-particle" : "", "parse-names" : false, "suffix" : "" }, { "dropping-particle" : "", "family" : "Kop", "given" : "Willem J", "non-dropping-particle" : "", "parse-names" : false, "suffix" : "" }, { "dropping-particle" : "", "family" : "Burke", "given" : "Gregory", "non-dropping-particle" : "", "parse-names" : false, "suffix" : "" } ], "container-title" : "J Gerontol A Biol Sci Med Sci", "id" : "ITEM-1", "issue" : "3", "issued" : { "date-parts" : [ [ "2001" ] ] }, "page" : "M146-M156", "title" : "Frailty in older adults: evidence for a phenotype", "type" : "article-journal", "volume" : "56A" }, "uris" : [ "http://www.mendeley.com/documents/?uuid=74a1be51-b5b5-45f1-827c-c9725bcbfd22" ] } ], "mendeley" : { "formattedCitation" : "[7]", "plainTextFormattedCitation" : "[7]", "previouslyFormattedCitation" : "[7]" }, "properties" : { "noteIndex" : 0 }, "schema" : "https://github.com/citation-style-language/schema/raw/master/csl-citation.json" }</w:instrText>
      </w:r>
      <w:r w:rsidR="005E1CDB">
        <w:fldChar w:fldCharType="separate"/>
      </w:r>
      <w:r w:rsidR="00381426" w:rsidRPr="00381426">
        <w:rPr>
          <w:noProof/>
        </w:rPr>
        <w:t>[7]</w:t>
      </w:r>
      <w:r w:rsidR="005E1CDB">
        <w:fldChar w:fldCharType="end"/>
      </w:r>
      <w:r w:rsidR="005E1CDB">
        <w:t xml:space="preserve"> phenotypes. </w:t>
      </w:r>
      <w:r>
        <w:t xml:space="preserve">As such </w:t>
      </w:r>
      <w:r w:rsidR="005E1CDB">
        <w:t xml:space="preserve">there is </w:t>
      </w:r>
      <w:r>
        <w:t>growing interest in its assessment</w:t>
      </w:r>
      <w:r w:rsidR="005E1CDB">
        <w:t xml:space="preserve"> in clinical settings. </w:t>
      </w:r>
      <w:r w:rsidR="00D8042A">
        <w:t>We have recently established life course normative data for grip strength</w:t>
      </w:r>
      <w:r w:rsidR="00887A9D">
        <w:t xml:space="preserve"> from 12 British studies, </w:t>
      </w:r>
      <w:r w:rsidR="00D8042A">
        <w:t>allow</w:t>
      </w:r>
      <w:r w:rsidR="00887A9D">
        <w:t>ing</w:t>
      </w:r>
      <w:r w:rsidR="00D8042A">
        <w:t xml:space="preserve"> an individual’s strength to be assessed in terms of what would be expected for their </w:t>
      </w:r>
      <w:r w:rsidR="00B438AD">
        <w:t xml:space="preserve">gender and </w:t>
      </w:r>
      <w:r w:rsidR="00D8042A">
        <w:t>age</w:t>
      </w:r>
      <w:r w:rsidR="001D2C06">
        <w:t xml:space="preserve"> </w:t>
      </w:r>
      <w:r w:rsidR="00887A9D">
        <w:fldChar w:fldCharType="begin" w:fldLock="1"/>
      </w:r>
      <w:r w:rsidR="00FC7719">
        <w:instrText>ADDIN CSL_CITATION { "citationItems" : [ { "id" : "ITEM-1", "itemData" : { "DOI" : "10.1371/journal.pone.0113637", "ISSN" : "1932-6203", "PMID" : "25474696", "abstract" : "INTRODUCTION: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"ITEM-1", "issue" : "12", "issued" : { "date-parts" : [ [ "2014", "1" ] ] }, "page" : "e113637", "title" : "Grip strength across the life course: normative data from twelve British studies.", "type" : "article-journal", "volume" : "9" }, "uris" : [ "http://www.mendeley.com/documents/?uuid=8b5fdcf6-fe64-45c0-9b1b-6c674214257e" ] } ], "mendeley" : { "formattedCitation" : "[8]", "plainTextFormattedCitation" : "[8]", "previouslyFormattedCitation" : "[8]" }, "properties" : { "noteIndex" : 0 }, "schema" : "https://github.com/citation-style-language/schema/raw/master/csl-citation.json" }</w:instrText>
      </w:r>
      <w:r w:rsidR="00887A9D">
        <w:fldChar w:fldCharType="separate"/>
      </w:r>
      <w:r w:rsidR="00381426" w:rsidRPr="00381426">
        <w:rPr>
          <w:noProof/>
        </w:rPr>
        <w:t>[8]</w:t>
      </w:r>
      <w:r w:rsidR="00887A9D">
        <w:fldChar w:fldCharType="end"/>
      </w:r>
      <w:r w:rsidR="00D8042A">
        <w:t xml:space="preserve">. </w:t>
      </w:r>
      <w:r w:rsidR="00C953E5">
        <w:t>Cut points for weak grip strength allow healthcare workers to</w:t>
      </w:r>
      <w:r w:rsidR="0038355A">
        <w:t xml:space="preserve"> easily</w:t>
      </w:r>
      <w:r w:rsidR="00C953E5">
        <w:t xml:space="preserve"> identify </w:t>
      </w:r>
      <w:r w:rsidR="00484778">
        <w:t>older people</w:t>
      </w:r>
      <w:r w:rsidR="00C953E5">
        <w:t xml:space="preserve"> who may benefit from further assessment</w:t>
      </w:r>
      <w:r w:rsidR="00887A9D">
        <w:t xml:space="preserve">: using a T-score approach with our normative data, we </w:t>
      </w:r>
      <w:r w:rsidR="0038355A">
        <w:t xml:space="preserve">proposed cut points of 16kg in </w:t>
      </w:r>
      <w:r w:rsidR="00CB4888">
        <w:t>fe</w:t>
      </w:r>
      <w:r w:rsidR="0038355A">
        <w:t>males and 27kg in males. These values are similar to those from the FNIH Sarcopenia Project (16</w:t>
      </w:r>
      <w:r w:rsidR="00B438AD">
        <w:t>kg</w:t>
      </w:r>
      <w:r w:rsidR="0038355A">
        <w:t xml:space="preserve"> and 26kg) based on the presence of mobility impairment</w:t>
      </w:r>
      <w:r w:rsidR="00C63DC6">
        <w:t xml:space="preserve"> in a sample combining several US and European cohorts</w:t>
      </w:r>
      <w:r w:rsidR="001D2C06">
        <w:t xml:space="preserve"> </w:t>
      </w:r>
      <w:r w:rsidR="00C63DC6">
        <w:fldChar w:fldCharType="begin" w:fldLock="1"/>
      </w:r>
      <w:r w:rsidR="00381426">
        <w:instrText>ADDIN CSL_CITATION { "citationItems" : [ { "id" : "ITEM-1", "itemData" : { "DOI" : "10.1093/gerona/glu011", "ISSN" : "1758-535X", "PMID" : "24737558", "abstract" : "BACKGROUND: Weakness is common and contributes to disability, but no consensus exists regarding a strength cutpoint to identify persons at high risk. This analysis, conducted as part of the Foundation for the National Institutes of Health Sarcopenia Project, sought to identify cutpoints that distinguish weakness associated with mobility impairment, defined as gait speed less than 0.8 m/s. METHODS: In pooled cross-sectional data (9,897 men and 10,950 women), Classification and Regression Tree analysis was used to derive cutpoints for grip strength associated with mobility impairment. RESULTS: In men, a grip strength of 26-32 kg was classified as \"intermediate\" and less than 26 kg as \"weak\"; 11% of men were intermediate and 5% were weak. Compared with men with normal strength, odds ratios for mobility impairment were 3.63 (95% CI: 3.01-4.38) and 7.62 (95% CI 6.13-9.49), respectively. In women, a grip strength of 16-20 kg was classified as \"intermediate\" and less than 16 kg as \"weak\"; 25% of women were intermediate and 18% were weak. Compared with women with normal strength, odds ratios for mobility impairment were 2.44 (95% CI 2.20-2.71) and 4.42 (95% CI 3.94-4.97), respectively. Weakness based on these cutpoints was associated with mobility impairment across subgroups based on age, body mass index, height, and disease status. Notably, in women, grip strength divided by body mass index provided better fit relative to grip strength alone, but fit was not sufficiently improved to merit different measures by gender and use of a more complex measure. CONCLUSIONS: Cutpoints for weakness derived from this large, diverse sample of older adults may be useful to identify populations who may benefit from interventions to improve muscle strength and function.", "author" : [ { "dropping-particle" : "", "family" : "Alley", "given" : "Dawn E", "non-dropping-particle" : "", "parse-names" : false, "suffix" : "" }, { "dropping-particle" : "", "family" : "Shardell", "given" : "Michelle D", "non-dropping-particle" : "", "parse-names" : false, "suffix" : "" }, { "dropping-particle" : "", "family" : "Peters", "given" : "Katherine W", "non-dropping-particle" : "", "parse-names" : false, "suffix" : "" }, { "dropping-particle" : "", "family" : "McLean", "given" : "Robert R", "non-dropping-particle" : "", "parse-names" : false, "suffix" : "" }, { "dropping-particle" : "", "family" : "Dam", "given" : "Thuy-Tien L", "non-dropping-particle" : "", "parse-names" : false, "suffix" : "" }, { "dropping-particle" : "", "family" : "Kenny", "given" : "Anne M", "non-dropping-particle" : "", "parse-names" : false, "suffix" : "" }, { "dropping-particle" : "", "family" : "Fragala", "given" : "Maren S", "non-dropping-particle" : "", "parse-names" : false, "suffix" : "" }, { "dropping-particle" : "", "family" : "Harris", "given" : "Tamara B", "non-dropping-particle" : "", "parse-names" : false, "suffix" : "" }, { "dropping-particle" : "", "family" : "Kiel", "given" : "Douglas P", "non-dropping-particle" : "", "parse-names" : false, "suffix" : "" }, { "dropping-particle" : "", "family" : "Guralnik", "given" : "Jack M", "non-dropping-particle" : "", "parse-names" : false, "suffix" : "" }, { "dropping-particle" : "", "family" : "Ferrucci", "given" : "Luigi", "non-dropping-particle" : "", "parse-names" : false, "suffix" : "" }, { "dropping-particle" : "", "family" : "Kritchevsky", "given" : "Stephen B", "non-dropping-particle" : "", "parse-names" : false, "suffix" : "" }, { "dropping-particle" : "", "family" : "Studenski", "given" : "Stephanie A", "non-dropping-particle" : "", "parse-names" : false, "suffix" : "" }, { "dropping-particle" : "", "family" : "Vassileva", "given" : "Maria T", "non-dropping-particle" : "", "parse-names" : false, "suffix" : "" }, { "dropping-particle" : "", "family" : "Cawthon", "given" : "Peggy M", "non-dropping-particle" : "", "parse-names" : false, "suffix" : "" } ], "container-title" : "J Gerontol A Biol Sci Med Sci", "id" : "ITEM-1", "issue" : "5", "issued" : { "date-parts" : [ [ "2014", "5" ] ] }, "page" : "559-66", "title" : "Grip strength cutpoints for the identification of clinically relevant weakness.", "type" : "article-journal", "volume" : "69" }, "uris" : [ "http://www.mendeley.com/documents/?uuid=eeb09f34-f3bb-4056-97b6-a118656b2a48" ] } ], "mendeley" : { "formattedCitation" : "[9]", "plainTextFormattedCitation" : "[9]", "previouslyFormattedCitation" : "[9]" }, "properties" : { "noteIndex" : 0 }, "schema" : "https://github.com/citation-style-language/schema/raw/master/csl-citation.json" }</w:instrText>
      </w:r>
      <w:r w:rsidR="00C63DC6">
        <w:fldChar w:fldCharType="separate"/>
      </w:r>
      <w:r w:rsidR="00381426" w:rsidRPr="00381426">
        <w:rPr>
          <w:noProof/>
        </w:rPr>
        <w:t>[9]</w:t>
      </w:r>
      <w:r w:rsidR="00C63DC6">
        <w:fldChar w:fldCharType="end"/>
      </w:r>
      <w:r w:rsidR="00C63DC6">
        <w:t>.</w:t>
      </w:r>
      <w:r w:rsidR="00111B05">
        <w:t xml:space="preserve"> </w:t>
      </w:r>
      <w:r w:rsidR="00CE5083">
        <w:t xml:space="preserve">This raises the question of whether our normative data are </w:t>
      </w:r>
      <w:r w:rsidR="00BE49C8">
        <w:t xml:space="preserve">also </w:t>
      </w:r>
      <w:r w:rsidR="00CE5083">
        <w:t>applicable in US and European settings, as well as in other world regions. There exists a growing literature of normative data studies for grip strength covering different stages of the life course</w:t>
      </w:r>
      <w:r w:rsidR="00BE49C8">
        <w:t xml:space="preserve"> in different countries</w:t>
      </w:r>
      <w:r w:rsidR="001D2C06">
        <w:t xml:space="preserve"> </w:t>
      </w:r>
      <w:r w:rsidR="001F3058">
        <w:rPr>
          <w:rFonts w:eastAsiaTheme="minorHAnsi" w:cstheme="minorBidi"/>
          <w:sz w:val="22"/>
          <w:szCs w:val="22"/>
          <w:lang w:eastAsia="en-US"/>
        </w:rPr>
        <w:fldChar w:fldCharType="begin" w:fldLock="1"/>
      </w:r>
      <w:r w:rsidR="00FC7719">
        <w:rPr>
          <w:rFonts w:eastAsiaTheme="minorHAnsi" w:cstheme="minorBidi"/>
          <w:sz w:val="22"/>
          <w:szCs w:val="22"/>
          <w:lang w:eastAsia="en-US"/>
        </w:rPr>
        <w:instrText>ADDIN CSL_CITATION { "citationItems" : [ { "id" : "ITEM-1", "itemData" : { "ISSN" : "0803-5253", "PMID" : "12162590", "abstract" : "UNLABELLED: The aim of this study was to provide norms for grip strength in children. A total of 530 Swedish 4-16-y-olds was tested with the instrument Grippit. The instrument estimates peak grip strength over a 10s period, and sustained grip strength averaged across the 10s. The increase in grip strength with age was approximately parallel for boys and girls until 10 y of age, after which boys were significantly stronger than girls. Strong correlations existed between grip strength and the anthropometric measures weight, height and, in particular, hand length. Right-handed children were significantly stronger in their dominant hand, while left-handers did not show any strength difference between the hands. It is therefore suggested that when evaluating grip strength in left-handed children both hands should be assumed to be about equally strong, while right-handed children are expected to be up to 10% stronger with their right hand. Sustained grip strength was consistently about 80-85% of peak grip strength, with somewhat lower values in younger children. The present normative data for peak grip strength were slightly lower than 1980s' data from the USA and Australia, probably because of divergences in age grouping and in instruments used. CONCLUSION: Norms for grip strength including estimates of variation were provided for children aged 4-16 y. These data will enable therapists and physicians to compare a patient's score with the scores of normally developed children according to age, gender, handedness and body measures.", "author" : [ { "dropping-particle" : "", "family" : "H\u00e4ger-Ross", "given" : "C", "non-dropping-particle" : "", "parse-names" : false, "suffix" : "" }, { "dropping-particle" : "", "family" : "R\u00f6sblad", "given" : "B", "non-dropping-particle" : "", "parse-names" : false, "suffix" : "" } ], "container-title" : "Acta Paediatr", "id" : "ITEM-1", "issue" : "6", "issued" : { "date-parts" : [ [ "2002", "1" ] ] }, "page" : "617-25", "title" : "Norms for grip strength in children aged 4-16 years.", "type" : "article-journal", "volume" : "91" }, "uris" : [ "http://www.mendeley.com/documents/?uuid=b1e51358-c571-46cb-8138-b1f8195e81dd" ] }, { "id" : "ITEM-2", "itemData" : { "ISSN" : "0899-8493", "PMID" : "18019590", "abstract" : "The main purpose of the present study was to determine isokinetic strength and endurance, isometric strength, and anaerobic power for untrained healthy Saudi children and adolescents. The secondary purpose was to evaluate the effects of age in relation to anthropometric characteristics on strength and anaerobic performances. Forty-four (untrained) 11- to 19-year-old boys were grouped by age: 11-13 years, 14-16 years, and 17-19 years. All participants underwent anthropometric measurements, a flexibility test, a vertical jump test, a grip strength test, isokinetic strength measurements (Cybex Norm), and a Wingate anaerobic power test. One-way ANOVA results indicated age-related increases in muscle strength and power. High correlation coefficients that were found among age and strength and anaerobic power indices almost disappeared when fat-free mass (FFM) was controlled for, indicating that the amount of variance in these indices that was explained by age is mostly shared by FFM. In addition, stepwise linear regression models indicated that FFM was the main predictor of strength and power performances. Thus, FFM was the best scaling variable for body size when comparing these age groups of Saudis. Until wide-range normal representative values for isokinetic strength and anaerobic power for Saudi children and adolescents are available, the present study's results can serve as a reference for these indices.", "author" : [ { "dropping-particle" : "", "family" : "Almuzaini", "given" : "Khalid S", "non-dropping-particle" : "", "parse-names" : false, "suffix" : "" } ], "container-title" : "Pediatr Exerc Sci", "id" : "ITEM-2", "issue" : "3", "issued" : { "date-parts" : [ [ "2007", "8" ] ] }, "page" : "319-33", "title" : "Muscle function in Saudi children and adolescents: relationship to anthropometric characteristics during growth.", "type" : "article-journal", "volume" : "19" }, "uris" : [ "http://www.mendeley.com/documents/?uuid=00e5e0b9-94df-4d9f-86ec-1a0ed24c6283" ] }, { "id" : "ITEM-3", "itemData" : { "ISSN" : "00319406", "author" : [ { "dropping-particle" : "", "family" : "Bohannon", "given" : "Richard W.", "non-dropping-particle" : "", "parse-names" : false, "suffix" : "" }, { "dropping-particle" : "", "family" : "Peolsson", "given" : "Anneli", "non-dropping-particle" : "", "parse-names" : false, "suffix" : "" }, { "dropping-particle" : "", "family" : "Massy-Westropp", "given" : "Nicola", "non-dropping-particle" : "", "parse-names" : false, "suffix" : "" }, { "dropping-particle" : "", "family" : "Desrosiers", "given" : "Johanne", "non-dropping-particle" : "", "parse-names" : false, "suffix" : "" }, { "dropping-particle" : "", "family" : "Bear-Lehman", "given" : "Jane", "non-dropping-particle" : "", "parse-names" : false, "suffix" : "" } ], "container-title" : "Physiother", "id" : "ITEM-3", "issue" : "1", "issued" : { "date-parts" : [ [ "2006", "3" ] ] }, "page" : "11-15", "title" : "Reference values for adult grip strength measured with a Jamar dynamometer: a descriptive meta-analysis", "type" : "article-journal", "volume" : "92" }, "uris" : [ "http://www.mendeley.com/documents/?uuid=29378933-62d3-4ef7-8ad6-81eb4ee47273" ] }, { "id" : "ITEM-4", "itemData" : { "DOI" : "10.1016/S1013-7025(10)70005-1", "ISSN" : "10137025", "author" : [ { "dropping-particle" : "", "family" : "Adedoyin", "given" : "Rufus A.", "non-dropping-particle" : "", "parse-names" : false, "suffix" : "" }, { "dropping-particle" : "", "family" : "Ogundapo", "given" : "Funmi A.", "non-dropping-particle" : "", "parse-names" : false, "suffix" : "" }, { "dropping-particle" : "", "family" : "Mbada", "given" : "Chidozie E.", "non-dropping-particle" : "", "parse-names" : false, "suffix" : "" }, { "dropping-particle" : "", "family" : "Adekanla", "given" : "Babatunde A.", "non-dropping-particle" : "", "parse-names" : false, "suffix" : "" }, { "dropping-particle" : "", "family" : "Johnson", "given" : "Olubusola E.", "non-dropping-particle" : "", "parse-names" : false, "suffix" : "" }, { "dropping-particle" : "", "family" : "Onigbinde", "given" : "Teslim A.", "non-dropping-particle" : "", "parse-names" : false, "suffix" : "" }, { "dropping-particle" : "", "family" : "Emechete", "given" : "Anne A.I.", "non-dropping-particle" : "", "parse-names" : false, "suffix" : "" } ], "container-title" : "Hong Kong Physiother J", "id" : "ITEM-4", "issue" : "1", "issued" : { "date-parts" : [ [ "2009", "1" ] ] }, "page" : "21-29", "publisher" : "Elsevier", "title" : "Reference values for handgrip strength among healthy adults in Nigeria", "type" : "article-journal", "volume" : "27" }, "uris" : [ "http://www.mendeley.com/documents/?uuid=b93f647e-5a68-401e-a8b8-e1668a6a1d25" ] }, { "id" : "ITEM-5", "itemData" : { "DOI" : "10.1016/j.annepidem.2005.10.006", "ISSN" : "1047-2797", "PMID" : "16406245", "abstract" : "The purpose is to study the age trajectory of hand-grip strength after the age of 45 years.", "author" : [ { "dropping-particle" : "", "family" : "Frederiksen", "given" : "Henrik", "non-dropping-particle" : "", "parse-names" : false, "suffix" : "" }, { "dropping-particle" : "", "family" : "Hjelmborg", "given" : "Jacob", "non-dropping-particle" : "", "parse-names" : false, "suffix" : "" }, { "dropping-particle" : "", "family" : "Mortensen", "given" : "Jakob", "non-dropping-particle" : "", "parse-names" : false, "suffix" : "" }, { "dropping-particle" : "", "family" : "McGue", "given" : "Matt", "non-dropping-particle" : "", "parse-names" : false, "suffix" : "" }, { "dropping-particle" : "", "family" : "Vaupel", "given" : "James W", "non-dropping-particle" : "", "parse-names" : false, "suffix" : "" }, { "dropping-particle" : "", "family" : "Christensen", "given" : "Kaare", "non-dropping-particle" : "", "parse-names" : false, "suffix" : "" } ], "container-title" : "Ann Epidemiol", "id" : "ITEM-5", "issue" : "7", "issued" : { "date-parts" : [ [ "2006", "7" ] ] }, "page" : "554-62", "title" : "Age trajectories of grip strength: cross-sectional and longitudinal data among 8,342 Danes aged 46 to 102.", "type" : "article-journal", "volume" : "16" }, "uris" : [ "http://www.mendeley.com/documents/?uuid=92274644-7597-489c-bab9-ac82b4dab9a0" ] }, { "id" : "ITEM-6", "itemData" : { "ISSN" : "1538-9375", "PMID" : "23958225", "abstract" : "OBJECTIVES: To develop normative values for right and left handgrip strength after stratification for confounders like gender, age, and height. DESIGN: Cross-sectional, descriptive. SETTING: General population. PARTICIPANTS: A total of 502,713 people living in the United Kingdom. INTERVENTION: None. MEASUREMENTS: Handgrip strength was measured using a Jamar hydraulic hand dynamometer, which is considered to be an accurate instrument to measure handgrip strength. In addition, self-reported chronic conditions and ethnic background were registered, and lung function was assessed using spirometry. RESULTS: After exclusion of all individuals with missing data, a nonwhite ethnic background, the presence of 1 or more self-reported conditions, and/or an obstructive lung function (defined as FEV1/FVC &lt;0.7), new normative values for right and left handgrip strength were derived from 224,830 and 224,852 individuals (54.2% women; age: 55.0 [8.0] years; height: 169.0 [9.2] cm; body mass index: 26.9 [4.4] kg/m(2)) with a nonobstructed spirometry (FEV1: 3.0 [0.8] L). Men were stronger than women. Moreover, significant associations were found between handgrip strength and height, and between handgrip strength and age. Finally, percentiles 5, 10, 25, 50, 75, 90, and 95 were calculated for right and left handgrip strength, after stratification for gender, age, and height. CONCLUSION: The UK Biobank dataset provided the opportunity to determine new normative values for handgrip strength in men and women aged 39 to 73 years. These normative values take into consideration age, height, and measurement side. Therefore, these new normative handgrip strength values are of broad clinical interest.", "author" : [ { "dropping-particle" : "", "family" : "Spruit", "given" : "Martijn A", "non-dropping-particle" : "", "parse-names" : false, "suffix" : "" }, { "dropping-particle" : "", "family" : "Sillen", "given" : "Maurice J H", "non-dropping-particle" : "", "parse-names" : false, "suffix" : "" }, { "dropping-particle" : "", "family" : "Groenen", "given" : "Miriam T J", "non-dropping-particle" : "", "parse-names" : false, "suffix" : "" }, { "dropping-particle" : "", "family" : "Wouters", "given" : "Emiel F M", "non-dropping-particle" : "", "parse-names" : false, "suffix" : "" }, { "dropping-particle" : "", "family" : "Franssen", "given" : "Frits M E", "non-dropping-particle" : "", "parse-names" : false, "suffix" : "" } ], "container-title" : "JAMDA", "id" : "ITEM-6", "issue" : "10", "issued" : { "date-parts" : [ [ "2013", "10" ] ] }, "page" : "775.e5-11", "publisher" : "Elsevier Ltd", "title" : "New normative values for handgrip strength: results from the UK Biobank.", "type" : "article-journal", "volume" : "14" }, "uris" : [ "http://www.mendeley.com/documents/?uuid=be38f745-c334-4152-a2d4-30e3bedacfc5" ] } ], "mendeley" : { "formattedCitation" : "[10\u201315]", "plainTextFormattedCitation" : "[10\u201315]", "previouslyFormattedCitation" : "[10\u201315]" }, "properties" : { "noteIndex" : 0 }, "schema" : "https://github.com/citation-style-language/schema/raw/master/csl-citation.json" }</w:instrText>
      </w:r>
      <w:r w:rsidR="001F3058">
        <w:rPr>
          <w:rFonts w:eastAsiaTheme="minorHAnsi" w:cstheme="minorBidi"/>
          <w:sz w:val="22"/>
          <w:szCs w:val="22"/>
          <w:lang w:eastAsia="en-US"/>
        </w:rPr>
        <w:fldChar w:fldCharType="separate"/>
      </w:r>
      <w:r w:rsidR="00381426" w:rsidRPr="00381426">
        <w:rPr>
          <w:rFonts w:eastAsiaTheme="minorHAnsi" w:cstheme="minorBidi"/>
          <w:noProof/>
          <w:sz w:val="22"/>
          <w:szCs w:val="22"/>
          <w:lang w:eastAsia="en-US"/>
        </w:rPr>
        <w:t>[10–15]</w:t>
      </w:r>
      <w:r w:rsidR="001F3058">
        <w:rPr>
          <w:rFonts w:eastAsiaTheme="minorHAnsi" w:cstheme="minorBidi"/>
          <w:sz w:val="22"/>
          <w:szCs w:val="22"/>
          <w:lang w:eastAsia="en-US"/>
        </w:rPr>
        <w:fldChar w:fldCharType="end"/>
      </w:r>
      <w:r w:rsidR="00CE5083">
        <w:t xml:space="preserve">. </w:t>
      </w:r>
      <w:r w:rsidR="00F839C7">
        <w:t>T</w:t>
      </w:r>
      <w:r w:rsidR="00484778">
        <w:t>he objective of this paper was</w:t>
      </w:r>
      <w:r w:rsidR="00CE5083">
        <w:t xml:space="preserve"> therefore</w:t>
      </w:r>
      <w:r w:rsidR="00484778">
        <w:t xml:space="preserve"> to </w:t>
      </w:r>
      <w:r w:rsidR="00F839C7">
        <w:t>use a systematic review and meta-analysis to investigate</w:t>
      </w:r>
      <w:r w:rsidR="00484778">
        <w:t xml:space="preserve"> differences in grip strength by world region, using our recently published </w:t>
      </w:r>
      <w:r w:rsidR="005C58DB">
        <w:t xml:space="preserve">life course </w:t>
      </w:r>
      <w:r w:rsidR="00484778">
        <w:t>normative data as a reference.</w:t>
      </w:r>
    </w:p>
    <w:p w:rsidR="00E3700A" w:rsidRDefault="00E3700A">
      <w:pPr>
        <w:spacing w:after="200" w:line="276" w:lineRule="auto"/>
      </w:pPr>
    </w:p>
    <w:p w:rsidR="005718B1" w:rsidRDefault="005718B1" w:rsidP="00EE1847">
      <w:r>
        <w:br w:type="page"/>
      </w:r>
    </w:p>
    <w:p w:rsidR="00D450FE" w:rsidRDefault="00D450FE" w:rsidP="00483FBA">
      <w:pPr>
        <w:pStyle w:val="Heading1"/>
      </w:pPr>
      <w:r w:rsidRPr="004D1071">
        <w:lastRenderedPageBreak/>
        <w:t>Methods</w:t>
      </w:r>
    </w:p>
    <w:p w:rsidR="00967D21" w:rsidRPr="00967D21" w:rsidRDefault="00967D21" w:rsidP="00967D21">
      <w:pPr>
        <w:pStyle w:val="Heading2"/>
      </w:pPr>
      <w:r>
        <w:t>Literature search</w:t>
      </w:r>
    </w:p>
    <w:p w:rsidR="00402191" w:rsidRDefault="00C53ABB" w:rsidP="008515AA">
      <w:r>
        <w:t xml:space="preserve">We </w:t>
      </w:r>
      <w:r w:rsidR="00B438AD">
        <w:t xml:space="preserve">carried out </w:t>
      </w:r>
      <w:r>
        <w:t xml:space="preserve">a systematic review following the </w:t>
      </w:r>
      <w:r w:rsidR="004A7D2E">
        <w:t>guidance in the</w:t>
      </w:r>
      <w:r>
        <w:t xml:space="preserve"> PRISMA statement</w:t>
      </w:r>
      <w:r w:rsidR="001D2C06">
        <w:t xml:space="preserve"> </w:t>
      </w:r>
      <w:r w:rsidR="001F3058">
        <w:fldChar w:fldCharType="begin" w:fldLock="1"/>
      </w:r>
      <w:r w:rsidR="00EC71B2">
        <w:instrText>ADDIN CSL_CITATION { "citationItems" : [ { "id" : "ITEM-1", "itemData" : { "DOI" : "10.1371/journal.pmed1000097", "ISBN" : "2006062298", "ISSN" : "1549-1676", "PMID" : "21603045",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"The PRISMA Group", "given" : "", "non-dropping-particle" : "", "parse-names" : false, "suffix" : "" } ], "container-title" : "Ann Intern Med", "id" : "ITEM-1", "issue" : "4", "issued" : { "date-parts" : [ [ "2009" ] ] }, "page" : "264-269", "title" : "Preferred reporting items for systematic reviews and meta-analyses: the PRISMA statement", "type" : "article-journal", "volume" : "151" }, "uris" : [ "http://www.mendeley.com/documents/?uuid=4be4bfc2-fa1d-45a5-a1ba-a30f94de64ca" ] } ], "mendeley" : { "formattedCitation" : "[16]", "plainTextFormattedCitation" : "[16]", "previouslyFormattedCitation" : "[16]" }, "properties" : { "noteIndex" : 0 }, "schema" : "https://github.com/citation-style-language/schema/raw/master/csl-citation.json" }</w:instrText>
      </w:r>
      <w:r w:rsidR="001F3058">
        <w:fldChar w:fldCharType="separate"/>
      </w:r>
      <w:r w:rsidR="00381426" w:rsidRPr="00381426">
        <w:rPr>
          <w:noProof/>
        </w:rPr>
        <w:t>[16]</w:t>
      </w:r>
      <w:r w:rsidR="001F3058">
        <w:fldChar w:fldCharType="end"/>
      </w:r>
      <w:r>
        <w:t>.</w:t>
      </w:r>
      <w:r w:rsidR="009937E7">
        <w:t xml:space="preserve"> We searched the databases MEDLINE (including in-process citations) and EMBASE </w:t>
      </w:r>
      <w:r w:rsidR="00FA2EB7">
        <w:t>for English language publications</w:t>
      </w:r>
      <w:r w:rsidR="009937E7">
        <w:t xml:space="preserve"> </w:t>
      </w:r>
      <w:r w:rsidR="001D2C06">
        <w:t xml:space="preserve">up to </w:t>
      </w:r>
      <w:r w:rsidR="009937E7">
        <w:t>August 2014</w:t>
      </w:r>
      <w:r w:rsidR="007F2438">
        <w:t xml:space="preserve"> (for full search strategy see </w:t>
      </w:r>
      <w:r w:rsidR="005E5C8E">
        <w:t xml:space="preserve">Appendix </w:t>
      </w:r>
      <w:ins w:id="19" w:author="Richard Dodds" w:date="2015-10-07T17:34:00Z">
        <w:r w:rsidR="00712C95">
          <w:t>2</w:t>
        </w:r>
      </w:ins>
      <w:del w:id="20" w:author="Richard Dodds" w:date="2015-10-07T17:34:00Z">
        <w:r w:rsidR="007F2438" w:rsidDel="00712C95">
          <w:delText>1</w:delText>
        </w:r>
      </w:del>
      <w:r w:rsidR="007F2438">
        <w:t>)</w:t>
      </w:r>
      <w:r w:rsidR="009937E7">
        <w:t>.</w:t>
      </w:r>
      <w:r>
        <w:t xml:space="preserve"> </w:t>
      </w:r>
      <w:r w:rsidR="00A628D7">
        <w:t xml:space="preserve">Eligible studies were those </w:t>
      </w:r>
      <w:r w:rsidR="009A765B">
        <w:t xml:space="preserve">published from 1980 onwards </w:t>
      </w:r>
      <w:r w:rsidR="00AB4E6A">
        <w:t>reporting normative data for grip strength</w:t>
      </w:r>
      <w:r w:rsidR="00FE657F">
        <w:t>. We included studies</w:t>
      </w:r>
      <w:r w:rsidR="00AB4E6A">
        <w:t xml:space="preserve"> based on s</w:t>
      </w:r>
      <w:r w:rsidR="004A7D2E">
        <w:t>ample</w:t>
      </w:r>
      <w:r w:rsidR="00FE49A5">
        <w:t>s</w:t>
      </w:r>
      <w:r w:rsidR="004A7D2E">
        <w:t xml:space="preserve"> of the general population</w:t>
      </w:r>
      <w:r w:rsidR="00FE657F">
        <w:t xml:space="preserve"> and excluded those based on specific occupational or illness groups. </w:t>
      </w:r>
      <w:r w:rsidR="00650BDC">
        <w:t xml:space="preserve"> </w:t>
      </w:r>
      <w:r w:rsidR="004D35A4">
        <w:t>We required studies to have reported their normative data</w:t>
      </w:r>
      <w:r w:rsidR="004D35A4" w:rsidRPr="004D35A4">
        <w:t xml:space="preserve"> </w:t>
      </w:r>
      <w:r w:rsidR="004D35A4">
        <w:t>in tab</w:t>
      </w:r>
      <w:r w:rsidR="00675A41">
        <w:t>ular</w:t>
      </w:r>
      <w:r w:rsidR="004D35A4">
        <w:t xml:space="preserve"> form stratified by </w:t>
      </w:r>
      <w:r w:rsidR="00EB6BA2">
        <w:t xml:space="preserve">gender and </w:t>
      </w:r>
      <w:r w:rsidR="004D35A4">
        <w:t xml:space="preserve">age </w:t>
      </w:r>
      <w:r w:rsidR="00EB6BA2">
        <w:t>(</w:t>
      </w:r>
      <w:r w:rsidR="003827A5">
        <w:t xml:space="preserve">across at most 15-year age </w:t>
      </w:r>
      <w:r w:rsidR="007F2438">
        <w:t>bands</w:t>
      </w:r>
      <w:r w:rsidR="003827A5">
        <w:t>)</w:t>
      </w:r>
      <w:r w:rsidR="009330DD">
        <w:t xml:space="preserve">, and </w:t>
      </w:r>
      <w:r w:rsidR="004B719D">
        <w:t>to have</w:t>
      </w:r>
      <w:r w:rsidR="009330DD">
        <w:t xml:space="preserve"> included</w:t>
      </w:r>
      <w:r w:rsidR="004B719D">
        <w:t xml:space="preserve"> a mean and a standard error (or values from which one could be calculated)</w:t>
      </w:r>
      <w:r w:rsidR="009330DD">
        <w:t xml:space="preserve"> for</w:t>
      </w:r>
      <w:r w:rsidR="004B719D">
        <w:t xml:space="preserve"> each stratum.</w:t>
      </w:r>
    </w:p>
    <w:p w:rsidR="00967D21" w:rsidRDefault="00967D21" w:rsidP="00967D21"/>
    <w:p w:rsidR="00060D3B" w:rsidRDefault="00967D21" w:rsidP="00967D21">
      <w:pPr>
        <w:pStyle w:val="Heading2"/>
      </w:pPr>
      <w:r>
        <w:t>Data extraction</w:t>
      </w:r>
    </w:p>
    <w:p w:rsidR="009E3F8C" w:rsidRDefault="00F90A81" w:rsidP="008515AA">
      <w:r>
        <w:t>We extracted informati</w:t>
      </w:r>
      <w:r w:rsidR="00B46FFA">
        <w:t xml:space="preserve">on about each study. In terms of the sample used, this included the country, level (national, regional, local or </w:t>
      </w:r>
      <w:r w:rsidR="00A93CC0">
        <w:t>based in</w:t>
      </w:r>
      <w:r w:rsidR="00B46FFA">
        <w:t xml:space="preserve"> a single facility)</w:t>
      </w:r>
      <w:r w:rsidR="00961A04">
        <w:t>, the sample size</w:t>
      </w:r>
      <w:r w:rsidR="00B46FFA">
        <w:t xml:space="preserve"> and </w:t>
      </w:r>
      <w:r w:rsidR="00D97950">
        <w:t>whether a sampling frame or a conveni</w:t>
      </w:r>
      <w:r w:rsidR="008400B5">
        <w:t>ence sampling approach was used. We assumed a convenience sample had been used when the sample type was not described.</w:t>
      </w:r>
      <w:r w:rsidR="00A93CC0">
        <w:t xml:space="preserve"> In terms of the protocol used to measure grip strength,</w:t>
      </w:r>
      <w:r w:rsidR="00961A04">
        <w:t xml:space="preserve"> </w:t>
      </w:r>
      <w:r w:rsidR="009E3F8C">
        <w:t>this included</w:t>
      </w:r>
      <w:r w:rsidR="00A93CC0">
        <w:t xml:space="preserve"> the dynamometer, measurement position (seated or standing),</w:t>
      </w:r>
      <w:r w:rsidR="00F45321">
        <w:t xml:space="preserve"> </w:t>
      </w:r>
      <w:r w:rsidR="009E3F8C">
        <w:t xml:space="preserve">the hand(s) tested and </w:t>
      </w:r>
      <w:r w:rsidR="00020DF3">
        <w:t xml:space="preserve">the number of </w:t>
      </w:r>
      <w:r w:rsidR="009E3F8C">
        <w:t>trials along with the summary value reported (mean or maximum).</w:t>
      </w:r>
    </w:p>
    <w:p w:rsidR="009E3F8C" w:rsidRDefault="009E3F8C" w:rsidP="008515AA"/>
    <w:p w:rsidR="00756022" w:rsidRPr="00400383" w:rsidRDefault="009E3F8C" w:rsidP="008515AA">
      <w:r>
        <w:t xml:space="preserve">For each </w:t>
      </w:r>
      <w:r w:rsidR="00774D9D">
        <w:t>age and gender stratum</w:t>
      </w:r>
      <w:r>
        <w:t xml:space="preserve">, we extracted the </w:t>
      </w:r>
      <w:r w:rsidR="007C681E">
        <w:t xml:space="preserve">mean value for grip strength along with its standard error, or equivalent values from which one could be calculated (the formulae used for these calculations are shown in </w:t>
      </w:r>
      <w:r w:rsidR="005E5C8E">
        <w:t xml:space="preserve">Appendix </w:t>
      </w:r>
      <w:ins w:id="21" w:author="Richard Dodds" w:date="2015-10-07T17:34:00Z">
        <w:r w:rsidR="00712C95">
          <w:t>3</w:t>
        </w:r>
      </w:ins>
      <w:del w:id="22" w:author="Richard Dodds" w:date="2015-10-07T17:34:00Z">
        <w:r w:rsidR="007C681E" w:rsidDel="00712C95">
          <w:delText>2</w:delText>
        </w:r>
      </w:del>
      <w:r w:rsidR="00820515">
        <w:t>a</w:t>
      </w:r>
      <w:r w:rsidR="007C681E">
        <w:t>).</w:t>
      </w:r>
      <w:r w:rsidR="00B622D3">
        <w:t xml:space="preserve"> </w:t>
      </w:r>
      <w:r w:rsidR="00E92C20">
        <w:t>W</w:t>
      </w:r>
      <w:r w:rsidR="0051379E">
        <w:t>e extracted the maxi</w:t>
      </w:r>
      <w:r w:rsidR="00F45321">
        <w:t xml:space="preserve">mum </w:t>
      </w:r>
      <w:r w:rsidR="001B0F4E">
        <w:t xml:space="preserve">value from </w:t>
      </w:r>
      <w:r w:rsidR="0051379E">
        <w:t>both hands</w:t>
      </w:r>
      <w:r w:rsidR="001B0F4E">
        <w:t xml:space="preserve"> </w:t>
      </w:r>
      <w:r w:rsidR="00020DF3">
        <w:t>if</w:t>
      </w:r>
      <w:r w:rsidR="001B0F4E">
        <w:t xml:space="preserve"> this was reported; </w:t>
      </w:r>
      <w:r w:rsidR="00B622D3">
        <w:t xml:space="preserve">otherwise </w:t>
      </w:r>
      <w:r w:rsidR="00FB475C">
        <w:t>we</w:t>
      </w:r>
      <w:r w:rsidR="00F45321">
        <w:t xml:space="preserve"> extracted th</w:t>
      </w:r>
      <w:r w:rsidR="00B622D3">
        <w:t>e maximum or mean</w:t>
      </w:r>
      <w:r w:rsidR="00F45321">
        <w:t xml:space="preserve"> for the right or </w:t>
      </w:r>
      <w:r w:rsidR="00F45321">
        <w:lastRenderedPageBreak/>
        <w:t>dominant side</w:t>
      </w:r>
      <w:r w:rsidR="00387EF7">
        <w:t>, as available in the paper.</w:t>
      </w:r>
      <w:r w:rsidR="00D20676">
        <w:t xml:space="preserve"> </w:t>
      </w:r>
      <w:r w:rsidR="00400383">
        <w:t xml:space="preserve">We converted grip strength values in pounds force and </w:t>
      </w:r>
      <w:proofErr w:type="spellStart"/>
      <w:r w:rsidR="00400383">
        <w:t>Newtons</w:t>
      </w:r>
      <w:proofErr w:type="spellEnd"/>
      <w:r w:rsidR="00400383">
        <w:t xml:space="preserve"> to kilograms force</w:t>
      </w:r>
      <w:r w:rsidR="001D2C06">
        <w:t xml:space="preserve"> </w:t>
      </w:r>
      <w:r w:rsidR="000570CC">
        <w:fldChar w:fldCharType="begin" w:fldLock="1"/>
      </w:r>
      <w:r w:rsidR="00EC71B2">
        <w:instrText>ADDIN CSL_CITATION { "citationItems" : [ { "id" : "ITEM-1", "itemData" : { "URL" : "http://www3.eng.cam.ac.uk/DesignOffice/cad/proewild3/usascii/proe/promec/getstart/units/reference/units_conv.htm", "accessed" : { "date-parts" : [ [ "2015", "2", "26" ] ] }, "author" : [ { "dropping-particle" : "", "family" : "Engineering Department University of Cambridge", "given" : "", "non-dropping-particle" : "", "parse-names" : false, "suffix" : "" } ], "id" : "ITEM-1", "issued" : { "date-parts" : [ [ "0" ] ] }, "title" : "Unit conversion tables", "type" : "webpage" }, "uris" : [ "http://www.mendeley.com/documents/?uuid=d5bb29c1-f528-4a37-92bb-eeb3e34778f2", "http://www.mendeley.com/documents/?uuid=d152b0ba-a85c-4534-ad0f-87859e9a7420" ] } ], "mendeley" : { "formattedCitation" : "[17]", "plainTextFormattedCitation" : "[17]", "previouslyFormattedCitation" : "[17]" }, "properties" : { "noteIndex" : 0 }, "schema" : "https://github.com/citation-style-language/schema/raw/master/csl-citation.json" }</w:instrText>
      </w:r>
      <w:r w:rsidR="000570CC">
        <w:fldChar w:fldCharType="separate"/>
      </w:r>
      <w:r w:rsidR="00381426" w:rsidRPr="00381426">
        <w:rPr>
          <w:noProof/>
        </w:rPr>
        <w:t>[17]</w:t>
      </w:r>
      <w:r w:rsidR="000570CC">
        <w:fldChar w:fldCharType="end"/>
      </w:r>
      <w:r w:rsidR="000570CC">
        <w:t>.</w:t>
      </w:r>
    </w:p>
    <w:p w:rsidR="00EC405E" w:rsidRDefault="00EC405E" w:rsidP="008515AA"/>
    <w:p w:rsidR="0035743F" w:rsidRDefault="0035743F" w:rsidP="00483FBA">
      <w:pPr>
        <w:pStyle w:val="Heading2"/>
      </w:pPr>
      <w:r w:rsidRPr="008515AA">
        <w:t>Statistical analyses</w:t>
      </w:r>
    </w:p>
    <w:p w:rsidR="003E1BEC" w:rsidRDefault="006C5D7D" w:rsidP="003E1BEC">
      <w:r>
        <w:t>We</w:t>
      </w:r>
      <w:r w:rsidR="006C19A3">
        <w:t xml:space="preserve"> produced summary charts of the extracted normative data for males and females. As described in the results section, </w:t>
      </w:r>
      <w:r w:rsidR="00BE0E3D">
        <w:t xml:space="preserve">these data </w:t>
      </w:r>
      <w:r w:rsidR="00C30921">
        <w:t xml:space="preserve">typically followed the same overall pattern across the life course as </w:t>
      </w:r>
      <w:r w:rsidR="00680690">
        <w:t xml:space="preserve">our </w:t>
      </w:r>
      <w:r w:rsidR="00393FDD">
        <w:t>British normative values</w:t>
      </w:r>
      <w:r w:rsidR="00C30921">
        <w:t>. We therefore chose</w:t>
      </w:r>
      <w:r w:rsidR="00680690">
        <w:t xml:space="preserve"> to use our British </w:t>
      </w:r>
      <w:r w:rsidR="00393FDD">
        <w:t>values</w:t>
      </w:r>
      <w:r w:rsidR="00680690">
        <w:t xml:space="preserve"> as a reference, </w:t>
      </w:r>
      <w:r w:rsidR="00B438AD">
        <w:t>and converted</w:t>
      </w:r>
      <w:r w:rsidR="00680690">
        <w:t xml:space="preserve"> the normative data items that we extracted from existing studies to </w:t>
      </w:r>
      <w:r w:rsidR="00D311A5">
        <w:t>mean Z-scores</w:t>
      </w:r>
      <w:r w:rsidR="00BE0E3D">
        <w:t xml:space="preserve"> prior to further analyses</w:t>
      </w:r>
      <w:r w:rsidR="00393FDD">
        <w:t xml:space="preserve">. </w:t>
      </w:r>
      <w:r w:rsidR="00B15765">
        <w:t>To do this, we calculated</w:t>
      </w:r>
      <w:r w:rsidR="0044792C">
        <w:t xml:space="preserve"> the difference between the mean from </w:t>
      </w:r>
      <w:r w:rsidR="00E63FCA">
        <w:t>each</w:t>
      </w:r>
      <w:r w:rsidR="0044792C">
        <w:t xml:space="preserve"> normative data item</w:t>
      </w:r>
      <w:r w:rsidR="00E63FCA">
        <w:t xml:space="preserve"> and the mean from our British values</w:t>
      </w:r>
      <w:r w:rsidR="00490643">
        <w:t xml:space="preserve"> for an equivalent age range</w:t>
      </w:r>
      <w:r w:rsidR="00E63FCA">
        <w:t>, divided by the SD</w:t>
      </w:r>
      <w:r w:rsidR="00DF188D">
        <w:t xml:space="preserve"> from our British values. Where a normative data item referred to a range of ages, we calculated the equivalent pooled mean and standard deviation</w:t>
      </w:r>
      <w:r w:rsidR="006274CA">
        <w:t xml:space="preserve"> </w:t>
      </w:r>
      <w:r w:rsidR="00DF188D">
        <w:rPr>
          <w:b/>
        </w:rPr>
        <w:fldChar w:fldCharType="begin" w:fldLock="1"/>
      </w:r>
      <w:r w:rsidR="00381426">
        <w:instrText>ADDIN CSL_CITATION { "citationItems" : [ { "id" : "ITEM-1", "itemData" : { "URL" : "http://www.burtonsys.com/climate/composite_standard_deviations.html", "accessed" : { "date-parts" : [ [ "2014", "12", "11" ] ] }, "author" : [ { "dropping-particle" : "", "family" : "Burton", "given" : "David A.", "non-dropping-particle" : "", "parse-names" : false, "suffix" : "" } ], "id" : "ITEM-1", "issued" : { "date-parts" : [ [ "0" ] ] }, "title" : "Composite standard deviations", "type" : "webpage" }, "uris" : [ "http://www.mendeley.com/documents/?uuid=29b4a261-ec5d-435d-bec0-b6bc8ca77b89" ] } ], "mendeley" : { "formattedCitation" : "[18]", "plainTextFormattedCitation" : "[18]", "previouslyFormattedCitation" : "[18]" }, "properties" : { "noteIndex" : 0 }, "schema" : "https://github.com/citation-style-language/schema/raw/master/csl-citation.json" }</w:instrText>
      </w:r>
      <w:r w:rsidR="00DF188D">
        <w:rPr>
          <w:b/>
        </w:rPr>
        <w:fldChar w:fldCharType="separate"/>
      </w:r>
      <w:r w:rsidR="00381426" w:rsidRPr="00381426">
        <w:rPr>
          <w:noProof/>
        </w:rPr>
        <w:t>[18]</w:t>
      </w:r>
      <w:r w:rsidR="00DF188D">
        <w:rPr>
          <w:b/>
        </w:rPr>
        <w:fldChar w:fldCharType="end"/>
      </w:r>
      <w:r w:rsidR="009516D1">
        <w:rPr>
          <w:b/>
        </w:rPr>
        <w:t xml:space="preserve"> </w:t>
      </w:r>
      <w:r w:rsidR="00675920">
        <w:t>across the</w:t>
      </w:r>
      <w:r w:rsidR="009516D1">
        <w:t xml:space="preserve"> same age range</w:t>
      </w:r>
      <w:r w:rsidR="00D311A5">
        <w:t xml:space="preserve"> in our British values</w:t>
      </w:r>
      <w:r w:rsidR="00E32155">
        <w:t xml:space="preserve"> and used these as the basis for Z-scores.</w:t>
      </w:r>
    </w:p>
    <w:p w:rsidR="00D311A5" w:rsidRDefault="00D311A5" w:rsidP="003E1BEC"/>
    <w:p w:rsidR="00B54D90" w:rsidRDefault="007D6012" w:rsidP="003E1BEC">
      <w:r>
        <w:t xml:space="preserve">We used random effects </w:t>
      </w:r>
      <w:proofErr w:type="spellStart"/>
      <w:r>
        <w:t>metaregression</w:t>
      </w:r>
      <w:proofErr w:type="spellEnd"/>
      <w:r>
        <w:t xml:space="preserve"> in Stata version 13</w:t>
      </w:r>
      <w:r w:rsidR="001D2C06">
        <w:t xml:space="preserve"> </w:t>
      </w:r>
      <w:r>
        <w:fldChar w:fldCharType="begin" w:fldLock="1"/>
      </w:r>
      <w:r w:rsidR="00EC71B2">
        <w:instrText>ADDIN CSL_CITATION { "citationItems" : [ { "id" : "ITEM-1", "itemData" : { "author" : [ { "dropping-particle" : "", "family" : "StataCorp", "given" : "", "non-dropping-particle" : "", "parse-names" : false, "suffix" : "" } ], "id" : "ITEM-1", "issued" : { "date-parts" : [ [ "2014" ] ] }, "publisher" : "College Station, TX: StataCorp LP", "title" : "Stata statistical software: release 13", "type" : "article" }, "uris" : [ "http://www.mendeley.com/documents/?uuid=304cbf2f-8f5e-4b7d-b673-cccf5e492012" ] } ], "mendeley" : { "formattedCitation" : "[19]", "plainTextFormattedCitation" : "[19]", "previouslyFormattedCitation" : "[19]" }, "properties" : { "noteIndex" : 0 }, "schema" : "https://github.com/citation-style-language/schema/raw/master/csl-citation.json" }</w:instrText>
      </w:r>
      <w:r>
        <w:fldChar w:fldCharType="separate"/>
      </w:r>
      <w:r w:rsidR="00381426" w:rsidRPr="00381426">
        <w:rPr>
          <w:noProof/>
        </w:rPr>
        <w:t>[19]</w:t>
      </w:r>
      <w:r>
        <w:fldChar w:fldCharType="end"/>
      </w:r>
      <w:r w:rsidR="000D294A">
        <w:t xml:space="preserve"> to </w:t>
      </w:r>
      <w:r w:rsidR="00C65068">
        <w:t xml:space="preserve">pool </w:t>
      </w:r>
      <w:r w:rsidR="00DD195C">
        <w:t xml:space="preserve">the grip strength </w:t>
      </w:r>
      <w:r w:rsidR="00B438AD">
        <w:t>z-scores</w:t>
      </w:r>
      <w:r w:rsidR="00DD195C">
        <w:t xml:space="preserve"> and to investigate the association</w:t>
      </w:r>
      <w:r w:rsidR="00A42A58">
        <w:t>s</w:t>
      </w:r>
      <w:r w:rsidR="00DD195C">
        <w:t xml:space="preserve"> with world region and aspects of measurement protocol. </w:t>
      </w:r>
      <w:r w:rsidR="002965DD">
        <w:t xml:space="preserve">We assumed a coefficient of variation (the SD / mean) for grip strength of 0.25 (as seen in our British normative data) such that a difference of 0.4 on the Z-score scale is equivalent to a 10% difference in grip strength mean values (see </w:t>
      </w:r>
      <w:r w:rsidR="005E5C8E">
        <w:t xml:space="preserve">Appendix </w:t>
      </w:r>
      <w:ins w:id="23" w:author="Richard Dodds" w:date="2015-10-07T17:34:00Z">
        <w:r w:rsidR="00712C95">
          <w:t>3</w:t>
        </w:r>
      </w:ins>
      <w:del w:id="24" w:author="Richard Dodds" w:date="2015-10-07T17:34:00Z">
        <w:r w:rsidR="002965DD" w:rsidDel="00712C95">
          <w:delText>2</w:delText>
        </w:r>
      </w:del>
      <w:r w:rsidR="00820515">
        <w:t>b</w:t>
      </w:r>
      <w:r w:rsidR="002965DD">
        <w:t>).</w:t>
      </w:r>
      <w:r w:rsidR="00E1240C">
        <w:t>We</w:t>
      </w:r>
      <w:r w:rsidR="004505F2">
        <w:t xml:space="preserve"> classified countries into</w:t>
      </w:r>
      <w:r w:rsidR="00EF32F0">
        <w:t xml:space="preserve"> those in</w:t>
      </w:r>
      <w:r w:rsidR="004505F2">
        <w:t xml:space="preserve"> </w:t>
      </w:r>
      <w:r w:rsidR="00EF32F0">
        <w:t>developed and</w:t>
      </w:r>
      <w:r w:rsidR="009B57B3">
        <w:t xml:space="preserve"> developing </w:t>
      </w:r>
      <w:r w:rsidR="00E1240C">
        <w:t xml:space="preserve">regions </w:t>
      </w:r>
      <w:r w:rsidR="00EF32F0">
        <w:t>using groupings</w:t>
      </w:r>
      <w:r w:rsidR="00E1240C">
        <w:t xml:space="preserve"> </w:t>
      </w:r>
      <w:r w:rsidR="009B57B3">
        <w:t>provided</w:t>
      </w:r>
      <w:r w:rsidR="00E1240C">
        <w:t xml:space="preserve"> by the Uni</w:t>
      </w:r>
      <w:r w:rsidR="009B57B3">
        <w:t>ted Nations Statistics Division</w:t>
      </w:r>
      <w:r w:rsidR="001D2C06">
        <w:t xml:space="preserve"> </w:t>
      </w:r>
      <w:r w:rsidR="009B57B3">
        <w:fldChar w:fldCharType="begin" w:fldLock="1"/>
      </w:r>
      <w:r w:rsidR="00381426">
        <w:instrText>ADDIN CSL_CITATION { "citationItems" : [ { "id" : "ITEM-1", "itemData" : { "URL" : "http://unstats.un.org/unsd/methods/m49/m49regin.htm", "accessed" : { "date-parts" : [ [ "2014", "12", "9" ] ] }, "author" : [ { "dropping-particle" : "", "family" : "United Nations Statistics Division", "given" : "", "non-dropping-particle" : "", "parse-names" : false, "suffix" : "" } ], "id" : "ITEM-1", "issued" : { "date-parts" : [ [ "2013" ] ] }, "title" : "Composition of macro geographical (continental) regions, geographical sub-regions, and selected economic and other groupings", "type" : "webpage" }, "uris" : [ "http://www.mendeley.com/documents/?uuid=ac1dd24d-5e73-4393-9a05-92a81822ac46" ] } ], "mendeley" : { "formattedCitation" : "[20]", "plainTextFormattedCitation" : "[20]", "previouslyFormattedCitation" : "[20]" }, "properties" : { "noteIndex" : 0 }, "schema" : "https://github.com/citation-style-language/schema/raw/master/csl-citation.json" }</w:instrText>
      </w:r>
      <w:r w:rsidR="009B57B3">
        <w:fldChar w:fldCharType="separate"/>
      </w:r>
      <w:r w:rsidR="00381426" w:rsidRPr="00381426">
        <w:rPr>
          <w:noProof/>
        </w:rPr>
        <w:t>[20]</w:t>
      </w:r>
      <w:r w:rsidR="009B57B3">
        <w:fldChar w:fldCharType="end"/>
      </w:r>
      <w:r w:rsidR="00EF32F0">
        <w:t>.</w:t>
      </w:r>
      <w:r w:rsidR="009B57B3">
        <w:t xml:space="preserve"> </w:t>
      </w:r>
      <w:r w:rsidR="00A42A58">
        <w:t>In terms of measurement protocol, we classified type of dynamometer</w:t>
      </w:r>
      <w:r w:rsidR="00422544">
        <w:t xml:space="preserve"> as either hydraulic</w:t>
      </w:r>
      <w:r w:rsidR="00766D0D">
        <w:t xml:space="preserve"> (divided into the commonly used Jamar </w:t>
      </w:r>
      <w:r w:rsidR="00006521">
        <w:t xml:space="preserve">hydraulic </w:t>
      </w:r>
      <w:r w:rsidR="00766D0D">
        <w:t>dynamometer</w:t>
      </w:r>
      <w:r w:rsidR="00FE1E29">
        <w:t xml:space="preserve"> </w:t>
      </w:r>
      <w:r w:rsidR="00FE1E29">
        <w:fldChar w:fldCharType="begin" w:fldLock="1"/>
      </w:r>
      <w:r w:rsidR="00381426">
        <w:instrText>ADDIN CSL_CITATION { "citationItems" : [ { "id" : "ITEM-1", "itemData" : { "DOI" : "10.1093/ageing/afr051", "ISSN" : "1468-2834", "PMID" : "21624928", "abstract" : "the European Working Group on Sarcopenia in Older People has developed a clinical definition of sarcopenia based on low muscle mass and reduced muscle function (strength or performance). Grip strength is recommended as a good simple measure of muscle strength when 'measured in standard conditions'. However, standard conditions remain to be defined.", "author" : [ { "dropping-particle" : "", "family" : "Roberts", "given" : "Helen C", "non-dropping-particle" : "", "parse-names" : false, "suffix" : "" }, { "dropping-particle" : "", "family" : "Denison", "given" : "Hayley J", "non-dropping-particle" : "", "parse-names" : false, "suffix" : "" }, { "dropping-particle" : "", "family" : "Martin", "given" : "Helen J", "non-dropping-particle" : "", "parse-names" : false, "suffix" : "" }, { "dropping-particle" : "", "family" : "Patel", "given" : "Harnish P", "non-dropping-particle" : "", "parse-names" : false, "suffix" : "" }, { "dropping-particle" : "", "family" : "Syddall", "given" : "Holly", "non-dropping-particle" : "", "parse-names" : false, "suffix" : "" }, { "dropping-particle" : "", "family" : "Cooper", "given" : "Cyrus", "non-dropping-particle" : "", "parse-names" : false, "suffix" : "" }, { "dropping-particle" : "", "family" : "Sayer", "given" : "Avan Aihie", "non-dropping-particle" : "", "parse-names" : false, "suffix" : "" } ], "container-title" : "Age Ageing", "id" : "ITEM-1", "issue" : "4", "issued" : { "date-parts" : [ [ "2011" ] ] }, "page" : "423-9", "title" : "A review of the measurement of grip strength in clinical and epidemiological studies: towards a standardised approach.", "type" : "article-journal", "volume" : "40" }, "uris" : [ "http://www.mendeley.com/documents/?uuid=c37df8f5-603f-4f1d-9e0c-c65c6cb3f0ea" ] } ], "mendeley" : { "formattedCitation" : "[21]", "plainTextFormattedCitation" : "[21]", "previouslyFormattedCitation" : "[21]" }, "properties" : { "noteIndex" : 0 }, "schema" : "https://github.com/citation-style-language/schema/raw/master/csl-citation.json" }</w:instrText>
      </w:r>
      <w:r w:rsidR="00FE1E29">
        <w:fldChar w:fldCharType="separate"/>
      </w:r>
      <w:r w:rsidR="00381426" w:rsidRPr="00381426">
        <w:rPr>
          <w:noProof/>
        </w:rPr>
        <w:t>[21]</w:t>
      </w:r>
      <w:r w:rsidR="00FE1E29">
        <w:fldChar w:fldCharType="end"/>
      </w:r>
      <w:r w:rsidR="00766D0D">
        <w:t xml:space="preserve"> or</w:t>
      </w:r>
      <w:r w:rsidR="00422544">
        <w:t xml:space="preserve"> other hydraulic</w:t>
      </w:r>
      <w:r w:rsidR="000C32AF">
        <w:t xml:space="preserve"> dynamometers</w:t>
      </w:r>
      <w:r w:rsidR="00766D0D">
        <w:t>)</w:t>
      </w:r>
      <w:r w:rsidR="00422544">
        <w:t xml:space="preserve">, electronic or not specified. We also compared results from studies which had measured grip in the seated or standing </w:t>
      </w:r>
      <w:r w:rsidR="00422544">
        <w:lastRenderedPageBreak/>
        <w:t xml:space="preserve">positions, those which had reported </w:t>
      </w:r>
      <w:r w:rsidR="00766930">
        <w:t>values from one or both hands, and those which showed the maximum or mean value from repeated trials.</w:t>
      </w:r>
      <w:r w:rsidR="00AC713D">
        <w:t xml:space="preserve"> </w:t>
      </w:r>
    </w:p>
    <w:p w:rsidR="00B95A34" w:rsidRDefault="00B95A34" w:rsidP="003E1BEC"/>
    <w:p w:rsidR="00B95A34" w:rsidRPr="00D40086" w:rsidRDefault="00B95A34" w:rsidP="00B95A34">
      <w:pPr>
        <w:pStyle w:val="Heading2"/>
      </w:pPr>
      <w:r>
        <w:t>Declaration of sources of f</w:t>
      </w:r>
      <w:r w:rsidRPr="00D40086">
        <w:t>unding</w:t>
      </w:r>
    </w:p>
    <w:p w:rsidR="00B95A34" w:rsidRPr="00322826" w:rsidRDefault="00B95A34" w:rsidP="00B95A34">
      <w:pPr>
        <w:rPr>
          <w:lang w:val="en-US"/>
        </w:rPr>
      </w:pPr>
      <w:r>
        <w:t xml:space="preserve">This work was supported by the </w:t>
      </w:r>
      <w:proofErr w:type="spellStart"/>
      <w:r w:rsidRPr="00BF216A">
        <w:t>Wellcome</w:t>
      </w:r>
      <w:proofErr w:type="spellEnd"/>
      <w:r w:rsidRPr="00BF216A">
        <w:t xml:space="preserve"> Trust (</w:t>
      </w:r>
      <w:r>
        <w:t>Fellowship to RD, g</w:t>
      </w:r>
      <w:r w:rsidRPr="00BF216A">
        <w:t>rant number WT099055AIA)</w:t>
      </w:r>
      <w:r>
        <w:t xml:space="preserve">; and the </w:t>
      </w:r>
      <w:r w:rsidRPr="00322826">
        <w:t>UK Medical Research Council (</w:t>
      </w:r>
      <w:r>
        <w:rPr>
          <w:rFonts w:cs="Times New Roman"/>
          <w:szCs w:val="24"/>
        </w:rPr>
        <w:t>DK and RC,</w:t>
      </w:r>
      <w:r w:rsidRPr="00322826">
        <w:t xml:space="preserve"> </w:t>
      </w:r>
      <w:r>
        <w:t>p</w:t>
      </w:r>
      <w:r w:rsidRPr="00322826">
        <w:t>rogramme code MC_UU_12019/4</w:t>
      </w:r>
      <w:r w:rsidRPr="00322826">
        <w:rPr>
          <w:lang w:val="en-US"/>
        </w:rPr>
        <w:t>)</w:t>
      </w:r>
      <w:r w:rsidRPr="00322826">
        <w:t>.</w:t>
      </w:r>
      <w:r>
        <w:t xml:space="preserve"> The funders had no role in the design, execution, analysis and interpretation of data, or writing of the study.</w:t>
      </w:r>
      <w:r w:rsidRPr="00322826">
        <w:t xml:space="preserve"> </w:t>
      </w:r>
    </w:p>
    <w:p w:rsidR="00B95A34" w:rsidRDefault="00B95A34" w:rsidP="003E1BEC"/>
    <w:p w:rsidR="00F542B7" w:rsidRDefault="00D450FE" w:rsidP="00F542B7">
      <w:pPr>
        <w:pStyle w:val="Heading1"/>
      </w:pPr>
      <w:r w:rsidRPr="004D1071">
        <w:lastRenderedPageBreak/>
        <w:t>Results</w:t>
      </w:r>
    </w:p>
    <w:p w:rsidR="00D000B3" w:rsidRPr="003A1BE7" w:rsidRDefault="003A1BE7" w:rsidP="00B82D2C">
      <w:pPr>
        <w:pStyle w:val="Heading2"/>
      </w:pPr>
      <w:r>
        <w:t>Study selection and characteristics</w:t>
      </w:r>
    </w:p>
    <w:p w:rsidR="00663258" w:rsidRDefault="008F7332" w:rsidP="00F542B7">
      <w:r>
        <w:t xml:space="preserve">We screened 806 abstracts and assessed 96 papers for eligibility </w:t>
      </w:r>
      <w:r w:rsidR="005E5C8E">
        <w:t xml:space="preserve">(for flow diagram see Appendix </w:t>
      </w:r>
      <w:ins w:id="25" w:author="Richard Dodds" w:date="2015-10-07T17:34:00Z">
        <w:r w:rsidR="00712C95">
          <w:t>4</w:t>
        </w:r>
      </w:ins>
      <w:del w:id="26" w:author="Richard Dodds" w:date="2015-10-07T17:34:00Z">
        <w:r w:rsidR="005E5C8E" w:rsidDel="00712C95">
          <w:delText>3</w:delText>
        </w:r>
      </w:del>
      <w:r w:rsidR="005E5C8E">
        <w:t>)</w:t>
      </w:r>
      <w:r>
        <w:t>. Sixty papers met inclusion criteria</w:t>
      </w:r>
      <w:r w:rsidR="001D2C06">
        <w:t xml:space="preserve"> </w:t>
      </w:r>
      <w:r w:rsidR="00065C48">
        <w:rPr>
          <w:noProof/>
        </w:rPr>
        <w:fldChar w:fldCharType="begin" w:fldLock="1"/>
      </w:r>
      <w:r w:rsidR="00FC7719">
        <w:rPr>
          <w:noProof/>
        </w:rPr>
        <w:instrText>ADDIN CSL_CITATION { "citationItems" : [ { "id" : "ITEM-1", "itemData" : { "DOI" : "10.1136/bmjopen-2011-000192", "ISSN" : "2044-6055", "PMID" : "22021882", "abstract" : "AIM: To assess muscular fitness by hand grip strength (HGS) and lower limb extension power (LEP) and to explore associations with age, leisure time physical activity (LTPA) and body composition. STUDY POPULATION: A population-based sample of 19-72-year-old men and women were invited to participate in the health survey 'Health2006'. The response rate was 43.8% (N=3471), 55% were women, and the mean age was 49 \u00b1 13 years. METHODS: Height, weight, waist circumference, HGS and LEP were measured and participants answered a self-administered questionnaire. LEP was measured in a subsample of subjects (n=438). Gender-stratified multiple linear regression analyses were carried out. Data were adjusted for age, height and waist circumference. RESULTS: A large inter-individual variation was found in HGS and LEP. Both measures declined with age and were highly correlated (r=0.75, p&lt;0.0001). LTPA was positively associated with HGS in men (p=0.0002) and women (p&lt;0.0001) in the total sample, but in the subsample was significant in men only (p=0.004); the association between LTPA and LEP was significant in women only (p=0.02). CONCLUSION: In this large population-based study sample, muscular fitness declined with age and LTPA was associated with HGS in both genders. The findings emphasise the importance of maintaining a physically active lifestyle at any age.", "author" : [ { "dropping-particle" : "", "family" : "Aadahl", "given" : "Mette", "non-dropping-particle" : "", "parse-names" : false, "suffix" : "" }, { "dropping-particle" : "", "family" : "Beyer", "given" : "Nina", "non-dropping-particle" : "", "parse-names" : false, "suffix" : "" }, { "dropping-particle" : "", "family" : "Linneberg", "given" : "Allan", "non-dropping-particle" : "", "parse-names" : false, "suffix" : "" }, { "dropping-particle" : "", "family" : "Thuesen", "given" : "Betina Heinsb\u00e6k", "non-dropping-particle" : "", "parse-names" : false, "suffix" : "" }, { "dropping-particle" : "", "family" : "J\u00f8rgensen", "given" : "Torben", "non-dropping-particle" : "", "parse-names" : false, "suffix" : "" } ], "container-title" : "BMJ Open", "id" : "ITEM-1", "issue" : "2", "issued" : { "date-parts" : [ [ "2011", "1", "1" ] ] }, "page" : "e000192", "title" : "Grip strength and lower limb extension power in 19-72-year-old Danish men and women: the Health2006 study.", "type" : "article-journal", "volume" : "1" }, "uris" : [ "http://www.mendeley.com/documents/?uuid=376b33f0-9bfa-4603-b283-2e470bb62e95" ] }, { "id" : "ITEM-2", "itemData" : { "DOI" : "10.1016/S1013-7025(10)70005-1", "ISSN" : "10137025", "author" : [ { "dropping-particle" : "", "family" : "Adedoyin", "given" : "Rufus A.", "non-dropping-particle" : "", "parse-names" : false, "suffix" : "" }, { "dropping-particle" : "", "family" : "Ogundapo", "given" : "Funmi A.", "non-dropping-particle" : "", "parse-names" : false, "suffix" : "" }, { "dropping-particle" : "", "family" : "Mbada", "given" : "Chidozie E.", "non-dropping-particle" : "", "parse-names" : false, "suffix" : "" }, { "dropping-particle" : "", "family" : "Adekanla", "given" : "Babatunde A.", "non-dropping-particle" : "", "parse-names" : false, "suffix" : "" }, { "dropping-particle" : "", "family" : "Johnson", "given" : "Olubusola E.", "non-dropping-particle" : "", "parse-names" : false, "suffix" : "" }, { "dropping-particle" : "", "family" : "Onigbinde", "given" : "Teslim A.", "non-dropping-particle" : "", "parse-names" : false, "suffix" : "" }, { "dropping-particle" : "", "family" : "Emechete", "given" : "Anne A.I.", "non-dropping-particle" : "", "parse-names" : false, "suffix" : "" } ], "container-title" : "Hong Kong Physiother J", "id" : "ITEM-2", "issue" : "1", "issued" : { "date-parts" : [ [ "2009", "1" ] ] }, "page" : "21-29", "publisher" : "Elsevier", "title" : "Reference values for handgrip strength among healthy adults in Nigeria", "type" : "article-journal", "volume" : "27" }, "uris" : [ "http://www.mendeley.com/documents/?uuid=b93f647e-5a68-401e-a8b8-e1668a6a1d25" ] }, { "id" : "ITEM-3", "itemData" : { "DOI" : "10.1007/s00420-013-0904-7", "ISSN" : "1432-1246", "PMID" : "23974803", "abstract" : "PURPOSE: The purpose of this study was to describe normative data for the neuromuscular assessments of the hand-arm vibration syndrome (HAVS) in Korean.\n\nMETHODS: Data for the vibrotactile perception threshold (VPT) at three frequencies (31.5, 125, and 250 Hz), the hand grip strength (HGS), the finger pinch strength (FPS), the finger tapping test, and the Purdue pegboard tests were collected from 120 male office workers aged 30-59 years with no prior history of regular use of handheld vibrating tools. The collected data were compared with the results of a similar study of shipbuilding workers in order to investigate the diagnostic utility of clinical test for HAVS.\n\nRESULTS: The mean VPT values indicate that no significant differences were observed between the dominant and non-dominant hands or between the index and little fingers. The age group of 30s was highly sensitive to vibration input with a peak in sensitivity at 125 Hz among all age groups. In neuromuscular performance, dominant hands are usually more accurate, dexterous, and functionally quicker than non-dominant hands. The index finger was superior to the little finger in the finger tapping counts (p &lt; 0.05). Also, FPS was greater in the index finger than in the middle finger (p &lt; 0.05). The HGS of dominant hands was significantly stronger than that of non-dominant hands (p &lt; 0.05). When the normative data were compared with the data of shipyard workers exposed to vibration, there were statistically significant differences in VPT and neuromuscular functions.\n\nCONCLUSIONS: The current data can be used to evaluate HAVS in Korean male workers. Age is an important factor for VPT.", "author" : [ { "dropping-particle" : "", "family" : "Ahn", "given" : "Ryeok", "non-dropping-particle" : "", "parse-names" : false, "suffix" : "" }, { "dropping-particle" : "", "family" : "Yoo", "given" : "Cheol-In", "non-dropping-particle" : "", "parse-names" : false, "suffix" : "" }, { "dropping-particle" : "", "family" : "Lee", "given" : "Hun", "non-dropping-particle" : "", "parse-names" : false, "suffix" : "" }, { "dropping-particle" : "", "family" : "Sim", "given" : "Chang-Sun", "non-dropping-particle" : "", "parse-names" : false, "suffix" : "" }, { "dropping-particle" : "", "family" : "Sung", "given" : "Joo Hyun", "non-dropping-particle" : "", "parse-names" : false, "suffix" : "" }, { "dropping-particle" : "", "family" : "Yoon", "given" : "Jae-Kook", "non-dropping-particle" : "", "parse-names" : false, "suffix" : "" }, { "dropping-particle" : "", "family" : "Shin", "given" : "Song-Woo", "non-dropping-particle" : "", "parse-names" : false, "suffix" : "" } ], "container-title" : "International archives of occupational and environmental health", "id" : "ITEM-3", "issue" : "7", "issued" : { "date-parts" : [ [ "2013", "10" ] ] }, "page" : "837-44", "title" : "Normative data for neuromuscular assessment of the hand-arm vibration syndrome and its retrospective applications in Korean male workers.", "type" : "article-journal", "volume" : "86" }, "uris" : [ "http://www.mendeley.com/documents/?uuid=7046e8f0-e491-4351-bd2c-a868dd0e8322" ] }, { "id" : "ITEM-4", "itemData" : { "ISSN" : "0899-8493", "PMID" : "18019590", "abstract" : "The main purpose of the present study was to determine isokinetic strength and endurance, isometric strength, and anaerobic power for untrained healthy Saudi children and adolescents. The secondary purpose was to evaluate the effects of age in relation to anthropometric characteristics on strength and anaerobic performances. Forty-four (untrained) 11- to 19-year-old boys were grouped by age: 11-13 years, 14-16 years, and 17-19 years. All participants underwent anthropometric measurements, a flexibility test, a vertical jump test, a grip strength test, isokinetic strength measurements (Cybex Norm), and a Wingate anaerobic power test. One-way ANOVA results indicated age-related increases in muscle strength and power. High correlation coefficients that were found among age and strength and anaerobic power indices almost disappeared when fat-free mass (FFM) was controlled for, indicating that the amount of variance in these indices that was explained by age is mostly shared by FFM. In addition, stepwise linear regression models indicated that FFM was the main predictor of strength and power performances. Thus, FFM was the best scaling variable for body size when comparing these age groups of Saudis. Until wide-range normal representative values for isokinetic strength and anaerobic power for Saudi children and adolescents are available, the present study's results can serve as a reference for these indices.", "author" : [ { "dropping-particle" : "", "family" : "Almuzaini", "given" : "Khalid S", "non-dropping-particle" : "", "parse-names" : false, "suffix" : "" } ], "container-title" : "Pediatr Exerc Sci", "id" : "ITEM-4", "issue" : "3", "issued" : { "date-parts" : [ [ "2007", "8" ] ] }, "page" : "319-33", "title" : "Muscle function in Saudi children and adolescents: relationship to anthropometric characteristics during growth.", "type" : "article-journal", "volume" : "19" }, "uris" : [ "http://www.mendeley.com/documents/?uuid=00e5e0b9-94df-4d9f-86ec-1a0ed24c6283" ] }, { "id" : "ITEM-5", "itemData" : { "author" : [ { "dropping-particle" : "", "family" : "Backman", "given" : "E", "non-dropping-particle" : "", "parse-names" : false, "suffix" : "" }, { "dropping-particle" : "", "family" : "Johansson", "given" : "V", "non-dropping-particle" : "", "parse-names" : false, "suffix" : "" }, { "dropping-particle" : "", "family" : "Hager", "given" : "B", "non-dropping-particle" : "", "parse-names" : false, "suffix" : "" }, { "dropping-particle" : "", "family" : "Sjoblom", "given" : "P", "non-dropping-particle" : "", "parse-names" : false, "suffix" : "" }, { "dropping-particle" : "", "family" : "Henriksson", "given" : "K.G.", "non-dropping-particle" : "", "parse-names" : false, "suffix" : "" } ], "container-title" : "Scand J Rehab Med", "id" : "ITEM-5", "issued" : { "date-parts" : [ [ "1995" ] ] }, "page" : "109-117", "title" : "Isometric muscle strength and muscular endurance in normal persons aged between 17 and 70 years", "type" : "article-journal", "volume" : "27" }, "uris" : [ "http://www.mendeley.com/documents/?uuid=d0e89a11-bc37-4430-b99c-e9e04ab3484f", "http://www.mendeley.com/documents/?uuid=ec7eef2f-2051-4955-a15e-5927f40cbfc4" ] }, { "id" : "ITEM-6", "itemData" : { "DOI" : "10.2519/jospt.1991.14.4.155", "ISSN" : "0190-6011", "PMID" : "18784393", "abstract" : "Grip strength measurement provides an objective index about the functional integrity of the upper extremities. The Harpenden(R) dynamometer is a new mechanical device used to assess grip strength; however, there is a dearth of information on its ability to reproduce results and a scarcity of norms to which patient data can be compared. The purposes of this study were to determine the reliability of the Harpenden dynamometer and to establish normative data for the dynamometer. In a pilot study, the authors recruited 120 college students (60 male and 60 female) and measured their right and left hand grip strength on two different occasions 1 week apart. No significant differences (p &gt; 0.05) were found between the readings on day one and day two, and all Pearson product-moment correlation coefficients (calculated for the male and female data separately and combined) were greater than 0.90 (p &lt; 0.001). During the main study, grip strength of both extremities was measured in 960 subjects (480 men and 480 women) ranging in age from 7 to 84 years. In both hands, grip strength increased with chronological age and peaked between 30-39 years in males and 20-29 years in females. The student t-test result revealed that grip strength in males was consistently higher (p &lt; 0.01) than females for all ages except during the first decade of life. After 30, male grip strength is nearly double female grip strength. The paired t-test showed that right hand grip strength was significantly (p &lt; 0.0001) greater than left hand grip strength at all ages. The one-way analysis of variance and Scheff\u00e9 post hoc test for strength data in both extremities revealed that, in general, there were significant (p &lt; 0.05) differences in grip strength with each corresponding decade. The authors have presented grip strength norms for both sexes at different ages and discussed the clinical relevance of their findings. J Orthop Sports Phys Ther 1991;14(4):155-160.", "author" : [ { "dropping-particle" : "", "family" : "Balogun", "given" : "J A", "non-dropping-particle" : "", "parse-names" : false, "suffix" : "" }, { "dropping-particle" : "", "family" : "Adenlola", "given" : "S A", "non-dropping-particle" : "", "parse-names" : false, "suffix" : "" }, { "dropping-particle" : "", "family" : "Akinloye", "given" : "A A", "non-dropping-particle" : "", "parse-names" : false, "suffix" : "" } ], "container-title" : "J Orthop Sports Phys Ther", "id" : "ITEM-6", "issue" : "4", "issued" : { "date-parts" : [ [ "1991", "1" ] ] }, "page" : "155-60", "title" : "Grip strength normative data for the Harpenden dynamometer.", "type" : "article-journal", "volume" : "14" }, "uris" : [ "http://www.mendeley.com/documents/?uuid=11b5784c-bbc4-4509-aeb3-7cd8544d27f8" ] }, { "id" : "ITEM-7", "itemData" : { "ISSN" : "0894-1130", "PMID" : "12449348", "abstract" : "The purpose of this study was to develop an initial understanding about grip strength, pinch strength and hand size in normally developing 3-, 4-, and 5-year-old children. This study also investigated whether there were relationships among lowing variables: hand strength, hand size, age, and gender. A Jamar dynamometer was used to measure grip strength, and a Jamar pinch gauge was used to measure lateral pinch strength. The study population consisted of 81 preschool children from culturally an economically diverse communities in New York City. Hand strength and hand size were found to increase with each age level. The 5-year-olds were strongest in grip and pinch ability and had larger hands than the 3-year-olds and 4-year-olds. There was no statistically significant difference observed between the boys and the girls or the preferred hand in terms of hand strength.", "author" : [ { "dropping-particle" : "", "family" : "Bear-Lehman", "given" : "Jane", "non-dropping-particle" : "", "parse-names" : false, "suffix" : "" }, { "dropping-particle" : "", "family" : "Kafko", "given" : "Michelle", "non-dropping-particle" : "", "parse-names" : false, "suffix" : "" }, { "dropping-particle" : "", "family" : "Mah", "given" : "Liana", "non-dropping-particle" : "", "parse-names" : false, "suffix" : "" }, { "dropping-particle" : "", "family" : "Mosquera", "given" : "Liliana", "non-dropping-particle" : "", "parse-names" : false, "suffix" : "" }, { "dropping-particle" : "", "family" : "Reilly", "given" : "Barbara", "non-dropping-particle" : "", "parse-names" : false, "suffix" : "" } ], "container-title" : "Journal of hand therapy : official journal of the American Society of Hand Therapists", "id" : "ITEM-7", "issue" : "4", "issued" : { "date-parts" : [ [ "0" ] ] }, "page" : "340-6", "title" : "An exploratory look at hand strength and hand size among preschoolers.", "type" : "article-journal", "volume" : "15" }, "uris" : [ "http://www.mendeley.com/documents/?uuid=a32b8982-a6d1-461e-982f-c844a2b86736" ] }, { "id" : "ITEM-8", "itemData" : { "author" : [ { "dropping-particle" : "", "family" : "Brennan", "given" : "P", "non-dropping-particle" : "", "parse-names" : false, "suffix" : "" }, { "dropping-particle" : "", "family" : "Bohannon", "given" : "R", "non-dropping-particle" : "", "parse-names" : false, "suffix" : "" }, { "dropping-particle" : "", "family" : "Pescatello", "given" : "L", "non-dropping-particle" : "", "parse-names" : false, "suffix" : "" }, { "dropping-particle" : "", "family" : "Marschke", "given" : "L", "non-dropping-particle" : "", "parse-names" : false, "suffix" : "" }, { "dropping-particle" : "", "family" : "Hanson", "given" : "S", "non-dropping-particle" : "", "parse-names" : false, "suffix" : "" }, { "dropping-particle" : "", "family" : "Murphy", "given" : "M", "non-dropping-particle" : "", "parse-names" : false, "suffix" : "" } ], "container-title" : "Percept and Motor Skills", "id" : "ITEM-8", "issued" : { "date-parts" : [ [ "2004" ] ] }, "page" : "899-902", "title" : "Grip strength norms for elderly women", "type" : "article-journal", "volume" : "99" }, "uris" : [ "http://www.mendeley.com/documents/?uuid=b547e831-524e-4ed7-8de6-b57b097ddf96" ] }, { "id" : "ITEM-9", "itemData" : { "DOI" : "10.1016/j.clnu.2008.03.008", "ISSN" : "1532-1983", "PMID" : "18455840", "abstract" : "BACKGROUND &amp; OBJECTIVES: To determine reference values and associated factors for handgrip strength among healthy adults. METHODS: Three hundred well nourished (SGA category A) subjects were studied, aged 18-90 years. Handgrip strength (HS) was determined using a hand dynamometer. Adductor pollicis muscle (APM) thickness and other anthropometric variables were also measured. Results were analyzed according to gender and age group. We carried out multiple linear regression in order to identify significant determinants of handgrip strength. RESULTS: HS is significantly associated with gender and decreases after age 60 years (p&lt;0.001). Different reference values for each gender and age category are presented, for both dominant (DHS) and non-dominant hands (NDHS). APM showed a strong correlation with HS (R(2)=0.71 and 0.70, for DHS and NDHS, respectively). This association remained significant after adjustment for other variables such as gender, age and body mass index. CONCLUSION: Reference values are needed to allow the use of HS as a muscular function assessment tool. Values should be stratified by gender and age group. The combined use of HS and APM may be useful as a method for nutritional assessment.", "author" : [ { "dropping-particle" : "", "family" : "Budziareck", "given" : "Michele Ber\u00e7\u00f4t", "non-dropping-particle" : "", "parse-names" : false, "suffix" : "" }, { "dropping-particle" : "", "family" : "Pureza Duarte", "given" : "Rodrigo Roig", "non-dropping-particle" : "", "parse-names" : false, "suffix" : "" }, { "dropping-particle" : "", "family" : "Barbosa-Silva", "given" : "Maria Cristina G", "non-dropping-particle" : "", "parse-names" : false, "suffix" : "" } ], "container-title" : "Clin Nutr", "id" : "ITEM-9", "issue" : "3", "issued" : { "date-parts" : [ [ "2008", "6" ] ] }, "page" : "357-62", "title" : "Reference values and determinants for handgrip strength in healthy subjects.", "type" : "article-journal", "volume" : "27" }, "uris" : [ "http://www.mendeley.com/documents/?uuid=275a2978-e87f-4160-90bb-fa047171e9d9" ] }, { "id" : "ITEM-10", "itemData" : { "author" : [ { "dropping-particle" : "", "family" : "Chatterjee", "given" : "Satipati", "non-dropping-particle" : "", "parse-names" : false, "suffix" : "" }, { "dropping-particle" : "", "family" : "Chowdhuri", "given" : "Bidyut Jyoti", "non-dropping-particle" : "", "parse-names" : false, "suffix" : "" } ], "container-title" : "J Human Ergol", "id" : "ITEM-10", "issued" : { "date-parts" : [ [ "1991" ] ] }, "page" : "41-50", "title" : "Comparison of grip strength and isometric endurance between the right and left hands of men and their relationship with age and other physical parameters", "type" : "article-journal", "volume" : "20" }, "uris" : [ "http://www.mendeley.com/documents/?uuid=3cc51325-1667-4fbf-b90e-a62759e936ca", "http://www.mendeley.com/documents/?uuid=4fb26a65-b901-4233-a23f-2905e2fa0053" ] }, { "id" : "ITEM-11", "itemData" : { "DOI" : "10.1080/001401397188044", "ISSN" : "0014-0139", "PMID" : "9149556", "abstract" : "This paper represents the results of an anthropometric measurement of the isometric muscle strength of Chinese young males in Taiwan aged from 16 to 20 years. The study uses a sample of 120 male students and measures four types of muscle strength: (1) right arm strength in exerting pull, push, adduction, abduction, lift, and press directions with five elbow angles (60, 90, 120, 150 and 180 degrees) in seated posture; (2) grip strength of both hands; (3) backlift strength: and (4) chest expanding strength. The obtained data are analysed and listed. Comparisons are made between the results of this study and those from domestic and foreign studies available in the literature. In general, their pattern is similar, but values obtained in this study are relatively smaller than those obtained in western countries.", "author" : [ { "dropping-particle" : "", "family" : "Chuang", "given" : "M C", "non-dropping-particle" : "", "parse-names" : false, "suffix" : "" }, { "dropping-particle" : "", "family" : "You", "given" : "M", "non-dropping-particle" : "", "parse-names" : false, "suffix" : "" }, { "dropping-particle" : "", "family" : "Cai", "given" : "D", "non-dropping-particle" : "", "parse-names" : false, "suffix" : "" }, { "dropping-particle" : "", "family" : "Chen", "given" : "C C", "non-dropping-particle" : "", "parse-names" : false, "suffix" : "" } ], "container-title" : "Ergonomics", "id" : "ITEM-11", "issue" : "5", "issued" : { "date-parts" : [ [ "1997", "5" ] ] }, "page" : "576-90", "title" : "Isometric muscle strength of Chinese young males in Taiwan.", "type" : "article-journal", "volume" : "40" }, "uris" : [ "http://www.mendeley.com/documents/?uuid=88b1b8c4-c36a-4caa-9e4e-8009ecc9fdb4" ] }, { "id" : "ITEM-12", "itemData" : { "DOI" : "10.1111/j.1651-2227.2010.01723.x", "ISSN" : "1651-2227", "PMID" : "20178516", "abstract" : "AIMS: The aims of this study were to evaluate patterns of handgrip (HG) strength in relation to gender and age in English schoolchildren and to compare this with existing data and produce reference data for this population. METHODS: The HG of 7147 English schoolchildren (3773 boys and 3374 girls) aged 10-15.9 years was measured using a portable Takei handgrip dynamometer (Takei Scientific Instruments Co. Ltd, Tokyo, Japan). Centile data were produced using the Generalized Additive Models for Location, Scale and Shape. Z-scores were generated using existing data for European children. Age and gender interactions were analysed using analysis of covariance. RESULTS: In boys and girls, significant increases in HG were found between every age-group (p &lt; 0.001). Boys were significantly stronger than girls at every age (p &lt; 0.001) and the boys' age-related increase was significantly greater than the girls' (p &lt; 0.001). CONCLUSION: This study provides reference data for handgrip strength in English schoolchildren. Handgrip strength in English children is broadly similar to existing European data, after adjusting for mass and stature. These data could be used for clinical or athletic screening of low and high strength in this population.", "author" : [ { "dropping-particle" : "", "family" : "Cohen", "given" : "D D", "non-dropping-particle" : "", "parse-names" : false, "suffix" : "" }, { "dropping-particle" : "", "family" : "Voss", "given" : "C", "non-dropping-particle" : "", "parse-names" : false, "suffix" : "" }, { "dropping-particle" : "", "family" : "Taylor", "given" : "M J D", "non-dropping-particle" : "", "parse-names" : false, "suffix" : "" }, { "dropping-particle" : "", "family" : "Stasinopoulos", "given" : "D M", "non-dropping-particle" : "", "parse-names" : false, "suffix" : "" }, { "dropping-particle" : "", "family" : "Delextrat", "given" : "A", "non-dropping-particle" : "", "parse-names" : false, "suffix" : "" }, { "dropping-particle" : "", "family" : "Sandercock", "given" : "G R H", "non-dropping-particle" : "", "parse-names" : false, "suffix" : "" } ], "container-title" : "Acta Paediatr", "id" : "ITEM-12", "issue" : "7", "issued" : { "date-parts" : [ [ "2010", "7" ] ] }, "page" : "1065-72", "title" : "Handgrip strength in English schoolchildren.", "type" : "article-journal", "volume" : "99" }, "uris" : [ "http://www.mendeley.com/documents/?uuid=efcd8408-3053-40ec-9f6b-8e2df4d878d6" ] }, { "id" : "ITEM-13", "itemData" : { "DOI" : "10.1079/BJN2002748", "ISSN" : "0007-1145", "PMID" : "12568673", "abstract" : "Anthropometric screening has been recommended for the detection of undernutrition as it is simple, inexpensive and non-invasive. However, a recent study estimating the prevalence of undernutrition on admission to hospital in Dublin, Republic of Ireland, highlighted that the anthropometric reference data currently available in the UK and Republic of Ireland are inadequate to accurately determine nutritional status. In order to provide current anthropometric data, we carried out a cross-sectional study of 874 free-living, apparently healthy Irish-born elderly individuals aged over 65 years. Height, weight, triceps skinfold thickness, mid-arm and calf circumference were measured, values for BMI, mid-arm muscle circumference and arm muscle area were calculated and smoothed centile data derived for each variable. One-third of these elderly individuals had a BMI between 20-25 kg/m2, approximately two-thirds (68.5 % of males and 61 % of females) were classified as overweight or obese, almost one-fifth having a BMI over 30 kg/m2 (17 % of men and 20 % of women). Very few were underweight, only 3 % having a BMI below 20 kg/m2. Height, weight, BMI and muscle reserves decreased with increasing age. The reduction in muscle size was associated with lower handgrip strength. Fat reserves declined with age in females only. Just over half of elderly Irish women reported participating in active leisure of 20 min duration four or more times/week, although 13 % reported having no involvement in active leisure. These data for the Irish elderly extend the data generated from a recent countrywide survey of Irish adults aged 18-64 years, thus providing suitable reference standards for nutritional assessment of elderly Irish individuals.", "author" : [ { "dropping-particle" : "", "family" : "Corish", "given" : "Clare A", "non-dropping-particle" : "", "parse-names" : false, "suffix" : "" }, { "dropping-particle" : "", "family" : "Kennedy", "given" : "Nicholas P", "non-dropping-particle" : "", "parse-names" : false, "suffix" : "" } ], "container-title" : "The British journal of nutrition", "id" : "ITEM-13", "issue" : "1", "issued" : { "date-parts" : [ [ "2003", "1" ] ] }, "page" : "137-45", "title" : "Anthropometric measurements from a cross-sectional survey of Irish free-living elderly subjects with smoothed centile curves.", "type" : "article-journal", "volume" : "89" }, "uris" : [ "http://www.mendeley.com/documents/?uuid=cada4621-1883-4583-b6b2-fdef13354da9" ] }, { "id" : "ITEM-14", "itemData" : { "author" : [ { "dropping-particle" : "", "family" : "Smet", "given" : "L", "non-dropping-particle" : "De", "parse-names" : false, "suffix" : "" }, { "dropping-particle" : "", "family" : "Vercammen", "given" : "A", "non-dropping-particle" : "", "parse-names" : false, "suffix" : "" } ], "container-title" : "J Pedr Ortho B", "id" : "ITEM-14", "issued" : { "date-parts" : [ [ "2001" ] ] }, "page" : "352-4", "title" : "Grip strength in children", "type" : "article-journal", "volume" : "10" }, "uris" : [ "http://www.mendeley.com/documents/?uuid=42b55d5a-e323-4739-a62c-a867377b3665" ] }, { "id" : "ITEM-15", "itemData" : { "author" : [ { "dropping-particle" : "", "family" : "Desrosiers", "given" : "Johanne", "non-dropping-particle" : "", "parse-names" : false, "suffix" : "" }, { "dropping-particle" : "", "family" : "Bravo", "given" : "G", "non-dropping-particle" : "", "parse-names" : false, "suffix" : "" }, { "dropping-particle" : "", "family" : "H\u00e9bert", "given" : "R\u00e9jean", "non-dropping-particle" : "", "parse-names" : false, "suffix" : "" }, { "dropping-particle" : "", "family" : "Dutil", "given" : "\u00c9", "non-dropping-particle" : "", "parse-names" : false, "suffix" : "" } ], "container-title" : "Am J Occ Ther", "id" : "ITEM-15", "issue" : "7", "issued" : { "date-parts" : [ [ "1995" ] ] }, "page" : "637-44", "title" : "Normative data for grip strength of elderly men and women", "type" : "article-journal", "volume" : "49" }, "uris" : [ "http://www.mendeley.com/documents/?uuid=cc7d3b71-de98-4e09-946a-b07d655456e0" ] }, { "id" : "ITEM-16", "itemData" : { "DOI" : "10.1016/j.annepidem.2005.10.006", "ISSN" : "1047-2797", "PMID" : "16406245", "abstract" : "The purpose is to study the age trajectory of hand-grip strength after the age of 45 years.", "author" : [ { "dropping-particle" : "", "family" : "Frederiksen", "given" : "Henrik", "non-dropping-particle" : "", "parse-names" : false, "suffix" : "" }, { "dropping-particle" : "", "family" : "Hjelmborg", "given" : "Jacob", "non-dropping-particle" : "", "parse-names" : false, "suffix" : "" }, { "dropping-particle" : "", "family" : "Mortensen", "given" : "Jakob", "non-dropping-particle" : "", "parse-names" : false, "suffix" : "" }, { "dropping-particle" : "", "family" : "McGue", "given" : "Matt", "non-dropping-particle" : "", "parse-names" : false, "suffix" : "" }, { "dropping-particle" : "", "family" : "Vaupel", "given" : "James W", "non-dropping-particle" : "", "parse-names" : false, "suffix" : "" }, { "dropping-particle" : "", "family" : "Christensen", "given" : "Kaare", "non-dropping-particle" : "", "parse-names" : false, "suffix" : "" } ], "container-title" : "Ann Epidemiol", "id" : "ITEM-16", "issue" : "7", "issued" : { "date-parts" : [ [ "2006", "7" ] ] }, "page" : "554-62", "title" : "Age trajectories of grip strength: cross-sectional and longitudinal data among 8,342 Danes aged 46 to 102.", "type" : "article-journal", "volume" : "16" }, "uris" : [ "http://www.mendeley.com/documents/?uuid=92274644-7597-489c-bab9-ac82b4dab9a0" ] }, { "id" : "ITEM-17", "itemData" : { "author" : [ { "dropping-particle" : "", "family" : "Gunther", "given" : "C.M.", "non-dropping-particle" : "", "parse-names" : false, "suffix" : "" }, { "dropping-particle" : "", "family" : "Burger", "given" : "A", "non-dropping-particle" : "", "parse-names" : false, "suffix" : "" }, { "dropping-particle" : "", "family" : "Rickert", "given" : "M", "non-dropping-particle" : "", "parse-names" : false, "suffix" : "" }, { "dropping-particle" : "", "family" : "Crispin", "given" : "A", "non-dropping-particle" : "", "parse-names" : false, "suffix" : "" }, { "dropping-particle" : "", "family" : "Schulz", "given" : "C", "non-dropping-particle" : "", "parse-names" : false, "suffix" : "" } ], "container-title" : "J Hand Surg Am", "id" : "ITEM-17", "issue" : "4", "issued" : { "date-parts" : [ [ "2008" ] ] }, "page" : "558-65", "title" : "Grip strength in healthy caucasian adults: reference values", "type" : "article-journal", "volume" : "33" }, "uris" : [ "http://www.mendeley.com/documents/?uuid=33724c20-4bd9-4faf-baa8-1efcd4b9818b", "http://www.mendeley.com/documents/?uuid=6060f3a9-4212-46df-9b26-a4df0019f102" ] }, { "id" : "ITEM-18", "itemData" : { "ISSN" : "0803-5253", "PMID" : "12162590", "abstract" : "UNLABELLED: The aim of this study was to provide norms for grip strength in children. A total of 530 Swedish 4-16-y-olds was tested with the instrument Grippit. The instrument estimates peak grip strength over a 10s period, and sustained grip strength averaged across the 10s. The increase in grip strength with age was approximately parallel for boys and girls until 10 y of age, after which boys were significantly stronger than girls. Strong correlations existed between grip strength and the anthropometric measures weight, height and, in particular, hand length. Right-handed children were significantly stronger in their dominant hand, while left-handers did not show any strength difference between the hands. It is therefore suggested that when evaluating grip strength in left-handed children both hands should be assumed to be about equally strong, while right-handed children are expected to be up to 10% stronger with their right hand. Sustained grip strength was consistently about 80-85% of peak grip strength, with somewhat lower values in younger children. The present normative data for peak grip strength were slightly lower than 1980s' data from the USA and Australia, probably because of divergences in age grouping and in instruments used. CONCLUSION: Norms for grip strength including estimates of variation were provided for children aged 4-16 y. These data will enable therapists and physicians to compare a patient's score with the scores of normally developed children according to age, gender, handedness and body measures.", "author" : [ { "dropping-particle" : "", "family" : "H\u00e4ger-Ross", "given" : "C", "non-dropping-particle" : "", "parse-names" : false, "suffix" : "" }, { "dropping-particle" : "", "family" : "R\u00f6sblad", "given" : "B", "non-dropping-particle" : "", "parse-names" : false, "suffix" : "" } ], "container-title" : "Acta Paediatr", "id" : "ITEM-18", "issue" : "6", "issued" : { "date-parts" : [ [ "2002", "1" ] ] }, "page" : "617-25", "title" : "Norms for grip strength in children aged 4-16 years.", "type" : "article-journal", "volume" : "91" }, "uris" : [ "http://www.mendeley.com/documents/?uuid=b1e51358-c571-46cb-8138-b1f8195e81dd" ] }, { "id" : "ITEM-19", "itemData" : { "DOI" : "10.1016/S0894-1130(99)80046-5", "ISSN" : "08941130", "author" : [ { "dropping-particle" : "", "family" : "Hanten", "given" : "William P.", "non-dropping-particle" : "", "parse-names" : false, "suffix" : "" }, { "dropping-particle" : "", "family" : "Chen", "given" : "Wen-Yin", "non-dropping-particle" : "", "parse-names" : false, "suffix" : "" }, { "dropping-particle" : "", "family" : "Austin", "given" : "Alicia Ann", "non-dropping-particle" : "", "parse-names" : false, "suffix" : "" }, { "dropping-particle" : "", "family" : "Brooks", "given" : "Rebecca E.", "non-dropping-particle" : "", "parse-names" : false, "suffix" : "" }, { "dropping-particle" : "", "family" : "Carter", "given" : "Harlan Clay", "non-dropping-particle" : "", "parse-names" : false, "suffix" : "" }, { "dropping-particle" : "", "family" : "Law", "given" : "Carol Ann", "non-dropping-particle" : "", "parse-names" : false, "suffix" : "" }, { "dropping-particle" : "", "family" : "Morgan", "given" : "Melanie Kay", "non-dropping-particle" : "", "parse-names" : false, "suffix" : "" }, { "dropping-particle" : "", "family" : "Sanders", "given" : "Donna Jean", "non-dropping-particle" : "", "parse-names" : false, "suffix" : "" }, { "dropping-particle" : "", "family" : "Swan", "given" : "Christe Ann", "non-dropping-particle" : "", "parse-names" : false, "suffix" : "" }, { "dropping-particle" : "", "family" : "Vanderslice", "given" : "Amy Lorraine", "non-dropping-particle" : "", "parse-names" : false, "suffix" : "" } ], "container-title" : "Journal of Hand Therapy", "id" : "ITEM-19", "issue" : "3", "issued" : { "date-parts" : [ [ "1999", "7" ] ] }, "page" : "193-200", "title" : "Maximum grip strength in normal subjects from 20 to 64 years of age", "type" : "article-journal", "volume" : "12" }, "uris" : [ "http://www.mendeley.com/documents/?uuid=04bc9a89-19f4-452c-9e81-6552940e8d03" ] }, { "id" : "ITEM-20", "itemData" : { "author" : [ { "dropping-particle" : "", "family" : "Harkonen", "given" : "R", "non-dropping-particle" : "", "parse-names" : false, "suffix" : "" }, { "dropping-particle" : "", "family" : "Piirtomaa", "given" : "M", "non-dropping-particle" : "", "parse-names" : false, "suffix" : "" }, { "dropping-particle" : "", "family" : "Alaranta", "given" : "H", "non-dropping-particle" : "", "parse-names" : false, "suffix" : "" } ], "container-title" : "J Hand Surg [Eur]", "id" : "ITEM-20", "issued" : { "date-parts" : [ [ "1993" ] ] }, "page" : "129-32", "title" : "Grip strength and hand position of the dynamometer in 204 Finnish adults", "type" : "article-journal", "volume" : "18B" }, "uris" : [ "http://www.mendeley.com/documents/?uuid=8014f653-7ebc-481f-a6d3-1c90c12d5962" ] }, { "id" : "ITEM-21", "itemData" : { "DOI" : "10.1111/j.1651-2227.2008.00709.x", "ISSN" : "0803-5253", "PMID" : "18355391", "abstract" : "AIM: To provide normative age- and gender-associated values on muscular strength, power and endurance and to establish a reference database on healthy school children aged 7 to 12 years. In addition, associations between some simple functional tests and the more sophisticated isokinetic strength measures were investigated.\n\nMETHODS: Three hundred seventy-six children, 191 girls and 185 boys, performed different muscle-strength tests like knee flexion/extension, handgrip, back extension and vertical jump.\n\nRESULTS: There was a significant and linear increase in strength with no gender differences from 7 up to 11 years of age. There was a large variability within each age group, indicating that a normative sample of muscle-strength measurements includes a wide range of values for each age group. The relationship between hand- grip strength and observed quadriceps strength was high (r = 0.84) and the correlation between vertical jump and relative quadriceps strength was moderate (r = 0.50).\n\nCONCLUSION: All the different strength measures showed almost the same pattern, indicating increased absolute strength values with increasing age and no significant gender differences except for flexion at the age of 11 and 12 years . The association between grip strength, vertical jump and quadriceps strength measured isokinetically was moderate to strong. The back muscle endurance test (The Biering-S\u00f8rensen test) showed a great roof effect and should not be included in a test battery for school children.", "author" : [ { "dropping-particle" : "", "family" : "Holm", "given" : "I", "non-dropping-particle" : "", "parse-names" : false, "suffix" : "" }, { "dropping-particle" : "", "family" : "Fredriksen", "given" : "Pm", "non-dropping-particle" : "", "parse-names" : false, "suffix" : "" }, { "dropping-particle" : "", "family" : "Fosdahl", "given" : "M", "non-dropping-particle" : "", "parse-names" : false, "suffix" : "" }, { "dropping-particle" : "", "family" : "V\u00f8llestad", "given" : "N", "non-dropping-particle" : "", "parse-names" : false, "suffix" : "" } ], "container-title" : "Acta paediatrica (Oslo, Norway : 1992)", "id" : "ITEM-21", "issue" : "5", "issued" : { "date-parts" : [ [ "2008", "5" ] ] }, "page" : "602-7", "title" : "A normative sample of isotonic and isokinetic muscle strength measurements in children 7 to 12 years of age.", "type" : "article-journal", "volume" : "97" }, "uris" : [ "http://www.mendeley.com/documents/?uuid=43e07e3f-df52-4e78-a27e-f3119285f0c6" ] }, { "id" : "ITEM-22", "itemData" : { "author" : [ { "dropping-particle" : "", "family" : "Horowitz", "given" : "Beverly P", "non-dropping-particle" : "", "parse-names" : false, "suffix" : "" }, { "dropping-particle" : "", "family" : "Tollin", "given" : "R", "non-dropping-particle" : "", "parse-names" : false, "suffix" : "" }, { "dropping-particle" : "", "family" : "Cassidy", "given" : "G", "non-dropping-particle" : "", "parse-names" : false, "suffix" : "" } ], "container-title" : "Phys Occ Ther Ger", "id" : "ITEM-22", "issue" : "1", "issued" : { "date-parts" : [ [ "1997" ] ] }, "page" : "53-64", "title" : "Grip Strength : Collection of Normative Data with Community Dwelling Elders", "type" : "article-journal", "volume" : "15" }, "uris" : [ "http://www.mendeley.com/documents/?uuid=274df8d2-ffc6-4723-8e45-4f80de336c15" ] }, { "id" : "ITEM-23", "itemData" : { "ISSN" : "1063-8652", "PMID" : "18212392", "abstract" : "This cross-sectional study aimed to assess the impact of age and gender on 4 measures of grip and pinch force of well elderly community dwellers and to provide normative values. The hypotheses were that age and gender affect pinch and grip force and that these 2 factors might interact. Hand strength of 224 seniors 65-92 years old was tested. Grip and pinch force decreased in successively older age groups past 65 years. Men's grip force exceeded that of women in all age groups. Men's hand-force decline was steeper than that of women over successive age groups, suggesting that gender differences in force decreased with age. Trends were the same for all 4 types of grip- and pinch-force measurement but were most clearly visible in grip and key-pinch force. Norms were provided for seniors age 65-85+ years in 5-yr increments.", "author" : [ { "dropping-particle" : "", "family" : "Jansen", "given" : "Caroline W Stegink", "non-dropping-particle" : "", "parse-names" : false, "suffix" : "" }, { "dropping-particle" : "", "family" : "Niebuhr", "given" : "Bruce R", "non-dropping-particle" : "", "parse-names" : false, "suffix" : "" }, { "dropping-particle" : "", "family" : "Coussirat", "given" : "Daniel J", "non-dropping-particle" : "", "parse-names" : false, "suffix" : "" }, { "dropping-particle" : "", "family" : "Hawthorne", "given" : "Dana", "non-dropping-particle" : "", "parse-names" : false, "suffix" : "" }, { "dropping-particle" : "", "family" : "Moreno", "given" : "Laura", "non-dropping-particle" : "", "parse-names" : false, "suffix" : "" }, { "dropping-particle" : "", "family" : "Phillip", "given" : "Melissa", "non-dropping-particle" : "", "parse-names" : false, "suffix" : "" } ], "container-title" : "Journal of aging and physical activity", "id" : "ITEM-23", "issue" : "1", "issued" : { "date-parts" : [ [ "2008", "1" ] ] }, "page" : "24-41", "title" : "Hand force of men and women over 65 years of age as measured by maximum pinch and grip force.", "type" : "article-journal", "volume" : "16" }, "uris" : [ "http://www.mendeley.com/documents/?uuid=7827815b-3ab6-4412-8100-3b0ef922714f" ] }, { "id" : "ITEM-24", "itemData" : { "ISSN" : "0022-1422", "PMID" : "2335723", "abstract" : "The decline of strength with age has often been attributed to declining muscle mass in older subjects. To investigate factors which might influence changes in strength across the life span, grip strength and muscle mass (as estimated by creatinine excretion and forearm circumference) were measured in 847 healthy volunteers, aged 20-100 years, from the Baltimore Longitudinal Study of Aging. Cross-sectional and longitudinal results concur that grip strength increases into the thirties and declines at an accelerating rate after age 40. However, the grip strength of 48% of subjects less than 40 years old, 29% of individuals 40-59 years old, and 15% of subjects older than 60 did not decline during the average 9-year follow-up. Grip strength is strongly correlated with muscle mass (r = .60, p less than .0001). However, using multiple regression analysis, grip strength is more strongly correlated with age (partial r2 = .38) than muscle mass (partial r2 = .16). Additionally, a residuals analysis demonstrates that younger subjects are stronger and older subjects are weaker than one would predict based on their muscular size. Thus, while strength losses are partially explained by declining muscle mass, there remain other yet undetermined factors beyond declining muscle mass to explain some of the loss of strength seen with aging.", "author" : [ { "dropping-particle" : "", "family" : "Kallman", "given" : "D", "non-dropping-particle" : "", "parse-names" : false, "suffix" : "" }, { "dropping-particle" : "", "family" : "Plato", "given" : "C", "non-dropping-particle" : "", "parse-names" : false, "suffix" : "" }, { "dropping-particle" : "", "family" : "Tobin", "given" : "J", "non-dropping-particle" : "", "parse-names" : false, "suffix" : "" } ], "container-title" : "J Gerontol", "id" : "ITEM-24", "issue" : "3", "issued" : { "date-parts" : [ [ "1990", "5" ] ] }, "page" : "M82-8", "title" : "The role of muscle loss in the age-related decline of grip strength: cross-sectional and longitudinal perspectives.", "type" : "article-journal", "volume" : "45" }, "uris" : [ "http://www.mendeley.com/documents/?uuid=480e3b3b-5026-4879-bdcf-2f13e9e61042" ] }, { "id" : "ITEM-25",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"ITEM-25", "issue" : "5", "issued" : { "date-parts" : [ [ "2009", "1" ] ] }, "page" : "441-50", "publisher" : "Elsevier", "title" : "Age-related changes in hand grip strength among rural and urban Haryanvi Jat females.", "type" : "article-journal", "volume" : "60" }, "uris" : [ "http://www.mendeley.com/documents/?uuid=81aae1cd-beca-4bc8-9f52-f370e7fabf59" ] }, { "id" : "ITEM-26", "itemData" : { "ISSN" : "1532-5415", "PMID" : "23662720", "abstract" : "To provide normative values of tests of cognitive and physical function based on a large sample representative of the population of Ireland aged 50 and older.", "author" : [ { "dropping-particle" : "", "family" : "Kenny", "given" : "Rose Anne", "non-dropping-particle" : "", "parse-names" : false, "suffix" : "" }, { "dropping-particle" : "", "family" : "Coen", "given" : "Robert F", "non-dropping-particle" : "", "parse-names" : false, "suffix" : "" }, { "dropping-particle" : "", "family" : "Frewen", "given" : "John", "non-dropping-particle" : "", "parse-names" : false, "suffix" : "" }, { "dropping-particle" : "", "family" : "Donoghue", "given" : "Orna A", "non-dropping-particle" : "", "parse-names" : false, "suffix" : "" }, { "dropping-particle" : "", "family" : "Cronin", "given" : "Hilary", "non-dropping-particle" : "", "parse-names" : false, "suffix" : "" }, { "dropping-particle" : "", "family" : "Savva", "given" : "George M", "non-dropping-particle" : "", "parse-names" : false, "suffix" : "" } ], "container-title" : "J Am Geriatr Soc", "id" : "ITEM-26", "issued" : { "date-parts" : [ [ "2013", "5" ] ] }, "page" : "S279-90", "title" : "Normative values of cognitive and physical function in older adults: findings from the Irish Longitudinal Study on Ageing.", "type" : "article-journal", "volume" : "61 S2" }, "uris" : [ "http://www.mendeley.com/documents/?uuid=cca1ce90-39b9-4975-a55b-feef9650f528" ] }, { "id" : "ITEM-27", "itemData" : { "ISSN" : "11087161", "PMID" : "23728109", "abstract" : "OBJECTIVE: We sought to study and procure reference values for weight-related maximum isometric grip force (MIGF), maximum voluntary force in relation to body weight (Fmvrel) and peak whole body stiffness (pKwb) in multiple one-legged hopping (m1LH) in childhood.\\n\\nMETHODS: We examined 868 children and adolescents (436 female) aged 3 to 19 yrs. Weight related results are reported as multiples of earth's gravity (g).\\n\\nRESULTS: MIFG and Fmv(m1LH) are highly linearly correlated with body weight. After adjustment for weight, mean Fmvrel(m1LH) increases from the age of 3 to 6 yrs, then remains at 3.33 g (SD 0.31 g) between 6 and 19 yrs, independent of age and gender. The difference between legs decreases from 10% at 3 yrs to a constant 5.5% after the age of 7 yrs. Weight-adjusted MIGF also increases steeply from 3 to 6 yrs, then shows a further linear, less steep increase - in males through to age 19 yrs while females show a near-standstill after the age of 12 yrs. pKwb(m1LH) increases from the age of 7 yrs.\\n\\nCONCLUSION: This data from normal children from a healthy Caucasian population provide a reference for tests of motor function.", "author" : [ { "dropping-particle" : "", "family" : "Lang", "given" : "I.", "non-dropping-particle" : "", "parse-names" : false, "suffix" : "" }, { "dropping-particle" : "", "family" : "Busche", "given" : "P.", "non-dropping-particle" : "", "parse-names" : false, "suffix" : "" }, { "dropping-particle" : "", "family" : "Rakhimi", "given" : "N.", "non-dropping-particle" : "", "parse-names" : false, "suffix" : "" }, { "dropping-particle" : "", "family" : "Rawer", "given" : "R.", "non-dropping-particle" : "", "parse-names" : false, "suffix" : "" }, { "dropping-particle" : "", "family" : "Martin", "given" : "D. D.", "non-dropping-particle" : "", "parse-names" : false, "suffix" : "" } ], "container-title" : "J Musculoskelet Neuronal Interact", "id" : "ITEM-27", "issue" : "2", "issued" : { "date-parts" : [ [ "2013" ] ] }, "page" : "227-35", "title" : "Mechanography in childhood: References for grip force, multiple one-leg hopping force and whole body stiffness", "type" : "article-journal", "volume" : "13" }, "uris" : [ "http://www.mendeley.com/documents/?uuid=5b36a2de-8ade-443f-917a-a1e4b625bcad", "http://www.mendeley.com/documents/?uuid=e0510aff-b654-42df-8bee-4ad1c50e78c3" ] }, { "id" : "ITEM-28", "itemData" : { "DOI" : "10.1016/j.clnu.2004.10.007", "ISSN" : "0261-5614", "PMID" : "15784486", "abstract" : "AIMS: To establish normal reference values for handgrip strength in healthy adult subjects using hand dynamometry. SUBJECTS AND METHODS: Descriptive study of 517 healthy volunteers (267 females and 229 males) aged 17-97 years. Grip strength was measured using two different handgrip dynamometers. Three consecutive measurements were made in both the dominant and the non-dominant hands. The results were analysed after stratification by age, gender, weight, height and dominant/non-dominant hand. RESULTS: The handgrip strength depends on gender (non-dominant hand: 22.8 +/-7.2 kg in females and 35.1 +/- 12.4 kg in males (mean +/- standard deviation); \"t\" test P&lt;0.0001) and is negatively correlated with, age (females r = -0.60, males r = -0.67, P&lt;0.01) and positively with height (females r = -0.48, P&lt;0.01, males r = -0.60, P&lt;0.01). CONCLUSIONS: Normal reference values for handgrip strength should be established and stratified according to age and gender. The variations associated with height do not warrant adjustments in relation to this variable.", "author" : [ { "dropping-particle" : "", "family" : "Luna-Heredia", "given" : "Esther", "non-dropping-particle" : "", "parse-names" : false, "suffix" : "" }, { "dropping-particle" : "", "family" : "Mart\u00edn-Pe\u00f1a", "given" : "Gonzalo", "non-dropping-particle" : "", "parse-names" : false, "suffix" : "" }, { "dropping-particle" : "", "family" : "Ruiz-Galiana", "given" : "Juli\u00e1n", "non-dropping-particle" : "", "parse-names" : false, "suffix" : "" } ], "container-title" : "Clin Nutr", "id" : "ITEM-28", "issue" : "2", "issued" : { "date-parts" : [ [ "2005", "4" ] ] }, "page" : "250-8", "title" : "Handgrip dynamometry in healthy adults.", "type" : "article-journal", "volume" : "24" }, "uris" : [ "http://www.mendeley.com/documents/?uuid=bc1c82ec-ebba-4833-993e-92b534be303e" ] }, { "id" : "ITEM-29", "itemData" : { "author" : [ { "dropping-particle" : "", "family" : "Massy-Westropp", "given" : "Nicola", "non-dropping-particle" : "", "parse-names" : false, "suffix" : "" }, { "dropping-particle" : "", "family" : "Rankin", "given" : "W", "non-dropping-particle" : "", "parse-names" : false, "suffix" : "" }, { "dropping-particle" : "", "family" : "Ahern", "given" : "M", "non-dropping-particle" : "", "parse-names" : false, "suffix" : "" }, { "dropping-particle" : "", "family" : "Krishan", "given" : "J", "non-dropping-particle" : "", "parse-names" : false, "suffix" : "" }, { "dropping-particle" : "", "family" : "Hearn", "given" : "T C", "non-dropping-particle" : "", "parse-names" : false, "suffix" : "" } ], "container-title" : "J Hand Surg Am", "id" : "ITEM-29", "issue" : "3", "issued" : { "date-parts" : [ [ "2004" ] ] }, "page" : "514-9", "title" : "Measuring grip strength in normal adults: reference ranges and a comparison of electronic and hydraulic instruments", "type" : "article-journal", "volume" : "29" }, "uris" : [ "http://www.mendeley.com/documents/?uuid=312da925-69e7-481f-8c5c-184d6a3159cb" ] }, { "id" : "ITEM-30", "itemData" : { "DOI" : "10.1186/1756-0500-4-127", "ISSN" : "1756-0500", "PMID" : "21492469", "abstract" : "The North West Adelaide Health Study is a representative longitudinal cohort study of people originally aged 18 years and over. The aim of this study was to describe normative data for hand grip strength in a community-based Australian population. Secondary aims were to investigate the relationship between body mass index (BMI) and hand grip strength, and to compare Australian data with international hand grip strength norms.", "author" : [ { "dropping-particle" : "", "family" : "Massy-Westropp", "given" : "Nicola M", "non-dropping-particle" : "", "parse-names" : false, "suffix" : "" }, { "dropping-particle" : "", "family" : "Gill", "given" : "Tiffany K", "non-dropping-particle" : "", "parse-names" : false, "suffix" : "" }, { "dropping-particle" : "", "family" : "Taylor", "given" : "Anne W", "non-dropping-particle" : "", "parse-names" : false, "suffix" : "" }, { "dropping-particle" : "", "family" : "Bohannon", "given" : "Richard W", "non-dropping-particle" : "", "parse-names" : false, "suffix" : "" }, { "dropping-particle" : "", "family" : "Hill", "given" : "Catherine L", "non-dropping-particle" : "", "parse-names" : false, "suffix" : "" } ], "container-title" : "BMC Res Notes", "id" : "ITEM-30", "issue" : "1", "issued" : { "date-parts" : [ [ "2011", "1" ] ] }, "page" : "127", "publisher" : "BioMed Central Ltd", "title" : "Hand Grip Strength: age and gender stratified normative data in a population-based study.", "type" : "article-journal", "volume" : "4" }, "uris" : [ "http://www.mendeley.com/documents/?uuid=732d1057-b5b0-4b2c-a9b0-36d34df72415" ] }, { "id" : "ITEM-31", "itemData" : { "author" : [ { "dropping-particle" : "", "family" : "Mathiowetz", "given" : "Virgil", "non-dropping-particle" : "", "parse-names" : false, "suffix" : "" }, { "dropping-particle" : "", "family" : "Kashman", "given" : "Nancy", "non-dropping-particle" : "", "parse-names" : false, "suffix" : "" }, { "dropping-particle" : "", "family" : "Volland", "given" : "Gloria", "non-dropping-particle" : "", "parse-names" : false, "suffix" : "" }, { "dropping-particle" : "", "family" : "Weber", "given" : "Karen", "non-dropping-particle" : "", "parse-names" : false, "suffix" : "" }, { "dropping-particle" : "", "family" : "Dowe", "given" : "Mary", "non-dropping-particle" : "", "parse-names" : false, "suffix" : "" }, { "dropping-particle" : "", "family" : "Rogers", "given" : "Sandra", "non-dropping-particle" : "", "parse-names" : false, "suffix" : "" } ], "container-title" : "Arch Phys Med Rehabil", "id" : "ITEM-31", "issued" : { "date-parts" : [ [ "1985" ] ] }, "page" : "69-74", "title" : "Grip and pinch strength: normative data for adults", "type" : "article-journal", "volume" : "66" }, "uris" : [ "http://www.mendeley.com/documents/?uuid=1cd899dc-d5f7-4139-89ee-4d4981092050" ] }, { "id" : "ITEM-32", "itemData" : { "author" : [ { "dropping-particle" : "", "family" : "Mathiowetz", "given" : "Virgil", "non-dropping-particle" : "", "parse-names" : false, "suffix" : "" }, { "dropping-particle" : "", "family" : "Wiemer", "given" : "Diana M", "non-dropping-particle" : "", "parse-names" : false, "suffix" : "" }, { "dropping-particle" : "", "family" : "Federman", "given" : "Susan M", "non-dropping-particle" : "", "parse-names" : false, "suffix" : "" } ], "container-title" : "Am J Occ Ther", "id" : "ITEM-32", "issue" : "10", "issued" : { "date-parts" : [ [ "1986" ] ] }, "page" : "705-11", "title" : "Grip and Pinch Strength: Norms for 6- to 19-Year-Olds", "type" : "article-journal", "volume" : "40" }, "uris" : [ "http://www.mendeley.com/documents/?uuid=98d46b8d-e02d-4314-b10a-51f596c83e32" ] }, { "id" : "ITEM-33", "itemData" : { "DOI" : "10.1007/s11999-009-0881-z", "ISSN" : "1528-1132", "PMID" : "19459024", "abstract" : "Grip strength dynamometers often are used to assess hand function in children. The use of normative grip strength data at followup is difficult because of the influence of growth and neuromuscular maturation. As an alternative, infant welfare centers throughout the world use growth diagrams to observe normative growth. The aim of this study was to develop similar growth diagrams for grip strength in children. We measured the grip strength, hand dominance, gender, height, and weight of 225 children, 4 to 12 years old. We developed separate statistical models for both hands of boys and girls for drawing growth curves. Grip strength increased with age for both hands. For the whole group, the dominant hand produced higher grip strength than the nondominant hand and boys were stronger than girls. The grip strength of boys and girls differed between 2 and 19 N for the different age groups. Because grip strength measurements are accompanied by a rather large variance, the growth diagrams (presenting a continuum in grip strength) make it possible to better observe grip strength development with time corresponding to a more exact age. Depending on the accuracy needed, the use of one combined diagram could be considered.", "author" : [ { "dropping-particle" : "", "family" : "Molenaar", "given" : "H M Ties", "non-dropping-particle" : "", "parse-names" : false, "suffix" : "" }, { "dropping-particle" : "", "family" : "Selles", "given" : "Ruud W", "non-dropping-particle" : "", "parse-names" : false, "suffix" : "" }, { "dropping-particle" : "", "family" : "Zuidam", "given" : "J Michiel", "non-dropping-particle" : "", "parse-names" : false, "suffix" : "" }, { "dropping-particle" : "", "family" : "Willemsen", "given" : "Sten P", "non-dropping-particle" : "", "parse-names" : false, "suffix" : "" }, { "dropping-particle" : "", "family" : "Stam", "given" : "Henk J", "non-dropping-particle" : "", "parse-names" : false, "suffix" : "" }, { "dropping-particle" : "", "family" : "Hovius", "given" : "Steven E R", "non-dropping-particle" : "", "parse-names" : false, "suffix" : "" } ], "container-title" : "Clinical orthopaedics and related research", "id" : "ITEM-33", "issue" : "1", "issued" : { "date-parts" : [ [ "2010", "1" ] ] }, "page" : "217-23", "title" : "Growth diagrams for grip strength in children.", "type" : "article-journal", "volume" : "468" }, "uris" : [ "http://www.mendeley.com/documents/?uuid=c567f76d-1ba4-4c88-b642-b055a06f59ae" ] }, { "id" : "ITEM-34", "itemData" : { "author" : [ { "dropping-particle" : "", "family" : "Montalcini", "given" : "T", "non-dropping-particle" : "", "parse-names" : false, "suffix" : "" }, { "dropping-particle" : "", "family" : "Migliaccio", "given" : "V", "non-dropping-particle" : "", "parse-names" : false, "suffix" : "" }, { "dropping-particle" : "", "family" : "Yvelise", "given" : "F", "non-dropping-particle" : "", "parse-names" : false, "suffix" : "" }, { "dropping-particle" : "", "family" : "Rotundo", "given" : "S", "non-dropping-particle" : "", "parse-names" : false, "suffix" : "" }, { "dropping-particle" : "", "family" : "Mazza", "given" : "E", "non-dropping-particle" : "", "parse-names" : false, "suffix" : "" }, { "dropping-particle" : "", "family" : "Liberato", "given" : "A", "non-dropping-particle" : "", "parse-names" : false, "suffix" : "" }, { "dropping-particle" : "", "family" : "Pujia", "given" : "A", "non-dropping-particle" : "", "parse-names" : false, "suffix" : "" } ], "container-title" : "Endocrine", "id" : "ITEM-34", "issued" : { "date-parts" : [ [ "2013" ] ] }, "page" : "342-45", "title" : "Reference values for handgrip strength in young people of both sexes", "type" : "article-journal", "volume" : "43" }, "uris" : [ "http://www.mendeley.com/documents/?uuid=2269fd5a-b20e-462c-867a-d1480086c5b7" ] }, { "id" : "ITEM-35", "itemData" : { "ISSN" : "1758-9983", "author" : [ { "dropping-particle" : "", "family" : "Mullerpatan", "given" : "R. P.", "non-dropping-particle" : "", "parse-names" : false, "suffix" : "" }, { "dropping-particle" : "", "family" : "Karnik", "given" : "G.", "non-dropping-particle" : "", "parse-names" : false, "suffix" : "" }, { "dropping-particle" : "", "family" : "John", "given" : "R.", "non-dropping-particle" : "", "parse-names" : false, "suffix" : "" } ], "container-title" : "Hand Therapy", "id" : "ITEM-35", "issue" : "1", "issued" : { "date-parts" : [ [ "2013", "4", "15" ] ] }, "page" : "11-16", "title" : "Grip and pinch strength: Normative data for healthy Indian adults", "type" : "article-journal", "volume" : "18" }, "uris" : [ "http://www.mendeley.com/documents/?uuid=5e0e55ef-3050-4216-b954-535c0cc16897" ] }, { "id" : "ITEM-36", "itemData" : { "DOI" : "10.1080/001401300750003970", "ISSN" : "0014-0139", "PMID" : "11083135", "abstract" : "Differences in handgrip strength, caused by risk factors such as physical inactivity, will be influenced by 'confounding' variables, e.g. age, body size. The aims of the study were to identify the confounding variables associated with handgrip strength and to assess the benefit that physical activity plays in maintaining grip strength within a population, having adjusted for differences in these confounding variables. The most appropriate linear body size dimension associated with grip strength was height rather than demispan. Non-linear associations with age and body mass were also identified. Handgrip strength peaked in the age group 25 - 34 years for male subjects and in the age group 35 - 44 years for female subjects. Similarly, handgrip strength increased with body mass until it peaked at a body mass of approximately 100 kg for male and 90 kg for female subjects; thereafter a rapid decline in grip strength was observed. Differences in handgrip strength were found to be significantly associated with levels of physical activity even having controlled for differences in age and body size (height, mass and percentage body fat), but the observed association was not linear. The level of physical activity necessary to maintain an optimal level of handgrip strength was found to be a balance of moderate or vigorous occasions of physical activity.", "author" : [ { "dropping-particle" : "", "family" : "Nevill", "given" : "A M", "non-dropping-particle" : "", "parse-names" : false, "suffix" : "" }, { "dropping-particle" : "", "family" : "Holder", "given" : "R L", "non-dropping-particle" : "", "parse-names" : false, "suffix" : "" } ], "container-title" : "Ergonomics", "id" : "ITEM-36", "issue" : "10", "issued" : { "date-parts" : [ [ "2000", "10" ] ] }, "page" : "1547-58", "title" : "Modelling handgrip strength in the presence of confounding variables: results from the Allied Dunbar National Fitness Survey.", "type" : "article-journal", "volume" : "43" }, "uris" : [ "http://www.mendeley.com/documents/?uuid=0bedcdbf-08e8-4684-86f7-b1e6d6a873cc" ] }, { "id" : "ITEM-37", "itemData" : { "DOI" : "10.3109/11038128.2011.553687", "ISSN" : "1651-2014", "PMID" : "21355705", "abstract" : "OBJECTIVES: To establish reference values of grip force and pinch grip in 10-year age-spans of an adult population, and to explore personal and activity factors associated with grip force. METHODS: The study has a cross-sectional design. A total of 566 participants, aged 20-94 years, were recruited from a variety of settings. Grip force and pinch grip in Newtons (N) were measured with the electronic instrument Grippit, while demographic data were obtained by a questionnaire. RESULTS: In general, males are stronger than females in all age groups, and females in their thirties are equally strong as males in their seventies. In both genders, grip force reaches its maximum in the third decade of life and decreases from the age of 40. Gender is the most important predictor of grip force, with a difference of 216 N (B = 216, p &lt; 0.001) in force between females and males. In the gender-specific regression analyses, age, height, and exercise came out as independent significant predictors of grip force in both females and males. CONCLUSIONS: Grip force increases from the age of 20 and curves at the age of 40. Males are stronger than females in all age groups. Grip force is strongly associated with gender, age, height, and regular exercising.", "author" : [ { "dropping-particle" : "", "family" : "Nilsen", "given" : "Tove", "non-dropping-particle" : "", "parse-names" : false, "suffix" : "" }, { "dropping-particle" : "", "family" : "Hermann", "given" : "Merete", "non-dropping-particle" : "", "parse-names" : false, "suffix" : "" }, { "dropping-particle" : "", "family" : "Eriksen", "given" : "Camilla S", "non-dropping-particle" : "", "parse-names" : false, "suffix" : "" }, { "dropping-particle" : "", "family" : "Dagfinrud", "given" : "Hanne", "non-dropping-particle" : "", "parse-names" : false, "suffix" : "" }, { "dropping-particle" : "", "family" : "Mowinckel", "given" : "Petter", "non-dropping-particle" : "", "parse-names" : false, "suffix" : "" }, { "dropping-particle" : "", "family" : "Kjeken", "given" : "Ingvild", "non-dropping-particle" : "", "parse-names" : false, "suffix" : "" } ], "container-title" : "Scand J Occ Ther", "id" : "ITEM-37", "issue" : "3", "issued" : { "date-parts" : [ [ "2012", "5" ] ] }, "page" : "288-96", "title" : "Grip force and pinch grip in an adult population: reference values and factors associated with grip force.", "type" : "article-journal", "volume" : "19" }, "uris" : [ "http://www.mendeley.com/documents/?uuid=dd26172e-1c6b-430c-8727-ecc62585d617" ] }, { "id" : "ITEM-38", "itemData" : { "author" : [ { "dropping-particle" : "", "family" : "Pearl", "given" : "A", "non-dropping-particle" : "", "parse-names" : false, "suffix" : "" }, { "dropping-particle" : "", "family" : "Robinson", "given" : "D", "non-dropping-particle" : "", "parse-names" : false, "suffix" : "" }, { "dropping-particle" : "", "family" : "Hale", "given" : "A", "non-dropping-particle" : "", "parse-names" : false, "suffix" : "" } ], "container-title" : "Meth Inform Med", "id" : "ITEM-38", "issued" : { "date-parts" : [ [ "1993" ] ] }, "page" : "203-5", "title" : "Fitness in a U.K. screening sample - a comparison with the Canadian Population", "type" : "article-journal", "volume" : "32" }, "uris" : [ "http://www.mendeley.com/documents/?uuid=f423eb97-1c2d-4abf-82df-68121aea9feb", "http://www.mendeley.com/documents/?uuid=832b4499-14c6-475e-836a-4f304152a7c1" ] }, { "id" : "ITEM-39", "itemData" : { "author" : [ { "dropping-particle" : "", "family" : "Peolsson", "given" : "A", "non-dropping-particle" : "", "parse-names" : false, "suffix" : "" }, { "dropping-particle" : "", "family" : "Hedlund", "given" : "R", "non-dropping-particle" : "", "parse-names" : false, "suffix" : "" }, { "dropping-particle" : "", "family" : "Oberg", "given" : "B", "non-dropping-particle" : "", "parse-names" : false, "suffix" : "" } ], "container-title" : "J Rehab Med", "id" : "ITEM-39", "issued" : { "date-parts" : [ [ "2001" ] ] }, "page" : "36-41", "title" : "Intra- and inter-tester reliability and reference values for hand strength", "type" : "article-journal", "volume" : "33" }, "uris" : [ "http://www.mendeley.com/documents/?uuid=7d67ad53-9559-4023-8c52-eebce7997618" ] }, { "id" : "ITEM-40", "itemData" : { "DOI" : "10.1111/j.1529-8027.2011.00318.x", "ISSN" : "1529-8027", "PMID" : "21504502", "abstract" : "The Jamar dynamometer has been widely used in various chronic illnesses and has demonstrated its strength as a potential prognostic indicator. Various stratified normative values have been published using different methodologies, leading to conflicting results. No study used statistical techniques considering the non-Gaussian distribution of the obtained grip strength (GS) values. Jamar GS was assessed in 720 healthy participants, subdivided into seven age decade groups consisting of at least 50 men and 50 women each. Normative values (median and fifth values) were calculated using quantile regressions with restricted cubic spline functions on age. Possible confounding personal factors (hand dominance, length, weight, hobby, and job categorization) were examined. Clinically applicable revised normative values for the Jamar dynamometer, stratified for age and gender, are presented. Hand dominance had no influence. Other personal factors only minimally influenced final values. This study provides revised normative GS values for the Jamar dynamometer.", "author" : [ { "dropping-particle" : "", "family" : "Peters", "given" : "Martine J H", "non-dropping-particle" : "", "parse-names" : false, "suffix" : "" }, { "dropping-particle" : "", "family" : "Nes", "given" : "Sonja I", "non-dropping-particle" : "van", "parse-names" : false, "suffix" : "" }, { "dropping-particle" : "", "family" : "Vanhoutte", "given" : "Els K", "non-dropping-particle" : "", "parse-names" : false, "suffix" : "" }, { "dropping-particle" : "", "family" : "Bakkers", "given" : "Mayienne", "non-dropping-particle" : "", "parse-names" : false, "suffix" : "" }, { "dropping-particle" : "", "family" : "Doorn", "given" : "Pieter a", "non-dropping-particle" : "van", "parse-names" : false, "suffix" : "" }, { "dropping-particle" : "", "family" : "Merkies", "given" : "Ingemar S J", "non-dropping-particle" : "", "parse-names" : false, "suffix" : "" }, { "dropping-particle" : "", "family" : "Faber", "given" : "Catharina G", "non-dropping-particle" : "", "parse-names" : false, "suffix" : "" } ], "container-title" : "Journal of the peripheral nervous system : JPNS", "id" : "ITEM-40", "issue" : "1", "issued" : { "date-parts" : [ [ "2011", "3" ] ] }, "page" : "47-50", "title" : "Revised normative values for grip strength with the Jamar dynamometer.", "type" : "article-journal", "volume" : "16" }, "uris" : [ "http://www.mendeley.com/documents/?uuid=c67afb78-bc66-4121-b130-9b6712fd6382" ] }, { "id" : "ITEM-41", "itemData" : { "DOI" : "10.1016/S1836-9553(13)70202-9", "ISSN" : "1836-9553", "PMID" : "24287219", "abstract" : "QUESTION: What are reference values for grip strength in children and adolescents based on a large and heterogeneous study population? What is the association of grip strength with age, gender, weight, and height in this population?\n\nDESIGN: Cross-sectional study.\n\nPARTICIPANTS: Participants were recruited from schools in the northern provinces of the Netherlands. The study included healthy children and adolescents ranging in age from 4 to 15 years.\n\nOUTCOME MEASURES: All children had their height (cm) and weight (kg) measured and were allowed a total of four attempts using the Jamar hand dynamometer: twice with each hand. Grip strength scores (kg) were recorded for the dominant and non-dominant hands.\n\nRESULTS: The study population comprised 2241 children and adolescents. Reference values for both genders are provided according to age and dominance. Grip strength shows a linear and parallel progression for both genders until the age of 11 or 12, after which grip strength development shows an acceleration that is more prominent in boys.\n\nCONCLUSION: There is a significant difference in grip strength with each ascending year of age in favour of the older group, as well as a trend for boys to be stronger than girls in all age groups between 4 and 15 years. Weight and especially height have a strong association with grip strength in children.", "author" : [ { "dropping-particle" : "", "family" : "Ploegmakers", "given" : "Joris J W", "non-dropping-particle" : "", "parse-names" : false, "suffix" : "" }, { "dropping-particle" : "", "family" : "Hepping", "given" : "Ann M", "non-dropping-particle" : "", "parse-names" : false, "suffix" : "" }, { "dropping-particle" : "", "family" : "Geertzen", "given" : "Jan H B", "non-dropping-particle" : "", "parse-names" : false, "suffix" : "" }, { "dropping-particle" : "", "family" : "Bulstra", "given" : "Sjoerd K", "non-dropping-particle" : "", "parse-names" : false, "suffix" : "" }, { "dropping-particle" : "", "family" : "Stevens", "given" : "Martin", "non-dropping-particle" : "", "parse-names" : false, "suffix" : "" } ], "container-title" : "Journal of physiotherapy", "id" : "ITEM-41", "issue" : "4", "issued" : { "date-parts" : [ [ "2013", "12" ] ] }, "page" : "255-61", "publisher" : "Elsevier", "title" : "Grip strength is strongly associated with height, weight and gender in childhood: a cross sectional study of 2241 children and adolescents providing reference values.", "type" : "article-journal", "volume" : "59" }, "uris" : [ "http://www.mendeley.com/documents/?uuid=787230c2-05ac-4fb9-b0ce-ce993b51c423" ] }, { "id" : "ITEM-42", "itemData" : { "author" : [ { "dropping-particle" : "", "family" : "Puh", "given" : "U", "non-dropping-particle" : "", "parse-names" : false, "suffix" : "" } ], "container-title" : "Int J Rehab Res", "id" : "ITEM-42", "issued" : { "date-parts" : [ [ "2010" ] ] }, "page" : "4-11", "title" : "Age-related and sex-related differences in hand and pinch grip strength in adults", "type" : "article-journal", "volume" : "33" }, "uris" : [ "http://www.mendeley.com/documents/?uuid=f34f2ca1-0758-4498-bff3-302dc403f7a4" ] }, { "id" : "ITEM-43", "itemData" : { "DOI" : "10.1203/00006450-200204000-00017", "ISSN" : "0031-3998", "PMID" : "11919337", "abstract" : "Skeletal muscle development is one of the key features of childhood and adolescence. Determining maximal isometric grip force (MIGF) using a hand-held Jamar dynamometer is a simple method to quantify one aspect of muscle function. Presently available reference data present MIGF as a function of chronological age. However, muscle force is largely determined by body size, and many children undergoing muscle performance tests in the clinical setting suffer from growth retardation secondary to a chronic disorder. Reference data were established from simple regressions between age or log height and log MIGF in a population of 315 healthy children and adolescents aged 6 to 19 y (157 girls). These data were used to calculate age- or height-dependent SD scores (SDS) for MIGF in three pediatric patient groups. In renal graft recipients (n = 14), the age-dependent MIGF SDS was markedly decreased (-2.5 +/- 1.9; mean +/- SD). However, these patients had short stature (height SDS, -2.5 +/- 1.2), and the height-dependent MIGF SDS was close to normal (-0.4 +/- 1.5). Similarly, in cystic fibrosis patients (n = 13) age-dependent MIGF SDS was -1.6 +/- 1.6, but height-dependent MIGF SDS was -0.5 +/- 1.1. Children with epilepsy who were taking anticonvulsant therapy (n = 34) had normal stature, and consequently age- and height-dependent MIGF SDS were similar (0.4 +/- 1.0 and 0.4 +/- 0.8, respectively). In conclusion, MIGF determination provides information on an important aspect of physical development. Height should be taken into account to avoid misinterpretation.", "author" : [ { "dropping-particle" : "", "family" : "Rauch", "given" : "Frank", "non-dropping-particle" : "", "parse-names" : false, "suffix" : "" }, { "dropping-particle" : "", "family" : "Neu", "given" : "Christina M", "non-dropping-particle" : "", "parse-names" : false, "suffix" : "" }, { "dropping-particle" : "", "family" : "Wassmer", "given" : "Gernot", "non-dropping-particle" : "", "parse-names" : false, "suffix" : "" }, { "dropping-particle" : "", "family" : "Beck", "given" : "Bodo", "non-dropping-particle" : "", "parse-names" : false, "suffix" : "" }, { "dropping-particle" : "", "family" : "Rieger-Wettengl", "given" : "Gabriele", "non-dropping-particle" : "", "parse-names" : false, "suffix" : "" }, { "dropping-particle" : "", "family" : "Rietschel", "given" : "Ernst", "non-dropping-particle" : "", "parse-names" : false, "suffix" : "" }, { "dropping-particle" : "", "family" : "Manz", "given" : "Friedrich", "non-dropping-particle" : "", "parse-names" : false, "suffix" : "" }, { "dropping-particle" : "", "family" : "Schoenau", "given" : "Eckhard", "non-dropping-particle" : "", "parse-names" : false, "suffix" : "" } ], "container-title" : "Pediatric research", "id" : "ITEM-43", "issue" : "4", "issued" : { "date-parts" : [ [ "2002", "4" ] ] }, "page" : "505-10", "title" : "Muscle analysis by measurement of maximal isometric grip force: new reference data and clinical applications in pediatrics.", "type" : "article-journal", "volume" : "51" }, "uris" : [ "http://www.mendeley.com/documents/?uuid=2530a8e4-aa88-4205-8c73-c8b612d1ca24" ] }, { "id" : "ITEM-44", "itemData" : { "DOI" : "10.1016/j.archger.2010.07.005", "ISSN" : "1872-6976", "PMID" : "20708281", "abstract" : "With aging, the incidence of falls and fractures increases. There has during the last decades been secular changes in demographics so that the proportion of elderly increases in society. Hence, there is an increasing need for clinicians to be able to make a solid appraisal of the elderly patient's functional capacity, as to identify individuals with an increased risk to fall. If high risk individuals could be targeted fall preventive strategies might be implemented in specific risk cohorts. This would require reference values for muscle strength tests and functional tests, in order to defined high risk individuals performing inferior. From the MrOS Sweden cohort, 999 subjects aged 70-80 years were evaluated. Muscle strength and functional performance was tested by timed-stands test, 6-m and 20-cm narrow walk tests and Jamar handgrip strength test. Normative data is presented. With increasing age, there was a 10-18% successively decline in performance throughout the entire age span. This study provides reference values for handgrip strength and functional muscle tests in 70-80 years old men. The decline in the test values with increasing age, infer the use of age-specific normative data when using these tests both in clinical and research settings.", "author" : [ { "dropping-particle" : "", "family" : "Ribom", "given" : "Eva L", "non-dropping-particle" : "", "parse-names" : false, "suffix" : "" }, { "dropping-particle" : "", "family" : "Mellstr\u00f6m", "given" : "Dan", "non-dropping-particle" : "", "parse-names" : false, "suffix" : "" }, { "dropping-particle" : "", "family" : "Ljunggren", "given" : "\u00d6sten", "non-dropping-particle" : "", "parse-names" : false, "suffix" : "" }, { "dropping-particle" : "", "family" : "Karlsson", "given" : "Magnus K", "non-dropping-particle" : "", "parse-names" : false, "suffix" : "" } ], "container-title" : "Arch Gerontol Ger", "id" : "ITEM-44", "issue" : "2", "issued" : { "date-parts" : [ [ "2011" ] ] }, "page" : "e114-7", "title" : "Population-based reference values of handgrip strength and functional tests of muscle strength and balance in men aged 70-80 years.", "type" : "article-journal", "volume" : "53" }, "uris" : [ "http://www.mendeley.com/documents/?uuid=4d9b43b1-a6d0-41b7-9947-a2e688555dd0" ] }, { "id" : "ITEM-45",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"ITEM-45", "issue" : "1", "issued" : { "date-parts" : [ [ "2011" ] ] }, "page" : "54-66", "title" : "Age and gender differences regarding physical performance in the elderly from Barbados and Cuba", "type" : "article-journal", "volume" : "13" }, "uris" : [ "http://www.mendeley.com/documents/?uuid=bd5265cf-f4c9-4a4c-ba35-072d97b600d7" ] }, { "id" : "ITEM-46", "itemData" : { "DOI" : "10.1016/j.clnu.2008.04.004", "ISSN" : "1532-1983", "PMID" : "18547686", "abstract" : "BACKGROUND &amp; AIMS: Although maximal voluntary handgrip strength (HGS) is considered a reliable tool in nutritional assessment there are few reference data available. This paper presents reference values for handgrip strength of healthy adults (age &gt; or = 20 years) from a household survey. METHODS: Data were obtained from a representative sample of adults (1122 males and 1928 females) living in Niter\u00f3i, Rio de Janeiro, Brazil. HGS was measured three times with a Jamar mechanical dynamometer in both hands and the highest value used in the analysis. The percentile distribution of HGS was calculated according to sex and age categories. RESULTS: Mean values of right and left HGS were 42.8 and 40.9 kg for males, and 25.3 and 24.0 kg for females, respectively. HGS increased with age and significantly decreased after 40 and 50 year-olds for women and men, respectively. Body mass index (BMI) was associated with HGS in both sexes but only underweight male subjects had significantly lower HGS values. CONCLUSIONS: The highest HGS values are observed at the 4th decade of life with significant declines thereafter. HGS is significantly associated with BMI. The reference values of HGS may be useful in assessing the nutritional status of similar adult urban population.", "author" : [ { "dropping-particle" : "", "family" : "Schl\u00fcssel", "given" : "Michael Maia", "non-dropping-particle" : "", "parse-names" : false, "suffix" : "" }, { "dropping-particle" : "", "family" : "Anjos", "given" : "Luiz Antonio", "non-dropping-particle" : "dos", "parse-names" : false, "suffix" : "" }, { "dropping-particle" : "", "family" : "Vasconcellos", "given" : "Maur\u00edcio Teixeira Leite", "non-dropping-particle" : "de", "parse-names" : false, "suffix" : "" }, { "dropping-particle" : "", "family" : "Kac", "given" : "Gilberto", "non-dropping-particle" : "", "parse-names" : false, "suffix" : "" } ], "container-title" : "Clin Nutr", "id" : "ITEM-46", "issue" : "4", "issued" : { "date-parts" : [ [ "2008", "8" ] ] }, "page" : "601-7", "title" : "Reference values of handgrip dynamometry of healthy adults: a population-based study.", "type" : "article-journal", "volume" : "27" }, "uris" : [ "http://www.mendeley.com/documents/?uuid=a1851b21-fd4f-4036-9e42-1dba26664136" ] }, { "id" : "ITEM-47", "itemData" : { "DOI" : "10.1371/journal.pone.0099487", "ISSN" : "1932-6203", "PMID" : "24923425", "abstract" : "OBJECTIVES: To determine age- and sex-specific reference values for six physical performance measures, i.e. hand-grip strength, one-legged stance, and gait speed and step length at both usual and maximum paces, and to investigate age and sex differences in these measures among community-dwelling older Japanese adults.\n\nMETHODS: We conducted a pooled analysis of data from six cohort studies collected between 2002 and 2011 as part of the Tokyo Metropolitan Institute of Gerontology-Longitudinal Interdisciplinary Study on Aging. The pooled analysis included cross-sectional data from 4683 nondisabled, community-dwelling adults aged 65 years or older (2168 men, 2515 women; mean age: 74.0 years in men and 73.9 years in women).\n\nRESULTS: Unweighted simple mean (standard deviation) hand-grip strength, one-legged stance, usual gait speed, usual gait step length, maximum gait speed, and maximum gait step length were 31.7 (6.7) kg, 39.3 (23.0) s, 1.29 (0.25) m/s, 67.7 (10.0) cm, 1.94 (0.38) m/s, and 82.3 (11.6) cm, respectively, in men and 20.4 (5.0) kg, 36.8 (23.4) s, 1.25 (0.27) m/s, 60.8 (10.0) cm, 1.73 (0.36) m/s, and 69.7 (10.8) cm, respectively, in women. All physical performance measures showed significant decreasing trends with advancing age in both sexes (all P&lt;0.001 for trend). We also constructed age- and sex-specific appraisal standards according to quintiles. With increasing age, the sex difference in hand-grip strength decreased significantly (P&lt;0.001 for age and sex interaction). In contrast, sex differences significantly increased in all other measures (all P&lt;0.05 for interactions) except step length at maximum pace.\n\nCONCLUSION: Our pooled analysis yielded inclusive age- and sex-specific reference values and appraisal standards for major physical performance measures in nondisabled, community-dwelling, older Japanese adults. The characteristics of age-related decline in physical performance measures differed between sexes.", "author" : [ { "dropping-particle" : "", "family" : "Seino", "given" : "Satoshi", "non-dropping-particle" : "", "parse-names" : false, "suffix" : "" }, { "dropping-particle" : "", "family" : "Shinkai", "given" : "Shoji", "non-dropping-particle" : "", "parse-names" : false, "suffix" : "" }, { "dropping-particle" : "", "family" : "Fujiwara", "given" : "Yoshinori", "non-dropping-particle" : "", "parse-names" : false, "suffix" : "" }, { "dropping-particle" : "", "family" : "Obuchi", "given" : "Shuichi", "non-dropping-particle" : "", "parse-names" : false, "suffix" : "" }, { "dropping-particle" : "", "family" : "Yoshida", "given" : "Hideyo", "non-dropping-particle" : "", "parse-names" : false, "suffix" : "" }, { "dropping-particle" : "", "family" : "Hirano", "given" : "Hirohiko", "non-dropping-particle" : "", "parse-names" : false, "suffix" : "" }, { "dropping-particle" : "", "family" : "Kim", "given" : "Hun Kyung", "non-dropping-particle" : "", "parse-names" : false, "suffix" : "" }, { "dropping-particle" : "", "family" : "Ishizaki", "given" : "Tatsuro", "non-dropping-particle" : "", "parse-names" : false, "suffix" : "" }, { "dropping-particle" : "", "family" : "Takahashi", "given" : "Ryutaro", "non-dropping-particle" : "", "parse-names" : false, "suffix" : "" } ], "container-title" : "PloS one", "id" : "ITEM-47", "issue" : "6", "issued" : { "date-parts" : [ [ "2014", "1" ] ] }, "page" : "e99487", "title" : "Reference values and age and sex differences in physical performance measures for community-dwelling older Japanese: a pooled analysis of six cohort studies.", "type" : "article-journal", "volume" : "9" }, "uris" : [ "http://www.mendeley.com/documents/?uuid=6242c627-5ae7-44b4-890c-d6dcc872f482" ] }, { "id" : "ITEM-48", "itemData" : { "author" : [ { "dropping-particle" : "", "family" : "Sella", "given" : "G E", "non-dropping-particle" : "", "parse-names" : false, "suffix" : "" } ], "container-title" : "Eur Med Phys", "id" : "ITEM-48", "issue" : "3", "issued" : { "date-parts" : [ [ "2001" ] ] }, "page" : "161-170", "title" : "The hand grip : gender , dominance and age considerations", "type" : "article-journal", "volume" : "37" }, "uris" : [ "http://www.mendeley.com/documents/?uuid=640f4bd1-a200-4d87-b798-7e22c3e135a7" ] }, { "id" : "ITEM-49", "itemData" : { "author" : [ { "dropping-particle" : "", "family" : "Semproli", "given" : "S", "non-dropping-particle" : "", "parse-names" : false, "suffix" : "" }, { "dropping-particle" : "", "family" : "Brasili", "given" : "P", "non-dropping-particle" : "", "parse-names" : false, "suffix" : "" }, { "dropping-particle" : "", "family" : "Toselli", "given" : "S", "non-dropping-particle" : "", "parse-names" : false, "suffix" : "" }, { "dropping-particle" : "", "family" : "Ventrella", "given" : "A", "non-dropping-particle" : "", "parse-names" : false, "suffix" : "" }, { "dropping-particle" : "", "family" : "Jurimae", "given" : "J", "non-dropping-particle" : "", "parse-names" : false, "suffix" : "" }, { "dropping-particle" : "", "family" : "Jurimae", "given" : "T", "non-dropping-particle" : "", "parse-names" : false, "suffix" : "" } ], "container-title" : "Anthrop Anz", "id" : "ITEM-49", "issue" : "3", "issued" : { "date-parts" : [ [ "2007" ] ] }, "page" : "293-302", "title" : "The influence of anthropometric characteristics to the handgrip and pinch strength in 6-10-year old children", "type" : "article-journal", "volume" : "65" }, "uris" : [ "http://www.mendeley.com/documents/?uuid=b08c5042-dbc8-43bd-9431-af9a51c1c2f4" ] }, { "id" : "ITEM-50", "itemData" : { "DOI" : "10.5999/aps.2013.40.1.52", "ISSN" : "2234-6163", "PMID" : "23362480", "abstract" : "BACKGROUND: Measuring grip and pinch strength is an important part of hand injury evaluation. Currently, there are no standardized values of normal grip and pinch strength among the Korean population, and lack of such data prevents objective evaluation of post-surgical recovery in strength. This study was designed to establish the normal values of grip and pinch strength among the healthy Korean population and to identify any dependent variables affecting grip and pinch strength. METHODS: A cross-sectional study was carried out. The inclusion criterion was being a healthy Korean person without a previous history of hand trauma. The grip strength was measured using a Jamar dynamometer. Pulp and key pinch strength were measured with a hydraulic pinch gauge. Intra-individual and inter-individual variations in these variables were analyzed in a standardized statistical manner. RESULTS: There were a total of 336 healthy participants between 13 and 77 years of age. As would be expected in any given population, the mean grip and pinch strength was greater in the right hand than the left. Male participants (137) showed mean strengths greater than female participants (199) when adjusted for age. Among the male participants, anthropometric variables correlated positively with grip strength, but no such correlations were identifiable in female participants in a statistically significant way. CONCLUSIONS: Objective measurements of hand strength are an important component of hand injury evaluation, and population-specific normative data are essential for clinical and research purposes. This study reports updated normative hand strengths of the South Korean population in the 21st century.", "author" : [ { "dropping-particle" : "", "family" : "Shim", "given" : "Jin Hee", "non-dropping-particle" : "", "parse-names" : false, "suffix" : "" }, { "dropping-particle" : "", "family" : "Roh", "given" : "Si Young", "non-dropping-particle" : "", "parse-names" : false, "suffix" : "" }, { "dropping-particle" : "", "family" : "Kim", "given" : "Jin Soo", "non-dropping-particle" : "", "parse-names" : false, "suffix" : "" }, { "dropping-particle" : "", "family" : "Lee", "given" : "Dong Chul", "non-dropping-particle" : "", "parse-names" : false, "suffix" : "" }, { "dropping-particle" : "", "family" : "Ki", "given" : "Sae Hwi", "non-dropping-particle" : "", "parse-names" : false, "suffix" : "" }, { "dropping-particle" : "", "family" : "Yang", "given" : "Jae Won", "non-dropping-particle" : "", "parse-names" : false, "suffix" : "" }, { "dropping-particle" : "", "family" : "Jeon", "given" : "Man Kyung", "non-dropping-particle" : "", "parse-names" : false, "suffix" : "" }, { "dropping-particle" : "", "family" : "Lee", "given" : "Sang Myung", "non-dropping-particle" : "", "parse-names" : false, "suffix" : "" } ], "container-title" : "Archives of plastic surgery", "id" : "ITEM-50", "issue" : "1", "issued" : { "date-parts" : [ [ "2013", "1" ] ] }, "page" : "52-6", "title" : "Normative measurements of grip and pinch strengths of 21st century Korean population.", "type" : "article-journal", "volume" : "40" }, "uris" : [ "http://www.mendeley.com/documents/?uuid=68c8101f-4930-44a1-a8dd-f3e4313f9a0c" ] }, { "id" : "ITEM-51", "itemData" : { "DOI" : "10.1093/ageing/23.5.371", "ISSN" : "0002-0729", "author" : [ { "dropping-particle" : "", "family" : "Skelton", "given" : "Dawn A", "non-dropping-particle" : "", "parse-names" : false, "suffix" : "" }, { "dropping-particle" : "", "family" : "Greig", "given" : "Carolyn A", "non-dropping-particle" : "", "parse-names" : false, "suffix" : "" }, { "dropping-particle" : "", "family" : "Davies", "given" : "Janet M", "non-dropping-particle" : "", "parse-names" : false, "suffix" : "" }, { "dropping-particle" : "", "family" : "Young", "given" : "Archie", "non-dropping-particle" : "", "parse-names" : false, "suffix" : "" } ], "container-title" : "Age and Ageing", "id" : "ITEM-51", "issue" : "5", "issued" : { "date-parts" : [ [ "1994" ] ] }, "page" : "371-377", "title" : "Strength, Power and Related Functional Ability of Healthy People Aged 65\u201389 Years", "type" : "article-journal", "volume" : "23" }, "uris" : [ "http://www.mendeley.com/documents/?uuid=73c9d99a-f063-4c59-8d71-81cfac142c5f" ] }, { "id" : "ITEM-52", "itemData" : { "ISSN" : "1538-9375", "PMID" : "23958225", "abstract" : "OBJECTIVES: To develop normative values for right and left handgrip strength after stratification for confounders like gender, age, and height. DESIGN: Cross-sectional, descriptive. SETTING: General population. PARTICIPANTS: A total of 502,713 people living in the United Kingdom. INTERVENTION: None. MEASUREMENTS: Handgrip strength was measured using a Jamar hydraulic hand dynamometer, which is considered to be an accurate instrument to measure handgrip strength. In addition, self-reported chronic conditions and ethnic background were registered, and lung function was assessed using spirometry. RESULTS: After exclusion of all individuals with missing data, a nonwhite ethnic background, the presence of 1 or more self-reported conditions, and/or an obstructive lung function (defined as FEV1/FVC &lt;0.7), new normative values for right and left handgrip strength were derived from 224,830 and 224,852 individuals (54.2% women; age: 55.0 [8.0] years; height: 169.0 [9.2] cm; body mass index: 26.9 [4.4] kg/m(2)) with a nonobstructed spirometry (FEV1: 3.0 [0.8] L). Men were stronger than women. Moreover, significant associations were found between handgrip strength and height, and between handgrip strength and age. Finally, percentiles 5, 10, 25, 50, 75, 90, and 95 were calculated for right and left handgrip strength, after stratification for gender, age, and height. CONCLUSION: The UK Biobank dataset provided the opportunity to determine new normative values for handgrip strength in men and women aged 39 to 73 years. These normative values take into consideration age, height, and measurement side. Therefore, these new normative handgrip strength values are of broad clinical interest.", "author" : [ { "dropping-particle" : "", "family" : "Spruit", "given" : "Martijn A", "non-dropping-particle" : "", "parse-names" : false, "suffix" : "" }, { "dropping-particle" : "", "family" : "Sillen", "given" : "Maurice J H", "non-dropping-particle" : "", "parse-names" : false, "suffix" : "" }, { "dropping-particle" : "", "family" : "Groenen", "given" : "Miriam T J", "non-dropping-particle" : "", "parse-names" : false, "suffix" : "" }, { "dropping-particle" : "", "family" : "Wouters", "given" : "Emiel F M", "non-dropping-particle" : "", "parse-names" : false, "suffix" : "" }, { "dropping-particle" : "", "family" : "Franssen", "given" : "Frits M E", "non-dropping-particle" : "", "parse-names" : false, "suffix" : "" } ], "container-title" : "JAMDA", "id" : "ITEM-52", "issue" : "10", "issued" : { "date-parts" : [ [ "2013", "10" ] ] }, "page" : "775.e5-11", "publisher" : "Elsevier Ltd", "title" : "New normative values for handgrip strength: results from the UK Biobank.", "type" : "article-journal", "volume" : "14" }, "uris" : [ "http://www.mendeley.com/documents/?uuid=be38f745-c334-4152-a2d4-30e3bedacfc5" ] }, { "id" : "ITEM-53", "itemData" : { "DOI" : "10.1016/S1013-7025(09)70053-3", "ISSN" : "10137025", "author" : [ { "dropping-particle" : "", "family" : "Tsang", "given" : "Raymond C.C.", "non-dropping-particle" : "", "parse-names" : false, "suffix" : "" } ], "container-title" : "Hong Kong Physiotherapy Journal", "id" : "ITEM-53", "issue" : "1", "issued" : { "date-parts" : [ [ "2005", "1" ] ] }, "page" : "6-12", "publisher" : "Elsevier", "title" : "Reference Values for 6-Minute Walk Test and Hand-Grip Strength in Healthy Hong Kong Chinese Adults", "type" : "article-journal", "volume" : "23" }, "uris" : [ "http://www.mendeley.com/documents/?uuid=24b30307-b5ba-4efe-bf5c-4c99d0e2f6ca" ] }, { "id" : "ITEM-54", "itemData" : { "DOI" : "10.1016/j.apmr.2014.02.016", "ISSN" : "1532-821X", "PMID" : "24607837", "abstract" : "OBJECTIVE: To provide reference values and reference equations for frequently used clinical field tests of health-related physical fitness for use in clinical practice.\n\nDESIGN: Cross-sectional design.\n\nSETTING: General community.\n\nPARTICIPANTS: Convenience sample of volunteers (N=370) between 18 and 90 years of age were recruited from a wide range of settings (ie, work sites, schools, community centers for older adults) and different geographic locations (ie, urban, suburban, rural) in southeastern Norway.\n\nINTERVENTIONS: Not applicable.\n\nMAIN OUTCOME MEASURES: The participants conducted 5 clinical field tests (6-minute walk test, stair test, 30-second sit-to-stand test, handgrip test, fingertip-to-floor test).\n\nRESULTS: The results of the field tests showed that performance remained unchanged until approximately 50 years of age; after that, performance deteriorated with increasing age. Grip strength (79%), meters walked in 6 minutes (60%), and seconds used on the stair test (59%) could be well predicted by age, sex, height, and weight in participants \u226550 years of age, whereas the performance on all tests was less well predicted in participants &lt;50 years of age.\n\nCONCLUSIONS: The reference values and reference equations provided in this study may increase the applicability and interpretability of the 6-minute walk test, stair test, 30-second sit-to-stand test, handgrip test, and fingertip-to-floor test in clinical practice.", "author" : [ { "dropping-particle" : "", "family" : "Tveter", "given" : "Anne Therese", "non-dropping-particle" : "", "parse-names" : false, "suffix" : "" }, { "dropping-particle" : "", "family" : "Dagfinrud", "given" : "Hanne", "non-dropping-particle" : "", "parse-names" : false, "suffix" : "" }, { "dropping-particle" : "", "family" : "Moseng", "given" : "Tuva", "non-dropping-particle" : "", "parse-names" : false, "suffix" : "" }, { "dropping-particle" : "", "family" : "Holm", "given" : "Inger", "non-dropping-particle" : "", "parse-names" : false, "suffix" : "" } ], "container-title" : "Archives of physical medicine and rehabilitation", "id" : "ITEM-54", "issue" : "7", "issued" : { "date-parts" : [ [ "2014", "7" ] ] }, "page" : "1366-73", "publisher" : "Elsevier\u00a0Ltd", "title" : "Health-related physical fitness measures: reference values and reference equations for use in clinical practice.", "type" : "article-journal", "volume" : "95" }, "uris" : [ "http://www.mendeley.com/documents/?uuid=4b401f3a-f74f-4776-be6f-dcadc2e625f4" ] }, { "id" : "ITEM-55", "itemData" : { "author" : [ { "dropping-particle" : "", "family" : "Vianna", "given" : "L C", "non-dropping-particle" : "", "parse-names" : false, "suffix" : "" }, { "dropping-particle" : "", "family" : "Oliveira", "given" : "R", "non-dropping-particle" : "", "parse-names" : false, "suffix" : "" }, { "dropping-particle" : "", "family" : "Araujo", "given" : "C G S", "non-dropping-particle" : "", "parse-names" : false, "suffix" : "" } ], "container-title" : "J Strength Cond Res", "id" : "ITEM-55", "issue" : "4", "issued" : { "date-parts" : [ [ "2007" ] ] }, "page" : "1310-14", "title" : "Age-related decline in handgrip strength differs according to gender", "type" : "article-journal", "volume" : "21" }, "uris" : [ "http://www.mendeley.com/documents/?uuid=7176f269-31f0-4a6d-834b-c0ab5ad8488f" ] }, { "id" : "ITEM-56", "itemData" : { "author" : [ { "dropping-particle" : "", "family" : "Wang", "given" : "Ching-Yi", "non-dropping-particle" : "", "parse-names" : false, "suffix" : "" } ], "container-title" : "Percept and Motor Skills", "id" : "ITEM-56", "issued" : { "date-parts" : [ [ "2010" ] ] }, "page" : "897-900", "title" : "Hand dominance and grip strength of older Asian adults", "type" : "article-journal", "volume" : "110" }, "uris" : [ "http://www.mendeley.com/documents/?uuid=03e6bae2-e8cd-45f7-aa23-f6e48d9d8083" ] }, { "id" : "ITEM-57", "itemData" : { "DOI" : "10.1177/1753193408096763", "ISSN" : "2043-6289", "PMID" : "19129352", "abstract" : "Assessment of hand strength is used in a wide range of clinical settings especially during treatment of diseases affecting the function of the hand. This investigation aimed to determine age- and gender-specific reference values for grip and pinch strength in a normal Swiss population with special regard to old and very old subjects as well as to different levels of occupational demand. Hand strength data were collected using a Jamar dynamometer and a pinch gauge with standard testing position, protocol and instructions. Analysis of the data from 1023 tested subjects between 18 and 96 years revealed a curvilinear relationship of grip and pinch strength to age, a correlation to height, weight and significant differences between occupational groups. Hand strength values differed significantly from those of other populations, confirming the thesis that applying normative data internationally is questionable. Age- and gender-specific reference values for grip and pinch strength are presented.", "author" : [ { "dropping-particle" : "", "family" : "Werle", "given" : "S", "non-dropping-particle" : "", "parse-names" : false, "suffix" : "" }, { "dropping-particle" : "", "family" : "Goldhahn", "given" : "J", "non-dropping-particle" : "", "parse-names" : false, "suffix" : "" }, { "dropping-particle" : "", "family" : "Drerup", "given" : "S", "non-dropping-particle" : "", "parse-names" : false, "suffix" : "" }, { "dropping-particle" : "", "family" : "Simmen", "given" : "B R", "non-dropping-particle" : "", "parse-names" : false, "suffix" : "" }, { "dropping-particle" : "", "family" : "Sprott", "given" : "H", "non-dropping-particle" : "", "parse-names" : false, "suffix" : "" }, { "dropping-particle" : "", "family" : "Herren", "given" : "D B", "non-dropping-particle" : "", "parse-names" : false, "suffix" : "" } ], "container-title" : "J Hand Surg [Eur]", "id" : "ITEM-57", "issue" : "1", "issued" : { "date-parts" : [ [ "2009", "2" ] ] }, "page" : "76-84", "title" : "Age- and gender-specific normative data of grip and pinch strength in a healthy adult Swiss population.", "type" : "article-journal", "volume" : "34" }, "uris" : [ "http://www.mendeley.com/documents/?uuid=40942f25-2f72-4508-83d9-ac49f52aeba2" ] }, { "id" : "ITEM-58", "itemData" : { "DOI" : "10.1016/j.apergo.2008.08.006", "ISSN" : "1872-9126", "PMID" : "18947819", "abstract" : "We inquire whether assessment of an individual's upper limb function may be improved by using specific regional norms rather than consolidated global norms. Grip strengths were measured in a sample of 482 adults across Taiwan, and compared with consolidated norms. To ensure comparable conditions, our procedures were those recommended by the American Society of Hand Therapists (ASHT). Overall the mean grip strength of our sample was significantly (male 25%, female 27%) lower than consolidated norms derived from largely Caucasian populations. We investigated variables that might relate to this divergence. Results of ANOVA and stepwise multiple regression analysis showed that gender, age and palm length were effective predictors in grip strength. A regression equation was derived. When other variables were matched, palm length appeared an important discriminating factor. Further anthropometric and socio-economic factors also need investigation. Specific regional norms should provide more accuracy for ergonomists and health workers assessing an individual's upper limb function, and may avoid errors in appraisal. This paper suggests grip strength values for Taiwan.", "author" : [ { "dropping-particle" : "", "family" : "Wu", "given" : "Shu-Wen", "non-dropping-particle" : "", "parse-names" : false, "suffix" : "" }, { "dropping-particle" : "", "family" : "Wu", "given" : "Su-Fang", "non-dropping-particle" : "", "parse-names" : false, "suffix" : "" }, { "dropping-particle" : "", "family" : "Liang", "given" : "Hong-Wei", "non-dropping-particle" : "", "parse-names" : false, "suffix" : "" }, { "dropping-particle" : "", "family" : "Wu", "given" : "Zheng-Ting", "non-dropping-particle" : "", "parse-names" : false, "suffix" : "" }, { "dropping-particle" : "", "family" : "Huang", "given" : "Sophia", "non-dropping-particle" : "", "parse-names" : false, "suffix" : "" } ], "container-title" : "Applied ergonomics", "id" : "ITEM-58", "issue" : "4", "issued" : { "date-parts" : [ [ "2009", "7" ] ] }, "page" : "811-5", "publisher" : "Elsevier Ltd", "title" : "Measuring factors affecting grip strength in a Taiwan Chinese population and a comparison with consolidated norms.", "type" : "article-journal", "volume" : "40" }, "uris" : [ "http://www.mendeley.com/documents/?uuid=a6f5ae4a-486f-4f88-953e-da8e2468d09f" ] }, { "id" : "ITEM-59", "itemData" : { "ISSN" : "1011-8934", "PMID" : "12923333", "abstract" : "This study was designed to establish norms of hand function, and to identify developmental characteristics of hand function among the Korean children. 712 elementary school children participated in measurement of grip strength, three kinds of pinch strength, and dexterity. The hand strength of the Korean children appeared to be weaker than that of western children. The grip strength of boys was significantly stronger than that of girls in all ages for both hands. The order of magnitude of three kinds of pinch strength was, in descending order, lateral pinch, palmar pinch and tip pinch for both boys and girls. There was no significant difference of hand function according to the type of hand dominance in boys. However, girls with left hand dominance showed weakness of bilateral grip, right tip pinch, and bilateral lateral pinch strength compared with girls with right hand dominance. In conclusion, this study provided normative data of hand functions including dexterity, and enabled us to identify some developmental characteristics of hand functions for the Korean elementary school children.", "author" : [ { "dropping-particle" : "", "family" : "Yim", "given" : "Shin Young", "non-dropping-particle" : "", "parse-names" : false, "suffix" : "" }, { "dropping-particle" : "", "family" : "Cho", "given" : "Ja Ryong", "non-dropping-particle" : "", "parse-names" : false, "suffix" : "" }, { "dropping-particle" : "", "family" : "Lee", "given" : "Il Yung", "non-dropping-particle" : "", "parse-names" : false, "suffix" : "" } ], "container-title" : "J Korean Med Sci", "id" : "ITEM-59", "issue" : "4", "issued" : { "date-parts" : [ [ "2003", "8" ] ] }, "page" : "552-8", "title" : "Normative data and developmental characteristics of hand function for elementary school children in Suwon area of Korea: grip, pinch and dexterity study.", "type" : "article-journal", "volume" : "18" }, "uris" : [ "http://www.mendeley.com/documents/?uuid=fd7c12ba-017e-43ca-a9f8-306f3380ae0d" ] }, { "id" : "ITEM-60", "itemData" : { "DOI" : "10.1007/s00776-011-0160-1", "ISSN" : "1436-2023", "PMID" : "21975521", "abstract" : "BACKGROUND: We established reference values for hand grip strength, muscle mass, walking time, and one-leg standing time as indices reflecting components of locomotive syndrome and associated disability using a large-scale population-based sample from the second survey of the Research on Osteoarthritis/Osteoporosis Against Disability (ROAD) cohort. METHODS: We measured the above-mentioned indices in 2,468 individuals \u2265 40 years old (826 men, 1,642 women; mean age 71.8 years) during the second visit of the ROAD study. Disability was defined as certified disability according to the long-term care insurance system through public health centres of each municipality. RESULTS: Mean values for hand grip strength (weaker side), muscle mass of the thighs, walking time for 6 m at the usual pace, and the fastest pace for men were 32.7 kg, 7.0 kg, 5.6 s, and 3.7 s, respectively, and those for women were 20.8 kg, 5.2 kg, 5.9 s, and 4.1 s, respectively. The median values for one-leg standing time (weaker side) were 14 s for men and 12 s for women. The prevalence of disability in men aged 65-69, 70-74, 75-79, and \u2265 80 was 0.0, 1.0, 6.3, and 8.8%, respectively, and in women was 3.4, 3.5, 9.2, and 14.7%, respectively. There were significant associations between the presence of disability and walking time for 6 m at the usual pace and at the fastest pace, and between the presence of disability and walking speed. CONCLUSIONS: We established reference values for indices reflecting components of locomotive syndrome, and identified significant associations between walking ability and disability.", "author" : [ { "dropping-particle" : "", "family" : "Yoshimura", "given" : "Noriko", "non-dropping-particle" : "", "parse-names" : false, "suffix" : "" }, { "dropping-particle" : "", "family" : "Oka", "given" : "Hiroyuki", "non-dropping-particle" : "", "parse-names" : false, "suffix" : "" }, { "dropping-particle" : "", "family" : "Muraki", "given" : "Shigeyuki", "non-dropping-particle" : "", "parse-names" : false, "suffix" : "" }, { "dropping-particle" : "", "family" : "Akune", "given" : "Toru", "non-dropping-particle" : "", "parse-names" : false, "suffix" : "" }, { "dropping-particle" : "", "family" : "Hirabayashi", "given" : "Naoki", "non-dropping-particle" : "", "parse-names" : false, "suffix" : "" }, { "dropping-particle" : "", "family" : "Matsuda", "given" : "Shinji", "non-dropping-particle" : "", "parse-names" : false, "suffix" : "" }, { "dropping-particle" : "", "family" : "Nojiri", "given" : "Takako", "non-dropping-particle" : "", "parse-names" : false, "suffix" : "" }, { "dropping-particle" : "", "family" : "Hatanaka", "given" : "Kazuhiro", "non-dropping-particle" : "", "parse-names" : false, "suffix" : "" }, { "dropping-particle" : "", "family" : "Ishimoto", "given" : "Yuyu", "non-dropping-particle" : "", "parse-names" : false, "suffix" : "" }, { "dropping-particle" : "", "family" : "Nagata", "given" : "Keiji", "non-dropping-particle" : "", "parse-names" : false, "suffix" : "" }, { "dropping-particle" : "", "family" : "Yoshida", "given" : "Munehito", "non-dropping-particle" : "", "parse-names" : false, "suffix" : "" }, { "dropping-particle" : "", "family" : "Tokimura", "given" : "Fumiaki", "non-dropping-particle" : "", "parse-names" : false, "suffix" : "" }, { "dropping-particle" : "", "family" : "Kawaguchi", "given" : "Hiroshi", "non-dropping-particle" : "", "parse-names" : false, "suffix" : "" }, { "dropping-particle" : "", "family" : "Nakamura", "given" : "Kozo", "non-dropping-particle" : "", "parse-names" : false, "suffix" : "" } ], "container-title" : "J Orthopaed Sci", "id" : "ITEM-60", "issue" : "6", "issued" : { "date-parts" : [ [ "2011", "11" ] ] }, "page" : "768-77", "title" : "Reference values for hand grip strength, muscle mass, walking time, and one-leg standing time as indices for locomotive syndrome and associated disability: the second survey of the ROAD study.", "type" : "article-journal", "volume" : "16" }, "uris" : [ "http://www.mendeley.com/documents/?uuid=fdd26fb2-18f5-4179-891c-2bb55ca23519" ] } ], "mendeley" : { "formattedCitation" : "[10,11,13\u201315,22\u201376]", "plainTextFormattedCitation" : "[10,11,13\u201315,22\u201376]", "previouslyFormattedCitation" : "[10,11,13\u201315,22\u201376]" }, "properties" : { "noteIndex" : 0 }, "schema" : "https://github.com/citation-style-language/schema/raw/master/csl-citation.json" }</w:instrText>
      </w:r>
      <w:r w:rsidR="00065C48">
        <w:rPr>
          <w:noProof/>
        </w:rPr>
        <w:fldChar w:fldCharType="separate"/>
      </w:r>
      <w:r w:rsidR="00381426" w:rsidRPr="00381426">
        <w:rPr>
          <w:noProof/>
        </w:rPr>
        <w:t>[10,11,13–15,22–76]</w:t>
      </w:r>
      <w:r w:rsidR="00065C48">
        <w:rPr>
          <w:noProof/>
        </w:rPr>
        <w:fldChar w:fldCharType="end"/>
      </w:r>
      <w:r w:rsidR="0021380F">
        <w:rPr>
          <w:noProof/>
        </w:rPr>
        <w:t>.</w:t>
      </w:r>
      <w:r w:rsidR="00065C48">
        <w:rPr>
          <w:noProof/>
        </w:rPr>
        <w:t xml:space="preserve"> </w:t>
      </w:r>
      <w:r w:rsidR="0021380F">
        <w:rPr>
          <w:noProof/>
        </w:rPr>
        <w:t>T</w:t>
      </w:r>
      <w:r w:rsidR="008E0919">
        <w:t xml:space="preserve">wo </w:t>
      </w:r>
      <w:r w:rsidR="0021380F">
        <w:t xml:space="preserve">papers </w:t>
      </w:r>
      <w:r w:rsidR="008E0919">
        <w:t>included results for two samples</w:t>
      </w:r>
      <w:r w:rsidR="001D2C06">
        <w:t xml:space="preserve"> </w:t>
      </w:r>
      <w:r w:rsidR="005104D8">
        <w:rPr>
          <w:noProof/>
        </w:rPr>
        <w:fldChar w:fldCharType="begin" w:fldLock="1"/>
      </w:r>
      <w:r w:rsidR="00381426">
        <w:rPr>
          <w:noProof/>
        </w:rPr>
        <w:instrText>ADDIN CSL_CITATION { "citationItems" : [ { "id" : "ITEM-1",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"ITEM-1", "issue" : "5", "issued" : { "date-parts" : [ [ "2009", "1" ] ] }, "page" : "441-50", "publisher" : "Elsevier", "title" : "Age-related changes in hand grip strength among rural and urban Haryanvi Jat females.", "type" : "article-journal", "volume" : "60" }, "uris" : [ "http://www.mendeley.com/documents/?uuid=81aae1cd-beca-4bc8-9f52-f370e7fabf59" ] }, { "id" : "ITEM-2",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"ITEM-2", "issue" : "1", "issued" : { "date-parts" : [ [ "2011" ] ] }, "page" : "54-66", "title" : "Age and gender differences regarding physical performance in the elderly from Barbados and Cuba", "type" : "article-journal", "volume" : "13" }, "uris" : [ "http://www.mendeley.com/documents/?uuid=bd5265cf-f4c9-4a4c-ba35-072d97b600d7" ] } ], "mendeley" : { "formattedCitation" : "[42,62]", "plainTextFormattedCitation" : "[42,62]", "previouslyFormattedCitation" : "[42,62]" }, "properties" : { "noteIndex" : 0 }, "schema" : "https://github.com/citation-style-language/schema/raw/master/csl-citation.json" }</w:instrText>
      </w:r>
      <w:r w:rsidR="005104D8">
        <w:rPr>
          <w:noProof/>
        </w:rPr>
        <w:fldChar w:fldCharType="separate"/>
      </w:r>
      <w:r w:rsidR="00381426" w:rsidRPr="00381426">
        <w:rPr>
          <w:noProof/>
        </w:rPr>
        <w:t>[42,62]</w:t>
      </w:r>
      <w:r w:rsidR="005104D8">
        <w:rPr>
          <w:noProof/>
        </w:rPr>
        <w:fldChar w:fldCharType="end"/>
      </w:r>
      <w:r w:rsidR="008E0919">
        <w:t xml:space="preserve"> and one</w:t>
      </w:r>
      <w:r w:rsidR="0021380F">
        <w:t xml:space="preserve"> paper</w:t>
      </w:r>
      <w:r w:rsidR="008E0919">
        <w:t xml:space="preserve"> </w:t>
      </w:r>
      <w:r w:rsidR="00E72FD0">
        <w:t>provided results for two dynamometers</w:t>
      </w:r>
      <w:r w:rsidR="001D2C06">
        <w:t xml:space="preserve"> </w:t>
      </w:r>
      <w:r w:rsidR="005104D8">
        <w:rPr>
          <w:noProof/>
        </w:rPr>
        <w:fldChar w:fldCharType="begin" w:fldLock="1"/>
      </w:r>
      <w:r w:rsidR="00381426">
        <w:rPr>
          <w:noProof/>
        </w:rPr>
        <w:instrText>ADDIN CSL_CITATION { "citationItems" : [ { "id" : "ITEM-1", "itemData" : { "author" : [ { "dropping-particle" : "", "family" : "Massy-Westropp", "given" : "Nicola", "non-dropping-particle" : "", "parse-names" : false, "suffix" : "" }, { "dropping-particle" : "", "family" : "Rankin", "given" : "W", "non-dropping-particle" : "", "parse-names" : false, "suffix" : "" }, { "dropping-particle" : "", "family" : "Ahern", "given" : "M", "non-dropping-particle" : "", "parse-names" : false, "suffix" : "" }, { "dropping-particle" : "", "family" : "Krishan", "given" : "J", "non-dropping-particle" : "", "parse-names" : false, "suffix" : "" }, { "dropping-particle" : "", "family" : "Hearn", "given" : "T C", "non-dropping-particle" : "", "parse-names" : false, "suffix" : "" } ], "container-title" : "J Hand Surg Am", "id" : "ITEM-1", "issue" : "3", "issued" : { "date-parts" : [ [ "2004" ] ] }, "page" : "514-9", "title" : "Measuring grip strength in normal adults: reference ranges and a comparison of electronic and hydraulic instruments", "type" : "article-journal", "volume" : "29" }, "uris" : [ "http://www.mendeley.com/documents/?uuid=312da925-69e7-481f-8c5c-184d6a3159cb" ] } ], "mendeley" : { "formattedCitation" : "[46]", "plainTextFormattedCitation" : "[46]", "previouslyFormattedCitation" : "[46]" }, "properties" : { "noteIndex" : 0 }, "schema" : "https://github.com/citation-style-language/schema/raw/master/csl-citation.json" }</w:instrText>
      </w:r>
      <w:r w:rsidR="005104D8">
        <w:rPr>
          <w:noProof/>
        </w:rPr>
        <w:fldChar w:fldCharType="separate"/>
      </w:r>
      <w:r w:rsidR="00381426" w:rsidRPr="00381426">
        <w:rPr>
          <w:noProof/>
        </w:rPr>
        <w:t>[46]</w:t>
      </w:r>
      <w:r w:rsidR="005104D8">
        <w:rPr>
          <w:noProof/>
        </w:rPr>
        <w:fldChar w:fldCharType="end"/>
      </w:r>
      <w:r w:rsidR="00B47924">
        <w:rPr>
          <w:noProof/>
        </w:rPr>
        <w:t>, hence the total number of samples for analysis was</w:t>
      </w:r>
      <w:r w:rsidR="00F511A6">
        <w:rPr>
          <w:noProof/>
        </w:rPr>
        <w:t xml:space="preserve"> 63</w:t>
      </w:r>
      <w:r w:rsidR="00E72FD0">
        <w:t xml:space="preserve">. </w:t>
      </w:r>
      <w:r>
        <w:t xml:space="preserve"> </w:t>
      </w:r>
      <w:r w:rsidR="005104D8">
        <w:t xml:space="preserve">A </w:t>
      </w:r>
      <w:r>
        <w:t>summary of their characteristics is shown in Table 1</w:t>
      </w:r>
      <w:r w:rsidR="00700A04">
        <w:t xml:space="preserve"> </w:t>
      </w:r>
      <w:r w:rsidR="00B01D1B">
        <w:t>and a</w:t>
      </w:r>
      <w:r>
        <w:t xml:space="preserve"> full list</w:t>
      </w:r>
      <w:r w:rsidR="00F0553A">
        <w:t xml:space="preserve"> of included papers</w:t>
      </w:r>
      <w:r w:rsidR="00B409EE">
        <w:t xml:space="preserve"> is provided in </w:t>
      </w:r>
      <w:r w:rsidR="0090613E">
        <w:t xml:space="preserve">Appendix </w:t>
      </w:r>
      <w:ins w:id="27" w:author="Richard Dodds" w:date="2015-10-07T17:34:00Z">
        <w:r w:rsidR="00712C95">
          <w:t>5</w:t>
        </w:r>
      </w:ins>
      <w:del w:id="28" w:author="Richard Dodds" w:date="2015-10-07T17:34:00Z">
        <w:r w:rsidR="0090613E" w:rsidDel="00712C95">
          <w:delText>4</w:delText>
        </w:r>
      </w:del>
      <w:r>
        <w:t>.</w:t>
      </w:r>
      <w:r w:rsidR="00A20F09">
        <w:t xml:space="preserve"> </w:t>
      </w:r>
      <w:r w:rsidR="00B01D1B">
        <w:t>The</w:t>
      </w:r>
      <w:r w:rsidR="00276AA1">
        <w:t xml:space="preserve"> </w:t>
      </w:r>
      <w:r w:rsidR="008A6EEF">
        <w:t xml:space="preserve">samples </w:t>
      </w:r>
      <w:r w:rsidR="00276AA1">
        <w:t>were based across</w:t>
      </w:r>
      <w:r w:rsidR="00EC21D5">
        <w:t xml:space="preserve"> </w:t>
      </w:r>
      <w:r w:rsidR="00731782">
        <w:t>2</w:t>
      </w:r>
      <w:r w:rsidR="002A08C7">
        <w:t>7</w:t>
      </w:r>
      <w:r w:rsidR="00731782">
        <w:t xml:space="preserve"> countries in</w:t>
      </w:r>
      <w:r w:rsidR="00276AA1">
        <w:t xml:space="preserve"> seven UN regions</w:t>
      </w:r>
      <w:r w:rsidR="008C0D49">
        <w:t>, with a majority in developed regions (n=44)</w:t>
      </w:r>
      <w:r w:rsidR="00276AA1">
        <w:t xml:space="preserve"> as shown </w:t>
      </w:r>
      <w:r w:rsidR="00663258">
        <w:t xml:space="preserve">in Figure </w:t>
      </w:r>
      <w:r w:rsidR="0090613E">
        <w:t>1</w:t>
      </w:r>
      <w:r w:rsidR="00663258">
        <w:t>. The normative data covered childhood, adolescence</w:t>
      </w:r>
      <w:r w:rsidR="008147C7">
        <w:t xml:space="preserve"> and</w:t>
      </w:r>
      <w:r w:rsidR="00663258">
        <w:t xml:space="preserve"> adulthood</w:t>
      </w:r>
      <w:r w:rsidR="000D0792">
        <w:t xml:space="preserve"> in </w:t>
      </w:r>
      <w:r w:rsidR="008147C7">
        <w:t xml:space="preserve">four </w:t>
      </w:r>
      <w:r w:rsidR="000D0792">
        <w:t xml:space="preserve">regions </w:t>
      </w:r>
      <w:r w:rsidR="008147C7">
        <w:t xml:space="preserve">(Africa, Asia excluding Japan, Europe and Northern America). The </w:t>
      </w:r>
      <w:r w:rsidR="006F59F5">
        <w:t>data in the other</w:t>
      </w:r>
      <w:r w:rsidR="008147C7">
        <w:t xml:space="preserve"> three regions (</w:t>
      </w:r>
      <w:r w:rsidR="000D0792">
        <w:t>Americas excluding Northern America</w:t>
      </w:r>
      <w:r w:rsidR="008C0D49">
        <w:t>, Australia and Japan</w:t>
      </w:r>
      <w:r w:rsidR="008147C7">
        <w:t>)</w:t>
      </w:r>
      <w:r w:rsidR="008C0D49">
        <w:t xml:space="preserve"> </w:t>
      </w:r>
      <w:r w:rsidR="008147C7">
        <w:t xml:space="preserve">only covered </w:t>
      </w:r>
      <w:r w:rsidR="008C0D49">
        <w:t>adulthood.</w:t>
      </w:r>
      <w:r w:rsidR="008A6EEF">
        <w:t xml:space="preserve"> There were no samples from New Zealand (normally grouped with Australia in the UN classification).</w:t>
      </w:r>
    </w:p>
    <w:p w:rsidR="00B55E76" w:rsidRDefault="00B55E76" w:rsidP="00B55E76"/>
    <w:p w:rsidR="008C0D49" w:rsidRDefault="00204E04" w:rsidP="00204E04">
      <w:pPr>
        <w:pStyle w:val="Heading2"/>
      </w:pPr>
      <w:r>
        <w:t>The relationship between world region and grip strength</w:t>
      </w:r>
    </w:p>
    <w:p w:rsidR="00456167" w:rsidRDefault="00456167" w:rsidP="00456167">
      <w:r>
        <w:t>We extracted 7</w:t>
      </w:r>
      <w:r w:rsidR="00D77BB8">
        <w:t>26</w:t>
      </w:r>
      <w:r>
        <w:t xml:space="preserve"> normative data items relating to </w:t>
      </w:r>
      <w:r w:rsidR="00D77BB8" w:rsidRPr="004475FD">
        <w:t>9</w:t>
      </w:r>
      <w:r w:rsidR="00D77BB8">
        <w:t>6</w:t>
      </w:r>
      <w:r w:rsidR="00D77BB8" w:rsidRPr="004475FD">
        <w:t>,</w:t>
      </w:r>
      <w:r w:rsidR="00D77BB8">
        <w:t>537</w:t>
      </w:r>
      <w:r w:rsidR="00D77BB8" w:rsidRPr="004475FD">
        <w:t xml:space="preserve"> </w:t>
      </w:r>
      <w:r>
        <w:t xml:space="preserve">grip strength observations. </w:t>
      </w:r>
      <w:r w:rsidR="000852F6">
        <w:t xml:space="preserve">We excluded </w:t>
      </w:r>
      <w:r w:rsidR="00D77BB8">
        <w:t xml:space="preserve">eight </w:t>
      </w:r>
      <w:r w:rsidR="00014EBE">
        <w:t xml:space="preserve">normative data items </w:t>
      </w:r>
      <w:r w:rsidR="000852F6">
        <w:t>outside the age range of our British normative data (younger than 4 years or older than 90 years), leaving 7</w:t>
      </w:r>
      <w:r w:rsidR="00D77BB8">
        <w:t>18</w:t>
      </w:r>
      <w:r w:rsidR="000852F6">
        <w:t xml:space="preserve"> for analyses. </w:t>
      </w:r>
      <w:r>
        <w:t xml:space="preserve">As shown in Figure </w:t>
      </w:r>
      <w:r w:rsidR="0090613E">
        <w:t>2</w:t>
      </w:r>
      <w:r>
        <w:t>, we saw a similar</w:t>
      </w:r>
      <w:r w:rsidRPr="002E447C">
        <w:t xml:space="preserve"> pattern of mean grip strength across the life cours</w:t>
      </w:r>
      <w:r>
        <w:t xml:space="preserve">e in both males and females to that from our </w:t>
      </w:r>
      <w:r w:rsidR="008B6EA1">
        <w:t>British</w:t>
      </w:r>
      <w:r>
        <w:t xml:space="preserve"> normative values: </w:t>
      </w:r>
      <w:r w:rsidRPr="002E447C">
        <w:t>an increase to peak in early adult life, broad maintenance through to midlife and decline from midlife onwards.</w:t>
      </w:r>
      <w:r w:rsidR="00713AA5">
        <w:t xml:space="preserve"> </w:t>
      </w:r>
      <w:r w:rsidR="00713AA5" w:rsidRPr="00713AA5">
        <w:t xml:space="preserve">There </w:t>
      </w:r>
      <w:r w:rsidR="006D56ED">
        <w:t>was</w:t>
      </w:r>
      <w:r w:rsidR="00713AA5" w:rsidRPr="00713AA5">
        <w:t xml:space="preserve"> separation between </w:t>
      </w:r>
      <w:r w:rsidR="00713AA5">
        <w:t>data items from</w:t>
      </w:r>
      <w:r w:rsidR="00713AA5" w:rsidRPr="00713AA5">
        <w:t xml:space="preserve"> developed</w:t>
      </w:r>
      <w:r w:rsidR="006D56ED">
        <w:t xml:space="preserve"> and developing</w:t>
      </w:r>
      <w:r w:rsidR="00713AA5" w:rsidRPr="00713AA5">
        <w:t xml:space="preserve"> regions</w:t>
      </w:r>
      <w:r w:rsidR="006D56ED">
        <w:t>. Data items from developed regions</w:t>
      </w:r>
      <w:r w:rsidR="00E21F21">
        <w:t xml:space="preserve"> were </w:t>
      </w:r>
      <w:r w:rsidR="00713AA5" w:rsidRPr="00713AA5">
        <w:t xml:space="preserve">typically </w:t>
      </w:r>
      <w:r w:rsidR="00E21F21">
        <w:t xml:space="preserve">similar to </w:t>
      </w:r>
      <w:r w:rsidR="008B5CD6">
        <w:t xml:space="preserve">those in </w:t>
      </w:r>
      <w:r w:rsidR="00E21F21">
        <w:t>Brit</w:t>
      </w:r>
      <w:r w:rsidR="008B5CD6">
        <w:t>ain</w:t>
      </w:r>
      <w:r w:rsidR="00435EC6">
        <w:t xml:space="preserve">, with a pooled Z-score </w:t>
      </w:r>
      <w:r w:rsidR="00435EC6" w:rsidRPr="004475FD">
        <w:t>0.12</w:t>
      </w:r>
      <w:r w:rsidR="00435EC6">
        <w:t xml:space="preserve"> SDs</w:t>
      </w:r>
      <w:r w:rsidR="00435EC6" w:rsidRPr="004475FD">
        <w:t xml:space="preserve"> (95% CI: 0.07, 0.17)</w:t>
      </w:r>
      <w:r w:rsidR="008B5CD6">
        <w:t xml:space="preserve"> above the equivalent British centiles.</w:t>
      </w:r>
      <w:r w:rsidR="00435EC6" w:rsidRPr="004475FD">
        <w:t xml:space="preserve"> </w:t>
      </w:r>
      <w:r w:rsidR="008B5CD6">
        <w:t xml:space="preserve">Data items </w:t>
      </w:r>
      <w:r w:rsidR="008B6EA1">
        <w:t>from</w:t>
      </w:r>
      <w:r w:rsidR="00713AA5" w:rsidRPr="00713AA5">
        <w:t xml:space="preserve"> developing regions were t</w:t>
      </w:r>
      <w:r w:rsidR="008B6EA1">
        <w:t>ypically lower</w:t>
      </w:r>
      <w:r w:rsidR="008B5CD6">
        <w:t xml:space="preserve">, with a pooled Z-score of </w:t>
      </w:r>
      <w:r w:rsidR="00CF165C">
        <w:t>-0.8</w:t>
      </w:r>
      <w:r w:rsidR="00D77BB8">
        <w:t>5</w:t>
      </w:r>
      <w:r w:rsidR="008B5CD6">
        <w:t xml:space="preserve"> SDs</w:t>
      </w:r>
      <w:r w:rsidR="00CF165C">
        <w:t xml:space="preserve"> (95% CI: -0.9</w:t>
      </w:r>
      <w:r w:rsidR="00D77BB8">
        <w:t>4</w:t>
      </w:r>
      <w:r w:rsidR="00CF165C">
        <w:t>, -0.7</w:t>
      </w:r>
      <w:r w:rsidR="00D77BB8">
        <w:t>6</w:t>
      </w:r>
      <w:r w:rsidR="00CF165C">
        <w:t>).</w:t>
      </w:r>
      <w:r w:rsidR="008B5CD6">
        <w:t xml:space="preserve"> </w:t>
      </w:r>
      <w:r w:rsidR="00E71034">
        <w:t xml:space="preserve">To </w:t>
      </w:r>
      <w:r w:rsidR="00E71034">
        <w:lastRenderedPageBreak/>
        <w:t>illustrate these values, at age 30 in British males we previously found mean grip</w:t>
      </w:r>
      <w:r w:rsidR="007F2438">
        <w:t xml:space="preserve"> strength</w:t>
      </w:r>
      <w:r w:rsidR="00CF165C">
        <w:t xml:space="preserve"> </w:t>
      </w:r>
      <w:r w:rsidR="00E71034">
        <w:t xml:space="preserve">to be 51.6 (9.6) kg. At this age, the pooled Z-scores from developed and developing regions would equate to mean grip strengths of 52.8kg and 43.4kg, respectively. </w:t>
      </w:r>
      <w:r w:rsidR="00157AF4">
        <w:t xml:space="preserve">The </w:t>
      </w:r>
      <w:r w:rsidR="0008649C">
        <w:t xml:space="preserve">pooled </w:t>
      </w:r>
      <w:r w:rsidR="00157AF4">
        <w:t xml:space="preserve">results </w:t>
      </w:r>
      <w:r w:rsidR="0008649C">
        <w:t>within</w:t>
      </w:r>
      <w:r w:rsidR="00157AF4">
        <w:t xml:space="preserve"> </w:t>
      </w:r>
      <w:r w:rsidR="0008649C">
        <w:t xml:space="preserve">each of </w:t>
      </w:r>
      <w:r w:rsidR="00157AF4">
        <w:t>the seven</w:t>
      </w:r>
      <w:r w:rsidR="0008649C">
        <w:t xml:space="preserve"> UN regions wer</w:t>
      </w:r>
      <w:r w:rsidR="001E7F21">
        <w:t>e consistent with this pattern</w:t>
      </w:r>
      <w:r w:rsidR="00B81395">
        <w:t xml:space="preserve">, although the number of </w:t>
      </w:r>
      <w:r w:rsidR="008A6EEF">
        <w:t xml:space="preserve">samples </w:t>
      </w:r>
      <w:r w:rsidR="00B81395">
        <w:t xml:space="preserve">contributing to three regions (Africa, Australia and Japan) was </w:t>
      </w:r>
      <w:r w:rsidR="006F59F5">
        <w:t>low</w:t>
      </w:r>
      <w:r w:rsidR="00B81395">
        <w:t>.</w:t>
      </w:r>
    </w:p>
    <w:p w:rsidR="00204E04" w:rsidRDefault="00204E04" w:rsidP="00204E04"/>
    <w:p w:rsidR="00204E04" w:rsidRPr="00204E04" w:rsidRDefault="00327569" w:rsidP="00204E04">
      <w:pPr>
        <w:pStyle w:val="Heading2"/>
      </w:pPr>
      <w:r>
        <w:t xml:space="preserve">Measurement protocol and </w:t>
      </w:r>
      <w:r w:rsidR="002E106B">
        <w:t>reporting of normative data</w:t>
      </w:r>
    </w:p>
    <w:p w:rsidR="00D000B3" w:rsidRDefault="007B6F20" w:rsidP="00F542B7">
      <w:r>
        <w:t xml:space="preserve">The protocol used to measure grip strength </w:t>
      </w:r>
      <w:r w:rsidR="005F0248">
        <w:t xml:space="preserve">and the reporting of normative data varied between the included papers. The majority had used the Jamar </w:t>
      </w:r>
      <w:r w:rsidR="00E002D9">
        <w:t xml:space="preserve">hydraulic </w:t>
      </w:r>
      <w:r w:rsidR="005F0248">
        <w:t>(n=31) or other types of hydraulic dynamometer (n=18), with measurement in the seated position (n=4</w:t>
      </w:r>
      <w:r w:rsidR="004A6898">
        <w:t>2</w:t>
      </w:r>
      <w:r w:rsidR="005F0248">
        <w:t xml:space="preserve">). </w:t>
      </w:r>
      <w:r w:rsidR="00FD288C">
        <w:t xml:space="preserve">Most studies </w:t>
      </w:r>
      <w:r w:rsidR="00C70334">
        <w:t xml:space="preserve">(n=54) </w:t>
      </w:r>
      <w:r w:rsidR="00FD288C">
        <w:t xml:space="preserve">presented grip strength normative data for each hand separately </w:t>
      </w:r>
      <w:r w:rsidR="00C70334">
        <w:t>(and we extracted data for either the right or dominant hand i</w:t>
      </w:r>
      <w:r w:rsidR="001D2C06">
        <w:t>n such cases</w:t>
      </w:r>
      <w:r w:rsidR="00C70334">
        <w:t>)</w:t>
      </w:r>
      <w:r w:rsidR="00FD288C">
        <w:t xml:space="preserve">. </w:t>
      </w:r>
      <w:r w:rsidR="00BE74B6">
        <w:t>The summary of repeated trials varied</w:t>
      </w:r>
      <w:r w:rsidR="00302CE4">
        <w:t>: either the maximum (n=3</w:t>
      </w:r>
      <w:r w:rsidR="004A6898">
        <w:t>3</w:t>
      </w:r>
      <w:r w:rsidR="00302CE4">
        <w:t>), m</w:t>
      </w:r>
      <w:r w:rsidR="00BE74B6">
        <w:t>ean (n=1</w:t>
      </w:r>
      <w:r w:rsidR="004A6898">
        <w:t>9</w:t>
      </w:r>
      <w:r w:rsidR="00BE74B6">
        <w:t xml:space="preserve">) </w:t>
      </w:r>
      <w:r w:rsidR="00302CE4">
        <w:t>or not specified</w:t>
      </w:r>
      <w:r w:rsidR="00BE74B6">
        <w:t xml:space="preserve"> (n=11). </w:t>
      </w:r>
      <w:r w:rsidR="00302CE4" w:rsidRPr="00302CE4">
        <w:t xml:space="preserve">Meta-regression analyses (results not shown) did not </w:t>
      </w:r>
      <w:r w:rsidR="00302CE4">
        <w:t>find</w:t>
      </w:r>
      <w:r w:rsidR="00302CE4" w:rsidRPr="00302CE4">
        <w:t xml:space="preserve"> evidence of a difference in mean </w:t>
      </w:r>
      <w:r w:rsidR="00302CE4">
        <w:t xml:space="preserve">grip strength </w:t>
      </w:r>
      <w:r w:rsidR="00302CE4" w:rsidRPr="00302CE4">
        <w:t xml:space="preserve">Z-scores </w:t>
      </w:r>
      <w:r w:rsidR="00302CE4">
        <w:t>in terms of these protocol and reporting factors.</w:t>
      </w:r>
    </w:p>
    <w:p w:rsidR="000C6AD0" w:rsidRDefault="000C6AD0">
      <w:pPr>
        <w:spacing w:after="200" w:line="276" w:lineRule="auto"/>
      </w:pPr>
      <w:r>
        <w:br w:type="page"/>
      </w:r>
    </w:p>
    <w:p w:rsidR="002F4C2F" w:rsidRDefault="002F4C2F" w:rsidP="00483FBA">
      <w:pPr>
        <w:pStyle w:val="Heading1"/>
      </w:pPr>
      <w:r w:rsidRPr="00AA2CA1">
        <w:lastRenderedPageBreak/>
        <w:t>Discussion</w:t>
      </w:r>
    </w:p>
    <w:p w:rsidR="00B7349C" w:rsidRPr="000C38BC" w:rsidRDefault="00B7349C" w:rsidP="00483FBA">
      <w:pPr>
        <w:pStyle w:val="Heading2"/>
      </w:pPr>
      <w:r w:rsidRPr="000C38BC">
        <w:t>Main findings</w:t>
      </w:r>
    </w:p>
    <w:p w:rsidR="00144AE0" w:rsidRDefault="00773D76" w:rsidP="00380CF7">
      <w:r>
        <w:t>We</w:t>
      </w:r>
      <w:r w:rsidRPr="00773D76">
        <w:t xml:space="preserve"> carried out a systematic literature review of published normative data for grip strength</w:t>
      </w:r>
      <w:r w:rsidR="001A557E">
        <w:t xml:space="preserve">. </w:t>
      </w:r>
      <w:r w:rsidRPr="00773D76">
        <w:t xml:space="preserve"> </w:t>
      </w:r>
      <w:r w:rsidR="001A557E">
        <w:t>We saw that the</w:t>
      </w:r>
      <w:r w:rsidRPr="00773D76">
        <w:t xml:space="preserve"> normative data followed the same pattern across the life course as </w:t>
      </w:r>
      <w:r>
        <w:t>our</w:t>
      </w:r>
      <w:r w:rsidR="001A557E">
        <w:t xml:space="preserve"> previous</w:t>
      </w:r>
      <w:r w:rsidRPr="00773D76">
        <w:t xml:space="preserve"> </w:t>
      </w:r>
      <w:r>
        <w:t>British normative data</w:t>
      </w:r>
      <w:r w:rsidR="00FB0061">
        <w:t xml:space="preserve">, with </w:t>
      </w:r>
      <w:r w:rsidR="00FB0061" w:rsidRPr="002E447C">
        <w:t xml:space="preserve">an increase </w:t>
      </w:r>
      <w:r w:rsidR="006D1E94">
        <w:t xml:space="preserve">across childhood </w:t>
      </w:r>
      <w:r w:rsidR="00FB0061" w:rsidRPr="002E447C">
        <w:t>to peak in early adult life, broad maintenance through to midlife and decline from midlife onwards</w:t>
      </w:r>
      <w:r w:rsidR="00FB0061">
        <w:t xml:space="preserve">. </w:t>
      </w:r>
      <w:r w:rsidRPr="00773D76">
        <w:t xml:space="preserve">There was </w:t>
      </w:r>
      <w:r w:rsidR="003974C7">
        <w:t xml:space="preserve">clear </w:t>
      </w:r>
      <w:r w:rsidRPr="00773D76">
        <w:t xml:space="preserve">evidence </w:t>
      </w:r>
      <w:r w:rsidR="003974C7">
        <w:t>that average grip strength measurements are substantially lower in developing compared with developed world regions.</w:t>
      </w:r>
      <w:r w:rsidR="003974C7" w:rsidRPr="00773D76" w:rsidDel="003974C7">
        <w:t xml:space="preserve"> </w:t>
      </w:r>
      <w:r w:rsidR="00380CF7">
        <w:t>Our findings</w:t>
      </w:r>
      <w:r w:rsidR="00531F70">
        <w:t xml:space="preserve"> are important since they </w:t>
      </w:r>
      <w:r w:rsidR="00666456">
        <w:t xml:space="preserve">highlight how </w:t>
      </w:r>
      <w:r w:rsidR="00144AE0">
        <w:t xml:space="preserve">consensus definitions of sarcopenia and frailty </w:t>
      </w:r>
      <w:r w:rsidR="00CE7C9A">
        <w:t>may need</w:t>
      </w:r>
      <w:r w:rsidR="00144AE0">
        <w:t xml:space="preserve"> different cut</w:t>
      </w:r>
      <w:r w:rsidR="009F1979">
        <w:t xml:space="preserve"> points</w:t>
      </w:r>
      <w:r w:rsidR="00144AE0">
        <w:t xml:space="preserve"> for </w:t>
      </w:r>
      <w:r w:rsidR="00CE7C9A">
        <w:t xml:space="preserve">grip strength for </w:t>
      </w:r>
      <w:r w:rsidR="00144AE0">
        <w:t>different geographical regions.</w:t>
      </w:r>
    </w:p>
    <w:p w:rsidR="00144AE0" w:rsidRDefault="00144AE0" w:rsidP="00380CF7"/>
    <w:p w:rsidR="0095219B" w:rsidDel="00AF5389" w:rsidRDefault="00D11B7B" w:rsidP="00D81252">
      <w:pPr>
        <w:pStyle w:val="Heading2"/>
      </w:pPr>
      <w:r w:rsidRPr="00D11B7B" w:rsidDel="00AF5389">
        <w:t>Comparison with other studies</w:t>
      </w:r>
    </w:p>
    <w:p w:rsidR="00D6367F" w:rsidDel="00AF5389" w:rsidRDefault="00491DD1" w:rsidP="00992A71">
      <w:r w:rsidDel="00AF5389">
        <w:t>There are several possible</w:t>
      </w:r>
      <w:r w:rsidR="00946BE8" w:rsidDel="00AF5389">
        <w:t xml:space="preserve"> explanations for the</w:t>
      </w:r>
      <w:r w:rsidDel="00AF5389">
        <w:t xml:space="preserve"> difference in </w:t>
      </w:r>
      <w:r w:rsidR="00AE4535" w:rsidDel="00AF5389">
        <w:t>normative data for</w:t>
      </w:r>
      <w:r w:rsidDel="00AF5389">
        <w:t xml:space="preserve"> grip strength between regions</w:t>
      </w:r>
      <w:r w:rsidR="00E141C2" w:rsidDel="00AF5389">
        <w:t>, including d</w:t>
      </w:r>
      <w:r w:rsidDel="00AF5389">
        <w:t>ifferences</w:t>
      </w:r>
      <w:r w:rsidR="000945EC" w:rsidDel="00AF5389">
        <w:t xml:space="preserve"> </w:t>
      </w:r>
      <w:r w:rsidDel="00AF5389">
        <w:t xml:space="preserve">in </w:t>
      </w:r>
      <w:r w:rsidR="007F2438" w:rsidDel="00AF5389">
        <w:t xml:space="preserve">body size and composition including </w:t>
      </w:r>
      <w:r w:rsidR="00E141C2" w:rsidDel="00AF5389">
        <w:t>mean</w:t>
      </w:r>
      <w:r w:rsidR="009227A4" w:rsidDel="00AF5389">
        <w:t xml:space="preserve"> height and weight</w:t>
      </w:r>
      <w:r w:rsidR="00FF7B0E" w:rsidDel="00AF5389">
        <w:t xml:space="preserve">. </w:t>
      </w:r>
      <w:r w:rsidR="005B6894" w:rsidDel="00AF5389">
        <w:t xml:space="preserve">We were not able </w:t>
      </w:r>
      <w:r w:rsidR="00DA520C" w:rsidDel="00AF5389">
        <w:t xml:space="preserve">to test this as the studies did not </w:t>
      </w:r>
      <w:r w:rsidR="007F2438" w:rsidDel="00AF5389">
        <w:t>present</w:t>
      </w:r>
      <w:r w:rsidR="006770B4" w:rsidDel="00AF5389">
        <w:t xml:space="preserve"> age and gender stratified height and weight</w:t>
      </w:r>
      <w:r w:rsidR="007F2438" w:rsidDel="00AF5389">
        <w:t>s</w:t>
      </w:r>
      <w:r w:rsidR="006770B4" w:rsidDel="00AF5389">
        <w:t xml:space="preserve"> </w:t>
      </w:r>
      <w:r w:rsidR="007F2438" w:rsidDel="00AF5389">
        <w:t>alongside</w:t>
      </w:r>
      <w:r w:rsidR="006770B4" w:rsidDel="00AF5389">
        <w:t xml:space="preserve"> those for grip strength. </w:t>
      </w:r>
      <w:proofErr w:type="spellStart"/>
      <w:r w:rsidR="00FF7B0E" w:rsidDel="00AF5389">
        <w:t>Koopman</w:t>
      </w:r>
      <w:proofErr w:type="spellEnd"/>
      <w:r w:rsidR="00FF7B0E" w:rsidDel="00AF5389">
        <w:t xml:space="preserve"> et al. </w:t>
      </w:r>
      <w:r w:rsidR="00E141C2" w:rsidDel="00AF5389">
        <w:fldChar w:fldCharType="begin" w:fldLock="1"/>
      </w:r>
      <w:r w:rsidR="00381426">
        <w:instrText>ADDIN CSL_CITATION { "citationItems" : [ { "id" : "ITEM-1", "itemData" : { "DOI" : "10.1093/ageing/afu165", "ISSN" : "0002-0729", "author" : [ { "dropping-particle" : "", "family" : "Koopman", "given" : "J. J. E.", "non-dropping-particle" : "", "parse-names" : false, "suffix" : "" }, { "dropping-particle" : "", "family" : "Bodegom", "given" : "D.", "non-dropping-particle" : "van", "parse-names" : false, "suffix" : "" }, { "dropping-particle" : "", "family" : "Heemst", "given" : "D.", "non-dropping-particle" : "van", "parse-names" : false, "suffix" : "" }, { "dropping-particle" : "", "family" : "Westendorp", "given" : "R. G. J.", "non-dropping-particle" : "", "parse-names" : false, "suffix" : "" } ], "container-title" : "Age and Ageing", "id" : "ITEM-1", "issue" : "3", "issued" : { "date-parts" : [ [ "2015" ] ] }, "page" : "465-470", "title" : "Handgrip strength, ageing and mortality in rural Africa", "type" : "article-journal", "volume" : "44" }, "uris" : [ "http://www.mendeley.com/documents/?uuid=81ef0f12-743c-4753-8e0d-f311806888ba" ] } ], "mendeley" : { "formattedCitation" : "[77]", "plainTextFormattedCitation" : "[77]", "previouslyFormattedCitation" : "[77]" }, "properties" : { "noteIndex" : 0 }, "schema" : "https://github.com/citation-style-language/schema/raw/master/csl-citation.json" }</w:instrText>
      </w:r>
      <w:r w:rsidR="00E141C2" w:rsidDel="00AF5389">
        <w:fldChar w:fldCharType="separate"/>
      </w:r>
      <w:r w:rsidR="00381426" w:rsidRPr="00381426">
        <w:rPr>
          <w:noProof/>
        </w:rPr>
        <w:t>[77]</w:t>
      </w:r>
      <w:r w:rsidR="00E141C2" w:rsidDel="00AF5389">
        <w:fldChar w:fldCharType="end"/>
      </w:r>
      <w:r w:rsidR="00E141C2" w:rsidDel="00AF5389">
        <w:t xml:space="preserve"> </w:t>
      </w:r>
      <w:r w:rsidR="00FF7B0E" w:rsidDel="00AF5389">
        <w:t>compared grip strength</w:t>
      </w:r>
      <w:r w:rsidR="000945EC" w:rsidDel="00AF5389">
        <w:t xml:space="preserve"> </w:t>
      </w:r>
      <w:r w:rsidR="008F12E1" w:rsidDel="00AF5389">
        <w:t xml:space="preserve">between samples in </w:t>
      </w:r>
      <w:r w:rsidR="000945EC" w:rsidDel="00AF5389">
        <w:t>Ghana</w:t>
      </w:r>
      <w:r w:rsidR="001D4B90" w:rsidDel="00AF5389">
        <w:t xml:space="preserve"> </w:t>
      </w:r>
      <w:r w:rsidR="008F12E1" w:rsidDel="00AF5389">
        <w:t>and the Netherlands</w:t>
      </w:r>
      <w:r w:rsidR="003142B8" w:rsidDel="00AF5389">
        <w:t xml:space="preserve"> across ages 50-80 years</w:t>
      </w:r>
      <w:r w:rsidR="005E4DC1" w:rsidDel="00AF5389">
        <w:t>: t</w:t>
      </w:r>
      <w:r w:rsidR="00C64D41" w:rsidDel="00AF5389">
        <w:t>hose in the Netherlands</w:t>
      </w:r>
      <w:r w:rsidR="003142B8" w:rsidDel="00AF5389">
        <w:t xml:space="preserve"> were stronger on average</w:t>
      </w:r>
      <w:r w:rsidR="00C64D41" w:rsidDel="00AF5389">
        <w:t xml:space="preserve"> than those in Ghana, but </w:t>
      </w:r>
      <w:r w:rsidR="000C64B5" w:rsidDel="00AF5389">
        <w:t>they were also taller</w:t>
      </w:r>
      <w:r w:rsidR="005E4DC1" w:rsidDel="00AF5389">
        <w:t xml:space="preserve"> and had higher BMI. T</w:t>
      </w:r>
      <w:r w:rsidR="007F2438" w:rsidDel="00AF5389">
        <w:t>o take account of these differences in body size the authors</w:t>
      </w:r>
      <w:r w:rsidR="005E4DC1" w:rsidDel="00AF5389">
        <w:t xml:space="preserve"> used </w:t>
      </w:r>
      <w:r w:rsidR="00C37349" w:rsidDel="00AF5389">
        <w:t xml:space="preserve">linear regression to </w:t>
      </w:r>
      <w:r w:rsidR="006E04EF" w:rsidDel="00AF5389">
        <w:t>predict</w:t>
      </w:r>
      <w:r w:rsidR="00C37349" w:rsidDel="00AF5389">
        <w:t xml:space="preserve"> </w:t>
      </w:r>
      <w:r w:rsidR="004E729B" w:rsidDel="00AF5389">
        <w:t xml:space="preserve">age- and gender specific </w:t>
      </w:r>
      <w:r w:rsidR="006E04EF" w:rsidDel="00AF5389">
        <w:t>g</w:t>
      </w:r>
      <w:r w:rsidR="005E4DC1" w:rsidDel="00AF5389">
        <w:t>rip strength</w:t>
      </w:r>
      <w:r w:rsidR="00C37349" w:rsidDel="00AF5389">
        <w:t xml:space="preserve"> </w:t>
      </w:r>
      <w:r w:rsidR="00BF07FA" w:rsidDel="00AF5389">
        <w:t>in</w:t>
      </w:r>
      <w:r w:rsidR="00C37349" w:rsidDel="00AF5389">
        <w:t xml:space="preserve"> the Ghanaian</w:t>
      </w:r>
      <w:r w:rsidR="005E4DC1" w:rsidDel="00AF5389">
        <w:t xml:space="preserve"> </w:t>
      </w:r>
      <w:r w:rsidR="004E729B" w:rsidDel="00AF5389">
        <w:t>sample assuming</w:t>
      </w:r>
      <w:r w:rsidR="006F1106" w:rsidDel="00AF5389">
        <w:t xml:space="preserve"> they </w:t>
      </w:r>
      <w:r w:rsidR="00124369" w:rsidDel="00AF5389">
        <w:t>had</w:t>
      </w:r>
      <w:r w:rsidR="00C37349" w:rsidDel="00AF5389">
        <w:t xml:space="preserve"> the same</w:t>
      </w:r>
      <w:r w:rsidR="0056255E" w:rsidDel="00AF5389">
        <w:t xml:space="preserve"> mean height and BMI</w:t>
      </w:r>
      <w:r w:rsidR="00BF07FA" w:rsidDel="00AF5389">
        <w:t xml:space="preserve"> as the</w:t>
      </w:r>
      <w:r w:rsidR="004E729B" w:rsidDel="00AF5389">
        <w:t>ir</w:t>
      </w:r>
      <w:r w:rsidR="00BF07FA" w:rsidDel="00AF5389">
        <w:t xml:space="preserve"> Dutch </w:t>
      </w:r>
      <w:r w:rsidR="004E729B" w:rsidDel="00AF5389">
        <w:t>counterparts.</w:t>
      </w:r>
      <w:r w:rsidR="00BF07FA" w:rsidDel="00AF5389">
        <w:t xml:space="preserve"> </w:t>
      </w:r>
      <w:r w:rsidR="004E729B" w:rsidDel="00AF5389">
        <w:t xml:space="preserve"> This showed that differences in body size</w:t>
      </w:r>
      <w:r w:rsidR="005409AC" w:rsidDel="00AF5389">
        <w:t xml:space="preserve"> </w:t>
      </w:r>
      <w:r w:rsidR="00BF07FA" w:rsidDel="00AF5389">
        <w:t>largely explained the differences in grip strength</w:t>
      </w:r>
      <w:r w:rsidR="004E729B" w:rsidDel="00AF5389">
        <w:t xml:space="preserve"> that had been observed</w:t>
      </w:r>
      <w:r w:rsidR="00D6367F" w:rsidDel="00AF5389">
        <w:t xml:space="preserve">. Clearly these differences in height and weight between Ghana and the Netherlands are likely to be explained by a wide range of factors including </w:t>
      </w:r>
      <w:r w:rsidR="000C007D" w:rsidDel="00AF5389">
        <w:t xml:space="preserve">early growth, </w:t>
      </w:r>
      <w:r w:rsidR="00D6367F" w:rsidDel="00AF5389">
        <w:t>nutrition</w:t>
      </w:r>
      <w:r w:rsidR="000C007D" w:rsidDel="00AF5389">
        <w:t xml:space="preserve"> and</w:t>
      </w:r>
      <w:r w:rsidR="00D6367F" w:rsidDel="00AF5389">
        <w:t xml:space="preserve"> genetic factors</w:t>
      </w:r>
      <w:r w:rsidR="000C007D" w:rsidDel="00AF5389">
        <w:t>, many of which may also account for the differences seen in grip strength.</w:t>
      </w:r>
    </w:p>
    <w:p w:rsidR="001F49F5" w:rsidDel="00AF5389" w:rsidRDefault="001F49F5" w:rsidP="00992A71"/>
    <w:p w:rsidR="00B731C3" w:rsidDel="00AF5389" w:rsidRDefault="00C40AFE" w:rsidP="00AA2CA1">
      <w:r w:rsidDel="00AF5389">
        <w:t>We are not aware of</w:t>
      </w:r>
      <w:r w:rsidR="00176AF6" w:rsidDel="00AF5389">
        <w:t xml:space="preserve"> other</w:t>
      </w:r>
      <w:r w:rsidR="00C54ABF" w:rsidDel="00AF5389">
        <w:t xml:space="preserve"> studies that have compared</w:t>
      </w:r>
      <w:r w:rsidR="00C46439" w:rsidDel="00AF5389">
        <w:t xml:space="preserve"> normative data for</w:t>
      </w:r>
      <w:r w:rsidR="00C54ABF" w:rsidDel="00AF5389">
        <w:t xml:space="preserve"> grip strength </w:t>
      </w:r>
      <w:r w:rsidR="00C46439" w:rsidDel="00AF5389">
        <w:t>between</w:t>
      </w:r>
      <w:r w:rsidR="00C54ABF" w:rsidDel="00AF5389">
        <w:t xml:space="preserve"> world regions. </w:t>
      </w:r>
      <w:r w:rsidR="00401855" w:rsidDel="00AF5389">
        <w:t xml:space="preserve">Two of the papers </w:t>
      </w:r>
      <w:r w:rsidR="00D81252" w:rsidDel="00AF5389">
        <w:t>from</w:t>
      </w:r>
      <w:r w:rsidR="00401855" w:rsidDel="00AF5389">
        <w:t xml:space="preserve"> our literature search provid</w:t>
      </w:r>
      <w:r w:rsidR="006D01EF" w:rsidDel="00AF5389">
        <w:t>ed normative values</w:t>
      </w:r>
      <w:r w:rsidR="00BF12C2" w:rsidDel="00AF5389">
        <w:t xml:space="preserve"> from two samples</w:t>
      </w:r>
      <w:r w:rsidR="006D01EF" w:rsidDel="00AF5389">
        <w:t>:</w:t>
      </w:r>
      <w:r w:rsidR="00401855" w:rsidDel="00AF5389">
        <w:t xml:space="preserve"> </w:t>
      </w:r>
      <w:r w:rsidR="00F72294" w:rsidDel="00AF5389">
        <w:t>Kaur et al.</w:t>
      </w:r>
      <w:r w:rsidR="006274CA">
        <w:t xml:space="preserve"> </w:t>
      </w:r>
      <w:r w:rsidR="00F72294" w:rsidDel="00AF5389">
        <w:fldChar w:fldCharType="begin" w:fldLock="1"/>
      </w:r>
      <w:r w:rsidR="00381426">
        <w:instrText>ADDIN CSL_CITATION { "citationItems" : [ { "id" : "ITEM-1",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"ITEM-1", "issue" : "5", "issued" : { "date-parts" : [ [ "2009", "1" ] ] }, "page" : "441-50", "publisher" : "Elsevier", "title" : "Age-related changes in hand grip strength among rural and urban Haryanvi Jat females.", "type" : "article-journal", "volume" : "60" }, "uris" : [ "http://www.mendeley.com/documents/?uuid=81aae1cd-beca-4bc8-9f52-f370e7fabf59" ] } ], "mendeley" : { "formattedCitation" : "[42]", "plainTextFormattedCitation" : "[42]", "previouslyFormattedCitation" : "[42]" }, "properties" : { "noteIndex" : 0 }, "schema" : "https://github.com/citation-style-language/schema/raw/master/csl-citation.json" }</w:instrText>
      </w:r>
      <w:r w:rsidR="00F72294" w:rsidDel="00AF5389">
        <w:fldChar w:fldCharType="separate"/>
      </w:r>
      <w:r w:rsidR="00381426" w:rsidRPr="00381426">
        <w:rPr>
          <w:noProof/>
        </w:rPr>
        <w:t>[42]</w:t>
      </w:r>
      <w:r w:rsidR="00F72294" w:rsidDel="00AF5389">
        <w:fldChar w:fldCharType="end"/>
      </w:r>
      <w:r w:rsidR="00F72294" w:rsidDel="00AF5389">
        <w:t xml:space="preserve"> </w:t>
      </w:r>
      <w:r w:rsidR="006D01EF" w:rsidDel="00AF5389">
        <w:t>from rural and urban</w:t>
      </w:r>
      <w:r w:rsidR="0096772B" w:rsidDel="00AF5389">
        <w:t xml:space="preserve"> Haryana in North India, and Rodrigues-Barbosa et al.</w:t>
      </w:r>
      <w:r w:rsidR="006274CA">
        <w:t xml:space="preserve"> </w:t>
      </w:r>
      <w:r w:rsidR="0096772B" w:rsidDel="00AF5389">
        <w:fldChar w:fldCharType="begin" w:fldLock="1"/>
      </w:r>
      <w:r w:rsidR="00381426">
        <w:instrText>ADDIN CSL_CITATION { "citationItems" : [ { "id" : "ITEM-1",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"ITEM-1", "issue" : "1", "issued" : { "date-parts" : [ [ "2011" ] ] }, "page" : "54-66", "title" : "Age and gender differences regarding physical performance in the elderly from Barbados and Cuba", "type" : "article-journal", "volume" : "13" }, "uris" : [ "http://www.mendeley.com/documents/?uuid=bd5265cf-f4c9-4a4c-ba35-072d97b600d7" ] } ], "mendeley" : { "formattedCitation" : "[62]", "plainTextFormattedCitation" : "[62]", "previouslyFormattedCitation" : "[62]" }, "properties" : { "noteIndex" : 0 }, "schema" : "https://github.com/citation-style-language/schema/raw/master/csl-citation.json" }</w:instrText>
      </w:r>
      <w:r w:rsidR="0096772B" w:rsidDel="00AF5389">
        <w:fldChar w:fldCharType="separate"/>
      </w:r>
      <w:r w:rsidR="00381426" w:rsidRPr="00381426">
        <w:rPr>
          <w:noProof/>
        </w:rPr>
        <w:t>[62]</w:t>
      </w:r>
      <w:r w:rsidR="0096772B" w:rsidDel="00AF5389">
        <w:fldChar w:fldCharType="end"/>
      </w:r>
      <w:r w:rsidR="006D01EF" w:rsidDel="00AF5389">
        <w:t xml:space="preserve"> from Barbados and Cuba. </w:t>
      </w:r>
      <w:r w:rsidR="00483F1C" w:rsidDel="00AF5389">
        <w:t>In neither paper</w:t>
      </w:r>
      <w:r w:rsidR="00C920E6" w:rsidDel="00AF5389">
        <w:t xml:space="preserve"> had</w:t>
      </w:r>
      <w:r w:rsidR="00483F1C" w:rsidDel="00AF5389">
        <w:t xml:space="preserve"> the authors</w:t>
      </w:r>
      <w:r w:rsidR="00C920E6" w:rsidDel="00AF5389">
        <w:t xml:space="preserve"> tested for differences </w:t>
      </w:r>
      <w:r w:rsidR="00805B81" w:rsidDel="00AF5389">
        <w:t xml:space="preserve">between the two </w:t>
      </w:r>
      <w:r w:rsidR="00BF12C2" w:rsidDel="00AF5389">
        <w:t>samples</w:t>
      </w:r>
      <w:r w:rsidR="00483F1C" w:rsidDel="00AF5389">
        <w:t xml:space="preserve">. </w:t>
      </w:r>
      <w:r w:rsidR="00EB428A" w:rsidDel="00AF5389">
        <w:t>We</w:t>
      </w:r>
      <w:r w:rsidR="00805B81" w:rsidDel="00AF5389">
        <w:t xml:space="preserve"> found no evidence of a</w:t>
      </w:r>
      <w:r w:rsidR="00483F1C" w:rsidDel="00AF5389">
        <w:t xml:space="preserve"> marked or</w:t>
      </w:r>
      <w:r w:rsidR="00805B81" w:rsidDel="00AF5389">
        <w:t xml:space="preserve"> statistically significant difference when </w:t>
      </w:r>
      <w:r w:rsidR="00EB428A" w:rsidDel="00AF5389">
        <w:t>we</w:t>
      </w:r>
      <w:r w:rsidR="00805B81" w:rsidDel="00AF5389">
        <w:t xml:space="preserve"> did</w:t>
      </w:r>
      <w:r w:rsidR="00483F1C" w:rsidDel="00AF5389">
        <w:t xml:space="preserve"> this by </w:t>
      </w:r>
      <w:r w:rsidR="009B7C0F" w:rsidDel="00AF5389">
        <w:t xml:space="preserve">pooling the Z-scores from each </w:t>
      </w:r>
      <w:r w:rsidR="00BF12C2" w:rsidDel="00AF5389">
        <w:t xml:space="preserve">sample </w:t>
      </w:r>
      <w:r w:rsidR="009B7C0F" w:rsidDel="00AF5389">
        <w:t>(results not shown).</w:t>
      </w:r>
      <w:r w:rsidR="005C30FA" w:rsidDel="00AF5389">
        <w:t xml:space="preserve"> </w:t>
      </w:r>
      <w:r w:rsidR="00B731C3" w:rsidDel="00AF5389">
        <w:t>Bohannon et al.</w:t>
      </w:r>
      <w:r w:rsidR="00116A22">
        <w:t xml:space="preserve"> </w:t>
      </w:r>
      <w:r w:rsidR="009B7C0F" w:rsidDel="00AF5389">
        <w:fldChar w:fldCharType="begin" w:fldLock="1"/>
      </w:r>
      <w:r w:rsidR="00381426">
        <w:instrText>ADDIN CSL_CITATION { "citationItems" : [ { "id" : "ITEM-1", "itemData" : { "ISSN" : "00319406", "author" : [ { "dropping-particle" : "", "family" : "Bohannon", "given" : "Richard W.", "non-dropping-particle" : "", "parse-names" : false, "suffix" : "" }, { "dropping-particle" : "", "family" : "Peolsson", "given" : "Anneli", "non-dropping-particle" : "", "parse-names" : false, "suffix" : "" }, { "dropping-particle" : "", "family" : "Massy-Westropp", "given" : "Nicola", "non-dropping-particle" : "", "parse-names" : false, "suffix" : "" }, { "dropping-particle" : "", "family" : "Desrosiers", "given" : "Johanne", "non-dropping-particle" : "", "parse-names" : false, "suffix" : "" }, { "dropping-particle" : "", "family" : "Bear-Lehman", "given" : "Jane", "non-dropping-particle" : "", "parse-names" : false, "suffix" : "" } ], "container-title" : "Physiother", "id" : "ITEM-1", "issue" : "1", "issued" : { "date-parts" : [ [ "2006", "3" ] ] }, "page" : "11-15", "title" : "Reference values for adult grip strength measured with a Jamar dynamometer: a descriptive meta-analysis", "type" : "article-journal", "volume" : "92" }, "uris" : [ "http://www.mendeley.com/documents/?uuid=29378933-62d3-4ef7-8ad6-81eb4ee47273" ] } ], "mendeley" : { "formattedCitation" : "[12]", "plainTextFormattedCitation" : "[12]", "previouslyFormattedCitation" : "[12]" }, "properties" : { "noteIndex" : 0 }, "schema" : "https://github.com/citation-style-language/schema/raw/master/csl-citation.json" }</w:instrText>
      </w:r>
      <w:r w:rsidR="009B7C0F" w:rsidDel="00AF5389">
        <w:fldChar w:fldCharType="separate"/>
      </w:r>
      <w:r w:rsidR="00381426" w:rsidRPr="00381426">
        <w:rPr>
          <w:noProof/>
        </w:rPr>
        <w:t>[12]</w:t>
      </w:r>
      <w:r w:rsidR="009B7C0F" w:rsidDel="00AF5389">
        <w:fldChar w:fldCharType="end"/>
      </w:r>
      <w:r w:rsidR="009B7C0F" w:rsidDel="00AF5389">
        <w:t xml:space="preserve"> combined</w:t>
      </w:r>
      <w:r w:rsidR="000A4015" w:rsidDel="00AF5389">
        <w:t xml:space="preserve"> normative data for grip strength from 12 studies from countries in developed regions: the USA,</w:t>
      </w:r>
      <w:r w:rsidR="00EB00BB" w:rsidDel="00AF5389">
        <w:t xml:space="preserve"> Canada, </w:t>
      </w:r>
      <w:r w:rsidR="000A4015" w:rsidDel="00AF5389">
        <w:t>UK</w:t>
      </w:r>
      <w:r w:rsidR="00EB00BB" w:rsidDel="00AF5389">
        <w:t xml:space="preserve">, </w:t>
      </w:r>
      <w:r w:rsidR="000A4015" w:rsidDel="00AF5389">
        <w:t>Sweden</w:t>
      </w:r>
      <w:r w:rsidR="00EB00BB" w:rsidDel="00AF5389">
        <w:t xml:space="preserve"> and Australia</w:t>
      </w:r>
      <w:r w:rsidR="000A4015" w:rsidDel="00AF5389">
        <w:t xml:space="preserve"> in order to produce normative data for the Jamar dynamometer</w:t>
      </w:r>
      <w:r w:rsidR="00EB00BB" w:rsidDel="00AF5389">
        <w:t xml:space="preserve"> for ages 20-75. They did not find evidence of heterogeneity between the 12 studies that they combined. This is in keeping with our results of similar pooled Z-scores from developed regions.</w:t>
      </w:r>
      <w:r w:rsidR="00985CDA" w:rsidDel="00AF5389">
        <w:t xml:space="preserve"> </w:t>
      </w:r>
    </w:p>
    <w:p w:rsidR="00EB00BB" w:rsidDel="00AF5389" w:rsidRDefault="00EB00BB" w:rsidP="00AA2CA1"/>
    <w:p w:rsidR="005C1B97" w:rsidDel="00AF5389" w:rsidRDefault="00A72D4A" w:rsidP="00AA2CA1">
      <w:r w:rsidDel="00AF5389">
        <w:t xml:space="preserve">We are also not aware of other studies that have </w:t>
      </w:r>
      <w:r w:rsidR="00486C12" w:rsidDel="00AF5389">
        <w:t>compared</w:t>
      </w:r>
      <w:r w:rsidR="006563AC" w:rsidDel="00AF5389">
        <w:t xml:space="preserve"> sets of</w:t>
      </w:r>
      <w:r w:rsidR="00486C12" w:rsidDel="00AF5389">
        <w:t xml:space="preserve"> normative data for grip strength </w:t>
      </w:r>
      <w:r w:rsidR="002C70D7" w:rsidDel="00AF5389">
        <w:t>collected with</w:t>
      </w:r>
      <w:r w:rsidR="00486C12" w:rsidDel="00AF5389">
        <w:t xml:space="preserve"> different measurement protocols.</w:t>
      </w:r>
      <w:r w:rsidR="002C70D7" w:rsidDel="00AF5389">
        <w:t xml:space="preserve"> We previously found that 12 British studies </w:t>
      </w:r>
      <w:r w:rsidR="00DB7C52" w:rsidDel="00AF5389">
        <w:t>using a range of dynamometers in the seated and standing positions</w:t>
      </w:r>
      <w:r w:rsidR="00430DF8" w:rsidDel="00AF5389">
        <w:t xml:space="preserve"> produced acceptably similar normative data</w:t>
      </w:r>
      <w:r w:rsidR="00117439" w:rsidDel="00AF5389">
        <w:t xml:space="preserve"> </w:t>
      </w:r>
      <w:r w:rsidR="00430DF8" w:rsidDel="00AF5389">
        <w:fldChar w:fldCharType="begin" w:fldLock="1"/>
      </w:r>
      <w:r w:rsidR="00FC7719">
        <w:instrText>ADDIN CSL_CITATION { "citationItems" : [ { "id" : "ITEM-1", "itemData" : { "DOI" : "10.1371/journal.pone.0113637", "ISSN" : "1932-6203", "PMID" : "25474696", "abstract" : "INTRODUCTION: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"ITEM-1", "issue" : "12", "issued" : { "date-parts" : [ [ "2014", "1" ] ] }, "page" : "e113637", "title" : "Grip strength across the life course: normative data from twelve British studies.", "type" : "article-journal", "volume" : "9" }, "uris" : [ "http://www.mendeley.com/documents/?uuid=8b5fdcf6-fe64-45c0-9b1b-6c674214257e" ] } ], "mendeley" : { "formattedCitation" : "[8]", "plainTextFormattedCitation" : "[8]", "previouslyFormattedCitation" : "[8]" }, "properties" : { "noteIndex" : 0 }, "schema" : "https://github.com/citation-style-language/schema/raw/master/csl-citation.json" }</w:instrText>
      </w:r>
      <w:r w:rsidR="00430DF8" w:rsidDel="00AF5389">
        <w:fldChar w:fldCharType="separate"/>
      </w:r>
      <w:r w:rsidR="00381426" w:rsidRPr="00381426">
        <w:rPr>
          <w:noProof/>
        </w:rPr>
        <w:t>[8]</w:t>
      </w:r>
      <w:r w:rsidR="00430DF8" w:rsidDel="00AF5389">
        <w:fldChar w:fldCharType="end"/>
      </w:r>
      <w:r w:rsidR="00430DF8" w:rsidDel="00AF5389">
        <w:t xml:space="preserve">, and our present finding of no marked difference in the pooled Z-scores of </w:t>
      </w:r>
      <w:r w:rsidR="00DB0AF9" w:rsidDel="00AF5389">
        <w:t xml:space="preserve">other normative data </w:t>
      </w:r>
      <w:r w:rsidR="00430DF8" w:rsidDel="00AF5389">
        <w:t>papers by protocol factors is con</w:t>
      </w:r>
      <w:r w:rsidR="00D67C47" w:rsidDel="00AF5389">
        <w:t xml:space="preserve">sistent with this. </w:t>
      </w:r>
      <w:r w:rsidR="005C1B97" w:rsidDel="00AF5389">
        <w:t>Severa</w:t>
      </w:r>
      <w:r w:rsidR="003F6314" w:rsidDel="00AF5389">
        <w:t>l studies have</w:t>
      </w:r>
      <w:r w:rsidR="00726E89" w:rsidDel="00AF5389">
        <w:t xml:space="preserve"> examined whether values from repeat measurements of grip strength using different dynamometer</w:t>
      </w:r>
      <w:r w:rsidR="00806FF4" w:rsidDel="00AF5389">
        <w:t>s</w:t>
      </w:r>
      <w:r w:rsidR="00117439" w:rsidDel="00AF5389">
        <w:t xml:space="preserve"> </w:t>
      </w:r>
      <w:r w:rsidR="00806FF4" w:rsidDel="00AF5389">
        <w:fldChar w:fldCharType="begin" w:fldLock="1"/>
      </w:r>
      <w:r w:rsidR="00381426">
        <w:instrText>ADDIN CSL_CITATION { "citationItems" : [ { "id" : "ITEM-1", "itemData" : { "author" : [ { "dropping-particle" : "", "family" : "Svantesson", "given" : "Ulla", "non-dropping-particle" : "", "parse-names" : false, "suffix" : "" }, { "dropping-particle" : "", "family" : "Nord\u00e9", "given" : "Maria", "non-dropping-particle" : "", "parse-names" : false, "suffix" : "" }, { "dropping-particle" : "", "family" : "Svensson", "given" : "Sandra", "non-dropping-particle" : "", "parse-names" : false, "suffix" : "" }, { "dropping-particle" : "", "family" : "Brodin", "given" : "Elisabeth", "non-dropping-particle" : "", "parse-names" : false, "suffix" : "" } ], "container-title" : "Isokinetics and Exerc Sci", "id" : "ITEM-1", "issued" : { "date-parts" : [ [ "2009" ] ] }, "page" : "85-91", "title" : "A comparative study of the Jamar\u00ae and the Grippit\u00ae for measuring handgrip strength in clinical practice", "type" : "article-journal", "volume" : "17" }, "uris" : [ "http://www.mendeley.com/documents/?uuid=abb0ed3a-9ff5-45ea-9925-92242b6f1479", "http://www.mendeley.com/documents/?uuid=f5813ca2-6b2b-4203-a0cf-30eb1d326102" ] }, { "id" : "ITEM-2", "itemData" : { "ISSN" : "1809-9246", "PMID" : "22801514", "abstract" : "Given the variety of available hand-held dynamometers and their different handle shapes, reliability studies are needed. Objectives: To compare the accuracy and reliability between three different hand-held dynamometers and analyze the influence of their handles on grip strength. Methods: The tests were performed with the Jamar\u00ae dynamometer, the Takei\u00ae dynamometer and the EMG System Manual Transducer with modified handle. Eighteen healthy volunteers aged 20.0\u00b11.3 years without history of musculoskeletal disorders or trauma in the evaluated limbs were included. Data normality was tested using the Shapiro-Wilk test. To verify possible differences between the dynamometers, repeated measures ANOVA was administered, followed by Tukey post-hoc tests. Reliability between measurements was evaluated using intraclass correlation coefficient (ICC) and agreement was tested using Bland and Altman plots. The dynamometers calibration process was evaluated using linear regressions.", "author" : [ { "dropping-particle" : "", "family" : "Amaral", "given" : "Jos\u00e1ria F", "non-dropping-particle" : "", "parse-names" : false, "suffix" : "" }, { "dropping-particle" : "", "family" : "Mancini", "given" : "Marcelly", "non-dropping-particle" : "", "parse-names" : false, "suffix" : "" }, { "dropping-particle" : "", "family" : "Novo J\u00fanior", "given" : "Jos\u00e9 M", "non-dropping-particle" : "", "parse-names" : false, "suffix" : "" } ], "container-title" : "Revista brasileira de fisioterapia (S\u00e3o Carlos (S\u00e3o Paulo, Brazil))", "id" : "ITEM-2", "issue" : "3", "issued" : { "date-parts" : [ [ "2012", "6" ] ] }, "page" : "216-24", "title" : "Comparison of three hand dynamometers in relation to the accuracy and precision of the measurements.", "type" : "article-journal", "volume" : "16" }, "uris" : [ "http://www.mendeley.com/documents/?uuid=ff4b2307-4723-445b-8404-a89b4c065950" ] }, { "id" : "ITEM-3", "itemData" : { "ISSN" : "1760-4788", "PMID" : "19924352", "abstract" : "Some dynamometers previously tested in healthy adults showed variable degrees of practicality, weight and ergonomics. More practical models could also be used as a more suitable tool in gerontological field and clinical studies. The purpose of the present study was to evaluate the reliability of the measurements and the performance of hand grip strength dynamometers in the elderly.", "author" : [ { "dropping-particle" : "", "family" : "Guerra", "given" : "R S", "non-dropping-particle" : "", "parse-names" : false, "suffix" : "" }, { "dropping-particle" : "", "family" : "Amaral", "given" : "T F", "non-dropping-particle" : "", "parse-names" : false, "suffix" : "" } ], "container-title" : "J Nutr Health Ageing", "id" : "ITEM-3", "issue" : "10", "issued" : { "date-parts" : [ [ "2009", "12" ] ] }, "page" : "907-12", "title" : "Comparison of hand dynamometers in elderly people.", "type" : "article-journal", "volume" : "13" }, "uris" : [ "http://www.mendeley.com/documents/?uuid=50de51e7-fc3f-4926-8c34-39a0b6cb4a7d" ] } ], "mendeley" : { "formattedCitation" : "[78\u201380]", "plainTextFormattedCitation" : "[78\u201380]", "previouslyFormattedCitation" : "[78\u201380]" }, "properties" : { "noteIndex" : 0 }, "schema" : "https://github.com/citation-style-language/schema/raw/master/csl-citation.json" }</w:instrText>
      </w:r>
      <w:r w:rsidR="00806FF4" w:rsidDel="00AF5389">
        <w:fldChar w:fldCharType="separate"/>
      </w:r>
      <w:r w:rsidR="00381426" w:rsidRPr="00381426">
        <w:rPr>
          <w:noProof/>
        </w:rPr>
        <w:t>[78–80]</w:t>
      </w:r>
      <w:r w:rsidR="00806FF4" w:rsidDel="00AF5389">
        <w:fldChar w:fldCharType="end"/>
      </w:r>
      <w:r w:rsidR="00726E89" w:rsidDel="00AF5389">
        <w:t xml:space="preserve"> or </w:t>
      </w:r>
      <w:r w:rsidR="006258B4" w:rsidDel="00AF5389">
        <w:t>a change of position</w:t>
      </w:r>
      <w:r w:rsidR="00117439" w:rsidDel="00AF5389">
        <w:t xml:space="preserve"> </w:t>
      </w:r>
      <w:r w:rsidR="00806FF4" w:rsidDel="00AF5389">
        <w:fldChar w:fldCharType="begin" w:fldLock="1"/>
      </w:r>
      <w:r w:rsidR="00381426">
        <w:instrText>ADDIN CSL_CITATION { "citationItems" : [ { "id" : "ITEM-1", "itemData" : { "author" : [ { "dropping-particle" : "", "family" : "Shechtman", "given" : "Orit", "non-dropping-particle" : "", "parse-names" : false, "suffix" : "" }, { "dropping-particle" : "", "family" : "Mackinnon", "given" : "Leanne", "non-dropping-particle" : "", "parse-names" : false, "suffix" : "" }, { "dropping-particle" : "", "family" : "Locklear", "given" : "Catherine", "non-dropping-particle" : "", "parse-names" : false, "suffix" : "" } ], "container-title" : "Am J Occup Ther", "id" : "ITEM-1", "issue" : "4", "issued" : { "date-parts" : [ [ "2001" ] ] }, "page" : "393-400", "title" : "Using the BTE Primus to measure grip and wrist flexion strength in physically active wheelchair users: an exploratory study", "type" : "article-journal", "volume" : "55" }, "uris" : [ "http://www.mendeley.com/documents/?uuid=df4713a8-9b9d-464a-9521-3297af1e15cb" ] }, { "id" : "ITEM-2", "itemData" : { "abstract" : "This study was designed to determine the effect of testing posture and elbow position on grip strength. A hand dynamometer was used to measure the grip strength of 61 subjects (26 female and 35 male) in four positions: (1) sitting with elbow in 90\u00b0 flexion, (2) sitting with elbow in full extension, (3) standing with elbow in 90\u00b0 flexion, and (4) standing with elbow in full extension. The four experimental conditions were randomized, and standardized instructions were followed. A two-factor (gender and treatment) repeated measures ANOVA was used to determine any significant difference in grip strength between the sexes and the experimental (treatment) conditions. The result of the ANOVA revealed a significant F-ratio for gender and treatment main effects. Scheff\u00e9 post hoc analysis revealed that males had higher (p &lt; .01) grip strength than females at all the testing postures and elbow joint angles, and that there was a significant (p &lt; .05) difference between the grip strength measured in subjects sitting with the elbow in 90\u00b0 flexion and standing with the elbow in full extension. The findings suggest the need for clinicians to maintain standard testing conditions while measuring grip strength.", "author" : [ { "dropping-particle" : "", "family" : "Balogun", "given" : "JA", "non-dropping-particle" : "", "parse-names" : false, "suffix" : "" }, { "dropping-particle" : "", "family" : "Akomolafe", "given" : "CT", "non-dropping-particle" : "", "parse-names" : false, "suffix" : "" }, { "dropping-particle" : "", "family" : "Amusa", "given" : "LO", "non-dropping-particle" : "", "parse-names" : false, "suffix" : "" } ], "container-title" : "Arch Phys Med Rehabil", "id" : "ITEM-2", "issue" : "5", "issued" : { "date-parts" : [ [ "1991" ] ] }, "page" : "280-3", "title" : "Grip strength: effects of testing posture and elbow position", "type" : "article-journal", "volume" : "72" }, "uris" : [ "http://www.mendeley.com/documents/?uuid=d255fb95-6358-44fa-8568-4082dee08c3a" ] }, { "id" : "ITEM-3", "itemData" : { "DOI" : "10.1111/ajag.12084", "ISSN" : "1741-6612", "PMID" : "24112825", "abstract" : "AIM: The purpose of this study was to explore the effects of three commonly used positions on grip strength measurement in older people. METHOD: A total of 249 (113 women, 136 men) older participants, 72.8 \u00b1 6.5 years old, participated in this study. Grip strength (kg) was measured in three positions: (i) the standard posture (sitting, elbow flexed 90\u00b0) suggested by the American Society of Hand Therapists; (ii) standing, elbow flexed 90\u00b0; and (3) standing, elbow fully extended. RESULTS: One-way repeated measures analysis of variance showed that grip strength was significantly greater in the standing position with the elbow fully extended than in the other two positions. CONCLUSIONS: The grip strengths obtained from the three positions were not all comparable in our community-dwelling older adults. Clinicians and researchers need to be cautious when choosing testing position for assessing and interpreting grip strength results obtained from these positions.", "author" : [ { "dropping-particle" : "", "family" : "Liao", "given" : "Wan-Chun", "non-dropping-particle" : "", "parse-names" : false, "suffix" : "" }, { "dropping-particle" : "", "family" : "Wang", "given" : "Chun-Hou", "non-dropping-particle" : "", "parse-names" : false, "suffix" : "" }, { "dropping-particle" : "", "family" : "Yu", "given" : "Shu-Yuan", "non-dropping-particle" : "", "parse-names" : false, "suffix" : "" }, { "dropping-particle" : "", "family" : "Chen", "given" : "Li-Yuan", "non-dropping-particle" : "", "parse-names" : false, "suffix" : "" }, { "dropping-particle" : "", "family" : "Wang", "given" : "Ching-Yi", "non-dropping-particle" : "", "parse-names" : false, "suffix" : "" } ], "container-title" : "Austr J Ageing", "id" : "ITEM-3", "issue" : "4", "issued" : { "date-parts" : [ [ "2014", "9", "24" ] ] }, "page" : "278-82", "title" : "Grip strength measurement in older adults: A comparison of three testing positions.", "type" : "article-journal", "volume" : "33" }, "uris" : [ "http://www.mendeley.com/documents/?uuid=9956c7f0-9245-473b-a333-03fb5d603bed" ] } ], "mendeley" : { "formattedCitation" : "[81\u201383]", "plainTextFormattedCitation" : "[81\u201383]", "previouslyFormattedCitation" : "[81\u201383]" }, "properties" : { "noteIndex" : 0 }, "schema" : "https://github.com/citation-style-language/schema/raw/master/csl-citation.json" }</w:instrText>
      </w:r>
      <w:r w:rsidR="00806FF4" w:rsidDel="00AF5389">
        <w:fldChar w:fldCharType="separate"/>
      </w:r>
      <w:r w:rsidR="00381426" w:rsidRPr="00381426">
        <w:rPr>
          <w:noProof/>
        </w:rPr>
        <w:t>[81–83]</w:t>
      </w:r>
      <w:r w:rsidR="00806FF4" w:rsidDel="00AF5389">
        <w:fldChar w:fldCharType="end"/>
      </w:r>
      <w:r w:rsidR="00726E89" w:rsidDel="00AF5389">
        <w:t xml:space="preserve"> are consist</w:t>
      </w:r>
      <w:r w:rsidR="006258B4" w:rsidDel="00AF5389">
        <w:t xml:space="preserve">ent. The findings have varied although overall these studies </w:t>
      </w:r>
      <w:r w:rsidR="00BF12C2" w:rsidDel="00AF5389">
        <w:t>support</w:t>
      </w:r>
      <w:r w:rsidR="006258B4" w:rsidDel="00AF5389">
        <w:t xml:space="preserve"> using a consistent protocol for repeat measurements of an individual’s grip strength where possible. We also again highlight the importance of recent calls for standardisation in future data</w:t>
      </w:r>
      <w:r w:rsidR="00B761CD" w:rsidDel="00AF5389">
        <w:t xml:space="preserve"> collections</w:t>
      </w:r>
      <w:r w:rsidR="00117439" w:rsidDel="00AF5389">
        <w:t xml:space="preserve"> </w:t>
      </w:r>
      <w:r w:rsidR="00806FF4" w:rsidDel="00AF5389">
        <w:fldChar w:fldCharType="begin" w:fldLock="1"/>
      </w:r>
      <w:r w:rsidR="00381426">
        <w:instrText>ADDIN CSL_CITATION { "citationItems" : [ { "id" : "ITEM-1", "itemData" : { "DOI" : "10.1093/ageing/afr051", "ISSN" : "1468-2834", "PMID" : "21624928", "abstract" : "the European Working Group on Sarcopenia in Older People has developed a clinical definition of sarcopenia based on low muscle mass and reduced muscle function (strength or performance). Grip strength is recommended as a good simple measure of muscle strength when 'measured in standard conditions'. However, standard conditions remain to be defined.", "author" : [ { "dropping-particle" : "", "family" : "Roberts", "given" : "Helen C", "non-dropping-particle" : "", "parse-names" : false, "suffix" : "" }, { "dropping-particle" : "", "family" : "Denison", "given" : "Hayley J", "non-dropping-particle" : "", "parse-names" : false, "suffix" : "" }, { "dropping-particle" : "", "family" : "Martin", "given" : "Helen J", "non-dropping-particle" : "", "parse-names" : false, "suffix" : "" }, { "dropping-particle" : "", "family" : "Patel", "given" : "Harnish P", "non-dropping-particle" : "", "parse-names" : false, "suffix" : "" }, { "dropping-particle" : "", "family" : "Syddall", "given" : "Holly", "non-dropping-particle" : "", "parse-names" : false, "suffix" : "" }, { "dropping-particle" : "", "family" : "Cooper", "given" : "Cyrus", "non-dropping-particle" : "", "parse-names" : false, "suffix" : "" }, { "dropping-particle" : "", "family" : "Sayer", "given" : "Avan Aihie", "non-dropping-particle" : "", "parse-names" : false, "suffix" : "" } ], "container-title" : "Age Ageing", "id" : "ITEM-1", "issue" : "4", "issued" : { "date-parts" : [ [ "2011" ] ] }, "page" : "423-9", "title" : "A review of the measurement of grip strength in clinical and epidemiological studies: towards a standardised approach.", "type" : "article-journal", "volume" : "40" }, "uris" : [ "http://www.mendeley.com/documents/?uuid=c37df8f5-603f-4f1d-9e0c-c65c6cb3f0ea" ] }, { "id" : "ITEM-2", "itemData" : { "DOI" : "10.1212/WNL.0b013e3182872e01", "ISSN" : "1526-632X", "PMID" : "23479547", "abstract" : "Motor function involves complex physiologic processes and requires the integration of multiple systems, including neuromuscular, musculoskeletal, and cardiopulmonary, and neural motor and sensory-perceptual systems. Motor-functional status is indicative of current physical health status, burden of disease, and long-term health outcomes, and is integrally related to daily functioning and quality of life. Given its importance to overall neurologic health and function, motor function was identified as a key domain for inclusion in the NIH Toolbox for Assessment of Neurological and Behavioral Function (NIH Toolbox). We engaged in a 3-stage developmental process to: 1) identify key subdomains and candidate measures for inclusion in the NIH Toolbox, 2) pretest candidate measures for feasibility across the age span of people aged 3 to 85 years, and 3) validate candidate measures against criterion measures in a sample of healthy individuals aged 3 to 85 years (n = 340). Based on extensive literature review and input from content experts, the 5 subdomains of dexterity, strength, balance, locomotion, and endurance were recommended for inclusion in the NIH Toolbox motor battery. Based on our validation testing, valid and reliable measures that are simultaneously low-cost and portable have been recommended to assess each subdomain, including the 9-hole peg board for dexterity, grip dynamometry for upper-extremity strength, standing balance test, 4-m walk test for gait speed, and a 2-minute walk test for endurance.", "author" : [ { "dropping-particle" : "", "family" : "Reuben", "given" : "David B", "non-dropping-particle" : "", "parse-names" : false, "suffix" : "" }, { "dropping-particle" : "", "family" : "Magasi", "given" : "Susan", "non-dropping-particle" : "", "parse-names" : false, "suffix" : "" }, { "dropping-particle" : "", "family" : "McCreath", "given" : "Heather E", "non-dropping-particle" : "", "parse-names" : false, "suffix" : "" }, { "dropping-particle" : "", "family" : "Bohannon", "given" : "Richard W", "non-dropping-particle" : "", "parse-names" : false, "suffix" : "" }, { "dropping-particle" : "", "family" : "Wang", "given" : "Ying-Chih", "non-dropping-particle" : "", "parse-names" : false, "suffix" : "" }, { "dropping-particle" : "", "family" : "Bubela", "given" : "Deborah J", "non-dropping-particle" : "", "parse-names" : false, "suffix" : "" }, { "dropping-particle" : "", "family" : "Rymer", "given" : "William Z", "non-dropping-particle" : "", "parse-names" : false, "suffix" : "" }, { "dropping-particle" : "", "family" : "Beaumont", "given" : "Jennifer", "non-dropping-particle" : "", "parse-names" : false, "suffix" : "" }, { "dropping-particle" : "", "family" : "Rine", "given" : "Rose Marie", "non-dropping-particle" : "", "parse-names" : false, "suffix" : "" }, { "dropping-particle" : "", "family" : "Lai", "given" : "Jin-Shei", "non-dropping-particle" : "", "parse-names" : false, "suffix" : "" }, { "dropping-particle" : "", "family" : "Gershon", "given" : "Richard C", "non-dropping-particle" : "", "parse-names" : false, "suffix" : "" } ], "container-title" : "Neurology", "id" : "ITEM-2", "issued" : { "date-parts" : [ [ "2013" ] ] }, "page" : "S65-75", "title" : "Motor assessment using the NIH Toolbox.", "type" : "article-journal", "volume" : "80" }, "uris" : [ "http://www.mendeley.com/documents/?uuid=d11c14b0-e440-4470-b621-39510708410d" ] } ], "mendeley" : { "formattedCitation" : "[21,84]", "plainTextFormattedCitation" : "[21,84]", "previouslyFormattedCitation" : "[21,84]" }, "properties" : { "noteIndex" : 0 }, "schema" : "https://github.com/citation-style-language/schema/raw/master/csl-citation.json" }</w:instrText>
      </w:r>
      <w:r w:rsidR="00806FF4" w:rsidDel="00AF5389">
        <w:fldChar w:fldCharType="separate"/>
      </w:r>
      <w:r w:rsidR="00381426" w:rsidRPr="00381426">
        <w:rPr>
          <w:noProof/>
        </w:rPr>
        <w:t>[21,84]</w:t>
      </w:r>
      <w:r w:rsidR="00806FF4" w:rsidDel="00AF5389">
        <w:fldChar w:fldCharType="end"/>
      </w:r>
      <w:r w:rsidR="00B761CD" w:rsidDel="00AF5389">
        <w:t>.</w:t>
      </w:r>
    </w:p>
    <w:p w:rsidR="005C1B97" w:rsidDel="00AF5389" w:rsidRDefault="005C1B97" w:rsidP="00AA2CA1"/>
    <w:p w:rsidR="000365AF" w:rsidRDefault="007211F4" w:rsidP="00483FBA">
      <w:pPr>
        <w:pStyle w:val="Heading2"/>
      </w:pPr>
      <w:r>
        <w:lastRenderedPageBreak/>
        <w:t>C</w:t>
      </w:r>
      <w:r w:rsidR="000365AF">
        <w:t>linical relevance</w:t>
      </w:r>
      <w:r>
        <w:t xml:space="preserve"> of findings</w:t>
      </w:r>
    </w:p>
    <w:p w:rsidR="00C029BD" w:rsidRDefault="009C07E0" w:rsidP="00AA2CA1">
      <w:pPr>
        <w:rPr>
          <w:ins w:id="29" w:author="Richard Dodds" w:date="2015-09-29T13:29:00Z"/>
        </w:rPr>
      </w:pPr>
      <w:r>
        <w:rPr>
          <w:lang w:eastAsia="en-GB"/>
        </w:rPr>
        <w:t>As consensus definitions for sarcopenia and frailty</w:t>
      </w:r>
      <w:r w:rsidR="008D6A58">
        <w:rPr>
          <w:lang w:eastAsia="en-GB"/>
        </w:rPr>
        <w:t xml:space="preserve"> are </w:t>
      </w:r>
      <w:r w:rsidR="001A5BDA">
        <w:rPr>
          <w:lang w:eastAsia="en-GB"/>
        </w:rPr>
        <w:t>implemented in clinical practice</w:t>
      </w:r>
      <w:r w:rsidR="008D6A58">
        <w:rPr>
          <w:lang w:eastAsia="en-GB"/>
        </w:rPr>
        <w:t xml:space="preserve">, </w:t>
      </w:r>
      <w:r w:rsidR="00D13EB3" w:rsidRPr="00D13EB3">
        <w:t>the question of whether a single set of normative data</w:t>
      </w:r>
      <w:r w:rsidR="009F1979">
        <w:t xml:space="preserve"> and cut points</w:t>
      </w:r>
      <w:r w:rsidR="00D13EB3" w:rsidRPr="00D13EB3">
        <w:t xml:space="preserve"> for grip strength can be applied across a range of different countries is an important one</w:t>
      </w:r>
      <w:r w:rsidR="00303275">
        <w:t xml:space="preserve">. </w:t>
      </w:r>
      <w:r w:rsidR="006511C6">
        <w:t>For example, w</w:t>
      </w:r>
      <w:r w:rsidR="00303275">
        <w:t>e</w:t>
      </w:r>
      <w:r w:rsidR="00BB61DD">
        <w:t xml:space="preserve"> previously </w:t>
      </w:r>
      <w:del w:id="30" w:author="Richard Dodds" w:date="2015-10-07T16:56:00Z">
        <w:r w:rsidR="00BB61DD" w:rsidDel="00381426">
          <w:delText xml:space="preserve">suggested </w:delText>
        </w:r>
      </w:del>
      <w:ins w:id="31" w:author="Richard Dodds" w:date="2015-10-07T16:56:00Z">
        <w:r w:rsidR="00381426">
          <w:t xml:space="preserve">used a T-score approach </w:t>
        </w:r>
        <w:r w:rsidR="00381426">
          <w:fldChar w:fldCharType="begin" w:fldLock="1"/>
        </w:r>
      </w:ins>
      <w:r w:rsidR="00FC7719">
        <w:instrText>ADDIN CSL_CITATION { "citationItems" : [ { "id" : "ITEM-1", "itemData" : { "DOI" : "10.1002/mus.24264", "ISSN" : "0148639X", "author" : [ { "dropping-particle" : "", "family" : "Bohannon", "given" : "Richard W", "non-dropping-particle" : "", "parse-names" : false, "suffix" : "" }, { "dropping-particle" : "", "family" : "Magasi", "given" : "Susan", "non-dropping-particle" : "", "parse-names" : false, "suffix" : "" } ], "container-title" : "Muscle &amp; Nerve", "id" : "ITEM-1", "issue" : "1", "issued" : { "date-parts" : [ [ "2015" ] ] }, "page" : "102-105", "title" : "Identification of dynapenia in older adults through the use of grip strength &lt;i&gt;t&lt;/i&gt; -scores", "type" : "article-journal", "volume" : "51" }, "uris" : [ "http://www.mendeley.com/documents/?uuid=2d55275a-e402-40db-8d51-37d5f931aa7b" ] } ], "mendeley" : { "formattedCitation" : "[85]", "plainTextFormattedCitation" : "[85]", "previouslyFormattedCitation" : "[85]" }, "properties" : { "noteIndex" : 0 }, "schema" : "https://github.com/citation-style-language/schema/raw/master/csl-citation.json" }</w:instrText>
      </w:r>
      <w:r w:rsidR="00381426">
        <w:fldChar w:fldCharType="separate"/>
      </w:r>
      <w:r w:rsidR="00381426" w:rsidRPr="00381426">
        <w:rPr>
          <w:noProof/>
        </w:rPr>
        <w:t>[85]</w:t>
      </w:r>
      <w:ins w:id="32" w:author="Richard Dodds" w:date="2015-10-07T16:56:00Z">
        <w:r w:rsidR="00381426">
          <w:fldChar w:fldCharType="end"/>
        </w:r>
        <w:r w:rsidR="00381426">
          <w:t xml:space="preserve"> </w:t>
        </w:r>
      </w:ins>
      <w:ins w:id="33" w:author="Richard Dodds" w:date="2015-10-07T16:57:00Z">
        <w:r w:rsidR="00381426">
          <w:t xml:space="preserve">to produce </w:t>
        </w:r>
      </w:ins>
      <w:r w:rsidR="00BB61DD">
        <w:t>cut</w:t>
      </w:r>
      <w:r w:rsidR="00A74260">
        <w:t xml:space="preserve"> points</w:t>
      </w:r>
      <w:r w:rsidR="001E7DDD">
        <w:t xml:space="preserve"> </w:t>
      </w:r>
      <w:r w:rsidR="00635737">
        <w:t>from</w:t>
      </w:r>
      <w:r w:rsidR="001E7DDD">
        <w:t xml:space="preserve"> our British normative data of 27 kg in </w:t>
      </w:r>
      <w:r w:rsidR="00FC18FE">
        <w:t>males</w:t>
      </w:r>
      <w:r w:rsidR="001E7DDD">
        <w:t xml:space="preserve"> and 16 kg in </w:t>
      </w:r>
      <w:r w:rsidR="00FC18FE">
        <w:t>females,</w:t>
      </w:r>
      <w:r w:rsidR="001E7DDD">
        <w:t xml:space="preserve"> </w:t>
      </w:r>
      <w:r w:rsidR="00FC18FE">
        <w:t>and we</w:t>
      </w:r>
      <w:r w:rsidR="001E7DDD">
        <w:t xml:space="preserve"> estimated that approximately 25% of individuals aged 80 were at or below th</w:t>
      </w:r>
      <w:r w:rsidR="004E729B">
        <w:t>ese</w:t>
      </w:r>
      <w:r w:rsidR="001E7DDD">
        <w:t xml:space="preserve"> level</w:t>
      </w:r>
      <w:r w:rsidR="004E729B">
        <w:t>s</w:t>
      </w:r>
      <w:r w:rsidR="00117439">
        <w:t xml:space="preserve"> </w:t>
      </w:r>
      <w:r w:rsidR="00FC18FE">
        <w:fldChar w:fldCharType="begin" w:fldLock="1"/>
      </w:r>
      <w:r w:rsidR="00FC7719">
        <w:instrText>ADDIN CSL_CITATION { "citationItems" : [ { "id" : "ITEM-1", "itemData" : { "DOI" : "10.1371/journal.pone.0113637", "ISSN" : "1932-6203", "PMID" : "25474696", "abstract" : "INTRODUCTION: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"ITEM-1", "issue" : "12", "issued" : { "date-parts" : [ [ "2014", "1" ] ] }, "page" : "e113637", "title" : "Grip strength across the life course: normative data from twelve British studies.", "type" : "article-journal", "volume" : "9" }, "uris" : [ "http://www.mendeley.com/documents/?uuid=8b5fdcf6-fe64-45c0-9b1b-6c674214257e" ] } ], "mendeley" : { "formattedCitation" : "[8]", "plainTextFormattedCitation" : "[8]", "previouslyFormattedCitation" : "[8]" }, "properties" : { "noteIndex" : 0 }, "schema" : "https://github.com/citation-style-language/schema/raw/master/csl-citation.json" }</w:instrText>
      </w:r>
      <w:r w:rsidR="00FC18FE">
        <w:fldChar w:fldCharType="separate"/>
      </w:r>
      <w:r w:rsidR="00381426" w:rsidRPr="00381426">
        <w:rPr>
          <w:noProof/>
        </w:rPr>
        <w:t>[8]</w:t>
      </w:r>
      <w:r w:rsidR="00FC18FE">
        <w:fldChar w:fldCharType="end"/>
      </w:r>
      <w:r w:rsidR="00635737">
        <w:t xml:space="preserve">. </w:t>
      </w:r>
      <w:r w:rsidR="00750DB0">
        <w:t>I</w:t>
      </w:r>
      <w:r w:rsidR="00BC77DA">
        <w:t xml:space="preserve">f the same cut-offs </w:t>
      </w:r>
      <w:r w:rsidR="00452BB2">
        <w:t xml:space="preserve">were applied </w:t>
      </w:r>
      <w:r w:rsidR="00BC77DA">
        <w:t>to a</w:t>
      </w:r>
      <w:r w:rsidR="00750DB0">
        <w:t xml:space="preserve"> hypothetical</w:t>
      </w:r>
      <w:r w:rsidR="00BC77DA">
        <w:t xml:space="preserve"> population with </w:t>
      </w:r>
      <w:r w:rsidR="004E729B">
        <w:t xml:space="preserve">a </w:t>
      </w:r>
      <w:r w:rsidR="00BC77DA">
        <w:t xml:space="preserve">mean grip strength </w:t>
      </w:r>
      <w:r w:rsidR="00750DB0">
        <w:t>0.85 SDs</w:t>
      </w:r>
      <w:r w:rsidR="00BC77DA">
        <w:t xml:space="preserve"> lower than our British norms, </w:t>
      </w:r>
      <w:r w:rsidR="00750DB0">
        <w:t>as seen in</w:t>
      </w:r>
      <w:r w:rsidR="00BC77DA">
        <w:t xml:space="preserve"> our pooled res</w:t>
      </w:r>
      <w:r w:rsidR="00BC3AF7">
        <w:t>ults for developing regions</w:t>
      </w:r>
      <w:r w:rsidR="00750DB0">
        <w:t>, then the prevalence</w:t>
      </w:r>
      <w:r w:rsidR="00A74260">
        <w:t xml:space="preserve"> at age 80</w:t>
      </w:r>
      <w:r w:rsidR="00750DB0">
        <w:t xml:space="preserve"> would increase to</w:t>
      </w:r>
      <w:r w:rsidR="00A74260">
        <w:t xml:space="preserve"> approximately 60%</w:t>
      </w:r>
      <w:r w:rsidR="00BC3AF7">
        <w:t xml:space="preserve">. </w:t>
      </w:r>
      <w:r w:rsidR="00F551BF">
        <w:t>This suggests that the cut</w:t>
      </w:r>
      <w:r w:rsidR="00A74260">
        <w:t xml:space="preserve"> points</w:t>
      </w:r>
      <w:r w:rsidR="00F551BF">
        <w:t xml:space="preserve"> from our British normative data </w:t>
      </w:r>
      <w:r w:rsidR="00831637">
        <w:t>may not be specific enough in developing regions.</w:t>
      </w:r>
      <w:r w:rsidR="00BB17B5">
        <w:t xml:space="preserve"> Indeed the potential need for specific cut points for the Asia region, as well as the need to consider heterogeneity between countries in this region, have recently been recognised </w:t>
      </w:r>
      <w:r w:rsidR="00BB17B5">
        <w:fldChar w:fldCharType="begin" w:fldLock="1"/>
      </w:r>
      <w:r w:rsidR="00FC7719">
        <w:instrText>ADDIN CSL_CITATION { "citationItems" : [ { "id" : "ITEM-1", "itemData" : { "DOI" : "10.1016/j.eurger.2014.04.003", "ISSN" : "18787649", "abstract" : "PURPOSE\\nWhile a universal definition of sarcopenia is desirable, ethnic diversity affects anthropometric measures, which in turn may affect the parameters used for the definition of sarcopenia. Other than Caucasian Asian differences, there may be diversity within different Asian populations. It is important to examine differences, if any, in the field of sarcopenia research. We compared available data (mean body mass index, muscle mass, grip strength, walking speed and chair stand times) for community living older people from different Asian locations and ethnicity to explore the extent of variation, and compared similar data from a Caucasian population. \\n\\nSUBJECTS AND METHODS\\nRecent community studies which contain anthropometric and physical performance variables for men and women in the three age groups (65\u201374, 75\u201384, 85+) were identified from participants of the Asian Working Group on Sarcopenia and from other known longitudinal studies in the region. Caucasian values from the UK Hertfordshire Cohort Study were also used for comparison. \\n\\nRESULTS\\nThere was considerable variation in mean values in body mass index, appendicular skeletal mass index (ASM/ht2), grip strength, walking speed between different Asian ethnic groups, and also between same ethnic groups living in different geographic locations. Differences in mean values were greater between the Asian groups compared with Caucasians. Comparison of ASM/ht2 between Asian groups was limited by the use of different instruments. \\n\\nCONCLUSION\\nA universal definition of sarcopenia that depends on absolute measurements may not be applicable to all ethnic groups and different geographic locations.", "author" : [ { "dropping-particle" : "", "family" : "Woo", "given" : "J.", "non-dropping-particle" : "", "parse-names" : false, "suffix" : "" }, { "dropping-particle" : "", "family" : "Arai", "given" : "H.", "non-dropping-particle" : "", "parse-names" : false, "suffix" : "" }, { "dropping-particle" : "", "family" : "Ng", "given" : "T.P.", "non-dropping-particle" : "", "parse-names" : false, "suffix" : "" }, { "dropping-particle" : "", "family" : "Sayer", "given" : "a.a.", "non-dropping-particle" : "", "parse-names" : false, "suffix" : "" }, { "dropping-particle" : "", "family" : "Wong", "given" : "M.", "non-dropping-particle" : "", "parse-names" : false, "suffix" : "" }, { "dropping-particle" : "", "family" : "Syddall", "given" : "H.", "non-dropping-particle" : "", "parse-names" : false, "suffix" : "" }, { "dropping-particle" : "", "family" : "Yamada", "given" : "M.", "non-dropping-particle" : "", "parse-names" : false, "suffix" : "" }, { "dropping-particle" : "", "family" : "Zeng", "given" : "P.", "non-dropping-particle" : "", "parse-names" : false, "suffix" : "" }, { "dropping-particle" : "", "family" : "Wu", "given" : "S.", "non-dropping-particle" : "", "parse-names" : false, "suffix" : "" }, { "dropping-particle" : "", "family" : "Zhang", "given" : "T.M.", "non-dropping-particle" : "", "parse-names" : false, "suffix" : "" } ], "container-title" : "European Geriatric Medicine", "id" : "ITEM-1", "issue" : "3", "issued" : { "date-parts" : [ [ "2014" ] ] }, "page" : "155-164", "title" : "Ethnic and geographic variations in muscle mass, muscle strength and physical performance measures", "type" : "article-journal", "volume" : "5" }, "uris" : [ "http://www.mendeley.com/documents/?uuid=4d9f6fed-0210-4fc0-99f2-9f2d3d5d217e" ] }, { "id" : "ITEM-2", "itemData" : { "DOI" : "10.1016/j.jamda.2013.11.025", "ISSN" : "15258610", "PMID" : "24461239", "abstract" : "Sarcopenia, a newly recognized geriatric syndrome, is characterized by age-related decline of skeletal muscle plus low muscle strength and/or physical performance. Previous studies have confirmed the association of sarcopenia and adverse health outcomes, such as falls, disability, hospital admission, long term care placement, poorer quality of life, and mortality, which denotes the importance of sarcopenia in the health care for older people. Despite the clinical significance of sarcopenia, the operational definition of sarcopenia and standardized intervention programs are still lacking. It is generally agreed by the different working groups for sarcopenia in the world that sarcopenia should be defined through a combined approach of muscle mass and muscle quality, however, selecting appropriate diagnostic cutoff values for all the measurements in Asian populations is challenging. Asia is a rapidly aging region with a huge population, so the impact of sarcopenia to this region is estimated to be huge as well. Asian Working Group for Sarcopenia (AWGS) aimed to promote sarcopenia research in Asia, and we collected the best available evidences of sarcopenia researches from Asian countries to establish the consensus for sarcopenia diagnosis. AWGS has agreed with the previous reports that sarcopenia should be described as low muscle mass plus low muscle strength and/or low physical performance, and we also recommend outcome indicators for further researches, as well as the conditions that sarcopenia should be assessed. In addition to sarcopenia screening for community-dwelling older people, AWGS recommends sarcopenia assessment in certain clinical conditions and healthcare settings to facilitate implementing sarcopenia in clinical practice. Moreover, we also recommend cutoff values for muscle mass measurements (7.0 kg/m2 for men and 5.4 kg/m2 for women by using dual X-ray absorptiometry, and 7.0 kg/m2 for men and 5.7 kg/m2 for women by using bioimpedance analysis), handgrip strength (&lt;26 kg for men and &lt;18 kg for women), and usual gait speed (&lt;0.8 m/s). However, a number of challenges remained to be solved in the future. Asia is made up of a great number of ethnicities. The majority of currently available studies have been published from eastern Asia, therefore, more studies of sarcopenia in south, southeastern, and western Asia should be promoted. On the other hand, most Asian studies have been conducted in a cross-sectional design and few longitudinal studi\u2026", "author" : [ { "dropping-particle" : "", "family" : "Chen", "given" : "Liang Kung", "non-dropping-particle" : "", "parse-names" : false, "suffix" : "" }, { "dropping-particle" : "", "family" : "Liu", "given" : "Li Kuo", "non-dropping-particle" : "", "parse-names" : false, "suffix" : "" }, { "dropping-particle" : "", "family" : "Woo", "given" : "Jean", "non-dropping-particle" : "", "parse-names" : false, "suffix" : "" }, { "dropping-particle" : "", "family" : "Assantachai", "given" : "Prasert", "non-dropping-particle" : "", "parse-names" : false, "suffix" : "" }, { "dropping-particle" : "", "family" : "Auyeung", "given" : "Tung Wai", "non-dropping-particle" : "", "parse-names" : false, "suffix" : "" }, { "dropping-particle" : "", "family" : "Bahyah", "given" : "Kamaruzzaman Shahrul", "non-dropping-particle" : "", "parse-names" : false, "suffix" : "" }, { "dropping-particle" : "", "family" : "Chou", "given" : "Ming Yueh", "non-dropping-particle" : "", "parse-names" : false, "suffix" : "" }, { "dropping-particle" : "", "family" : "Chen", "given" : "Liang Yu", "non-dropping-particle" : "", "parse-names" : false, "suffix" : "" }, { "dropping-particle" : "", "family" : "Hsu", "given" : "Pi Shan", "non-dropping-particle" : "", "parse-names" : false, "suffix" : "" }, { "dropping-particle" : "", "family" : "Krairit", "given" : "Orapitchaya", "non-dropping-particle" : "", "parse-names" : false, "suffix" : "" }, { "dropping-particle" : "", "family" : "Lee", "given" : "Jenny S W", "non-dropping-particle" : "", "parse-names" : false, "suffix" : "" }, { "dropping-particle" : "", "family" : "Lee", "given" : "Wei Ju", "non-dropping-particle" : "", "parse-names" : false, "suffix" : "" }, { "dropping-particle" : "", "family" : "Lee", "given" : "Yunhwan", "non-dropping-particle" : "", "parse-names" : false, "suffix" : "" }, { "dropping-particle" : "", "family" : "Liang", "given" : "Chih Kuang", "non-dropping-particle" : "", "parse-names" : false, "suffix" : "" }, { "dropping-particle" : "", "family" : "Limpawattana", "given" : "Panita", "non-dropping-particle" : "", "parse-names" : false, "suffix" : "" }, { "dropping-particle" : "", "family" : "Lin", "given" : "Chu Sheng", "non-dropping-particle" : "", "parse-names" : false, "suffix" : "" }, { "dropping-particle" : "", "family" : "Peng", "given" : "Li Ning", "non-dropping-particle" : "", "parse-names" : false, "suffix" : "" }, { "dropping-particle" : "", "family" : "Satake", "given" : "Shosuke", "non-dropping-particle" : "", "parse-names" : false, "suffix" : "" }, { "dropping-particle" : "", "family" : "Suzuki", "given" : "Takao", "non-dropping-particle" : "", "parse-names" : false, "suffix" : "" }, { "dropping-particle" : "", "family" : "Won", "given" : "Chang Won", "non-dropping-particle" : "", "parse-names" : false, "suffix" : "" }, { "dropping-particle" : "", "family" : "Wu", "given" : "Chih Hsing", "non-dropping-particle" : "", "parse-names" : false, "suffix" : "" }, { "dropping-particle" : "", "family" : "Wu", "given" : "Si Nan", "non-dropping-particle" : "", "parse-names" : false, "suffix" : "" }, { "dropping-particle" : "", "family" : "Zhang", "given" : "Teimei", "non-dropping-particle" : "", "parse-names" : false, "suffix" : "" }, { "dropping-particle" : "", "family" : "Zeng", "given" : "Ping", "non-dropping-particle" : "", "parse-names" : false, "suffix" : "" }, { "dropping-particle" : "", "family" : "Akishita", "given" : "Masahiro", "non-dropping-particle" : "", "parse-names" : false, "suffix" : "" }, { "dropping-particle" : "", "family" : "Arai", "given" : "Hidenori", "non-dropping-particle" : "", "parse-names" : false, "suffix" : "" } ], "container-title" : "Journal of the American Medical Directors Association", "id" : "ITEM-2", "issue" : "2", "issued" : { "date-parts" : [ [ "2014" ] ] }, "page" : "95-101", "title" : "Sarcopenia in Asia: Consensus report of the Asian working group for sarcopenia", "type" : "article-journal", "volume" : "15" }, "uris" : [ "http://www.mendeley.com/documents/?uuid=137085b0-8f27-4e44-84bb-759de179cc97" ] } ], "mendeley" : { "formattedCitation" : "[86,87]", "plainTextFormattedCitation" : "[86,87]", "previouslyFormattedCitation" : "[86,87]" }, "properties" : { "noteIndex" : 0 }, "schema" : "https://github.com/citation-style-language/schema/raw/master/csl-citation.json" }</w:instrText>
      </w:r>
      <w:r w:rsidR="00BB17B5">
        <w:fldChar w:fldCharType="separate"/>
      </w:r>
      <w:r w:rsidR="00381426" w:rsidRPr="00381426">
        <w:rPr>
          <w:noProof/>
        </w:rPr>
        <w:t>[86,87]</w:t>
      </w:r>
      <w:r w:rsidR="00BB17B5">
        <w:fldChar w:fldCharType="end"/>
      </w:r>
      <w:r w:rsidR="00D911DF">
        <w:t xml:space="preserve">; </w:t>
      </w:r>
      <w:r w:rsidR="00D911DF" w:rsidRPr="00BF6663">
        <w:t xml:space="preserve">a situation analogous to the use of </w:t>
      </w:r>
      <w:r w:rsidR="00D911DF">
        <w:t xml:space="preserve">region-specific </w:t>
      </w:r>
      <w:r w:rsidR="00D911DF" w:rsidRPr="00BF6663">
        <w:t>BMD thresholds for fracture risk prediction in osteoporosis</w:t>
      </w:r>
      <w:r w:rsidR="00D911DF">
        <w:t>.</w:t>
      </w:r>
      <w:ins w:id="34" w:author="Richard Dodds" w:date="2015-10-01T09:21:00Z">
        <w:r w:rsidR="00DA67EE">
          <w:t xml:space="preserve"> </w:t>
        </w:r>
      </w:ins>
      <w:ins w:id="35" w:author="Richard Dodds" w:date="2015-10-05T17:48:00Z">
        <w:r w:rsidR="00BA63ED">
          <w:t>It</w:t>
        </w:r>
      </w:ins>
      <w:ins w:id="36" w:author="Richard Dodds" w:date="2015-10-01T09:23:00Z">
        <w:r w:rsidR="00DA67EE">
          <w:t xml:space="preserve"> would be helpful to </w:t>
        </w:r>
      </w:ins>
      <w:ins w:id="37" w:author="Richard Dodds" w:date="2015-10-01T09:26:00Z">
        <w:r w:rsidR="00F7385A">
          <w:t>investigate</w:t>
        </w:r>
      </w:ins>
      <w:ins w:id="38" w:author="Richard Dodds" w:date="2015-10-01T09:23:00Z">
        <w:r w:rsidR="00DA67EE">
          <w:t xml:space="preserve"> prospective associations </w:t>
        </w:r>
      </w:ins>
      <w:ins w:id="39" w:author="Richard Dodds" w:date="2015-10-01T09:25:00Z">
        <w:r w:rsidR="00DA67EE">
          <w:t>between</w:t>
        </w:r>
      </w:ins>
      <w:ins w:id="40" w:author="Richard Dodds" w:date="2015-10-01T09:23:00Z">
        <w:r w:rsidR="00DA67EE">
          <w:t xml:space="preserve"> </w:t>
        </w:r>
      </w:ins>
      <w:ins w:id="41" w:author="Richard Dodds" w:date="2015-10-01T09:25:00Z">
        <w:r w:rsidR="00DA67EE">
          <w:t xml:space="preserve">grip strength and outcomes in a region-specific fashion </w:t>
        </w:r>
      </w:ins>
      <w:r w:rsidR="00F7385A">
        <w:fldChar w:fldCharType="begin" w:fldLock="1"/>
      </w:r>
      <w:r w:rsidR="00FC7719">
        <w:instrText>ADDIN CSL_CITATION { "citationItems" : [ { "id" : "ITEM-1", "itemData" : { "DOI" : "10.1016/S0140-6736(14)62000-6", "author" : [ { "dropping-particle" : "", "family" : "Leong", "given" : "Darryl P", "non-dropping-particle" : "", "parse-names" : false, "suffix" : "" }, { "dropping-particle" : "", "family" : "Teo", "given" : "Koon K", "non-dropping-particle" : "", "parse-names" : false, "suffix" : "" }, { "dropping-particle" : "", "family" : "Rangarajan", "given" : "Sumathy", "non-dropping-particle" : "", "parse-names" : false, "suffix" : "" }, { "dropping-particle" : "", "family" : "Lopez-Jaramillo", "given" : "Patricio", "non-dropping-particle" : "", "parse-names" : false, "suffix" : "" }, { "dropping-particle" : "", "family" : "Avezum Jr", "given" : "Alvaro", "non-dropping-particle" : "", "parse-names" : false, "suffix" : "" }, { "dropping-particle" : "", "family" : "Orlandini", "given" : "Andres", "non-dropping-particle" : "", "parse-names" : false, "suffix" : "" }, { "dropping-particle" : "", "family" : "Seron", "given" : "Pamela", "non-dropping-particle" : "", "parse-names" : false, "suffix" : "" }, { "dropping-particle" : "", "family" : "Ahmed", "given" : "Suad H", "non-dropping-particle" : "", "parse-names" : false, "suffix" : "" }, { "dropping-particle" : "", "family" : "Rosengren", "given" : "Annika", "non-dropping-particle" : "", "parse-names" : false, "suffix" : "" }, { "dropping-particle" : "", "family" : "Kelishadi", "given" : "Roya", "non-dropping-particle" : "", "parse-names" : false, "suffix" : "" }, { "dropping-particle" : "", "family" : "Rahman", "given" : "Omar", "non-dropping-particle" : "", "parse-names" : false, "suffix" : "" }, { "dropping-particle" : "", "family" : "Swaminathan", "given" : "Sumathi", "non-dropping-particle" : "", "parse-names" : false, "suffix" : "" }, { "dropping-particle" : "", "family" : "Iqbal", "given" : "Romaina", "non-dropping-particle" : "", "parse-names" : false, "suffix" : "" }, { "dropping-particle" : "", "family" : "Gupta", "given" : "Rajeev", "non-dropping-particle" : "", "parse-names" : false, "suffix" : "" }, { "dropping-particle" : "", "family" : "Lear", "given" : "Scott A", "non-dropping-particle" : "", "parse-names" : false, "suffix" : "" }, { "dropping-particle" : "", "family" : "Oguz", "given" : "Aytekin", "non-dropping-particle" : "", "parse-names" : false, "suffix" : "" }, { "dropping-particle" : "", "family" : "Yusoff", "given" : "Khalid", "non-dropping-particle" : "", "parse-names" : false, "suffix" : "" }, { "dropping-particle" : "", "family" : "Zatonska", "given" : "Katarzyna", "non-dropping-particle" : "", "parse-names" : false, "suffix" : "" }, { "dropping-particle" : "", "family" : "Chifamba", "given" : "Jephat", "non-dropping-particle" : "", "parse-names" : false, "suffix" : "" }, { "dropping-particle" : "", "family" : "Igumbor", "given" : "Ehimario", "non-dropping-particle" : "", "parse-names" : false, "suffix" : "" }, { "dropping-particle" : "", "family" : "Mohan", "given" : "Viswanathan", "non-dropping-particle" : "", "parse-names" : false, "suffix" : "" }, { "dropping-particle" : "", "family" : "Anjana", "given" : "Ranjit Mohan", "non-dropping-particle" : "", "parse-names" : false, "suffix" : "" }, { "dropping-particle" : "", "family" : "Gu", "given" : "Hongqiu", "non-dropping-particle" : "", "parse-names" : false, "suffix" : "" }, { "dropping-particle" : "", "family" : "Li", "given" : "Wei", "non-dropping-particle" : "", "parse-names" : false, "suffix" : "" }, { "dropping-particle" : "", "family" : "Yusuf", "given" : "Salim", "non-dropping-particle" : "", "parse-names" : false, "suffix" : "" } ], "container-title" : "The Lancet", "id" : "ITEM-1", "issue" : "9990", "issued" : { "date-parts" : [ [ "2015", "6", "10" ] ] }, "note" : "doi: 10.1016/S0140-6736(14)62000-6", "page" : "266-73", "publisher" : "Elsevier", "title" : "Prognostic value of grip strength: findings from the Prospective Urban Rural Epidemiology (PURE) study", "type" : "article-journal", "volume" : "386" }, "uris" : [ "http://www.mendeley.com/documents/?uuid=cab642fd-8c03-4236-af00-1438ba6fded8" ] } ], "mendeley" : { "formattedCitation" : "[2]", "plainTextFormattedCitation" : "[2]", "previouslyFormattedCitation" : "[2]" }, "properties" : { "noteIndex" : 0 }, "schema" : "https://github.com/citation-style-language/schema/raw/master/csl-citation.json" }</w:instrText>
      </w:r>
      <w:r w:rsidR="00F7385A">
        <w:fldChar w:fldCharType="separate"/>
      </w:r>
      <w:r w:rsidR="00F7385A" w:rsidRPr="003810E1">
        <w:rPr>
          <w:noProof/>
        </w:rPr>
        <w:t>[2]</w:t>
      </w:r>
      <w:r w:rsidR="00F7385A">
        <w:fldChar w:fldCharType="end"/>
      </w:r>
      <w:ins w:id="42" w:author="Richard Dodds" w:date="2015-10-01T09:28:00Z">
        <w:r w:rsidR="00F7385A">
          <w:t>, in order</w:t>
        </w:r>
      </w:ins>
      <w:r w:rsidR="00F7385A">
        <w:t xml:space="preserve"> </w:t>
      </w:r>
      <w:ins w:id="43" w:author="Richard Dodds" w:date="2015-10-01T09:25:00Z">
        <w:r w:rsidR="00DA67EE">
          <w:t>to</w:t>
        </w:r>
      </w:ins>
      <w:ins w:id="44" w:author="Richard Dodds" w:date="2015-10-01T09:26:00Z">
        <w:r w:rsidR="00F7385A">
          <w:t xml:space="preserve"> determine optimum cut points for use in clinical practice.</w:t>
        </w:r>
      </w:ins>
    </w:p>
    <w:p w:rsidR="00C029BD" w:rsidRDefault="00C029BD" w:rsidP="00AA2CA1">
      <w:pPr>
        <w:rPr>
          <w:ins w:id="45" w:author="Richard Dodds" w:date="2015-09-29T13:52:00Z"/>
        </w:rPr>
      </w:pPr>
    </w:p>
    <w:p w:rsidR="00FA185C" w:rsidRDefault="00A92DD1" w:rsidP="00AA2CA1">
      <w:pPr>
        <w:rPr>
          <w:ins w:id="46" w:author="Richard Dodds" w:date="2015-10-01T09:07:00Z"/>
        </w:rPr>
      </w:pPr>
      <w:ins w:id="47" w:author="Richard Dodds" w:date="2015-10-05T18:21:00Z">
        <w:r>
          <w:t>A</w:t>
        </w:r>
      </w:ins>
      <w:ins w:id="48" w:author="Richard Dodds" w:date="2015-09-29T14:08:00Z">
        <w:r w:rsidR="00457F0F">
          <w:t xml:space="preserve"> </w:t>
        </w:r>
      </w:ins>
      <w:ins w:id="49" w:author="Richard Dodds" w:date="2015-10-05T18:21:00Z">
        <w:r>
          <w:t>related</w:t>
        </w:r>
      </w:ins>
      <w:ins w:id="50" w:author="Richard Dodds" w:date="2015-09-29T14:08:00Z">
        <w:r w:rsidR="00457F0F">
          <w:t xml:space="preserve"> question is whether</w:t>
        </w:r>
      </w:ins>
      <w:ins w:id="51" w:author="Richard Dodds" w:date="2015-09-29T14:10:00Z">
        <w:r w:rsidR="00457F0F">
          <w:t xml:space="preserve"> normative data </w:t>
        </w:r>
      </w:ins>
      <w:ins w:id="52" w:author="Richard Dodds" w:date="2015-10-01T09:09:00Z">
        <w:r w:rsidR="007E7E8E">
          <w:t xml:space="preserve">and cut points </w:t>
        </w:r>
      </w:ins>
      <w:ins w:id="53" w:author="Richard Dodds" w:date="2015-10-05T18:21:00Z">
        <w:r>
          <w:t>need to</w:t>
        </w:r>
      </w:ins>
      <w:ins w:id="54" w:author="Richard Dodds" w:date="2015-09-29T14:10:00Z">
        <w:r w:rsidR="00457F0F">
          <w:t xml:space="preserve"> be str</w:t>
        </w:r>
        <w:r w:rsidR="00F7385A">
          <w:t>atified by height and ethnicity, and whether these factors would explain the regional differences that we observed.</w:t>
        </w:r>
      </w:ins>
      <w:ins w:id="55" w:author="Richard Dodds" w:date="2015-10-01T09:29:00Z">
        <w:r w:rsidR="00F7385A">
          <w:t xml:space="preserve"> </w:t>
        </w:r>
      </w:ins>
      <w:ins w:id="56" w:author="Richard Dodds" w:date="2015-10-05T18:24:00Z">
        <w:r>
          <w:t xml:space="preserve">As described earlier, </w:t>
        </w:r>
      </w:ins>
      <w:ins w:id="57" w:author="Richard Dodds" w:date="2015-10-05T18:29:00Z">
        <w:r w:rsidR="00FA185C">
          <w:t>differences in height (and BMI)</w:t>
        </w:r>
      </w:ins>
      <w:ins w:id="58" w:author="Richard Dodds" w:date="2015-10-05T18:32:00Z">
        <w:r w:rsidR="00FA185C">
          <w:t xml:space="preserve"> appeared to account for </w:t>
        </w:r>
      </w:ins>
      <w:ins w:id="59" w:author="Richard Dodds" w:date="2015-10-05T18:33:00Z">
        <w:r w:rsidR="00FA185C">
          <w:t xml:space="preserve">differences in </w:t>
        </w:r>
      </w:ins>
      <w:ins w:id="60" w:author="Richard Dodds" w:date="2015-10-05T18:35:00Z">
        <w:r w:rsidR="00FA185C">
          <w:t>grip strength between samples from</w:t>
        </w:r>
      </w:ins>
      <w:ins w:id="61" w:author="Richard Dodds" w:date="2015-10-05T18:36:00Z">
        <w:r w:rsidR="00DB715C">
          <w:t xml:space="preserve"> Ghana and the Netherlands </w:t>
        </w:r>
        <w:r w:rsidR="00DB715C" w:rsidRPr="00DB715C">
          <w:t>[75]</w:t>
        </w:r>
        <w:r w:rsidR="00DB715C">
          <w:t xml:space="preserve">. </w:t>
        </w:r>
      </w:ins>
      <w:ins w:id="62" w:author="Richard Dodds" w:date="2015-10-05T18:39:00Z">
        <w:r w:rsidR="00DB715C">
          <w:t>Other studies in the US and the Netherlands have examined differences in grip strength</w:t>
        </w:r>
      </w:ins>
      <w:ins w:id="63" w:author="Richard Dodds" w:date="2015-10-05T18:36:00Z">
        <w:r w:rsidR="00DB715C">
          <w:t xml:space="preserve"> </w:t>
        </w:r>
      </w:ins>
      <w:ins w:id="64" w:author="Richard Dodds" w:date="2015-10-05T18:39:00Z">
        <w:r w:rsidR="00DB715C">
          <w:t xml:space="preserve">by </w:t>
        </w:r>
      </w:ins>
      <w:ins w:id="65" w:author="Richard Dodds" w:date="2015-10-05T18:43:00Z">
        <w:r w:rsidR="00DB715C">
          <w:t>ethnicity</w:t>
        </w:r>
      </w:ins>
      <w:ins w:id="66" w:author="Richard Dodds" w:date="2015-10-05T18:39:00Z">
        <w:r w:rsidR="00DB715C">
          <w:t xml:space="preserve"> </w:t>
        </w:r>
      </w:ins>
      <w:ins w:id="67" w:author="Richard Dodds" w:date="2015-10-05T18:40:00Z">
        <w:r w:rsidR="00DB715C">
          <w:fldChar w:fldCharType="begin" w:fldLock="1"/>
        </w:r>
      </w:ins>
      <w:r w:rsidR="00FC7719">
        <w:instrText>ADDIN CSL_CITATION { "citationItems" : [ { "id" : "ITEM-1", "itemData" : { "DOI" : "10.1093/geronb/gbr155.", "author" : [ { "dropping-particle" : "", "family" : "Haas", "given" : "Steven a", "non-dropping-particle" : "", "parse-names" : false, "suffix" : "" }, { "dropping-particle" : "", "family" : "Krueger", "given" : "Patrick M", "non-dropping-particle" : "", "parse-names" : false, "suffix" : "" }, { "dropping-particle" : "", "family" : "Rohlfsen", "given" : "Leah", "non-dropping-particle" : "", "parse-names" : false, "suffix" : "" } ], "container-title" : "Journals of Gerontology Series B: Psychological Sciences and Social Sciences", "id" : "ITEM-1", "issued" : { "date-parts" : [ [ "2012" ] ] }, "page" : "238-248", "title" : "Race / Ethnic and Nativity Disparities in Later Life Physical Performance : The Role of Health and Socioeconomic Status Over the Life Course", "type" : "article-journal", "volume" : "67" }, "uris" : [ "http://www.mendeley.com/documents/?uuid=8d96f4d8-6925-47c9-97e3-637aca9d6f10" ] }, { "id" : "ITEM-2", "itemData" : { "DOI" : "10.1371/journal.pone.0137739", "ISSN" : "1932-6203", "author" : [ { "dropping-particle" : "", "family" : "Kooi", "given" : "Anne-Lotte L. F.", "non-dropping-particle" : "van der", "parse-names" : false, "suffix" : "" }, { "dropping-particle" : "", "family" : "Snijder", "given" : "Marieke B.", "non-dropping-particle" : "", "parse-names" : false, "suffix" : "" }, { "dropping-particle" : "", "family" : "Peters", "given" : "Ron J. G.", "non-dropping-particle" : "", "parse-names" : false, "suffix" : "" }, { "dropping-particle" : "", "family" : "Valkengoed", "given" : "Irene G. M.", "non-dropping-particle" : "van", "parse-names" : false, "suffix" : "" } ], "container-title" : "Plos One", "id" : "ITEM-2", "issue" : "9", "issued" : { "date-parts" : [ [ "2015" ] ] }, "page" : "e0137739", "title" : "The Association of Handgrip Strength and Type 2 Diabetes Mellitus in Six Ethnic Groups: An Analysis of the HELIUS Study", "type" : "article-journal", "volume" : "10" }, "uris" : [ "http://www.mendeley.com/documents/?uuid=35a0864d-53bb-4add-8ef3-51f0a48f4c25" ] }, { "id" : "ITEM-3", "itemData" : { "DOI" : "10.1186/1471-2458-10-508", "ISSN" : "1471-2458", "PMID" : "20727198", "abstract" : "BACKGROUND: Age-related declines in lean body mass appear to be more rapid in men than in women but our understanding of muscle mass and function among different subgroups of men and their changes with age is quite limited. The objective of this analysis is to examine racial/ethnic differences and racial/ethnic group-specific cross-sectional age differences in measures of muscle mass, muscle strength, and physical function among men. METHODS: Data were obtained from the Boston Area Community Health/Bone (BACH/Bone) Survey, a population-based, cross-sectional, observational survey. Subjects included 1,157 black, Hispanic, and white randomly-selected Boston men ages 30-79 y. Lean mass was assessed by dual-energy x-ray absorptiometry. Upper extremity (grip) strength was assessed with a hand dynamometer and lower extremity physical function was derived from walk and chair stand tests. Upper extremity strength and lower extremity physical function were also indexed by lean mass and lean mass was indexed by the square of height. RESULTS: Mean age of the sample was 47.5 y. Substantial cross-sectional age differences in grip strength and physical function were consistent across race/ethnicity. Racial/ethnic differences, with and without adjustment for covariates, were evident in all outcomes except grip strength. Racial differences in lean mass did not translate into parallel differences in physical function. For instance, multivariate modeling (with adjustments for age, height, fat mass, self-rated health and physical activity) indicated that whereas total body lean mass was 2.43 kg (approximately 5%) higher in black compared with white men, black men had a physical function score that was approximately 20% lower than white men. CONCLUSIONS: In spite of lower levels of lean mass, the higher levels of physical function observed among white compared with non-white men in this study appear to be broadly consistent with known racial/ethnic differences in outcomes.", "author" : [ { "dropping-particle" : "", "family" : "Araujo", "given" : "Andre B", "non-dropping-particle" : "", "parse-names" : false, "suffix" : "" }, { "dropping-particle" : "", "family" : "Chiu", "given" : "Gretchen R", "non-dropping-particle" : "", "parse-names" : false, "suffix" : "" }, { "dropping-particle" : "", "family" : "Kupelian", "given" : "Varant", "non-dropping-particle" : "", "parse-names" : false, "suffix" : "" }, { "dropping-particle" : "", "family" : "Hall", "given" : "Susan a", "non-dropping-particle" : "", "parse-names" : false, "suffix" : "" }, { "dropping-particle" : "", "family" : "Williams", "given" : "Rachel E", "non-dropping-particle" : "", "parse-names" : false, "suffix" : "" }, { "dropping-particle" : "V", "family" : "Clark", "given" : "Richard", "non-dropping-particle" : "", "parse-names" : false, "suffix" : "" }, { "dropping-particle" : "", "family" : "McKinlay", "given" : "John B", "non-dropping-particle" : "", "parse-names" : false, "suffix" : "" } ], "container-title" : "BMC public health", "id" : "ITEM-3", "issued" : { "date-parts" : [ [ "2010", "1" ] ] }, "page" : "508", "title" : "Lean mass, muscle strength, and physical function in a diverse population of men: a population-based cross-sectional study.", "type" : "article-journal", "volume" : "10" }, "uris" : [ "http://www.mendeley.com/documents/?uuid=4b0b8be7-540b-4a20-a8c6-0eb271eee86a" ] } ], "mendeley" : { "formattedCitation" : "[88\u201390]", "plainTextFormattedCitation" : "[88\u201390]", "previouslyFormattedCitation" : "[88\u201390]" }, "properties" : { "noteIndex" : 0 }, "schema" : "https://github.com/citation-style-language/schema/raw/master/csl-citation.json" }</w:instrText>
      </w:r>
      <w:ins w:id="68" w:author="Richard Dodds" w:date="2015-10-05T18:40:00Z">
        <w:r w:rsidR="00DB715C">
          <w:fldChar w:fldCharType="separate"/>
        </w:r>
      </w:ins>
      <w:r w:rsidR="00381426" w:rsidRPr="00381426">
        <w:rPr>
          <w:noProof/>
        </w:rPr>
        <w:t>[88–90]</w:t>
      </w:r>
      <w:ins w:id="69" w:author="Richard Dodds" w:date="2015-10-05T18:40:00Z">
        <w:r w:rsidR="00DB715C">
          <w:fldChar w:fldCharType="end"/>
        </w:r>
      </w:ins>
      <w:r w:rsidR="00DB715C">
        <w:t xml:space="preserve">. </w:t>
      </w:r>
      <w:ins w:id="70" w:author="Richard Dodds" w:date="2015-10-05T18:45:00Z">
        <w:r w:rsidR="00DB715C">
          <w:t>T</w:t>
        </w:r>
      </w:ins>
      <w:ins w:id="71" w:author="Richard Dodds" w:date="2015-10-05T18:44:00Z">
        <w:r w:rsidR="00DB715C">
          <w:t>he</w:t>
        </w:r>
      </w:ins>
      <w:ins w:id="72" w:author="Richard Dodds" w:date="2015-10-05T18:42:00Z">
        <w:r w:rsidR="00DB715C">
          <w:t xml:space="preserve"> combination</w:t>
        </w:r>
      </w:ins>
      <w:ins w:id="73" w:author="Richard Dodds" w:date="2015-10-05T18:46:00Z">
        <w:r w:rsidR="00555D7E">
          <w:t xml:space="preserve"> of data</w:t>
        </w:r>
      </w:ins>
      <w:ins w:id="74" w:author="Richard Dodds" w:date="2015-10-05T18:42:00Z">
        <w:r w:rsidR="00DB715C">
          <w:t xml:space="preserve"> from </w:t>
        </w:r>
      </w:ins>
      <w:ins w:id="75" w:author="Richard Dodds" w:date="2015-10-05T18:43:00Z">
        <w:r w:rsidR="00DB715C">
          <w:t xml:space="preserve">cohorts based in different regions would allow the </w:t>
        </w:r>
      </w:ins>
      <w:ins w:id="76" w:author="Richard Dodds" w:date="2015-10-05T18:44:00Z">
        <w:r w:rsidR="00DB715C">
          <w:lastRenderedPageBreak/>
          <w:t>independent</w:t>
        </w:r>
      </w:ins>
      <w:ins w:id="77" w:author="Richard Dodds" w:date="2015-10-05T18:43:00Z">
        <w:r w:rsidR="00DB715C">
          <w:t xml:space="preserve"> </w:t>
        </w:r>
      </w:ins>
      <w:ins w:id="78" w:author="Richard Dodds" w:date="2015-10-05T18:44:00Z">
        <w:r w:rsidR="00DB715C">
          <w:t xml:space="preserve">contributions of </w:t>
        </w:r>
      </w:ins>
      <w:ins w:id="79" w:author="Richard Dodds" w:date="2015-10-05T18:45:00Z">
        <w:r w:rsidR="00DB715C">
          <w:t xml:space="preserve">height, ethnicity and region to </w:t>
        </w:r>
      </w:ins>
      <w:ins w:id="80" w:author="Richard Dodds" w:date="2015-10-05T18:46:00Z">
        <w:r w:rsidR="00555D7E">
          <w:t xml:space="preserve">the global variation in grip strength to </w:t>
        </w:r>
      </w:ins>
      <w:ins w:id="81" w:author="Richard Dodds" w:date="2015-10-05T18:45:00Z">
        <w:r w:rsidR="00DB715C">
          <w:t xml:space="preserve">be </w:t>
        </w:r>
      </w:ins>
      <w:ins w:id="82" w:author="Richard Dodds" w:date="2015-10-05T18:46:00Z">
        <w:r w:rsidR="00DB715C">
          <w:t>examined</w:t>
        </w:r>
        <w:r w:rsidR="00555D7E">
          <w:t>.</w:t>
        </w:r>
      </w:ins>
    </w:p>
    <w:p w:rsidR="007E7E8E" w:rsidRPr="007E7E8E" w:rsidRDefault="007E7E8E" w:rsidP="00AA2CA1">
      <w:pPr>
        <w:rPr>
          <w:i/>
          <w:rPrChange w:id="83" w:author="Richard Dodds" w:date="2015-10-01T09:07:00Z">
            <w:rPr>
              <w:lang w:eastAsia="en-GB"/>
            </w:rPr>
          </w:rPrChange>
        </w:rPr>
      </w:pPr>
    </w:p>
    <w:p w:rsidR="001A5BDA" w:rsidRDefault="001A5BDA" w:rsidP="00AA2CA1">
      <w:pPr>
        <w:rPr>
          <w:lang w:eastAsia="en-GB"/>
        </w:rPr>
      </w:pPr>
    </w:p>
    <w:p w:rsidR="00DE7B56" w:rsidRDefault="00660036" w:rsidP="00AA2CA1">
      <w:pPr>
        <w:rPr>
          <w:lang w:eastAsia="en-GB"/>
        </w:rPr>
      </w:pPr>
      <w:r>
        <w:rPr>
          <w:lang w:eastAsia="en-GB"/>
        </w:rPr>
        <w:t>We searched for papers containing normative data on grip strength from samples of the general population. The results of this</w:t>
      </w:r>
      <w:r w:rsidR="0029159A">
        <w:rPr>
          <w:lang w:eastAsia="en-GB"/>
        </w:rPr>
        <w:t xml:space="preserve"> </w:t>
      </w:r>
      <w:r w:rsidR="0032367B">
        <w:rPr>
          <w:lang w:eastAsia="en-GB"/>
        </w:rPr>
        <w:t>review</w:t>
      </w:r>
      <w:r w:rsidR="0029159A">
        <w:rPr>
          <w:lang w:eastAsia="en-GB"/>
        </w:rPr>
        <w:t xml:space="preserve"> </w:t>
      </w:r>
      <w:r>
        <w:rPr>
          <w:lang w:eastAsia="en-GB"/>
        </w:rPr>
        <w:t>demonstrate</w:t>
      </w:r>
      <w:r w:rsidR="0029159A">
        <w:rPr>
          <w:lang w:eastAsia="en-GB"/>
        </w:rPr>
        <w:t xml:space="preserve"> that the measurement of grip strength has been undertaken </w:t>
      </w:r>
      <w:r>
        <w:rPr>
          <w:lang w:eastAsia="en-GB"/>
        </w:rPr>
        <w:t>in such samples in many countries</w:t>
      </w:r>
      <w:r w:rsidR="0029159A">
        <w:rPr>
          <w:lang w:eastAsia="en-GB"/>
        </w:rPr>
        <w:t>, suggesting that it is acceptable for research partici</w:t>
      </w:r>
      <w:r w:rsidR="0032367B">
        <w:rPr>
          <w:lang w:eastAsia="en-GB"/>
        </w:rPr>
        <w:t>pants and data collection teams</w:t>
      </w:r>
      <w:r w:rsidR="00545D1D">
        <w:rPr>
          <w:lang w:eastAsia="en-GB"/>
        </w:rPr>
        <w:t>.</w:t>
      </w:r>
      <w:r w:rsidR="00DE7B56" w:rsidRPr="00DE7B56">
        <w:rPr>
          <w:lang w:eastAsia="en-GB"/>
        </w:rPr>
        <w:t xml:space="preserve"> </w:t>
      </w:r>
      <w:r w:rsidR="00DE7B56">
        <w:rPr>
          <w:lang w:eastAsia="en-GB"/>
        </w:rPr>
        <w:t>There is growing interest in the assessment of grip strength of individuals in hospitals and care homes</w:t>
      </w:r>
      <w:r w:rsidR="00117439">
        <w:rPr>
          <w:lang w:eastAsia="en-GB"/>
        </w:rPr>
        <w:t xml:space="preserve"> </w:t>
      </w:r>
      <w:r w:rsidR="00DE7B56">
        <w:rPr>
          <w:lang w:eastAsia="en-GB"/>
        </w:rPr>
        <w:fldChar w:fldCharType="begin" w:fldLock="1"/>
      </w:r>
      <w:r w:rsidR="00FC7719">
        <w:rPr>
          <w:lang w:eastAsia="en-GB"/>
        </w:rPr>
        <w:instrText>ADDIN CSL_CITATION { "citationItems" : [ { "id" : "ITEM-1", "itemData" : { "ISSN" : "0002-0729", "author" : [ { "dropping-particle" : "", "family" : "Kerr", "given" : "A", "non-dropping-particle" : "", "parse-names" : false, "suffix" : "" }, { "dropping-particle" : "", "family" : "Syddall", "given" : "H E", "non-dropping-particle" : "", "parse-names" : false, "suffix" : "" }, { "dropping-particle" : "", "family" : "Cooper", "given" : "C", "non-dropping-particle" : "", "parse-names" : false, "suffix" : "" }, { "dropping-particle" : "", "family" : "Turner", "given" : "G F", "non-dropping-particle" : "", "parse-names" : false, "suffix" : "" }, { "dropping-particle" : "", "family" : "Briggs", "given" : "R S", "non-dropping-particle" : "", "parse-names" : false, "suffix" : "" }, { "dropping-particle" : "", "family" : "Aihie Sayer", "given" : "A", "non-dropping-particle" : "", "parse-names" : false, "suffix" : "" } ], "container-title" : "Age Ageing", "id" : "ITEM-1", "issue" : "1", "issued" : { "date-parts" : [ [ "2006", "1" ] ] }, "page" : "82-4", "title" : "Does admission grip strength predict length of stay in hospitalised older patients?", "type" : "article-journal", "volume" : "35" }, "uris" : [ "http://www.mendeley.com/documents/?uuid=11ce38fe-be22-4aba-a51e-7bb956be548e" ] }, { "id" : "ITEM-2", "itemData" : { "ISSN" : "1932-6203", "PMID" : "23936113", "abstract" : "Functional decline after hospitalization is a common adverse outcome in elderly. An easy to use, reproducible and accurate tool to identify those at risk would aid focusing interventions in those at higher risk. Handgrip strength has been shown to predict adverse outcomes in other settings. The aim of this study was to determine if handgrip strength measured upon admission to an acute care facility would predict functional decline (either incident or worsening of preexisting) at discharge among older Mexican, stratified by gender. In addition, cutoff points as a function of specificity would be determined. A cohort study was conducted in two hospitals in Mexico City. The primary endpoint was functional decline on discharge, defined as a 30-point reduction in the Barthel Index score from that of the baseline score. Handgrip strength along with other variables was measured at initial assessment, including: instrumental activities of daily living, cognition, depressive symptoms, delirium, hospitalization length and quality of life. All analyses were stratified by gender. Logistic regression to test independent association between handgrip strength and functional decline was performed, along with estimation of handgrip strength test values (specificity, sensitivity, area under the curve, etc.). A total of 223 patients admitted to an acute care facility between 2007 and 2009 were recruited. A total of 55 patients (24.7%) had functional decline, 23.46% in male and 25.6% in women. Multivariate analysis showed that only males with low handgrip strength had an increased risk of functional decline at discharge (OR 0.88, 95% CI 0.79-0.98, p = 0.01), with a specificity of 91.3% and a cutoff point of 20.65 kg for handgrip strength. Females had not a significant association between handgrip strength and functional decline. Measurement of handgrip strength on admission to acute care facilities may identify male elderly patients at risk of having functional decline, and intervene consequently.", "author" : [ { "dropping-particle" : "", "family" : "Garc\u00eda-Pe\u00f1a", "given" : "Carmen", "non-dropping-particle" : "", "parse-names" : false, "suffix" : "" }, { "dropping-particle" : "", "family" : "Garc\u00eda-Fabela", "given" : "Luis C", "non-dropping-particle" : "", "parse-names" : false, "suffix" : "" }, { "dropping-particle" : "", "family" : "Guti\u00e9rrez-Robledo", "given" : "Luis M", "non-dropping-particle" : "", "parse-names" : false, "suffix" : "" }, { "dropping-particle" : "", "family" : "Garc\u00eda-Gonz\u00e1lez", "given" : "Jose J", "non-dropping-particle" : "", "parse-names" : false, "suffix" : "" }, { "dropping-particle" : "", "family" : "Arango-Lopera", "given" : "Victoria E", "non-dropping-particle" : "", "parse-names" : false, "suffix" : "" }, { "dropping-particle" : "", "family" : "P\u00e9rez-Zepeda", "given" : "Mario U", "non-dropping-particle" : "", "parse-names" : false, "suffix" : "" } ], "container-title" : "PLoS ONE", "id" : "ITEM-2", "issue" : "7", "issued" : { "date-parts" : [ [ "2013", "1" ] ] }, "page" : "e69849", "title" : "Handgrip strength predicts functional decline at discharge in hospitalized male elderly: a hospital cohort study.", "type" : "article-journal", "volume" : "8" }, "uris" : [ "http://www.mendeley.com/documents/?uuid=d265caaa-176d-42a2-86db-6fd0cae45101" ] }, { "id" : "ITEM-3", "itemData" : { "DOI" : "10.1177/0148607113514113", "ISSN" : "0148-6071", "PMID" : "24291737", "abstract" : "BACKGROUND: Handgrip strength (HGS) is a marker of nutrition status. Many factors are associated with HGS. Age, height, body mass index, number of diagnoses, and number and type of drugs have been shown to modify the association between undernutrition and HGS. Nevertheless, other patient characteristics that could modify this association and its joint modifier effect have not been studied yet. OBJECTIVE: To evaluate the association of inpatients' HGS and undernutrition considering the potential modifier effect of cognitive status, functional activity, disease severity, anthropometrics, and other patient characteristics on HGS. METHODS: A cross-sectional study was conducted in a university hospital. Sex, age, abbreviated mental test score, functional activity score, Charlson index, number of drugs, Patient-Generated Subjective Global Assessment (PG-SGA) score, body weight, mid-arm muscle circumference, adductor pollicis muscle thickness, body height, wrist circumference, hand length, and palm width were included in a linear regression model to identify independent factors associated with HGS (dependent variable). RESULTS: The study sample was composed of 688 inpatients (18-91 years old). All variables included in the model were associated with HGS (\u03b2, -0.16 to 0.38; P \u2264 .049) and explained 68.5% of HGS. Age, functional activity decline, Charlson index, number of drugs, PG-SGA score, body weight, and wrist circumference had a negative association with HGS. All other studied variables were positively associated with HGS. CONCLUSION: Nutrition status evaluated by PG-SGA was still associated with HGS after considering the joint effect of other patient characteristics, which reinforces the value of HGS as an indicator of undernutrition.", "author" : [ { "dropping-particle" : "", "family" : "Guerra", "given" : "Rita S", "non-dropping-particle" : "", "parse-names" : false, "suffix" : "" }, { "dropping-particle" : "", "family" : "Fonseca", "given" : "Isabel", "non-dropping-particle" : "", "parse-names" : false, "suffix" : "" }, { "dropping-particle" : "", "family" : "Pichel", "given" : "Fernando", "non-dropping-particle" : "", "parse-names" : false, "suffix" : "" }, { "dropping-particle" : "", "family" : "Restivo", "given" : "Maria T", "non-dropping-particle" : "", "parse-names" : false, "suffix" : "" }, { "dropping-particle" : "", "family" : "Amaral", "given" : "Teresa F", "non-dropping-particle" : "", "parse-names" : false, "suffix" : "" } ], "container-title" : "Journal of parenteral and enteral nutrition", "id" : "ITEM-3", "issue" : "3", "issued" : { "date-parts" : [ [ "2015", "3" ] ] }, "page" : "322-30", "title" : "Handgrip strength and associated factors in hospitalized patients.", "type" : "article-journal", "volume" : "39" }, "uris" : [ "http://www.mendeley.com/documents/?uuid=30d40735-f184-49f7-a426-b87c62be79bb" ] }, { "id" : "ITEM-4", "itemData" : { "DOI" : "10.1016/j.archger.2012.10.005", "ISBN" : "1872-6976 (Electronic)\\n0167-4943 (Linking)", "ISSN" : "01674943", "PMID" : "23116975", "abstract" : "Grip strength is a marker of sarcopenia, the age-related decline in muscle mass and function, and has been little researched in Asian populations. We aimed to describe the feasibility and acceptability of measuring grip strength in hospitalized, older people in Malaysia and to explore its range, determinants and association with length of stay. Patients admitted acutely to the geriatrics ward of a teaching hospital were consecutively recruited. Inability to consent or use the dynamometer led to exclusion. Maximum grip strength, anthropometric data, length of hospital stay, discharge destination, 3-point Barthel score, mini-mental state examination, falls history and number of co-morbidities and medications on admission were recorded. 80/153 (52%) eligible patients were recruited (52 women; age range 64-100 years). 9/153 (6%) refused to participate and 64/153 (42%) were excluded (34 too unwell, 24 unable to consent, 4 unable to use the dynamometer, 2 other reasons). 76/80 patients (95%) reported that they would undergo grip strength measurement again. Determinants were similar to those of Caucasian populations but grip strength values were lower. After adjustment for sex, age and height, stronger grip strength was associated with shorter length of stay [hazard ratio 1.05 (95% CI 1.00, 1.09; P=0.03)]. This is the first report of grip strength measurement in hospitalized older people in Malaysia. It was feasible, acceptable to participants and associated with length of stay. Further research is warranted to elucidate the normative range in different ethnic groups and explore its potential use in clinical practice in Malaysia. \u00a9 2012 Elsevier Ireland Ltd.", "author" : [ { "dropping-particle" : "", "family" : "Keevil", "given" : "Victoria L", "non-dropping-particle" : "", "parse-names" : false, "suffix" : "" }, { "dropping-particle" : "", "family" : "Mazzuin Razali", "given" : "Rizah", "non-dropping-particle" : "", "parse-names" : false, "suffix" : "" }, { "dropping-particle" : "", "family" : "Chin", "given" : "Ai Vyrn", "non-dropping-particle" : "", "parse-names" : false, "suffix" : "" }, { "dropping-particle" : "", "family" : "Jameson", "given" : "Karen", "non-dropping-particle" : "", "parse-names" : false, "suffix" : "" }, { "dropping-particle" : "", "family" : "Aihie Sayer", "given" : "Avan", "non-dropping-particle" : "", "parse-names" : false, "suffix" : "" }, { "dropping-particle" : "", "family" : "Roberts", "given" : "Helen", "non-dropping-particle" : "", "parse-names" : false, "suffix" : "" } ], "container-title" : "Arch Gerontol Ger", "id" : "ITEM-4", "issued" : { "date-parts" : [ [ "2013" ] ] }, "page" : "155-159", "publisher" : "Elsevier Ireland Ltd", "title" : "Grip strength in a cohort of older medical inpatients in Malaysia: A pilot study to describe the range, determinants and association with length of hospital stay", "type" : "article-journal", "volume" : "56" }, "uris" : [ "http://www.mendeley.com/documents/?uuid=6fa664cf-3e2e-46fa-b68d-a1c961da0989" ] }, { "id" : "ITEM-5", "itemData" : { "DOI" : "10.1093/ageing/aft118", "ISSN" : "1468-2834", "PMID" : "23926093", "abstract" : "BACKGROUND: low muscle strength is central to geriatric syndromes including sarcopenia and frailty. It is well described in community-dwelling older people, but the epidemiology of grip strength of older people in rehabilitation or long-term care has been little explored. OBJECTIVE: to describe grip strength of older people in rehabilitation and nursing home settings. DESIGN: cross-sectional epidemiological study. SETTING: three healthcare settings in one town. SUBJECTS: hundred and one inpatients on a rehabilitation ward, 47 community rehabilitation referrals and 100 nursing home residents. METHODS: grip strength, age, height, weight, body mass index, number of co-morbidities and medications, Barthel score, Mini-Mental State Examination (MMSE), nutritional status and number of falls in the last year were recorded. RESULTS: grip strength differed substantially between healthcare settings for both men and women (P &lt; 0.0001). Nursing home residents had the lowest age-adjusted mean grip strength and community rehabilitation referrals the highest. Broadly higher grip strength was associated in univariate analyses with younger age, greater height and weight, fewer comorbidities, higher Barthel score, higher MMSE score, better nutritional status and fewer falls. However, after mutual adjustment for these factors, the difference in grip strength between settings remained significant. The Barthel score was the characteristic most strongly associated with grip strength. CONCLUSIONS: older people in rehabilitation and care home settings had lower grip strength than reported for those living at home. Furthermore grip strength varied widely between healthcare settings independent of known major influences. Further research is required to ascertain whether grip strength may help identify people at risk of adverse health outcomes within these settings.", "author" : [ { "dropping-particle" : "", "family" : "Roberts", "given" : "Helen C", "non-dropping-particle" : "", "parse-names" : false, "suffix" : "" }, { "dropping-particle" : "", "family" : "Syddall", "given" : "Holly Emma", "non-dropping-particle" : "", "parse-names" : false, "suffix" : "" }, { "dropping-particle" : "", "family" : "Sparkes", "given" : "Jonathan", "non-dropping-particle" : "", "parse-names" : false, "suffix" : "" }, { "dropping-particle" : "", "family" : "Ritchie", "given" : "Jan", "non-dropping-particle" : "", "parse-names" : false, "suffix" : "" }, { "dropping-particle" : "", "family" : "Butchart", "given" : "Joe", "non-dropping-particle" : "", "parse-names" : false, "suffix" : "" }, { "dropping-particle" : "", "family" : "Kerr", "given" : "Alastair", "non-dropping-particle" : "", "parse-names" : false, "suffix" : "" }, { "dropping-particle" : "", "family" : "Cooper", "given" : "Cyrus", "non-dropping-particle" : "", "parse-names" : false, "suffix" : "" }, { "dropping-particle" : "", "family" : "Sayer", "given" : "Avan Aihie", "non-dropping-particle" : "", "parse-names" : false, "suffix" : "" } ], "container-title" : "Age and ageing", "id" : "ITEM-5", "issue" : "2", "issued" : { "date-parts" : [ [ "2014", "8", "7" ] ] }, "page" : "241-6", "title" : "Grip strength and its determinants among older people in different healthcare settings.", "type" : "article-journal", "volume" : "43" }, "uris" : [ "http://www.mendeley.com/documents/?uuid=a45a3e7e-d242-4171-872a-bfb2368aac16" ] } ], "mendeley" : { "formattedCitation" : "[91\u201395]", "plainTextFormattedCitation" : "[91\u201395]", "previouslyFormattedCitation" : "[91\u201395]" }, "properties" : { "noteIndex" : 0 }, "schema" : "https://github.com/citation-style-language/schema/raw/master/csl-citation.json" }</w:instrText>
      </w:r>
      <w:r w:rsidR="00DE7B56">
        <w:rPr>
          <w:lang w:eastAsia="en-GB"/>
        </w:rPr>
        <w:fldChar w:fldCharType="separate"/>
      </w:r>
      <w:r w:rsidR="00381426" w:rsidRPr="00381426">
        <w:rPr>
          <w:noProof/>
          <w:lang w:eastAsia="en-GB"/>
        </w:rPr>
        <w:t>[91–95]</w:t>
      </w:r>
      <w:r w:rsidR="00DE7B56">
        <w:rPr>
          <w:lang w:eastAsia="en-GB"/>
        </w:rPr>
        <w:fldChar w:fldCharType="end"/>
      </w:r>
      <w:r w:rsidR="00DE7B56">
        <w:rPr>
          <w:lang w:eastAsia="en-GB"/>
        </w:rPr>
        <w:t>, although to date there are few examples of age and gender stratified normative data in this diverse range of settings.</w:t>
      </w:r>
    </w:p>
    <w:p w:rsidR="0029159A" w:rsidRPr="009C07E0" w:rsidRDefault="0029159A" w:rsidP="00AA2CA1"/>
    <w:p w:rsidR="00E10F45" w:rsidRDefault="00BF5D29" w:rsidP="00483FBA">
      <w:pPr>
        <w:pStyle w:val="Heading2"/>
      </w:pPr>
      <w:r>
        <w:t>Strength</w:t>
      </w:r>
      <w:r w:rsidR="00BF6A6F">
        <w:t>s</w:t>
      </w:r>
      <w:r>
        <w:t xml:space="preserve"> and l</w:t>
      </w:r>
      <w:r w:rsidR="00E10F45" w:rsidRPr="00C459CB">
        <w:t>imitations</w:t>
      </w:r>
    </w:p>
    <w:p w:rsidR="0029159A" w:rsidRDefault="0029159A" w:rsidP="0029159A">
      <w:r>
        <w:t xml:space="preserve">The systematic literature review had some limitations. </w:t>
      </w:r>
      <w:r w:rsidR="003E7A89">
        <w:t>I</w:t>
      </w:r>
      <w:r>
        <w:t xml:space="preserve">n terms of the literature search, it is possible that there are other examples of normative data for grip strength </w:t>
      </w:r>
      <w:ins w:id="84" w:author="Richard Dodds" w:date="2015-10-07T07:48:00Z">
        <w:r w:rsidR="005D269B">
          <w:t xml:space="preserve">in journals not indexed by MEDLINE or EMBASE, or those </w:t>
        </w:r>
      </w:ins>
      <w:r>
        <w:t xml:space="preserve">not published in medical journals, such as in government reports. </w:t>
      </w:r>
      <w:ins w:id="85" w:author="Richard Dodds" w:date="2015-09-29T02:53:00Z">
        <w:r w:rsidR="00381426">
          <w:t>We also found 12</w:t>
        </w:r>
        <w:r w:rsidR="00271B99">
          <w:t xml:space="preserve"> papers with data not presented in the correct form. </w:t>
        </w:r>
      </w:ins>
      <w:ins w:id="86" w:author="Richard Dodds" w:date="2015-09-29T02:55:00Z">
        <w:r w:rsidR="00271B99">
          <w:t>I</w:t>
        </w:r>
      </w:ins>
      <w:ins w:id="87" w:author="Richard Dodds" w:date="2015-09-29T02:53:00Z">
        <w:r w:rsidR="00271B99">
          <w:t xml:space="preserve">t is possible that contacting the authors of these papers would have allowed us to include them. </w:t>
        </w:r>
      </w:ins>
      <w:ins w:id="88" w:author="Richard Dodds" w:date="2015-10-07T07:49:00Z">
        <w:r w:rsidR="005D269B">
          <w:t xml:space="preserve">However we do not believe that </w:t>
        </w:r>
      </w:ins>
      <w:ins w:id="89" w:author="Richard Dodds" w:date="2015-10-07T07:50:00Z">
        <w:r w:rsidR="005D269B">
          <w:t xml:space="preserve">the inclusion of </w:t>
        </w:r>
      </w:ins>
      <w:ins w:id="90" w:author="Richard Dodds" w:date="2015-10-07T07:49:00Z">
        <w:r w:rsidR="005D269B">
          <w:t xml:space="preserve">additional papers would </w:t>
        </w:r>
      </w:ins>
      <w:ins w:id="91" w:author="Richard Dodds" w:date="2015-10-07T07:50:00Z">
        <w:r w:rsidR="005D269B">
          <w:t xml:space="preserve">substantially alter our results. </w:t>
        </w:r>
      </w:ins>
      <w:r w:rsidR="003E7A89">
        <w:t xml:space="preserve">Also </w:t>
      </w:r>
      <w:r>
        <w:t xml:space="preserve">many of the included papers were based on small convenience samples of the local area or one facility. This may have led to pooled estimates for some countries which were not representative of the population as a whole, although </w:t>
      </w:r>
      <w:r w:rsidR="003E7A89">
        <w:t>we</w:t>
      </w:r>
      <w:r>
        <w:t xml:space="preserve"> did use </w:t>
      </w:r>
      <w:r w:rsidR="003E7A89">
        <w:t xml:space="preserve">random effects </w:t>
      </w:r>
      <w:proofErr w:type="spellStart"/>
      <w:r w:rsidR="003E7A89">
        <w:t>metaregression</w:t>
      </w:r>
      <w:proofErr w:type="spellEnd"/>
      <w:r w:rsidR="003E7A89">
        <w:t xml:space="preserve"> </w:t>
      </w:r>
      <w:r>
        <w:t xml:space="preserve">which anticipated variance between estimates and weighted them according to their standard errors. </w:t>
      </w:r>
      <w:r w:rsidR="003B4A11">
        <w:t xml:space="preserve">Finally </w:t>
      </w:r>
      <w:r w:rsidR="008614A0">
        <w:t xml:space="preserve">as stated above </w:t>
      </w:r>
      <w:r w:rsidR="003B4A11">
        <w:t xml:space="preserve">we have not been able to </w:t>
      </w:r>
      <w:r>
        <w:t xml:space="preserve">explore to what </w:t>
      </w:r>
      <w:r>
        <w:lastRenderedPageBreak/>
        <w:t xml:space="preserve">extent </w:t>
      </w:r>
      <w:r w:rsidR="003B4A11">
        <w:t>factors such as</w:t>
      </w:r>
      <w:r>
        <w:t xml:space="preserve"> height </w:t>
      </w:r>
      <w:ins w:id="92" w:author="Richard Dodds" w:date="2015-10-07T16:59:00Z">
        <w:r w:rsidR="00FC7719">
          <w:t xml:space="preserve">and ethnic group </w:t>
        </w:r>
      </w:ins>
      <w:r>
        <w:t>account for the differences in grip strength between regions</w:t>
      </w:r>
      <w:r w:rsidR="003B4A11">
        <w:t>.</w:t>
      </w:r>
    </w:p>
    <w:p w:rsidR="003B4A11" w:rsidRDefault="003B4A11" w:rsidP="0029159A"/>
    <w:p w:rsidR="0029159A" w:rsidRPr="00545B8E" w:rsidRDefault="0029159A" w:rsidP="003B4A11">
      <w:r>
        <w:t xml:space="preserve">This </w:t>
      </w:r>
      <w:r w:rsidR="003B4A11">
        <w:t>review</w:t>
      </w:r>
      <w:r>
        <w:t xml:space="preserve"> also had many st</w:t>
      </w:r>
      <w:r w:rsidR="003B4A11">
        <w:t>rengths. We</w:t>
      </w:r>
      <w:r>
        <w:t xml:space="preserve"> undertook a comprehensive literature search which yielded papers on grip strength from all world regions. There was considerable variation in how papers reported their normativ</w:t>
      </w:r>
      <w:r w:rsidR="003B4A11">
        <w:t xml:space="preserve">e data, such as the age ranges and </w:t>
      </w:r>
      <w:r>
        <w:t xml:space="preserve">descriptive statistics used. </w:t>
      </w:r>
      <w:r w:rsidR="003B4A11">
        <w:t xml:space="preserve">We undertook necessary </w:t>
      </w:r>
      <w:r>
        <w:t xml:space="preserve">data management </w:t>
      </w:r>
      <w:r w:rsidR="003B4A11">
        <w:t>and then used our British norms as a reference to generate</w:t>
      </w:r>
      <w:r>
        <w:t xml:space="preserve"> Z-scores</w:t>
      </w:r>
      <w:r w:rsidR="003B4A11">
        <w:t xml:space="preserve"> for inclusion in </w:t>
      </w:r>
      <w:proofErr w:type="spellStart"/>
      <w:r>
        <w:t>metaregression</w:t>
      </w:r>
      <w:proofErr w:type="spellEnd"/>
      <w:r>
        <w:t xml:space="preserve"> analyses. </w:t>
      </w:r>
      <w:r w:rsidR="003B4A11">
        <w:t xml:space="preserve">As far as we are aware, </w:t>
      </w:r>
      <w:r>
        <w:t xml:space="preserve">such an approach has not been used before </w:t>
      </w:r>
      <w:r w:rsidR="003B4A11">
        <w:t>for grip strength.</w:t>
      </w:r>
    </w:p>
    <w:p w:rsidR="0029159A" w:rsidRPr="0029159A" w:rsidRDefault="0029159A" w:rsidP="0029159A"/>
    <w:p w:rsidR="000F3B3A" w:rsidRPr="00031051" w:rsidRDefault="000F3B3A" w:rsidP="00483FBA">
      <w:pPr>
        <w:pStyle w:val="Heading2"/>
      </w:pPr>
      <w:r>
        <w:t>Conclusions</w:t>
      </w:r>
    </w:p>
    <w:p w:rsidR="00877110" w:rsidRDefault="00D911DF" w:rsidP="00416203">
      <w:r>
        <w:t xml:space="preserve">There is an urgent need for widely applicable thresholds for grip strength in men and women. </w:t>
      </w:r>
      <w:r w:rsidR="00403CE0">
        <w:t>This systematic review found that n</w:t>
      </w:r>
      <w:r w:rsidR="00416203" w:rsidRPr="004475FD">
        <w:t xml:space="preserve">ormative data from developed regions were similar to </w:t>
      </w:r>
      <w:r w:rsidR="00014EBE">
        <w:t>those</w:t>
      </w:r>
      <w:r w:rsidR="00014EBE" w:rsidRPr="004475FD">
        <w:t xml:space="preserve"> </w:t>
      </w:r>
      <w:r w:rsidR="00416203" w:rsidRPr="004475FD">
        <w:t>described in our</w:t>
      </w:r>
      <w:r w:rsidR="00416203">
        <w:t xml:space="preserve"> recent</w:t>
      </w:r>
      <w:r w:rsidR="00416203" w:rsidRPr="004475FD">
        <w:t xml:space="preserve"> British centiles, whereas those from developing regions were clearly lower. This </w:t>
      </w:r>
      <w:r w:rsidR="00403CE0" w:rsidRPr="004475FD">
        <w:t>su</w:t>
      </w:r>
      <w:r>
        <w:t>pports</w:t>
      </w:r>
      <w:r w:rsidR="00403CE0" w:rsidRPr="004475FD">
        <w:t xml:space="preserve"> </w:t>
      </w:r>
      <w:r w:rsidR="00416203" w:rsidRPr="004475FD">
        <w:t>the use of our cut</w:t>
      </w:r>
      <w:r w:rsidR="009F1979">
        <w:t xml:space="preserve"> </w:t>
      </w:r>
      <w:r w:rsidR="00416203" w:rsidRPr="004475FD">
        <w:t>points</w:t>
      </w:r>
      <w:r w:rsidR="00403CE0">
        <w:t xml:space="preserve"> (or those from the FNIH Sarcopenia project)</w:t>
      </w:r>
      <w:r w:rsidR="00416203" w:rsidRPr="004475FD">
        <w:t xml:space="preserve"> in consensus definitions for sarcopenia and frailty across </w:t>
      </w:r>
      <w:r w:rsidR="00BF6663">
        <w:t>Europe, Northern America</w:t>
      </w:r>
      <w:r w:rsidR="00877110">
        <w:t>,</w:t>
      </w:r>
      <w:r w:rsidR="00BF6663">
        <w:t xml:space="preserve"> Australia and Japan. </w:t>
      </w:r>
      <w:r w:rsidR="00BF6663" w:rsidRPr="00BF6663">
        <w:t xml:space="preserve">In Asia, </w:t>
      </w:r>
      <w:r w:rsidR="00BF6663">
        <w:t>the rest of the</w:t>
      </w:r>
      <w:r w:rsidR="00BF6663" w:rsidRPr="00BF6663">
        <w:t xml:space="preserve"> America</w:t>
      </w:r>
      <w:r w:rsidR="00BF6663">
        <w:t>s</w:t>
      </w:r>
      <w:r w:rsidR="00BF6663" w:rsidRPr="00BF6663">
        <w:t xml:space="preserve"> and Africa, consideration will need to be given to region-specific </w:t>
      </w:r>
      <w:r w:rsidR="00BF6663">
        <w:t>cut points</w:t>
      </w:r>
      <w:r w:rsidR="00BF6663" w:rsidRPr="00BF6663">
        <w:t>.</w:t>
      </w:r>
    </w:p>
    <w:p w:rsidR="00D40086" w:rsidRDefault="00D40086" w:rsidP="00483FBA">
      <w:pPr>
        <w:rPr>
          <w:b/>
        </w:rPr>
      </w:pPr>
    </w:p>
    <w:p w:rsidR="00483FBA" w:rsidRDefault="00483FBA">
      <w:pPr>
        <w:spacing w:after="200" w:line="276" w:lineRule="auto"/>
        <w:rPr>
          <w:b/>
        </w:rPr>
      </w:pPr>
      <w:r>
        <w:rPr>
          <w:b/>
        </w:rPr>
        <w:br w:type="page"/>
      </w:r>
    </w:p>
    <w:p w:rsidR="002F4C2F" w:rsidRDefault="002F4C2F" w:rsidP="00483FBA">
      <w:pPr>
        <w:pStyle w:val="Heading1"/>
      </w:pPr>
      <w:r>
        <w:lastRenderedPageBreak/>
        <w:t>References</w:t>
      </w:r>
    </w:p>
    <w:bookmarkStart w:id="93" w:name="OLE_LINK1"/>
    <w:p w:rsidR="00EC71B2" w:rsidRPr="00EC71B2" w:rsidRDefault="004475FD">
      <w:pPr>
        <w:pStyle w:val="NormalWeb"/>
        <w:divId w:val="402414420"/>
        <w:rPr>
          <w:noProof/>
          <w:sz w:val="22"/>
        </w:rPr>
      </w:pPr>
      <w:r>
        <w:rPr>
          <w:b/>
        </w:rPr>
        <w:fldChar w:fldCharType="begin" w:fldLock="1"/>
      </w:r>
      <w:r>
        <w:rPr>
          <w:b/>
        </w:rPr>
        <w:instrText xml:space="preserve">ADDIN Mendeley Bibliography CSL_BIBLIOGRAPHY </w:instrText>
      </w:r>
      <w:r>
        <w:rPr>
          <w:b/>
        </w:rPr>
        <w:fldChar w:fldCharType="separate"/>
      </w:r>
      <w:r w:rsidR="00EC71B2" w:rsidRPr="00EC71B2">
        <w:rPr>
          <w:noProof/>
          <w:sz w:val="22"/>
        </w:rPr>
        <w:t>1. Sayer AA, Kirkwood TBL. Grip strength and mortality: a biomarker of ageing? Lancet. 2015;386(9990):226–7.</w:t>
      </w:r>
    </w:p>
    <w:p w:rsidR="00EC71B2" w:rsidRPr="00EC71B2" w:rsidRDefault="00EC71B2">
      <w:pPr>
        <w:pStyle w:val="NormalWeb"/>
        <w:divId w:val="402414420"/>
        <w:rPr>
          <w:noProof/>
          <w:sz w:val="22"/>
        </w:rPr>
      </w:pPr>
      <w:r w:rsidRPr="00EC71B2">
        <w:rPr>
          <w:noProof/>
          <w:sz w:val="22"/>
        </w:rPr>
        <w:t xml:space="preserve">2. Leong DP, Teo KK, Rangarajan S, </w:t>
      </w:r>
      <w:r w:rsidRPr="00EC71B2">
        <w:rPr>
          <w:i/>
          <w:iCs/>
          <w:noProof/>
          <w:sz w:val="22"/>
        </w:rPr>
        <w:t>et al.</w:t>
      </w:r>
      <w:r w:rsidRPr="00EC71B2">
        <w:rPr>
          <w:noProof/>
          <w:sz w:val="22"/>
        </w:rPr>
        <w:t xml:space="preserve"> Prognostic value of grip strength: findings from the Prospective Urban Rural Epidemiology (PURE) study. Lancet. 2015;386(9990):266–73.</w:t>
      </w:r>
    </w:p>
    <w:p w:rsidR="00EC71B2" w:rsidRPr="00EC71B2" w:rsidRDefault="00EC71B2">
      <w:pPr>
        <w:pStyle w:val="NormalWeb"/>
        <w:divId w:val="402414420"/>
        <w:rPr>
          <w:noProof/>
          <w:sz w:val="22"/>
        </w:rPr>
      </w:pPr>
      <w:r w:rsidRPr="00EC71B2">
        <w:rPr>
          <w:noProof/>
          <w:sz w:val="22"/>
        </w:rPr>
        <w:t>3. Cooper R, Kuh D, Hardy R, Mortality Review Group. Objectively measured physical capability levels and mortality: systematic review and meta-analysis. BMJ. 2010;341:c4467.</w:t>
      </w:r>
    </w:p>
    <w:p w:rsidR="00EC71B2" w:rsidRPr="00EC71B2" w:rsidRDefault="00EC71B2">
      <w:pPr>
        <w:pStyle w:val="NormalWeb"/>
        <w:divId w:val="402414420"/>
        <w:rPr>
          <w:noProof/>
          <w:sz w:val="22"/>
        </w:rPr>
      </w:pPr>
      <w:r w:rsidRPr="00EC71B2">
        <w:rPr>
          <w:noProof/>
          <w:sz w:val="22"/>
        </w:rPr>
        <w:t xml:space="preserve">4. Cooper R, Kuh D, Cooper C, </w:t>
      </w:r>
      <w:r w:rsidRPr="00EC71B2">
        <w:rPr>
          <w:i/>
          <w:iCs/>
          <w:noProof/>
          <w:sz w:val="22"/>
        </w:rPr>
        <w:t>et al.</w:t>
      </w:r>
      <w:r w:rsidRPr="00EC71B2">
        <w:rPr>
          <w:noProof/>
          <w:sz w:val="22"/>
        </w:rPr>
        <w:t xml:space="preserve"> Objective measures of physical capability and subsequent health: a systematic review. Age Ageing. 2011;40(1):14–23.</w:t>
      </w:r>
    </w:p>
    <w:p w:rsidR="00EC71B2" w:rsidRPr="00EC71B2" w:rsidRDefault="00EC71B2">
      <w:pPr>
        <w:pStyle w:val="NormalWeb"/>
        <w:divId w:val="402414420"/>
        <w:rPr>
          <w:noProof/>
          <w:sz w:val="22"/>
        </w:rPr>
      </w:pPr>
      <w:r w:rsidRPr="00EC71B2">
        <w:rPr>
          <w:noProof/>
          <w:sz w:val="22"/>
        </w:rPr>
        <w:t>5. Cheung C-L, Nguyen U-SDT, Au E, Tan KCB, Kung AWC. Association of handgrip strength with chronic diseases and multimorbidity. Age (Omaha). 2013;35(3):929–941.</w:t>
      </w:r>
    </w:p>
    <w:p w:rsidR="00EC71B2" w:rsidRPr="00EC71B2" w:rsidRDefault="00EC71B2">
      <w:pPr>
        <w:pStyle w:val="NormalWeb"/>
        <w:divId w:val="402414420"/>
        <w:rPr>
          <w:noProof/>
          <w:sz w:val="22"/>
        </w:rPr>
      </w:pPr>
      <w:r w:rsidRPr="00EC71B2">
        <w:rPr>
          <w:noProof/>
          <w:sz w:val="22"/>
        </w:rPr>
        <w:t>6. Aihie Sayer A, Robinson SM, Patel HP, Shavlakadze T, Cooper C, Grounds MD. New horizons in the pathogenesis, diagnosis and management of sarcopenia. Age Ageing. 2013;42(2):145–50.</w:t>
      </w:r>
    </w:p>
    <w:p w:rsidR="00EC71B2" w:rsidRPr="00EC71B2" w:rsidRDefault="00EC71B2">
      <w:pPr>
        <w:pStyle w:val="NormalWeb"/>
        <w:divId w:val="402414420"/>
        <w:rPr>
          <w:noProof/>
          <w:sz w:val="22"/>
        </w:rPr>
      </w:pPr>
      <w:r w:rsidRPr="00EC71B2">
        <w:rPr>
          <w:noProof/>
          <w:sz w:val="22"/>
        </w:rPr>
        <w:t xml:space="preserve">7. Fried LP, Tangen CM, Walston J, </w:t>
      </w:r>
      <w:r w:rsidRPr="00EC71B2">
        <w:rPr>
          <w:i/>
          <w:iCs/>
          <w:noProof/>
          <w:sz w:val="22"/>
        </w:rPr>
        <w:t>et al.</w:t>
      </w:r>
      <w:r w:rsidRPr="00EC71B2">
        <w:rPr>
          <w:noProof/>
          <w:sz w:val="22"/>
        </w:rPr>
        <w:t xml:space="preserve"> Frailty in older adults: evidence for a phenotype. J Gerontol A Biol Sci Med Sci. 2001;56A(3):M146–M156.</w:t>
      </w:r>
    </w:p>
    <w:p w:rsidR="00EC71B2" w:rsidRPr="00EC71B2" w:rsidRDefault="00EC71B2">
      <w:pPr>
        <w:pStyle w:val="NormalWeb"/>
        <w:divId w:val="402414420"/>
        <w:rPr>
          <w:noProof/>
          <w:sz w:val="22"/>
        </w:rPr>
      </w:pPr>
      <w:r w:rsidRPr="00EC71B2">
        <w:rPr>
          <w:noProof/>
          <w:sz w:val="22"/>
        </w:rPr>
        <w:t xml:space="preserve">8. Dodds RM, Syddall HE, Cooper R, </w:t>
      </w:r>
      <w:r w:rsidRPr="00EC71B2">
        <w:rPr>
          <w:i/>
          <w:iCs/>
          <w:noProof/>
          <w:sz w:val="22"/>
        </w:rPr>
        <w:t>et al.</w:t>
      </w:r>
      <w:r w:rsidRPr="00EC71B2">
        <w:rPr>
          <w:noProof/>
          <w:sz w:val="22"/>
        </w:rPr>
        <w:t xml:space="preserve"> Grip strength across the life course: normative data from twelve British studies. PLoS One. 2014;9(12):e113637.</w:t>
      </w:r>
    </w:p>
    <w:p w:rsidR="00EC71B2" w:rsidRPr="00EC71B2" w:rsidRDefault="00EC71B2">
      <w:pPr>
        <w:pStyle w:val="NormalWeb"/>
        <w:divId w:val="402414420"/>
        <w:rPr>
          <w:noProof/>
          <w:sz w:val="22"/>
        </w:rPr>
      </w:pPr>
      <w:r w:rsidRPr="00EC71B2">
        <w:rPr>
          <w:noProof/>
          <w:sz w:val="22"/>
        </w:rPr>
        <w:t xml:space="preserve">9. Alley DE, Shardell MD, Peters KW, </w:t>
      </w:r>
      <w:r w:rsidRPr="00EC71B2">
        <w:rPr>
          <w:i/>
          <w:iCs/>
          <w:noProof/>
          <w:sz w:val="22"/>
        </w:rPr>
        <w:t>et al.</w:t>
      </w:r>
      <w:r w:rsidRPr="00EC71B2">
        <w:rPr>
          <w:noProof/>
          <w:sz w:val="22"/>
        </w:rPr>
        <w:t xml:space="preserve"> Grip strength cutpoints for the identification of clinically relevant weakness. J Gerontol A Biol Sci Med Sci. 2014;69(5):559–66.</w:t>
      </w:r>
    </w:p>
    <w:p w:rsidR="00EC71B2" w:rsidRPr="00EC71B2" w:rsidRDefault="00EC71B2">
      <w:pPr>
        <w:pStyle w:val="NormalWeb"/>
        <w:divId w:val="402414420"/>
        <w:rPr>
          <w:noProof/>
          <w:sz w:val="22"/>
        </w:rPr>
      </w:pPr>
      <w:r w:rsidRPr="00EC71B2">
        <w:rPr>
          <w:noProof/>
          <w:sz w:val="22"/>
        </w:rPr>
        <w:t>10. Häger-Ross C, Rösblad B. Norms for grip strength in children aged 4-16 years. Acta Paediatr. 2002;91(6):617–25.</w:t>
      </w:r>
    </w:p>
    <w:p w:rsidR="00EC71B2" w:rsidRPr="00EC71B2" w:rsidRDefault="00EC71B2">
      <w:pPr>
        <w:pStyle w:val="NormalWeb"/>
        <w:divId w:val="402414420"/>
        <w:rPr>
          <w:noProof/>
          <w:sz w:val="22"/>
        </w:rPr>
      </w:pPr>
      <w:r w:rsidRPr="00EC71B2">
        <w:rPr>
          <w:noProof/>
          <w:sz w:val="22"/>
        </w:rPr>
        <w:t>11. Almuzaini KS. Muscle function in Saudi children and adolescents: relationship to anthropometric characteristics during growth. Pediatr Exerc Sci. 2007;19(3):319–33.</w:t>
      </w:r>
    </w:p>
    <w:p w:rsidR="00EC71B2" w:rsidRPr="00EC71B2" w:rsidRDefault="00EC71B2">
      <w:pPr>
        <w:pStyle w:val="NormalWeb"/>
        <w:divId w:val="402414420"/>
        <w:rPr>
          <w:noProof/>
          <w:sz w:val="22"/>
        </w:rPr>
      </w:pPr>
      <w:r w:rsidRPr="00EC71B2">
        <w:rPr>
          <w:noProof/>
          <w:sz w:val="22"/>
        </w:rPr>
        <w:t>12. Bohannon RW, Peolsson A, Massy-Westropp N, Desrosiers J, Bear-Lehman J. Reference values for adult grip strength measured with a Jamar dynamometer: a descriptive meta-analysis. Physiother. 2006;92(1):11–15.</w:t>
      </w:r>
    </w:p>
    <w:p w:rsidR="00EC71B2" w:rsidRPr="00EC71B2" w:rsidRDefault="00EC71B2">
      <w:pPr>
        <w:pStyle w:val="NormalWeb"/>
        <w:divId w:val="402414420"/>
        <w:rPr>
          <w:noProof/>
          <w:sz w:val="22"/>
        </w:rPr>
      </w:pPr>
      <w:r w:rsidRPr="00EC71B2">
        <w:rPr>
          <w:noProof/>
          <w:sz w:val="22"/>
        </w:rPr>
        <w:lastRenderedPageBreak/>
        <w:t xml:space="preserve">13. Adedoyin RA, Ogundapo FA, Mbada CE, </w:t>
      </w:r>
      <w:r w:rsidRPr="00EC71B2">
        <w:rPr>
          <w:i/>
          <w:iCs/>
          <w:noProof/>
          <w:sz w:val="22"/>
        </w:rPr>
        <w:t>et al.</w:t>
      </w:r>
      <w:r w:rsidRPr="00EC71B2">
        <w:rPr>
          <w:noProof/>
          <w:sz w:val="22"/>
        </w:rPr>
        <w:t xml:space="preserve"> Reference values for handgrip strength among healthy adults in Nigeria. Hong Kong Physiother J. 2009;27(1):21–29.</w:t>
      </w:r>
    </w:p>
    <w:p w:rsidR="00EC71B2" w:rsidRPr="00EC71B2" w:rsidRDefault="00EC71B2">
      <w:pPr>
        <w:pStyle w:val="NormalWeb"/>
        <w:divId w:val="402414420"/>
        <w:rPr>
          <w:noProof/>
          <w:sz w:val="22"/>
        </w:rPr>
      </w:pPr>
      <w:r w:rsidRPr="00EC71B2">
        <w:rPr>
          <w:noProof/>
          <w:sz w:val="22"/>
        </w:rPr>
        <w:t>14. Frederiksen H, Hjelmborg J, Mortensen J, McGue M, Vaupel JW, Christensen K. Age trajectories of grip strength: cross-sectional and longitudinal data among 8,342 Danes aged 46 to 102. Ann Epidemiol. 2006;16(7):554–62.</w:t>
      </w:r>
    </w:p>
    <w:p w:rsidR="00EC71B2" w:rsidRPr="00EC71B2" w:rsidRDefault="00EC71B2">
      <w:pPr>
        <w:pStyle w:val="NormalWeb"/>
        <w:divId w:val="402414420"/>
        <w:rPr>
          <w:noProof/>
          <w:sz w:val="22"/>
        </w:rPr>
      </w:pPr>
      <w:r w:rsidRPr="00EC71B2">
        <w:rPr>
          <w:noProof/>
          <w:sz w:val="22"/>
        </w:rPr>
        <w:t>15. Spruit MA, Sillen MJH, Groenen MTJ, Wouters EFM, Franssen FME. New normative values for handgrip strength: results from the UK Biobank. JAMDA. 2013;14(10):775.e5–11.</w:t>
      </w:r>
    </w:p>
    <w:p w:rsidR="00EC71B2" w:rsidRPr="00EC71B2" w:rsidRDefault="00EC71B2">
      <w:pPr>
        <w:pStyle w:val="NormalWeb"/>
        <w:divId w:val="402414420"/>
        <w:rPr>
          <w:noProof/>
          <w:sz w:val="22"/>
        </w:rPr>
      </w:pPr>
      <w:r w:rsidRPr="00EC71B2">
        <w:rPr>
          <w:noProof/>
          <w:sz w:val="22"/>
        </w:rPr>
        <w:t>16. Moher D, Liberati A, Tetzlaff J, Altman DG, The PRISMA Group. Preferred reporting items for systematic reviews and meta-analyses: the PRISMA statement. Ann Intern Med. 2009;151(4):264–269.</w:t>
      </w:r>
    </w:p>
    <w:p w:rsidR="00EC71B2" w:rsidRPr="00EC71B2" w:rsidRDefault="00EC71B2">
      <w:pPr>
        <w:pStyle w:val="NormalWeb"/>
        <w:divId w:val="402414420"/>
        <w:rPr>
          <w:noProof/>
          <w:sz w:val="22"/>
        </w:rPr>
      </w:pPr>
      <w:r w:rsidRPr="00EC71B2">
        <w:rPr>
          <w:noProof/>
          <w:sz w:val="22"/>
        </w:rPr>
        <w:t>17. Engineering Department University of Cambridge. Unit conversion tables. Available at: http://www3.eng.cam.ac.uk/DesignOffice/cad/proewild3/usascii/proe/promec/getstart/units/reference/units_conv.htm. Accessed February 26, 2015.</w:t>
      </w:r>
    </w:p>
    <w:p w:rsidR="00EC71B2" w:rsidRPr="00EC71B2" w:rsidRDefault="00EC71B2">
      <w:pPr>
        <w:pStyle w:val="NormalWeb"/>
        <w:divId w:val="402414420"/>
        <w:rPr>
          <w:noProof/>
          <w:sz w:val="22"/>
        </w:rPr>
      </w:pPr>
      <w:r w:rsidRPr="00EC71B2">
        <w:rPr>
          <w:noProof/>
          <w:sz w:val="22"/>
        </w:rPr>
        <w:t>18. Burton DA. Composite standard deviations. Available at: http://www.burtonsys.com/climate/composite_standard_deviations.html. Accessed December 11, 2014.</w:t>
      </w:r>
    </w:p>
    <w:p w:rsidR="00EC71B2" w:rsidRPr="00EC71B2" w:rsidRDefault="00EC71B2">
      <w:pPr>
        <w:pStyle w:val="NormalWeb"/>
        <w:divId w:val="402414420"/>
        <w:rPr>
          <w:noProof/>
          <w:sz w:val="22"/>
        </w:rPr>
      </w:pPr>
      <w:r w:rsidRPr="00EC71B2">
        <w:rPr>
          <w:noProof/>
          <w:sz w:val="22"/>
        </w:rPr>
        <w:t>19. StataCorp. Stata statistical software: release 13. 2014.</w:t>
      </w:r>
    </w:p>
    <w:p w:rsidR="00EC71B2" w:rsidRPr="00EC71B2" w:rsidRDefault="00EC71B2">
      <w:pPr>
        <w:pStyle w:val="NormalWeb"/>
        <w:divId w:val="402414420"/>
        <w:rPr>
          <w:noProof/>
          <w:sz w:val="22"/>
        </w:rPr>
      </w:pPr>
      <w:r w:rsidRPr="00EC71B2">
        <w:rPr>
          <w:noProof/>
          <w:sz w:val="22"/>
        </w:rPr>
        <w:t>20. United Nations Statistics Division. Composition of macro geographical (continental) regions, geographical sub-regions, and selected economic and other groupings. 2013. Available at: http://unstats.un.org/unsd/methods/m49/m49regin.htm. Accessed December 9, 2014.</w:t>
      </w:r>
    </w:p>
    <w:p w:rsidR="00EC71B2" w:rsidRPr="00EC71B2" w:rsidRDefault="00EC71B2">
      <w:pPr>
        <w:pStyle w:val="NormalWeb"/>
        <w:divId w:val="402414420"/>
        <w:rPr>
          <w:noProof/>
          <w:sz w:val="22"/>
        </w:rPr>
      </w:pPr>
      <w:r w:rsidRPr="00EC71B2">
        <w:rPr>
          <w:noProof/>
          <w:sz w:val="22"/>
        </w:rPr>
        <w:t xml:space="preserve">21. Roberts HC, Denison HJ, Martin HJ, </w:t>
      </w:r>
      <w:r w:rsidRPr="00EC71B2">
        <w:rPr>
          <w:i/>
          <w:iCs/>
          <w:noProof/>
          <w:sz w:val="22"/>
        </w:rPr>
        <w:t>et al.</w:t>
      </w:r>
      <w:r w:rsidRPr="00EC71B2">
        <w:rPr>
          <w:noProof/>
          <w:sz w:val="22"/>
        </w:rPr>
        <w:t xml:space="preserve"> A review of the measurement of grip strength in clinical and epidemiological studies: towards a standardised approach. Age Ageing. 2011;40(4):423–9.</w:t>
      </w:r>
    </w:p>
    <w:p w:rsidR="00EC71B2" w:rsidRPr="00EC71B2" w:rsidRDefault="00EC71B2">
      <w:pPr>
        <w:pStyle w:val="NormalWeb"/>
        <w:divId w:val="402414420"/>
        <w:rPr>
          <w:noProof/>
          <w:sz w:val="22"/>
        </w:rPr>
      </w:pPr>
      <w:r w:rsidRPr="00EC71B2">
        <w:rPr>
          <w:noProof/>
          <w:sz w:val="22"/>
        </w:rPr>
        <w:t>22. Aadahl M, Beyer N, Linneberg A, Thuesen BH, Jørgensen T. Grip strength and lower limb extension power in 19-72-year-old Danish men and women: the Health2006 study. BMJ Open. 2011;1(2):e000192.</w:t>
      </w:r>
    </w:p>
    <w:p w:rsidR="00EC71B2" w:rsidRPr="00EC71B2" w:rsidRDefault="00EC71B2">
      <w:pPr>
        <w:pStyle w:val="NormalWeb"/>
        <w:divId w:val="402414420"/>
        <w:rPr>
          <w:noProof/>
          <w:sz w:val="22"/>
        </w:rPr>
      </w:pPr>
      <w:r w:rsidRPr="00EC71B2">
        <w:rPr>
          <w:noProof/>
          <w:sz w:val="22"/>
        </w:rPr>
        <w:lastRenderedPageBreak/>
        <w:t xml:space="preserve">23. Ahn R, Yoo C-I, Lee H, </w:t>
      </w:r>
      <w:r w:rsidRPr="00EC71B2">
        <w:rPr>
          <w:i/>
          <w:iCs/>
          <w:noProof/>
          <w:sz w:val="22"/>
        </w:rPr>
        <w:t>et al.</w:t>
      </w:r>
      <w:r w:rsidRPr="00EC71B2">
        <w:rPr>
          <w:noProof/>
          <w:sz w:val="22"/>
        </w:rPr>
        <w:t xml:space="preserve"> Normative data for neuromuscular assessment of the hand-arm vibration syndrome and its retrospective applications in Korean male workers. Int. Arch. Occup. Environ. Health. 2013;86(7):837–44.</w:t>
      </w:r>
    </w:p>
    <w:p w:rsidR="00EC71B2" w:rsidRPr="00EC71B2" w:rsidRDefault="00EC71B2">
      <w:pPr>
        <w:pStyle w:val="NormalWeb"/>
        <w:divId w:val="402414420"/>
        <w:rPr>
          <w:noProof/>
          <w:sz w:val="22"/>
        </w:rPr>
      </w:pPr>
      <w:r w:rsidRPr="00EC71B2">
        <w:rPr>
          <w:noProof/>
          <w:sz w:val="22"/>
        </w:rPr>
        <w:t>24. Backman E, Johansson V, Hager B, Sjoblom P, Henriksson KG. Isometric muscle strength and muscular endurance in normal persons aged between 17 and 70 years. Scand J Rehab Med. 1995;27:109–117.</w:t>
      </w:r>
    </w:p>
    <w:p w:rsidR="00EC71B2" w:rsidRPr="00EC71B2" w:rsidRDefault="00EC71B2">
      <w:pPr>
        <w:pStyle w:val="NormalWeb"/>
        <w:divId w:val="402414420"/>
        <w:rPr>
          <w:noProof/>
          <w:sz w:val="22"/>
        </w:rPr>
      </w:pPr>
      <w:r w:rsidRPr="00EC71B2">
        <w:rPr>
          <w:noProof/>
          <w:sz w:val="22"/>
        </w:rPr>
        <w:t>25. Balogun JA, Adenlola SA, Akinloye AA. Grip strength normative data for the Harpenden dynamometer. J Orthop Sport. Phys Ther. 1991;14(4):155–60.</w:t>
      </w:r>
    </w:p>
    <w:p w:rsidR="00EC71B2" w:rsidRPr="00EC71B2" w:rsidRDefault="00EC71B2">
      <w:pPr>
        <w:pStyle w:val="NormalWeb"/>
        <w:divId w:val="402414420"/>
        <w:rPr>
          <w:noProof/>
          <w:sz w:val="22"/>
        </w:rPr>
      </w:pPr>
      <w:r w:rsidRPr="00EC71B2">
        <w:rPr>
          <w:noProof/>
          <w:sz w:val="22"/>
        </w:rPr>
        <w:t>26. Bear-Lehman J, Kafko M, Mah L, Mosquera L, Reilly B. An exploratory look at hand strength and hand size among preschoolers. J. Hand Ther. 15(4):340–6.</w:t>
      </w:r>
    </w:p>
    <w:p w:rsidR="00EC71B2" w:rsidRPr="00EC71B2" w:rsidRDefault="00EC71B2">
      <w:pPr>
        <w:pStyle w:val="NormalWeb"/>
        <w:divId w:val="402414420"/>
        <w:rPr>
          <w:noProof/>
          <w:sz w:val="22"/>
        </w:rPr>
      </w:pPr>
      <w:r w:rsidRPr="00EC71B2">
        <w:rPr>
          <w:noProof/>
          <w:sz w:val="22"/>
        </w:rPr>
        <w:t>27. Brennan P, Bohannon R, Pescatello L, Marschke L, Hanson S, Murphy M. Grip strength norms for elderly women. Percept Mot. Ski. 2004;99:899–902.</w:t>
      </w:r>
    </w:p>
    <w:p w:rsidR="00EC71B2" w:rsidRPr="00EC71B2" w:rsidRDefault="00EC71B2">
      <w:pPr>
        <w:pStyle w:val="NormalWeb"/>
        <w:divId w:val="402414420"/>
        <w:rPr>
          <w:noProof/>
          <w:sz w:val="22"/>
        </w:rPr>
      </w:pPr>
      <w:r w:rsidRPr="00EC71B2">
        <w:rPr>
          <w:noProof/>
          <w:sz w:val="22"/>
        </w:rPr>
        <w:t>28. Budziareck MB, Pureza Duarte RR, Barbosa-Silva MCG. Reference values and determinants for handgrip strength in healthy subjects. Clin Nutr. 2008;27(3):357–62.</w:t>
      </w:r>
    </w:p>
    <w:p w:rsidR="00EC71B2" w:rsidRPr="00EC71B2" w:rsidRDefault="00EC71B2">
      <w:pPr>
        <w:pStyle w:val="NormalWeb"/>
        <w:divId w:val="402414420"/>
        <w:rPr>
          <w:noProof/>
          <w:sz w:val="22"/>
        </w:rPr>
      </w:pPr>
      <w:r w:rsidRPr="00EC71B2">
        <w:rPr>
          <w:noProof/>
          <w:sz w:val="22"/>
        </w:rPr>
        <w:t>29. Chatterjee S, Chowdhuri BJ. Comparison of grip strength and isometric endurance between the right and left hands of men and their relationship with age and other physical parameters. J Hum. Ergol. 1991;20:41–50.</w:t>
      </w:r>
    </w:p>
    <w:p w:rsidR="00EC71B2" w:rsidRPr="00EC71B2" w:rsidRDefault="00EC71B2">
      <w:pPr>
        <w:pStyle w:val="NormalWeb"/>
        <w:divId w:val="402414420"/>
        <w:rPr>
          <w:noProof/>
          <w:sz w:val="22"/>
        </w:rPr>
      </w:pPr>
      <w:r w:rsidRPr="00EC71B2">
        <w:rPr>
          <w:noProof/>
          <w:sz w:val="22"/>
        </w:rPr>
        <w:t>30. Chuang MC, You M, Cai D, Chen CC. Isometric muscle strength of Chinese young males in Taiwan. Ergonomics. 1997;40(5):576–90.</w:t>
      </w:r>
    </w:p>
    <w:p w:rsidR="00EC71B2" w:rsidRPr="00EC71B2" w:rsidRDefault="00EC71B2">
      <w:pPr>
        <w:pStyle w:val="NormalWeb"/>
        <w:divId w:val="402414420"/>
        <w:rPr>
          <w:noProof/>
          <w:sz w:val="22"/>
        </w:rPr>
      </w:pPr>
      <w:r w:rsidRPr="00EC71B2">
        <w:rPr>
          <w:noProof/>
          <w:sz w:val="22"/>
        </w:rPr>
        <w:t>31. Cohen DD, Voss C, Taylor MJD, Stasinopoulos DM, Delextrat A, Sandercock GRH. Handgrip strength in English schoolchildren. Acta Paediatr. 2010;99(7):1065–72.</w:t>
      </w:r>
    </w:p>
    <w:p w:rsidR="00EC71B2" w:rsidRPr="00EC71B2" w:rsidRDefault="00EC71B2">
      <w:pPr>
        <w:pStyle w:val="NormalWeb"/>
        <w:divId w:val="402414420"/>
        <w:rPr>
          <w:noProof/>
          <w:sz w:val="22"/>
        </w:rPr>
      </w:pPr>
      <w:r w:rsidRPr="00EC71B2">
        <w:rPr>
          <w:noProof/>
          <w:sz w:val="22"/>
        </w:rPr>
        <w:t>32. Corish CA, Kennedy NP. Anthropometric measurements from a cross-sectional survey of Irish free-living elderly subjects with smoothed centile curves. Br. J. Nutr. 2003;89(1):137–45.</w:t>
      </w:r>
    </w:p>
    <w:p w:rsidR="00EC71B2" w:rsidRPr="00EC71B2" w:rsidRDefault="00EC71B2">
      <w:pPr>
        <w:pStyle w:val="NormalWeb"/>
        <w:divId w:val="402414420"/>
        <w:rPr>
          <w:noProof/>
          <w:sz w:val="22"/>
        </w:rPr>
      </w:pPr>
      <w:r w:rsidRPr="00EC71B2">
        <w:rPr>
          <w:noProof/>
          <w:sz w:val="22"/>
        </w:rPr>
        <w:t>33. De Smet L, Vercammen A. Grip strength in children. J Pedr Ortho B. 2001;10:352–4.</w:t>
      </w:r>
    </w:p>
    <w:p w:rsidR="00EC71B2" w:rsidRPr="00EC71B2" w:rsidRDefault="00EC71B2">
      <w:pPr>
        <w:pStyle w:val="NormalWeb"/>
        <w:divId w:val="402414420"/>
        <w:rPr>
          <w:noProof/>
          <w:sz w:val="22"/>
        </w:rPr>
      </w:pPr>
      <w:r w:rsidRPr="00EC71B2">
        <w:rPr>
          <w:noProof/>
          <w:sz w:val="22"/>
        </w:rPr>
        <w:t>34. Desrosiers J, Bravo G, Hébert R, Dutil É. Normative data for grip strength of elderly men and women. Am J Occ Ther. 1995;49(7):637–44.</w:t>
      </w:r>
    </w:p>
    <w:p w:rsidR="00EC71B2" w:rsidRPr="00EC71B2" w:rsidRDefault="00EC71B2">
      <w:pPr>
        <w:pStyle w:val="NormalWeb"/>
        <w:divId w:val="402414420"/>
        <w:rPr>
          <w:noProof/>
          <w:sz w:val="22"/>
        </w:rPr>
      </w:pPr>
      <w:r w:rsidRPr="00EC71B2">
        <w:rPr>
          <w:noProof/>
          <w:sz w:val="22"/>
        </w:rPr>
        <w:t>35. Gunther CM, Burger A, Rickert M, Crispin A, Schulz C. Grip strength in healthy caucasian adults: reference values. J Hand Surg Am. 2008;33(4):558–65.</w:t>
      </w:r>
    </w:p>
    <w:p w:rsidR="00EC71B2" w:rsidRPr="00EC71B2" w:rsidRDefault="00EC71B2">
      <w:pPr>
        <w:pStyle w:val="NormalWeb"/>
        <w:divId w:val="402414420"/>
        <w:rPr>
          <w:noProof/>
          <w:sz w:val="22"/>
        </w:rPr>
      </w:pPr>
      <w:r w:rsidRPr="00EC71B2">
        <w:rPr>
          <w:noProof/>
          <w:sz w:val="22"/>
        </w:rPr>
        <w:lastRenderedPageBreak/>
        <w:t xml:space="preserve">36. Hanten WP, Chen W-Y, Austin AA, </w:t>
      </w:r>
      <w:r w:rsidRPr="00EC71B2">
        <w:rPr>
          <w:i/>
          <w:iCs/>
          <w:noProof/>
          <w:sz w:val="22"/>
        </w:rPr>
        <w:t>et al.</w:t>
      </w:r>
      <w:r w:rsidRPr="00EC71B2">
        <w:rPr>
          <w:noProof/>
          <w:sz w:val="22"/>
        </w:rPr>
        <w:t xml:space="preserve"> Maximum grip strength in normal subjects from 20 to 64 years of age. J. Hand Ther. 1999;12(3):193–200.</w:t>
      </w:r>
    </w:p>
    <w:p w:rsidR="00EC71B2" w:rsidRPr="00EC71B2" w:rsidRDefault="00EC71B2">
      <w:pPr>
        <w:pStyle w:val="NormalWeb"/>
        <w:divId w:val="402414420"/>
        <w:rPr>
          <w:noProof/>
          <w:sz w:val="22"/>
        </w:rPr>
      </w:pPr>
      <w:r w:rsidRPr="00EC71B2">
        <w:rPr>
          <w:noProof/>
          <w:sz w:val="22"/>
        </w:rPr>
        <w:t>37. Harkonen R, Piirtomaa M, Alaranta H. Grip strength and hand position of the dynamometer in 204 Finnish adults. J Hand Surg [Eur]. 1993;18B:129–32.</w:t>
      </w:r>
    </w:p>
    <w:p w:rsidR="00EC71B2" w:rsidRPr="00EC71B2" w:rsidRDefault="00EC71B2">
      <w:pPr>
        <w:pStyle w:val="NormalWeb"/>
        <w:divId w:val="402414420"/>
        <w:rPr>
          <w:noProof/>
          <w:sz w:val="22"/>
        </w:rPr>
      </w:pPr>
      <w:r w:rsidRPr="00EC71B2">
        <w:rPr>
          <w:noProof/>
          <w:sz w:val="22"/>
        </w:rPr>
        <w:t>38. Holm I, Fredriksen P, Fosdahl M, Vøllestad N. A normative sample of isotonic and isokinetic muscle strength measurements in children 7 to 12 years of age. Acta Paediatr. 2008;97(5):602–7.</w:t>
      </w:r>
    </w:p>
    <w:p w:rsidR="00EC71B2" w:rsidRPr="00EC71B2" w:rsidRDefault="00EC71B2">
      <w:pPr>
        <w:pStyle w:val="NormalWeb"/>
        <w:divId w:val="402414420"/>
        <w:rPr>
          <w:noProof/>
          <w:sz w:val="22"/>
        </w:rPr>
      </w:pPr>
      <w:r w:rsidRPr="00EC71B2">
        <w:rPr>
          <w:noProof/>
          <w:sz w:val="22"/>
        </w:rPr>
        <w:t>39. Horowitz BP, Tollin R, Cassidy G. Grip Strength : Collection of Normative Data with Community Dwelling Elders. Phys Occ Ther Ger. 1997;15(1):53–64.</w:t>
      </w:r>
    </w:p>
    <w:p w:rsidR="00EC71B2" w:rsidRPr="00EC71B2" w:rsidRDefault="00EC71B2">
      <w:pPr>
        <w:pStyle w:val="NormalWeb"/>
        <w:divId w:val="402414420"/>
        <w:rPr>
          <w:noProof/>
          <w:sz w:val="22"/>
        </w:rPr>
      </w:pPr>
      <w:r w:rsidRPr="00EC71B2">
        <w:rPr>
          <w:noProof/>
          <w:sz w:val="22"/>
        </w:rPr>
        <w:t>40. Jansen CWS, Niebuhr BR, Coussirat DJ, Hawthorne D, Moreno L, Phillip M. Hand force of men and women over 65 years of age as measured by maximum pinch and grip force. J. Aging Phys. Act. 2008;16(1):24–41.</w:t>
      </w:r>
    </w:p>
    <w:p w:rsidR="00EC71B2" w:rsidRPr="00EC71B2" w:rsidRDefault="00EC71B2">
      <w:pPr>
        <w:pStyle w:val="NormalWeb"/>
        <w:divId w:val="402414420"/>
        <w:rPr>
          <w:noProof/>
          <w:sz w:val="22"/>
        </w:rPr>
      </w:pPr>
      <w:r w:rsidRPr="00EC71B2">
        <w:rPr>
          <w:noProof/>
          <w:sz w:val="22"/>
        </w:rPr>
        <w:t>41. Kallman D, Plato C, Tobin J. The role of muscle loss in the age-related decline of grip strength: cross-sectional and longitudinal perspectives. J Gerontol. 1990;45(3):M82–8.</w:t>
      </w:r>
    </w:p>
    <w:p w:rsidR="00EC71B2" w:rsidRPr="00EC71B2" w:rsidRDefault="00EC71B2">
      <w:pPr>
        <w:pStyle w:val="NormalWeb"/>
        <w:divId w:val="402414420"/>
        <w:rPr>
          <w:noProof/>
          <w:sz w:val="22"/>
        </w:rPr>
      </w:pPr>
      <w:r w:rsidRPr="00EC71B2">
        <w:rPr>
          <w:noProof/>
          <w:sz w:val="22"/>
        </w:rPr>
        <w:t>42. Kaur M. Age-related changes in hand grip strength among rural and urban Haryanvi Jat females. Homo. 2009;60(5):441–50.</w:t>
      </w:r>
    </w:p>
    <w:p w:rsidR="00EC71B2" w:rsidRPr="00EC71B2" w:rsidRDefault="00EC71B2">
      <w:pPr>
        <w:pStyle w:val="NormalWeb"/>
        <w:divId w:val="402414420"/>
        <w:rPr>
          <w:noProof/>
          <w:sz w:val="22"/>
        </w:rPr>
      </w:pPr>
      <w:r w:rsidRPr="00EC71B2">
        <w:rPr>
          <w:noProof/>
          <w:sz w:val="22"/>
        </w:rPr>
        <w:t>43. Kenny RA, Coen RF, Frewen J, Donoghue OA, Cronin H, Savva GM. Normative values of cognitive and physical function in older adults: findings from the Irish Longitudinal Study on Ageing. J Am Geriatr Soc. 2013;61 S2:S279–90.</w:t>
      </w:r>
    </w:p>
    <w:p w:rsidR="00EC71B2" w:rsidRPr="00EC71B2" w:rsidRDefault="00EC71B2">
      <w:pPr>
        <w:pStyle w:val="NormalWeb"/>
        <w:divId w:val="402414420"/>
        <w:rPr>
          <w:noProof/>
          <w:sz w:val="22"/>
        </w:rPr>
      </w:pPr>
      <w:r w:rsidRPr="00EC71B2">
        <w:rPr>
          <w:noProof/>
          <w:sz w:val="22"/>
        </w:rPr>
        <w:t>44. Lang I, Busche P, Rakhimi N, Rawer R, Martin DD. Mechanography in childhood: References for grip force, multiple one-leg hopping force and whole body stiffness. J Musculoskelet Neuronal Interact. 2013;13(2):227–35.</w:t>
      </w:r>
    </w:p>
    <w:p w:rsidR="00EC71B2" w:rsidRPr="00EC71B2" w:rsidRDefault="00EC71B2">
      <w:pPr>
        <w:pStyle w:val="NormalWeb"/>
        <w:divId w:val="402414420"/>
        <w:rPr>
          <w:noProof/>
          <w:sz w:val="22"/>
        </w:rPr>
      </w:pPr>
      <w:r w:rsidRPr="00EC71B2">
        <w:rPr>
          <w:noProof/>
          <w:sz w:val="22"/>
        </w:rPr>
        <w:t>45. Luna-Heredia E, Martín-Peña G, Ruiz-Galiana J. Handgrip dynamometry in healthy adults. Clin Nutr. 2005;24(2):250–8.</w:t>
      </w:r>
    </w:p>
    <w:p w:rsidR="00EC71B2" w:rsidRPr="00EC71B2" w:rsidRDefault="00EC71B2">
      <w:pPr>
        <w:pStyle w:val="NormalWeb"/>
        <w:divId w:val="402414420"/>
        <w:rPr>
          <w:noProof/>
          <w:sz w:val="22"/>
        </w:rPr>
      </w:pPr>
      <w:r w:rsidRPr="00EC71B2">
        <w:rPr>
          <w:noProof/>
          <w:sz w:val="22"/>
        </w:rPr>
        <w:t>46. Massy-Westropp N, Rankin W, Ahern M, Krishan J, Hearn TC. Measuring grip strength in normal adults: reference ranges and a comparison of electronic and hydraulic instruments. J Hand Surg Am. 2004;29(3):514–9.</w:t>
      </w:r>
    </w:p>
    <w:p w:rsidR="00EC71B2" w:rsidRPr="00EC71B2" w:rsidRDefault="00EC71B2">
      <w:pPr>
        <w:pStyle w:val="NormalWeb"/>
        <w:divId w:val="402414420"/>
        <w:rPr>
          <w:noProof/>
          <w:sz w:val="22"/>
        </w:rPr>
      </w:pPr>
      <w:r w:rsidRPr="00EC71B2">
        <w:rPr>
          <w:noProof/>
          <w:sz w:val="22"/>
        </w:rPr>
        <w:t>47. Massy-Westropp NM, Gill TK, Taylor AW, Bohannon RW, Hill CL. Hand Grip Strength: age and gender stratified normative data in a population-based study. BMC Res Notes. 2011;4(1):127.</w:t>
      </w:r>
    </w:p>
    <w:p w:rsidR="00EC71B2" w:rsidRPr="00EC71B2" w:rsidRDefault="00EC71B2">
      <w:pPr>
        <w:pStyle w:val="NormalWeb"/>
        <w:divId w:val="402414420"/>
        <w:rPr>
          <w:noProof/>
          <w:sz w:val="22"/>
        </w:rPr>
      </w:pPr>
      <w:r w:rsidRPr="00EC71B2">
        <w:rPr>
          <w:noProof/>
          <w:sz w:val="22"/>
        </w:rPr>
        <w:lastRenderedPageBreak/>
        <w:t>48. Mathiowetz V, Kashman N, Volland G, Weber K, Dowe M, Rogers S. Grip and pinch strength: normative data for adults. Arch Phys Med Rehabil. 1985;66:69–74.</w:t>
      </w:r>
    </w:p>
    <w:p w:rsidR="00EC71B2" w:rsidRPr="00EC71B2" w:rsidRDefault="00EC71B2">
      <w:pPr>
        <w:pStyle w:val="NormalWeb"/>
        <w:divId w:val="402414420"/>
        <w:rPr>
          <w:noProof/>
          <w:sz w:val="22"/>
        </w:rPr>
      </w:pPr>
      <w:r w:rsidRPr="00EC71B2">
        <w:rPr>
          <w:noProof/>
          <w:sz w:val="22"/>
        </w:rPr>
        <w:t>49. Mathiowetz V, Wiemer DM, Federman SM. Grip and Pinch Strength: Norms for 6- to 19-Year-Olds. Am J Occ Ther. 1986;40(10):705–11.</w:t>
      </w:r>
    </w:p>
    <w:p w:rsidR="00EC71B2" w:rsidRPr="00EC71B2" w:rsidRDefault="00EC71B2">
      <w:pPr>
        <w:pStyle w:val="NormalWeb"/>
        <w:divId w:val="402414420"/>
        <w:rPr>
          <w:noProof/>
          <w:sz w:val="22"/>
        </w:rPr>
      </w:pPr>
      <w:r w:rsidRPr="00EC71B2">
        <w:rPr>
          <w:noProof/>
          <w:sz w:val="22"/>
        </w:rPr>
        <w:t>50. Molenaar HMT, Selles RW, Zuidam JM, Willemsen SP, Stam HJ, Hovius SER. Growth diagrams for grip strength in children. Clin. Orthop. Relat. Res. 2010;468(1):217–23.</w:t>
      </w:r>
    </w:p>
    <w:p w:rsidR="00EC71B2" w:rsidRPr="00EC71B2" w:rsidRDefault="00EC71B2">
      <w:pPr>
        <w:pStyle w:val="NormalWeb"/>
        <w:divId w:val="402414420"/>
        <w:rPr>
          <w:noProof/>
          <w:sz w:val="22"/>
        </w:rPr>
      </w:pPr>
      <w:r w:rsidRPr="00EC71B2">
        <w:rPr>
          <w:noProof/>
          <w:sz w:val="22"/>
        </w:rPr>
        <w:t xml:space="preserve">51. Montalcini T, Migliaccio V, Yvelise F, </w:t>
      </w:r>
      <w:r w:rsidRPr="00EC71B2">
        <w:rPr>
          <w:i/>
          <w:iCs/>
          <w:noProof/>
          <w:sz w:val="22"/>
        </w:rPr>
        <w:t>et al.</w:t>
      </w:r>
      <w:r w:rsidRPr="00EC71B2">
        <w:rPr>
          <w:noProof/>
          <w:sz w:val="22"/>
        </w:rPr>
        <w:t xml:space="preserve"> Reference values for handgrip strength in young people of both sexes. Endocrine. 2013;43:342–45.</w:t>
      </w:r>
    </w:p>
    <w:p w:rsidR="00EC71B2" w:rsidRPr="00EC71B2" w:rsidRDefault="00EC71B2">
      <w:pPr>
        <w:pStyle w:val="NormalWeb"/>
        <w:divId w:val="402414420"/>
        <w:rPr>
          <w:noProof/>
          <w:sz w:val="22"/>
        </w:rPr>
      </w:pPr>
      <w:r w:rsidRPr="00EC71B2">
        <w:rPr>
          <w:noProof/>
          <w:sz w:val="22"/>
        </w:rPr>
        <w:t>52. Mullerpatan RP, Karnik G, John R. Grip and pinch strength: Normative data for healthy Indian adults. Hand Ther. 2013;18(1):11–16.</w:t>
      </w:r>
    </w:p>
    <w:p w:rsidR="00EC71B2" w:rsidRPr="00EC71B2" w:rsidRDefault="00EC71B2">
      <w:pPr>
        <w:pStyle w:val="NormalWeb"/>
        <w:divId w:val="402414420"/>
        <w:rPr>
          <w:noProof/>
          <w:sz w:val="22"/>
        </w:rPr>
      </w:pPr>
      <w:r w:rsidRPr="00EC71B2">
        <w:rPr>
          <w:noProof/>
          <w:sz w:val="22"/>
        </w:rPr>
        <w:t>53. Nevill AM, Holder RL. Modelling handgrip strength in the presence of confounding variables: results from the Allied Dunbar National Fitness Survey. Ergonomics. 2000;43(10):1547–58.</w:t>
      </w:r>
    </w:p>
    <w:p w:rsidR="00EC71B2" w:rsidRPr="00EC71B2" w:rsidRDefault="00EC71B2">
      <w:pPr>
        <w:pStyle w:val="NormalWeb"/>
        <w:divId w:val="402414420"/>
        <w:rPr>
          <w:noProof/>
          <w:sz w:val="22"/>
        </w:rPr>
      </w:pPr>
      <w:r w:rsidRPr="00EC71B2">
        <w:rPr>
          <w:noProof/>
          <w:sz w:val="22"/>
        </w:rPr>
        <w:t>54. Nilsen T, Hermann M, Eriksen CS, Dagfinrud H, Mowinckel P, Kjeken I. Grip force and pinch grip in an adult population: reference values and factors associated with grip force. Scand J Occ Ther. 2012;19(3):288–96.</w:t>
      </w:r>
    </w:p>
    <w:p w:rsidR="00EC71B2" w:rsidRPr="00EC71B2" w:rsidRDefault="00EC71B2">
      <w:pPr>
        <w:pStyle w:val="NormalWeb"/>
        <w:divId w:val="402414420"/>
        <w:rPr>
          <w:noProof/>
          <w:sz w:val="22"/>
        </w:rPr>
      </w:pPr>
      <w:r w:rsidRPr="00EC71B2">
        <w:rPr>
          <w:noProof/>
          <w:sz w:val="22"/>
        </w:rPr>
        <w:t>55. Pearl A, Robinson D, Hale A. Fitness in a U.K. screening sample - a comparison with the Canadian Population. Meth Inf. Med. 1993;32:203–5.</w:t>
      </w:r>
    </w:p>
    <w:p w:rsidR="00EC71B2" w:rsidRPr="00EC71B2" w:rsidRDefault="00EC71B2">
      <w:pPr>
        <w:pStyle w:val="NormalWeb"/>
        <w:divId w:val="402414420"/>
        <w:rPr>
          <w:noProof/>
          <w:sz w:val="22"/>
        </w:rPr>
      </w:pPr>
      <w:r w:rsidRPr="00EC71B2">
        <w:rPr>
          <w:noProof/>
          <w:sz w:val="22"/>
        </w:rPr>
        <w:t>56. Peolsson A, Hedlund R, Oberg B. Intra- and inter-tester reliability and reference values for hand strength. J Rehab Med. 2001;33:36–41.</w:t>
      </w:r>
    </w:p>
    <w:p w:rsidR="00EC71B2" w:rsidRPr="00EC71B2" w:rsidRDefault="00EC71B2">
      <w:pPr>
        <w:pStyle w:val="NormalWeb"/>
        <w:divId w:val="402414420"/>
        <w:rPr>
          <w:noProof/>
          <w:sz w:val="22"/>
        </w:rPr>
      </w:pPr>
      <w:r w:rsidRPr="00EC71B2">
        <w:rPr>
          <w:noProof/>
          <w:sz w:val="22"/>
        </w:rPr>
        <w:t xml:space="preserve">57. Peters MJH, van Nes SI, Vanhoutte EK, </w:t>
      </w:r>
      <w:r w:rsidRPr="00EC71B2">
        <w:rPr>
          <w:i/>
          <w:iCs/>
          <w:noProof/>
          <w:sz w:val="22"/>
        </w:rPr>
        <w:t>et al.</w:t>
      </w:r>
      <w:r w:rsidRPr="00EC71B2">
        <w:rPr>
          <w:noProof/>
          <w:sz w:val="22"/>
        </w:rPr>
        <w:t xml:space="preserve"> Revised normative values for grip strength with the Jamar dynamometer. J. Peripher. Nerv. Syst. 2011;16(1):47–50.</w:t>
      </w:r>
    </w:p>
    <w:p w:rsidR="00EC71B2" w:rsidRPr="00EC71B2" w:rsidRDefault="00EC71B2">
      <w:pPr>
        <w:pStyle w:val="NormalWeb"/>
        <w:divId w:val="402414420"/>
        <w:rPr>
          <w:noProof/>
          <w:sz w:val="22"/>
        </w:rPr>
      </w:pPr>
      <w:r w:rsidRPr="00EC71B2">
        <w:rPr>
          <w:noProof/>
          <w:sz w:val="22"/>
        </w:rPr>
        <w:t>58. Ploegmakers JJW, Hepping AM, Geertzen JHB, Bulstra SK, Stevens M. Grip strength is strongly associated with height, weight and gender in childhood: a cross sectional study of 2241 children and adolescents providing reference values. J. Physiother. 2013;59(4):255–61.</w:t>
      </w:r>
    </w:p>
    <w:p w:rsidR="00EC71B2" w:rsidRPr="00EC71B2" w:rsidRDefault="00EC71B2">
      <w:pPr>
        <w:pStyle w:val="NormalWeb"/>
        <w:divId w:val="402414420"/>
        <w:rPr>
          <w:noProof/>
          <w:sz w:val="22"/>
        </w:rPr>
      </w:pPr>
      <w:r w:rsidRPr="00EC71B2">
        <w:rPr>
          <w:noProof/>
          <w:sz w:val="22"/>
        </w:rPr>
        <w:t>59. Puh U. Age-related and sex-related differences in hand and pinch grip strength in adults. Int J Rehab Res. 2010;33:4–11.</w:t>
      </w:r>
    </w:p>
    <w:p w:rsidR="00EC71B2" w:rsidRPr="00EC71B2" w:rsidRDefault="00EC71B2">
      <w:pPr>
        <w:pStyle w:val="NormalWeb"/>
        <w:divId w:val="402414420"/>
        <w:rPr>
          <w:noProof/>
          <w:sz w:val="22"/>
        </w:rPr>
      </w:pPr>
      <w:r w:rsidRPr="00EC71B2">
        <w:rPr>
          <w:noProof/>
          <w:sz w:val="22"/>
        </w:rPr>
        <w:t xml:space="preserve">60. Rauch F, Neu CM, Wassmer G, </w:t>
      </w:r>
      <w:r w:rsidRPr="00EC71B2">
        <w:rPr>
          <w:i/>
          <w:iCs/>
          <w:noProof/>
          <w:sz w:val="22"/>
        </w:rPr>
        <w:t>et al.</w:t>
      </w:r>
      <w:r w:rsidRPr="00EC71B2">
        <w:rPr>
          <w:noProof/>
          <w:sz w:val="22"/>
        </w:rPr>
        <w:t xml:space="preserve"> Muscle analysis by measurement of maximal isometric grip force: new reference data and clinical applications in pediatrics. Pediatr. Res. 2002;51(4):505–10.</w:t>
      </w:r>
    </w:p>
    <w:p w:rsidR="00EC71B2" w:rsidRPr="00EC71B2" w:rsidRDefault="00EC71B2">
      <w:pPr>
        <w:pStyle w:val="NormalWeb"/>
        <w:divId w:val="402414420"/>
        <w:rPr>
          <w:noProof/>
          <w:sz w:val="22"/>
        </w:rPr>
      </w:pPr>
      <w:r w:rsidRPr="00EC71B2">
        <w:rPr>
          <w:noProof/>
          <w:sz w:val="22"/>
        </w:rPr>
        <w:lastRenderedPageBreak/>
        <w:t>61. Ribom EL, Mellström D, Ljunggren Ö, Karlsson MK. Population-based reference values of handgrip strength and functional tests of muscle strength and balance in men aged 70-80 years. Arch Gerontol Ger. 2011;53(2):e114–7.</w:t>
      </w:r>
    </w:p>
    <w:p w:rsidR="00EC71B2" w:rsidRPr="00EC71B2" w:rsidRDefault="00EC71B2">
      <w:pPr>
        <w:pStyle w:val="NormalWeb"/>
        <w:divId w:val="402414420"/>
        <w:rPr>
          <w:noProof/>
          <w:sz w:val="22"/>
        </w:rPr>
      </w:pPr>
      <w:r w:rsidRPr="00EC71B2">
        <w:rPr>
          <w:noProof/>
          <w:sz w:val="22"/>
        </w:rPr>
        <w:t>62. Rodrigues-Barbosa A, Miranda LM De, Vieira-Guimaraes A, Xavier-Corseuil H, Weber-Corseuil M. Age and gender differences regarding physical performance in the elderly from Barbados and Cuba. Rev salud pública. 2011;13(1):54–66.</w:t>
      </w:r>
    </w:p>
    <w:p w:rsidR="00EC71B2" w:rsidRPr="00EC71B2" w:rsidRDefault="00EC71B2">
      <w:pPr>
        <w:pStyle w:val="NormalWeb"/>
        <w:divId w:val="402414420"/>
        <w:rPr>
          <w:noProof/>
          <w:sz w:val="22"/>
        </w:rPr>
      </w:pPr>
      <w:r w:rsidRPr="00EC71B2">
        <w:rPr>
          <w:noProof/>
          <w:sz w:val="22"/>
        </w:rPr>
        <w:t>63. Schlüssel MM, dos Anjos LA, de Vasconcellos MTL, Kac G. Reference values of handgrip dynamometry of healthy adults: a population-based study. Clin Nutr. 2008;27(4):601–7.</w:t>
      </w:r>
    </w:p>
    <w:p w:rsidR="00EC71B2" w:rsidRPr="00EC71B2" w:rsidRDefault="00EC71B2">
      <w:pPr>
        <w:pStyle w:val="NormalWeb"/>
        <w:divId w:val="402414420"/>
        <w:rPr>
          <w:noProof/>
          <w:sz w:val="22"/>
        </w:rPr>
      </w:pPr>
      <w:r w:rsidRPr="00EC71B2">
        <w:rPr>
          <w:noProof/>
          <w:sz w:val="22"/>
        </w:rPr>
        <w:t xml:space="preserve">64. Seino S, Shinkai S, Fujiwara Y, </w:t>
      </w:r>
      <w:r w:rsidRPr="00EC71B2">
        <w:rPr>
          <w:i/>
          <w:iCs/>
          <w:noProof/>
          <w:sz w:val="22"/>
        </w:rPr>
        <w:t>et al.</w:t>
      </w:r>
      <w:r w:rsidRPr="00EC71B2">
        <w:rPr>
          <w:noProof/>
          <w:sz w:val="22"/>
        </w:rPr>
        <w:t xml:space="preserve"> Reference values and age and sex differences in physical performance measures for community-dwelling older Japanese: a pooled analysis of six cohort studies. PLoS One. 2014;9(6):e99487.</w:t>
      </w:r>
    </w:p>
    <w:p w:rsidR="00EC71B2" w:rsidRPr="00EC71B2" w:rsidRDefault="00EC71B2">
      <w:pPr>
        <w:pStyle w:val="NormalWeb"/>
        <w:divId w:val="402414420"/>
        <w:rPr>
          <w:noProof/>
          <w:sz w:val="22"/>
        </w:rPr>
      </w:pPr>
      <w:r w:rsidRPr="00EC71B2">
        <w:rPr>
          <w:noProof/>
          <w:sz w:val="22"/>
        </w:rPr>
        <w:t>65. Sella GE. The hand grip : gender , dominance and age considerations. Eur Med Phys. 2001;37(3):161–170.</w:t>
      </w:r>
    </w:p>
    <w:p w:rsidR="00EC71B2" w:rsidRPr="00EC71B2" w:rsidRDefault="00EC71B2">
      <w:pPr>
        <w:pStyle w:val="NormalWeb"/>
        <w:divId w:val="402414420"/>
        <w:rPr>
          <w:noProof/>
          <w:sz w:val="22"/>
        </w:rPr>
      </w:pPr>
      <w:r w:rsidRPr="00EC71B2">
        <w:rPr>
          <w:noProof/>
          <w:sz w:val="22"/>
        </w:rPr>
        <w:t>66. Semproli S, Brasili P, Toselli S, Ventrella A, Jurimae J, Jurimae T. The influence of anthropometric characteristics to the handgrip and pinch strength in 6-10-year old children. Anthr. Anz. 2007;65(3):293–302.</w:t>
      </w:r>
    </w:p>
    <w:p w:rsidR="00EC71B2" w:rsidRPr="00EC71B2" w:rsidRDefault="00EC71B2">
      <w:pPr>
        <w:pStyle w:val="NormalWeb"/>
        <w:divId w:val="402414420"/>
        <w:rPr>
          <w:noProof/>
          <w:sz w:val="22"/>
        </w:rPr>
      </w:pPr>
      <w:r w:rsidRPr="00EC71B2">
        <w:rPr>
          <w:noProof/>
          <w:sz w:val="22"/>
        </w:rPr>
        <w:t xml:space="preserve">67. Shim JH, Roh SY, Kim JS, </w:t>
      </w:r>
      <w:r w:rsidRPr="00EC71B2">
        <w:rPr>
          <w:i/>
          <w:iCs/>
          <w:noProof/>
          <w:sz w:val="22"/>
        </w:rPr>
        <w:t>et al.</w:t>
      </w:r>
      <w:r w:rsidRPr="00EC71B2">
        <w:rPr>
          <w:noProof/>
          <w:sz w:val="22"/>
        </w:rPr>
        <w:t xml:space="preserve"> Normative measurements of grip and pinch strengths of 21st century Korean population. Arch. Plast. Surg. 2013;40(1):52–6.</w:t>
      </w:r>
    </w:p>
    <w:p w:rsidR="00EC71B2" w:rsidRPr="00EC71B2" w:rsidRDefault="00EC71B2">
      <w:pPr>
        <w:pStyle w:val="NormalWeb"/>
        <w:divId w:val="402414420"/>
        <w:rPr>
          <w:noProof/>
          <w:sz w:val="22"/>
        </w:rPr>
      </w:pPr>
      <w:r w:rsidRPr="00EC71B2">
        <w:rPr>
          <w:noProof/>
          <w:sz w:val="22"/>
        </w:rPr>
        <w:t>68. Skelton DA, Greig CA, Davies JM, Young A. Strength, Power and Related Functional Ability of Healthy People Aged 65–89 Years. Age Ageing. 1994;23(5):371–377.</w:t>
      </w:r>
    </w:p>
    <w:p w:rsidR="00EC71B2" w:rsidRPr="00EC71B2" w:rsidRDefault="00EC71B2">
      <w:pPr>
        <w:pStyle w:val="NormalWeb"/>
        <w:divId w:val="402414420"/>
        <w:rPr>
          <w:noProof/>
          <w:sz w:val="22"/>
        </w:rPr>
      </w:pPr>
      <w:r w:rsidRPr="00EC71B2">
        <w:rPr>
          <w:noProof/>
          <w:sz w:val="22"/>
        </w:rPr>
        <w:t>69. Tsang RCC. Reference Values for 6-Minute Walk Test and Hand-Grip Strength in Healthy Hong Kong Chinese Adults. Hong Kong Physiother. J. 2005;23(1):6–12.</w:t>
      </w:r>
    </w:p>
    <w:p w:rsidR="00EC71B2" w:rsidRPr="00EC71B2" w:rsidRDefault="00EC71B2">
      <w:pPr>
        <w:pStyle w:val="NormalWeb"/>
        <w:divId w:val="402414420"/>
        <w:rPr>
          <w:noProof/>
          <w:sz w:val="22"/>
        </w:rPr>
      </w:pPr>
      <w:r w:rsidRPr="00EC71B2">
        <w:rPr>
          <w:noProof/>
          <w:sz w:val="22"/>
        </w:rPr>
        <w:t>70. Tveter AT, Dagfinrud H, Moseng T, Holm I. Health-related physical fitness measures: reference values and reference equations for use in clinical practice. Arch. Phys. Med. Rehabil. 2014;95(7):1366–73.</w:t>
      </w:r>
    </w:p>
    <w:p w:rsidR="00EC71B2" w:rsidRPr="00EC71B2" w:rsidRDefault="00EC71B2">
      <w:pPr>
        <w:pStyle w:val="NormalWeb"/>
        <w:divId w:val="402414420"/>
        <w:rPr>
          <w:noProof/>
          <w:sz w:val="22"/>
        </w:rPr>
      </w:pPr>
      <w:r w:rsidRPr="00EC71B2">
        <w:rPr>
          <w:noProof/>
          <w:sz w:val="22"/>
        </w:rPr>
        <w:t>71. Vianna LC, Oliveira R, Araujo CGS. Age-related decline in handgrip strength differs according to gender. J Strength Cond Res. 2007;21(4):1310–14.</w:t>
      </w:r>
    </w:p>
    <w:p w:rsidR="00EC71B2" w:rsidRPr="00EC71B2" w:rsidRDefault="00EC71B2">
      <w:pPr>
        <w:pStyle w:val="NormalWeb"/>
        <w:divId w:val="402414420"/>
        <w:rPr>
          <w:noProof/>
          <w:sz w:val="22"/>
        </w:rPr>
      </w:pPr>
      <w:r w:rsidRPr="00EC71B2">
        <w:rPr>
          <w:noProof/>
          <w:sz w:val="22"/>
        </w:rPr>
        <w:lastRenderedPageBreak/>
        <w:t>72. Wang C-Y. Hand dominance and grip strength of older Asian adults. Percept Mot. Ski. 2010;110:897–900.</w:t>
      </w:r>
    </w:p>
    <w:p w:rsidR="00EC71B2" w:rsidRPr="00EC71B2" w:rsidRDefault="00EC71B2">
      <w:pPr>
        <w:pStyle w:val="NormalWeb"/>
        <w:divId w:val="402414420"/>
        <w:rPr>
          <w:noProof/>
          <w:sz w:val="22"/>
        </w:rPr>
      </w:pPr>
      <w:r w:rsidRPr="00EC71B2">
        <w:rPr>
          <w:noProof/>
          <w:sz w:val="22"/>
        </w:rPr>
        <w:t>73. Werle S, Goldhahn J, Drerup S, Simmen BR, Sprott H, Herren DB. Age- and gender-specific normative data of grip and pinch strength in a healthy adult Swiss population. J Hand Surg [Eur]. 2009;34(1):76–84.</w:t>
      </w:r>
    </w:p>
    <w:p w:rsidR="00EC71B2" w:rsidRPr="00EC71B2" w:rsidRDefault="00EC71B2">
      <w:pPr>
        <w:pStyle w:val="NormalWeb"/>
        <w:divId w:val="402414420"/>
        <w:rPr>
          <w:noProof/>
          <w:sz w:val="22"/>
        </w:rPr>
      </w:pPr>
      <w:r w:rsidRPr="00EC71B2">
        <w:rPr>
          <w:noProof/>
          <w:sz w:val="22"/>
        </w:rPr>
        <w:t>74. Wu S-W, Wu S-F, Liang H-W, Wu Z-T, Huang S. Measuring factors affecting grip strength in a Taiwan Chinese population and a comparison with consolidated norms. Appl. Ergon. 2009;40(4):811–5.</w:t>
      </w:r>
    </w:p>
    <w:p w:rsidR="00EC71B2" w:rsidRPr="00EC71B2" w:rsidRDefault="00EC71B2">
      <w:pPr>
        <w:pStyle w:val="NormalWeb"/>
        <w:divId w:val="402414420"/>
        <w:rPr>
          <w:noProof/>
          <w:sz w:val="22"/>
        </w:rPr>
      </w:pPr>
      <w:r w:rsidRPr="00EC71B2">
        <w:rPr>
          <w:noProof/>
          <w:sz w:val="22"/>
        </w:rPr>
        <w:t>75. Yim SY, Cho JR, Lee IY. Normative data and developmental characteristics of hand function for elementary school children in Suwon area of Korea: grip, pinch and dexterity study. J Korean Med Sci. 2003;18(4):552–8.</w:t>
      </w:r>
    </w:p>
    <w:p w:rsidR="00EC71B2" w:rsidRPr="00EC71B2" w:rsidRDefault="00EC71B2">
      <w:pPr>
        <w:pStyle w:val="NormalWeb"/>
        <w:divId w:val="402414420"/>
        <w:rPr>
          <w:noProof/>
          <w:sz w:val="22"/>
        </w:rPr>
      </w:pPr>
      <w:r w:rsidRPr="00EC71B2">
        <w:rPr>
          <w:noProof/>
          <w:sz w:val="22"/>
        </w:rPr>
        <w:t xml:space="preserve">76. Yoshimura N, Oka H, Muraki S, </w:t>
      </w:r>
      <w:r w:rsidRPr="00EC71B2">
        <w:rPr>
          <w:i/>
          <w:iCs/>
          <w:noProof/>
          <w:sz w:val="22"/>
        </w:rPr>
        <w:t>et al.</w:t>
      </w:r>
      <w:r w:rsidRPr="00EC71B2">
        <w:rPr>
          <w:noProof/>
          <w:sz w:val="22"/>
        </w:rPr>
        <w:t xml:space="preserve"> Reference values for hand grip strength, muscle mass, walking time, and one-leg standing time as indices for locomotive syndrome and associated disability: the second survey of the ROAD study. J Orthopaed Sci. 2011;16(6):768–77.</w:t>
      </w:r>
    </w:p>
    <w:p w:rsidR="00EC71B2" w:rsidRPr="00EC71B2" w:rsidRDefault="00EC71B2">
      <w:pPr>
        <w:pStyle w:val="NormalWeb"/>
        <w:divId w:val="402414420"/>
        <w:rPr>
          <w:noProof/>
          <w:sz w:val="22"/>
        </w:rPr>
      </w:pPr>
      <w:r w:rsidRPr="00EC71B2">
        <w:rPr>
          <w:noProof/>
          <w:sz w:val="22"/>
        </w:rPr>
        <w:t>77. Koopman JJE, van Bodegom D, van Heemst D, Westendorp RGJ. Handgrip strength, ageing and mortality in rural Africa. Age Ageing. 2015;44(3):465–470.</w:t>
      </w:r>
    </w:p>
    <w:p w:rsidR="00EC71B2" w:rsidRPr="00EC71B2" w:rsidRDefault="00EC71B2">
      <w:pPr>
        <w:pStyle w:val="NormalWeb"/>
        <w:divId w:val="402414420"/>
        <w:rPr>
          <w:noProof/>
          <w:sz w:val="22"/>
        </w:rPr>
      </w:pPr>
      <w:r w:rsidRPr="00EC71B2">
        <w:rPr>
          <w:noProof/>
          <w:sz w:val="22"/>
        </w:rPr>
        <w:t>78. Svantesson U, Nordé M, Svensson S, Brodin E. A comparative study of the Jamar® and the Grippit® for measuring handgrip strength in clinical practice. Isokinet. Exerc Sci. 2009;17:85–91.</w:t>
      </w:r>
    </w:p>
    <w:p w:rsidR="00EC71B2" w:rsidRPr="00EC71B2" w:rsidRDefault="00EC71B2">
      <w:pPr>
        <w:pStyle w:val="NormalWeb"/>
        <w:divId w:val="402414420"/>
        <w:rPr>
          <w:noProof/>
          <w:sz w:val="22"/>
        </w:rPr>
      </w:pPr>
      <w:r w:rsidRPr="00EC71B2">
        <w:rPr>
          <w:noProof/>
          <w:sz w:val="22"/>
        </w:rPr>
        <w:t>79. Amaral JF, Mancini M, Novo Júnior JM. Comparison of three hand dynamometers in relation to the accuracy and precision of the measurements. Rev. Bras. Fisioter. 2012;16(3):216–24.</w:t>
      </w:r>
    </w:p>
    <w:p w:rsidR="00EC71B2" w:rsidRPr="00EC71B2" w:rsidRDefault="00EC71B2">
      <w:pPr>
        <w:pStyle w:val="NormalWeb"/>
        <w:divId w:val="402414420"/>
        <w:rPr>
          <w:noProof/>
          <w:sz w:val="22"/>
        </w:rPr>
      </w:pPr>
      <w:r w:rsidRPr="00EC71B2">
        <w:rPr>
          <w:noProof/>
          <w:sz w:val="22"/>
        </w:rPr>
        <w:t>80. Guerra RS, Amaral TF. Comparison of hand dynamometers in elderly people. J Nutr Heal. Ageing. 2009;13(10):907–12.</w:t>
      </w:r>
    </w:p>
    <w:p w:rsidR="00EC71B2" w:rsidRPr="00EC71B2" w:rsidRDefault="00EC71B2">
      <w:pPr>
        <w:pStyle w:val="NormalWeb"/>
        <w:divId w:val="402414420"/>
        <w:rPr>
          <w:noProof/>
          <w:sz w:val="22"/>
        </w:rPr>
      </w:pPr>
      <w:r w:rsidRPr="00EC71B2">
        <w:rPr>
          <w:noProof/>
          <w:sz w:val="22"/>
        </w:rPr>
        <w:t>81. Shechtman O, Mackinnon L, Locklear C. Using the BTE Primus to measure grip and wrist flexion strength in physically active wheelchair users: an exploratory study. Am J Occup Ther. 2001;55(4):393–400.</w:t>
      </w:r>
    </w:p>
    <w:p w:rsidR="00EC71B2" w:rsidRPr="00EC71B2" w:rsidRDefault="00EC71B2">
      <w:pPr>
        <w:pStyle w:val="NormalWeb"/>
        <w:divId w:val="402414420"/>
        <w:rPr>
          <w:noProof/>
          <w:sz w:val="22"/>
        </w:rPr>
      </w:pPr>
      <w:r w:rsidRPr="00EC71B2">
        <w:rPr>
          <w:noProof/>
          <w:sz w:val="22"/>
        </w:rPr>
        <w:t>82. Balogun J, Akomolafe C, Amusa L. Grip strength: effects of testing posture and elbow position. Arch Phys Med Rehabil. 1991;72(5):280–3.</w:t>
      </w:r>
    </w:p>
    <w:p w:rsidR="00EC71B2" w:rsidRPr="00EC71B2" w:rsidRDefault="00EC71B2">
      <w:pPr>
        <w:pStyle w:val="NormalWeb"/>
        <w:divId w:val="402414420"/>
        <w:rPr>
          <w:noProof/>
          <w:sz w:val="22"/>
        </w:rPr>
      </w:pPr>
      <w:r w:rsidRPr="00EC71B2">
        <w:rPr>
          <w:noProof/>
          <w:sz w:val="22"/>
        </w:rPr>
        <w:lastRenderedPageBreak/>
        <w:t>83. Liao W-C, Wang C-H, Yu S-Y, Chen L-Y, Wang C-Y. Grip strength measurement in older adults: A comparison of three testing positions. Austr J Ageing. 2014;33(4):278–82.</w:t>
      </w:r>
    </w:p>
    <w:p w:rsidR="00EC71B2" w:rsidRPr="00EC71B2" w:rsidRDefault="00EC71B2">
      <w:pPr>
        <w:pStyle w:val="NormalWeb"/>
        <w:divId w:val="402414420"/>
        <w:rPr>
          <w:noProof/>
          <w:sz w:val="22"/>
        </w:rPr>
      </w:pPr>
      <w:r w:rsidRPr="00EC71B2">
        <w:rPr>
          <w:noProof/>
          <w:sz w:val="22"/>
        </w:rPr>
        <w:t xml:space="preserve">84. Reuben DB, Magasi S, McCreath HE, </w:t>
      </w:r>
      <w:r w:rsidRPr="00EC71B2">
        <w:rPr>
          <w:i/>
          <w:iCs/>
          <w:noProof/>
          <w:sz w:val="22"/>
        </w:rPr>
        <w:t>et al.</w:t>
      </w:r>
      <w:r w:rsidRPr="00EC71B2">
        <w:rPr>
          <w:noProof/>
          <w:sz w:val="22"/>
        </w:rPr>
        <w:t xml:space="preserve"> Motor assessment using the NIH Toolbox. Neurology. 2013;80:S65–75.</w:t>
      </w:r>
    </w:p>
    <w:p w:rsidR="00EC71B2" w:rsidRPr="00EC71B2" w:rsidRDefault="00EC71B2">
      <w:pPr>
        <w:pStyle w:val="NormalWeb"/>
        <w:divId w:val="402414420"/>
        <w:rPr>
          <w:noProof/>
          <w:sz w:val="22"/>
        </w:rPr>
      </w:pPr>
      <w:r w:rsidRPr="00EC71B2">
        <w:rPr>
          <w:noProof/>
          <w:sz w:val="22"/>
        </w:rPr>
        <w:t xml:space="preserve">85. Bohannon RW, Magasi S. Identification of dynapenia in older adults through the use of grip strength </w:t>
      </w:r>
      <w:r w:rsidRPr="00EC71B2">
        <w:rPr>
          <w:i/>
          <w:iCs/>
          <w:noProof/>
          <w:sz w:val="22"/>
        </w:rPr>
        <w:t>t</w:t>
      </w:r>
      <w:r w:rsidRPr="00EC71B2">
        <w:rPr>
          <w:noProof/>
          <w:sz w:val="22"/>
        </w:rPr>
        <w:t xml:space="preserve"> -scores. Muscle Nerve. 2015;51(1):102–105.</w:t>
      </w:r>
    </w:p>
    <w:p w:rsidR="00EC71B2" w:rsidRPr="00EC71B2" w:rsidRDefault="00EC71B2">
      <w:pPr>
        <w:pStyle w:val="NormalWeb"/>
        <w:divId w:val="402414420"/>
        <w:rPr>
          <w:noProof/>
          <w:sz w:val="22"/>
        </w:rPr>
      </w:pPr>
      <w:r w:rsidRPr="00EC71B2">
        <w:rPr>
          <w:noProof/>
          <w:sz w:val="22"/>
        </w:rPr>
        <w:t xml:space="preserve">86. Woo J, Arai H, Ng TP, </w:t>
      </w:r>
      <w:r w:rsidRPr="00EC71B2">
        <w:rPr>
          <w:i/>
          <w:iCs/>
          <w:noProof/>
          <w:sz w:val="22"/>
        </w:rPr>
        <w:t>et al.</w:t>
      </w:r>
      <w:r w:rsidRPr="00EC71B2">
        <w:rPr>
          <w:noProof/>
          <w:sz w:val="22"/>
        </w:rPr>
        <w:t xml:space="preserve"> Ethnic and geographic variations in muscle mass, muscle strength and physical performance measures. Eur. Geriatr. Med. 2014;5(3):155–164.</w:t>
      </w:r>
    </w:p>
    <w:p w:rsidR="00EC71B2" w:rsidRPr="00EC71B2" w:rsidRDefault="00EC71B2">
      <w:pPr>
        <w:pStyle w:val="NormalWeb"/>
        <w:divId w:val="402414420"/>
        <w:rPr>
          <w:noProof/>
          <w:sz w:val="22"/>
        </w:rPr>
      </w:pPr>
      <w:r w:rsidRPr="00EC71B2">
        <w:rPr>
          <w:noProof/>
          <w:sz w:val="22"/>
        </w:rPr>
        <w:t xml:space="preserve">87. Chen LK, Liu LK, Woo J, </w:t>
      </w:r>
      <w:r w:rsidRPr="00EC71B2">
        <w:rPr>
          <w:i/>
          <w:iCs/>
          <w:noProof/>
          <w:sz w:val="22"/>
        </w:rPr>
        <w:t>et al.</w:t>
      </w:r>
      <w:r w:rsidRPr="00EC71B2">
        <w:rPr>
          <w:noProof/>
          <w:sz w:val="22"/>
        </w:rPr>
        <w:t xml:space="preserve"> Sarcopenia in Asia: Consensus report of the Asian working group for sarcopenia. J. Am. Med. Dir. Assoc. 2014;15(2):95–101.</w:t>
      </w:r>
    </w:p>
    <w:p w:rsidR="00EC71B2" w:rsidRPr="00EC71B2" w:rsidRDefault="00EC71B2">
      <w:pPr>
        <w:pStyle w:val="NormalWeb"/>
        <w:divId w:val="402414420"/>
        <w:rPr>
          <w:noProof/>
          <w:sz w:val="22"/>
        </w:rPr>
      </w:pPr>
      <w:r w:rsidRPr="00EC71B2">
        <w:rPr>
          <w:noProof/>
          <w:sz w:val="22"/>
        </w:rPr>
        <w:t>88. Haas S a, Krueger PM, Rohlfsen L. Race / Ethnic and Nativity Disparities in Later Life Physical Performance : The Role of Health and Socioeconomic Status Over the Life Course. Journals Gerontol. Ser. B Psychol. Sci. Soc. Sci. 2012;67:238–248.</w:t>
      </w:r>
    </w:p>
    <w:p w:rsidR="00EC71B2" w:rsidRPr="00EC71B2" w:rsidRDefault="00EC71B2">
      <w:pPr>
        <w:pStyle w:val="NormalWeb"/>
        <w:divId w:val="402414420"/>
        <w:rPr>
          <w:noProof/>
          <w:sz w:val="22"/>
        </w:rPr>
      </w:pPr>
      <w:r w:rsidRPr="00EC71B2">
        <w:rPr>
          <w:noProof/>
          <w:sz w:val="22"/>
        </w:rPr>
        <w:t>89. Van der Kooi A-LLF, Snijder MB, Peters RJG, van Valkengoed IGM. The Association of Handgrip Strength and Type 2 Diabetes Mellitus in Six Ethnic Groups: An Analysis of the HELIUS Study. PLoS One. 2015;10(9):e0137739.</w:t>
      </w:r>
    </w:p>
    <w:p w:rsidR="00EC71B2" w:rsidRPr="00EC71B2" w:rsidRDefault="00EC71B2">
      <w:pPr>
        <w:pStyle w:val="NormalWeb"/>
        <w:divId w:val="402414420"/>
        <w:rPr>
          <w:noProof/>
          <w:sz w:val="22"/>
        </w:rPr>
      </w:pPr>
      <w:r w:rsidRPr="00EC71B2">
        <w:rPr>
          <w:noProof/>
          <w:sz w:val="22"/>
        </w:rPr>
        <w:t xml:space="preserve">90. Araujo AB, Chiu GR, Kupelian V, </w:t>
      </w:r>
      <w:r w:rsidRPr="00EC71B2">
        <w:rPr>
          <w:i/>
          <w:iCs/>
          <w:noProof/>
          <w:sz w:val="22"/>
        </w:rPr>
        <w:t>et al.</w:t>
      </w:r>
      <w:r w:rsidRPr="00EC71B2">
        <w:rPr>
          <w:noProof/>
          <w:sz w:val="22"/>
        </w:rPr>
        <w:t xml:space="preserve"> Lean mass, muscle strength, and physical function in a diverse population of men: a population-based cross-sectional study. BMC Public Health. 2010;10:508.</w:t>
      </w:r>
    </w:p>
    <w:p w:rsidR="00EC71B2" w:rsidRPr="00EC71B2" w:rsidRDefault="00EC71B2">
      <w:pPr>
        <w:pStyle w:val="NormalWeb"/>
        <w:divId w:val="402414420"/>
        <w:rPr>
          <w:noProof/>
          <w:sz w:val="22"/>
        </w:rPr>
      </w:pPr>
      <w:r w:rsidRPr="00EC71B2">
        <w:rPr>
          <w:noProof/>
          <w:sz w:val="22"/>
        </w:rPr>
        <w:t>91. Kerr A, Syddall HE, Cooper C, Turner GF, Briggs RS, Aihie Sayer A. Does admission grip strength predict length of stay in hospitalised older patients? Age Ageing. 2006;35(1):82–4.</w:t>
      </w:r>
    </w:p>
    <w:p w:rsidR="00EC71B2" w:rsidRPr="00EC71B2" w:rsidRDefault="00EC71B2">
      <w:pPr>
        <w:pStyle w:val="NormalWeb"/>
        <w:divId w:val="402414420"/>
        <w:rPr>
          <w:noProof/>
          <w:sz w:val="22"/>
        </w:rPr>
      </w:pPr>
      <w:r w:rsidRPr="00EC71B2">
        <w:rPr>
          <w:noProof/>
          <w:sz w:val="22"/>
        </w:rPr>
        <w:t>92. García-Peña C, García-Fabela LC, Gutiérrez-Robledo LM, García-González JJ, Arango-Lopera VE, Pérez-Zepeda MU. Handgrip strength predicts functional decline at discharge in hospitalized male elderly: a hospital cohort study. PLoS One. 2013;8(7):e69849.</w:t>
      </w:r>
    </w:p>
    <w:p w:rsidR="00EC71B2" w:rsidRPr="00EC71B2" w:rsidRDefault="00EC71B2">
      <w:pPr>
        <w:pStyle w:val="NormalWeb"/>
        <w:divId w:val="402414420"/>
        <w:rPr>
          <w:noProof/>
          <w:sz w:val="22"/>
        </w:rPr>
      </w:pPr>
      <w:r w:rsidRPr="00EC71B2">
        <w:rPr>
          <w:noProof/>
          <w:sz w:val="22"/>
        </w:rPr>
        <w:t>93. Guerra RS, Fonseca I, Pichel F, Restivo MT, Amaral TF. Handgrip strength and associated factors in hospitalized patients. J. Parenter. Enter. Nutr. 2015;39(3):322–30.</w:t>
      </w:r>
    </w:p>
    <w:p w:rsidR="00EC71B2" w:rsidRPr="00EC71B2" w:rsidRDefault="00EC71B2">
      <w:pPr>
        <w:pStyle w:val="NormalWeb"/>
        <w:divId w:val="402414420"/>
        <w:rPr>
          <w:noProof/>
          <w:sz w:val="22"/>
        </w:rPr>
      </w:pPr>
      <w:r w:rsidRPr="00EC71B2">
        <w:rPr>
          <w:noProof/>
          <w:sz w:val="22"/>
        </w:rPr>
        <w:lastRenderedPageBreak/>
        <w:t>94. Keevil VL, Mazzuin Razali R, Chin AV, Jameson K, Aihie Sayer A, Roberts H. Grip strength in a cohort of older medical inpatients in Malaysia: A pilot study to describe the range, determinants and association with length of hospital stay. Arch Gerontol Ger. 2013;56:155–159.</w:t>
      </w:r>
    </w:p>
    <w:p w:rsidR="00EC71B2" w:rsidRPr="00EC71B2" w:rsidRDefault="00EC71B2">
      <w:pPr>
        <w:pStyle w:val="NormalWeb"/>
        <w:divId w:val="402414420"/>
        <w:rPr>
          <w:noProof/>
          <w:sz w:val="22"/>
        </w:rPr>
      </w:pPr>
      <w:r w:rsidRPr="00EC71B2">
        <w:rPr>
          <w:noProof/>
          <w:sz w:val="22"/>
        </w:rPr>
        <w:t xml:space="preserve">95. Roberts HC, Syddall HE, Sparkes J, </w:t>
      </w:r>
      <w:r w:rsidRPr="00EC71B2">
        <w:rPr>
          <w:i/>
          <w:iCs/>
          <w:noProof/>
          <w:sz w:val="22"/>
        </w:rPr>
        <w:t>et al.</w:t>
      </w:r>
      <w:r w:rsidRPr="00EC71B2">
        <w:rPr>
          <w:noProof/>
          <w:sz w:val="22"/>
        </w:rPr>
        <w:t xml:space="preserve"> Grip strength and its determinants among older people in different healthcare settings. Age Ageing. 2014;43(2):241–6. </w:t>
      </w:r>
    </w:p>
    <w:p w:rsidR="001B79E0" w:rsidRDefault="004475FD" w:rsidP="00BA797D">
      <w:pPr>
        <w:pStyle w:val="NormalWeb"/>
        <w:rPr>
          <w:b/>
        </w:rPr>
      </w:pPr>
      <w:r>
        <w:rPr>
          <w:b/>
        </w:rPr>
        <w:fldChar w:fldCharType="end"/>
      </w:r>
      <w:bookmarkEnd w:id="93"/>
      <w:r w:rsidR="001B79E0">
        <w:rPr>
          <w:b/>
        </w:rPr>
        <w:br w:type="page"/>
      </w:r>
    </w:p>
    <w:p w:rsidR="00F47531" w:rsidRDefault="00F47531" w:rsidP="00F47531">
      <w:pPr>
        <w:pStyle w:val="Heading1"/>
      </w:pPr>
      <w:r>
        <w:lastRenderedPageBreak/>
        <w:t>Figures and Tables</w:t>
      </w:r>
    </w:p>
    <w:p w:rsidR="00935985" w:rsidRDefault="00935985" w:rsidP="00922C95">
      <w:pPr>
        <w:pStyle w:val="Heading2"/>
      </w:pPr>
      <w:r w:rsidRPr="00F47531">
        <w:t xml:space="preserve">Figure </w:t>
      </w:r>
      <w:r w:rsidR="0090613E">
        <w:t>1</w:t>
      </w:r>
      <w:r w:rsidRPr="00F47531">
        <w:t xml:space="preserve">. </w:t>
      </w:r>
      <w:r w:rsidR="00922C95">
        <w:t xml:space="preserve">Country setting of included </w:t>
      </w:r>
      <w:r w:rsidR="002B6F52">
        <w:t>samples</w:t>
      </w:r>
      <w:r w:rsidR="00922C95">
        <w:t>, by UN region</w:t>
      </w:r>
    </w:p>
    <w:p w:rsidR="00814E0E" w:rsidRDefault="005A7115" w:rsidP="005A7115">
      <w:pPr>
        <w:keepNext/>
        <w:spacing w:after="200" w:line="276" w:lineRule="auto"/>
        <w:rPr>
          <w:b/>
        </w:rPr>
      </w:pPr>
      <w:r w:rsidRPr="005A7115">
        <w:rPr>
          <w:noProof/>
          <w:lang w:eastAsia="en-GB"/>
        </w:rPr>
        <w:drawing>
          <wp:inline distT="0" distB="0" distL="0" distR="0" wp14:anchorId="125C0C9B" wp14:editId="705C3F4B">
            <wp:extent cx="5224437" cy="4594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417" t="12259" r="19760" b="12363"/>
                    <a:stretch/>
                  </pic:blipFill>
                  <pic:spPr bwMode="auto">
                    <a:xfrm>
                      <a:off x="0" y="0"/>
                      <a:ext cx="5226963" cy="4596817"/>
                    </a:xfrm>
                    <a:prstGeom prst="rect">
                      <a:avLst/>
                    </a:prstGeom>
                    <a:noFill/>
                    <a:ln>
                      <a:noFill/>
                    </a:ln>
                    <a:extLst>
                      <a:ext uri="{53640926-AAD7-44D8-BBD7-CCE9431645EC}">
                        <a14:shadowObscured xmlns:a14="http://schemas.microsoft.com/office/drawing/2010/main"/>
                      </a:ext>
                    </a:extLst>
                  </pic:spPr>
                </pic:pic>
              </a:graphicData>
            </a:graphic>
          </wp:inline>
        </w:drawing>
      </w:r>
    </w:p>
    <w:p w:rsidR="00922C95" w:rsidRPr="00824646" w:rsidRDefault="00922C95" w:rsidP="00223209">
      <w:pPr>
        <w:pStyle w:val="Legend"/>
        <w:rPr>
          <w:sz w:val="24"/>
        </w:rPr>
      </w:pPr>
      <w:r w:rsidRPr="00824646">
        <w:rPr>
          <w:sz w:val="24"/>
        </w:rPr>
        <w:t xml:space="preserve">The chart shows the country setting of the 63 included </w:t>
      </w:r>
      <w:r w:rsidR="002B6F52">
        <w:rPr>
          <w:sz w:val="24"/>
        </w:rPr>
        <w:t>samples</w:t>
      </w:r>
      <w:r w:rsidRPr="00824646">
        <w:rPr>
          <w:sz w:val="24"/>
        </w:rPr>
        <w:t>, grouped by UN region.</w:t>
      </w:r>
    </w:p>
    <w:p w:rsidR="00115C6C" w:rsidRDefault="00115C6C">
      <w:pPr>
        <w:spacing w:after="200" w:line="276" w:lineRule="auto"/>
        <w:rPr>
          <w:u w:val="single"/>
        </w:rPr>
      </w:pPr>
      <w:r>
        <w:br w:type="page"/>
      </w:r>
    </w:p>
    <w:p w:rsidR="00922C95" w:rsidRDefault="00814E0E" w:rsidP="00814E0E">
      <w:pPr>
        <w:pStyle w:val="Heading2"/>
      </w:pPr>
      <w:r>
        <w:lastRenderedPageBreak/>
        <w:t xml:space="preserve">Figure </w:t>
      </w:r>
      <w:r w:rsidR="0090613E">
        <w:t>2</w:t>
      </w:r>
      <w:r>
        <w:t xml:space="preserve">. Grip strength mean values from included </w:t>
      </w:r>
      <w:r w:rsidR="00054413">
        <w:t>samples</w:t>
      </w:r>
      <w:r>
        <w:t>, by region</w:t>
      </w:r>
    </w:p>
    <w:p w:rsidR="00922C95" w:rsidRDefault="005A7115" w:rsidP="00922C95">
      <w:pPr>
        <w:keepNext/>
      </w:pPr>
      <w:r>
        <w:rPr>
          <w:noProof/>
          <w:lang w:eastAsia="en-GB"/>
        </w:rPr>
        <w:drawing>
          <wp:inline distT="0" distB="0" distL="0" distR="0" wp14:anchorId="1DF507CD" wp14:editId="5C38F825">
            <wp:extent cx="5559096" cy="3911600"/>
            <wp:effectExtent l="0" t="0" r="3810" b="0"/>
            <wp:docPr id="6" name="Picture 6" descr="U:\__existing_analysis\region\Output 10 Jun 2015 plot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__existing_analysis\region\Output 10 Jun 2015 plot 2.emf"/>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3" t="4299" r="1987" b="3845"/>
                    <a:stretch/>
                  </pic:blipFill>
                  <pic:spPr bwMode="auto">
                    <a:xfrm>
                      <a:off x="0" y="0"/>
                      <a:ext cx="5558865" cy="3911437"/>
                    </a:xfrm>
                    <a:prstGeom prst="rect">
                      <a:avLst/>
                    </a:prstGeom>
                    <a:noFill/>
                    <a:ln>
                      <a:noFill/>
                    </a:ln>
                    <a:extLst>
                      <a:ext uri="{53640926-AAD7-44D8-BBD7-CCE9431645EC}">
                        <a14:shadowObscured xmlns:a14="http://schemas.microsoft.com/office/drawing/2010/main"/>
                      </a:ext>
                    </a:extLst>
                  </pic:spPr>
                </pic:pic>
              </a:graphicData>
            </a:graphic>
          </wp:inline>
        </w:drawing>
      </w:r>
    </w:p>
    <w:p w:rsidR="00922C95" w:rsidRPr="00824646" w:rsidRDefault="00922C95" w:rsidP="00223209">
      <w:pPr>
        <w:pStyle w:val="Legend"/>
        <w:rPr>
          <w:sz w:val="24"/>
        </w:rPr>
      </w:pPr>
      <w:r w:rsidRPr="00824646">
        <w:rPr>
          <w:sz w:val="24"/>
        </w:rPr>
        <w:t xml:space="preserve">Each point represents the mean value of grip strength for each item of normative data, plotted against the mid-point of the age range it relates to. Values from the same </w:t>
      </w:r>
      <w:r w:rsidR="00054413">
        <w:rPr>
          <w:sz w:val="24"/>
        </w:rPr>
        <w:t>sample</w:t>
      </w:r>
      <w:r w:rsidR="00054413" w:rsidRPr="00824646">
        <w:rPr>
          <w:sz w:val="24"/>
        </w:rPr>
        <w:t xml:space="preserve"> </w:t>
      </w:r>
      <w:r w:rsidRPr="00824646">
        <w:rPr>
          <w:sz w:val="24"/>
        </w:rPr>
        <w:t xml:space="preserve">are connected. </w:t>
      </w:r>
    </w:p>
    <w:p w:rsidR="00922C95" w:rsidRPr="00824646" w:rsidRDefault="00922C95" w:rsidP="00223209">
      <w:pPr>
        <w:pStyle w:val="Legend"/>
        <w:rPr>
          <w:sz w:val="24"/>
        </w:rPr>
      </w:pPr>
      <w:r w:rsidRPr="00824646">
        <w:rPr>
          <w:sz w:val="24"/>
        </w:rPr>
        <w:t>Data from developing and developed regions are shown with triangles and circles, respectively.</w:t>
      </w:r>
    </w:p>
    <w:p w:rsidR="00922C95" w:rsidRPr="00824646" w:rsidRDefault="00922C95" w:rsidP="00223209">
      <w:pPr>
        <w:pStyle w:val="Legend"/>
        <w:rPr>
          <w:sz w:val="24"/>
        </w:rPr>
      </w:pPr>
      <w:r w:rsidRPr="00824646">
        <w:rPr>
          <w:sz w:val="24"/>
        </w:rPr>
        <w:t>For comparison, the grey line shows the mean values from our normative data for 12 British studies.</w:t>
      </w:r>
    </w:p>
    <w:p w:rsidR="00935985" w:rsidRDefault="00935985" w:rsidP="00814E0E">
      <w:pPr>
        <w:pStyle w:val="Heading2"/>
      </w:pPr>
      <w:r>
        <w:br w:type="page"/>
      </w:r>
    </w:p>
    <w:p w:rsidR="004D1071" w:rsidRPr="00F47531" w:rsidRDefault="004D1071" w:rsidP="00F47531">
      <w:pPr>
        <w:pStyle w:val="Heading2"/>
      </w:pPr>
      <w:r w:rsidRPr="00F47531">
        <w:lastRenderedPageBreak/>
        <w:t xml:space="preserve">Table 1. </w:t>
      </w:r>
      <w:r w:rsidR="00731782">
        <w:t xml:space="preserve">Characteristics of included </w:t>
      </w:r>
      <w:r w:rsidR="002B6F52">
        <w:t>samples</w:t>
      </w:r>
      <w:r w:rsidR="00223209">
        <w:t>, by developed status of region</w:t>
      </w:r>
    </w:p>
    <w:tbl>
      <w:tblPr>
        <w:tblW w:w="5043" w:type="pct"/>
        <w:tblLayout w:type="fixed"/>
        <w:tblLook w:val="04A0" w:firstRow="1" w:lastRow="0" w:firstColumn="1" w:lastColumn="0" w:noHBand="0" w:noVBand="1"/>
      </w:tblPr>
      <w:tblGrid>
        <w:gridCol w:w="1958"/>
        <w:gridCol w:w="2267"/>
        <w:gridCol w:w="850"/>
        <w:gridCol w:w="850"/>
        <w:gridCol w:w="850"/>
        <w:gridCol w:w="850"/>
        <w:gridCol w:w="850"/>
        <w:gridCol w:w="846"/>
      </w:tblGrid>
      <w:tr w:rsidR="00223209" w:rsidRPr="002B4FB5" w:rsidTr="00223209">
        <w:tc>
          <w:tcPr>
            <w:tcW w:w="1050" w:type="pct"/>
          </w:tcPr>
          <w:p w:rsidR="00223209" w:rsidRPr="002B4FB5" w:rsidRDefault="00223209" w:rsidP="00223209">
            <w:pPr>
              <w:pStyle w:val="TableText"/>
              <w:keepNext/>
              <w:rPr>
                <w:b/>
              </w:rPr>
            </w:pPr>
          </w:p>
        </w:tc>
        <w:tc>
          <w:tcPr>
            <w:tcW w:w="1216" w:type="pct"/>
          </w:tcPr>
          <w:p w:rsidR="00223209" w:rsidRPr="002B4FB5" w:rsidRDefault="00223209" w:rsidP="00223209">
            <w:pPr>
              <w:pStyle w:val="TableText"/>
              <w:keepNext/>
              <w:rPr>
                <w:b/>
              </w:rPr>
            </w:pPr>
          </w:p>
        </w:tc>
        <w:tc>
          <w:tcPr>
            <w:tcW w:w="2733" w:type="pct"/>
            <w:gridSpan w:val="6"/>
          </w:tcPr>
          <w:p w:rsidR="00223209" w:rsidRPr="00746D96" w:rsidRDefault="00223209" w:rsidP="00223209">
            <w:pPr>
              <w:pStyle w:val="TableText"/>
              <w:keepNext/>
              <w:jc w:val="center"/>
              <w:rPr>
                <w:b/>
                <w:vertAlign w:val="superscript"/>
              </w:rPr>
            </w:pPr>
            <w:r>
              <w:rPr>
                <w:b/>
              </w:rPr>
              <w:t>Developed status n (%)</w:t>
            </w:r>
            <w:r>
              <w:rPr>
                <w:b/>
                <w:vertAlign w:val="superscript"/>
              </w:rPr>
              <w:t>*</w:t>
            </w:r>
          </w:p>
        </w:tc>
      </w:tr>
      <w:tr w:rsidR="00223209" w:rsidRPr="002B4FB5" w:rsidTr="00223209">
        <w:tc>
          <w:tcPr>
            <w:tcW w:w="1050" w:type="pct"/>
            <w:tcBorders>
              <w:bottom w:val="single" w:sz="4" w:space="0" w:color="auto"/>
            </w:tcBorders>
            <w:vAlign w:val="bottom"/>
          </w:tcPr>
          <w:p w:rsidR="00223209" w:rsidRPr="002B4FB5" w:rsidRDefault="00223209" w:rsidP="00223209">
            <w:pPr>
              <w:pStyle w:val="TableText"/>
              <w:keepNext/>
              <w:rPr>
                <w:b/>
              </w:rPr>
            </w:pPr>
            <w:r>
              <w:rPr>
                <w:b/>
              </w:rPr>
              <w:t>Characteristic</w:t>
            </w:r>
          </w:p>
        </w:tc>
        <w:tc>
          <w:tcPr>
            <w:tcW w:w="1216" w:type="pct"/>
            <w:tcBorders>
              <w:bottom w:val="single" w:sz="4" w:space="0" w:color="auto"/>
            </w:tcBorders>
          </w:tcPr>
          <w:p w:rsidR="00223209" w:rsidRPr="002B4FB5" w:rsidRDefault="00223209" w:rsidP="00223209">
            <w:pPr>
              <w:pStyle w:val="TableText"/>
              <w:keepNext/>
              <w:rPr>
                <w:b/>
              </w:rPr>
            </w:pPr>
          </w:p>
        </w:tc>
        <w:tc>
          <w:tcPr>
            <w:tcW w:w="912" w:type="pct"/>
            <w:gridSpan w:val="2"/>
            <w:tcBorders>
              <w:bottom w:val="single" w:sz="4" w:space="0" w:color="auto"/>
            </w:tcBorders>
          </w:tcPr>
          <w:p w:rsidR="00223209" w:rsidRDefault="00223209" w:rsidP="00223209">
            <w:pPr>
              <w:pStyle w:val="TableText"/>
              <w:keepNext/>
              <w:jc w:val="center"/>
              <w:rPr>
                <w:b/>
              </w:rPr>
            </w:pPr>
            <w:r>
              <w:rPr>
                <w:b/>
              </w:rPr>
              <w:t>Developing</w:t>
            </w:r>
          </w:p>
          <w:p w:rsidR="00223209" w:rsidRPr="002B4FB5" w:rsidRDefault="00223209" w:rsidP="00223209">
            <w:pPr>
              <w:pStyle w:val="TableText"/>
              <w:keepNext/>
              <w:jc w:val="center"/>
              <w:rPr>
                <w:b/>
              </w:rPr>
            </w:pPr>
            <w:r>
              <w:rPr>
                <w:b/>
              </w:rPr>
              <w:t>N=19</w:t>
            </w:r>
          </w:p>
        </w:tc>
        <w:tc>
          <w:tcPr>
            <w:tcW w:w="912" w:type="pct"/>
            <w:gridSpan w:val="2"/>
            <w:tcBorders>
              <w:bottom w:val="single" w:sz="4" w:space="0" w:color="auto"/>
            </w:tcBorders>
          </w:tcPr>
          <w:p w:rsidR="00223209" w:rsidRDefault="00223209" w:rsidP="00223209">
            <w:pPr>
              <w:pStyle w:val="TableText"/>
              <w:keepNext/>
              <w:jc w:val="center"/>
              <w:rPr>
                <w:b/>
              </w:rPr>
            </w:pPr>
            <w:r>
              <w:rPr>
                <w:b/>
              </w:rPr>
              <w:t>Developed</w:t>
            </w:r>
          </w:p>
          <w:p w:rsidR="00223209" w:rsidRPr="002B4FB5" w:rsidRDefault="00223209" w:rsidP="00223209">
            <w:pPr>
              <w:pStyle w:val="TableText"/>
              <w:keepNext/>
              <w:jc w:val="center"/>
              <w:rPr>
                <w:b/>
              </w:rPr>
            </w:pPr>
            <w:r>
              <w:rPr>
                <w:b/>
              </w:rPr>
              <w:t>N=44</w:t>
            </w:r>
          </w:p>
        </w:tc>
        <w:tc>
          <w:tcPr>
            <w:tcW w:w="910" w:type="pct"/>
            <w:gridSpan w:val="2"/>
            <w:tcBorders>
              <w:bottom w:val="single" w:sz="4" w:space="0" w:color="auto"/>
            </w:tcBorders>
          </w:tcPr>
          <w:p w:rsidR="00223209" w:rsidRDefault="00223209" w:rsidP="00223209">
            <w:pPr>
              <w:pStyle w:val="TableText"/>
              <w:keepNext/>
              <w:jc w:val="center"/>
              <w:rPr>
                <w:b/>
              </w:rPr>
            </w:pPr>
            <w:r>
              <w:rPr>
                <w:b/>
              </w:rPr>
              <w:t>Both</w:t>
            </w:r>
          </w:p>
          <w:p w:rsidR="00223209" w:rsidRPr="002B4FB5" w:rsidRDefault="00223209" w:rsidP="00223209">
            <w:pPr>
              <w:pStyle w:val="TableText"/>
              <w:keepNext/>
              <w:jc w:val="center"/>
              <w:rPr>
                <w:b/>
              </w:rPr>
            </w:pPr>
            <w:r>
              <w:rPr>
                <w:b/>
              </w:rPr>
              <w:t>N=63</w:t>
            </w:r>
          </w:p>
        </w:tc>
      </w:tr>
      <w:tr w:rsidR="00223209" w:rsidRPr="002B4FB5" w:rsidTr="00223209">
        <w:tc>
          <w:tcPr>
            <w:tcW w:w="1050" w:type="pct"/>
            <w:vMerge w:val="restart"/>
            <w:tcBorders>
              <w:top w:val="single" w:sz="4" w:space="0" w:color="auto"/>
            </w:tcBorders>
          </w:tcPr>
          <w:p w:rsidR="00223209" w:rsidRDefault="00223209" w:rsidP="00223209">
            <w:pPr>
              <w:pStyle w:val="TableText"/>
              <w:keepNext/>
            </w:pPr>
            <w:r w:rsidRPr="002B4FB5">
              <w:t xml:space="preserve">Year of </w:t>
            </w:r>
          </w:p>
          <w:p w:rsidR="00223209" w:rsidRPr="002B4FB5" w:rsidRDefault="00223209" w:rsidP="00223209">
            <w:pPr>
              <w:pStyle w:val="TableText"/>
              <w:keepNext/>
            </w:pPr>
            <w:r w:rsidRPr="002B4FB5">
              <w:t>publication</w:t>
            </w:r>
          </w:p>
        </w:tc>
        <w:tc>
          <w:tcPr>
            <w:tcW w:w="1216" w:type="pct"/>
            <w:tcBorders>
              <w:top w:val="single" w:sz="4" w:space="0" w:color="auto"/>
            </w:tcBorders>
          </w:tcPr>
          <w:p w:rsidR="00223209" w:rsidRPr="002B4FB5" w:rsidRDefault="00223209" w:rsidP="00861FA0">
            <w:pPr>
              <w:pStyle w:val="TableText"/>
              <w:keepNext/>
            </w:pPr>
            <w:r w:rsidRPr="002B4FB5">
              <w:t xml:space="preserve">1985 </w:t>
            </w:r>
            <w:r w:rsidR="0045778F">
              <w:t>– 1</w:t>
            </w:r>
            <w:r w:rsidRPr="002B4FB5">
              <w:t>994</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2</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(11)</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6</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(14)</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8</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(13)</w:t>
            </w:r>
          </w:p>
        </w:tc>
      </w:tr>
      <w:tr w:rsidR="00223209" w:rsidRPr="002B4FB5" w:rsidTr="00223209">
        <w:tc>
          <w:tcPr>
            <w:tcW w:w="1050" w:type="pct"/>
            <w:vMerge/>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rsidRPr="002B4FB5">
              <w:t>1995 – 2004</w:t>
            </w:r>
          </w:p>
        </w:tc>
        <w:tc>
          <w:tcPr>
            <w:tcW w:w="456" w:type="pct"/>
          </w:tcPr>
          <w:p w:rsidR="00223209" w:rsidRPr="0061247F" w:rsidRDefault="00223209" w:rsidP="00223209">
            <w:pPr>
              <w:pStyle w:val="TableText"/>
              <w:keepNext/>
              <w:jc w:val="right"/>
              <w:rPr>
                <w:sz w:val="22"/>
              </w:rPr>
            </w:pPr>
            <w:r w:rsidRPr="0061247F">
              <w:rPr>
                <w:sz w:val="22"/>
              </w:rPr>
              <w:t>2</w:t>
            </w:r>
          </w:p>
        </w:tc>
        <w:tc>
          <w:tcPr>
            <w:tcW w:w="456" w:type="pct"/>
          </w:tcPr>
          <w:p w:rsidR="00223209" w:rsidRPr="0061247F" w:rsidRDefault="00223209" w:rsidP="00223209">
            <w:pPr>
              <w:pStyle w:val="TableText"/>
              <w:keepNext/>
              <w:jc w:val="right"/>
              <w:rPr>
                <w:sz w:val="22"/>
              </w:rPr>
            </w:pPr>
            <w:r w:rsidRPr="0061247F">
              <w:rPr>
                <w:sz w:val="22"/>
              </w:rPr>
              <w:t>(11)</w:t>
            </w:r>
          </w:p>
        </w:tc>
        <w:tc>
          <w:tcPr>
            <w:tcW w:w="456" w:type="pct"/>
          </w:tcPr>
          <w:p w:rsidR="00223209" w:rsidRPr="0061247F" w:rsidRDefault="00223209" w:rsidP="00223209">
            <w:pPr>
              <w:pStyle w:val="TableText"/>
              <w:keepNext/>
              <w:jc w:val="right"/>
              <w:rPr>
                <w:sz w:val="22"/>
              </w:rPr>
            </w:pPr>
            <w:r w:rsidRPr="0061247F">
              <w:rPr>
                <w:sz w:val="22"/>
              </w:rPr>
              <w:t>15</w:t>
            </w:r>
          </w:p>
        </w:tc>
        <w:tc>
          <w:tcPr>
            <w:tcW w:w="456" w:type="pct"/>
          </w:tcPr>
          <w:p w:rsidR="00223209" w:rsidRPr="0061247F" w:rsidRDefault="00223209" w:rsidP="00223209">
            <w:pPr>
              <w:pStyle w:val="TableText"/>
              <w:keepNext/>
              <w:jc w:val="right"/>
              <w:rPr>
                <w:sz w:val="22"/>
              </w:rPr>
            </w:pPr>
            <w:r w:rsidRPr="0061247F">
              <w:rPr>
                <w:sz w:val="22"/>
              </w:rPr>
              <w:t>(34)</w:t>
            </w:r>
          </w:p>
        </w:tc>
        <w:tc>
          <w:tcPr>
            <w:tcW w:w="456" w:type="pct"/>
          </w:tcPr>
          <w:p w:rsidR="00223209" w:rsidRPr="0061247F" w:rsidRDefault="00223209" w:rsidP="00223209">
            <w:pPr>
              <w:pStyle w:val="TableText"/>
              <w:keepNext/>
              <w:jc w:val="right"/>
              <w:rPr>
                <w:sz w:val="22"/>
              </w:rPr>
            </w:pPr>
            <w:r w:rsidRPr="0061247F">
              <w:rPr>
                <w:sz w:val="22"/>
              </w:rPr>
              <w:t>17</w:t>
            </w:r>
          </w:p>
        </w:tc>
        <w:tc>
          <w:tcPr>
            <w:tcW w:w="454" w:type="pct"/>
          </w:tcPr>
          <w:p w:rsidR="00223209" w:rsidRPr="0061247F" w:rsidRDefault="00223209" w:rsidP="00223209">
            <w:pPr>
              <w:pStyle w:val="TableText"/>
              <w:keepNext/>
              <w:jc w:val="right"/>
              <w:rPr>
                <w:sz w:val="22"/>
              </w:rPr>
            </w:pPr>
            <w:r w:rsidRPr="0061247F">
              <w:rPr>
                <w:sz w:val="22"/>
              </w:rPr>
              <w:t>(27)</w:t>
            </w:r>
          </w:p>
        </w:tc>
      </w:tr>
      <w:tr w:rsidR="00223209" w:rsidRPr="002B4FB5" w:rsidTr="00223209">
        <w:tc>
          <w:tcPr>
            <w:tcW w:w="1050" w:type="pct"/>
            <w:vMerge/>
            <w:tcBorders>
              <w:bottom w:val="single" w:sz="4" w:space="0" w:color="auto"/>
            </w:tcBorders>
          </w:tcPr>
          <w:p w:rsidR="00223209" w:rsidRPr="002B4FB5" w:rsidRDefault="00223209" w:rsidP="00223209">
            <w:pPr>
              <w:pStyle w:val="TableText"/>
              <w:keepNext/>
            </w:pPr>
          </w:p>
        </w:tc>
        <w:tc>
          <w:tcPr>
            <w:tcW w:w="1216" w:type="pct"/>
            <w:tcBorders>
              <w:bottom w:val="single" w:sz="4" w:space="0" w:color="auto"/>
            </w:tcBorders>
          </w:tcPr>
          <w:p w:rsidR="00223209" w:rsidRPr="002B4FB5" w:rsidRDefault="00223209" w:rsidP="00223209">
            <w:pPr>
              <w:pStyle w:val="TableText"/>
              <w:keepNext/>
            </w:pPr>
            <w:r>
              <w:t>2005 – 2014</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15</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(7</w:t>
            </w:r>
            <w:r>
              <w:rPr>
                <w:sz w:val="22"/>
              </w:rPr>
              <w:t>9</w:t>
            </w:r>
            <w:r w:rsidRPr="0061247F">
              <w:rPr>
                <w:sz w:val="22"/>
              </w:rPr>
              <w:t>)</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23</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(52)</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38</w:t>
            </w:r>
          </w:p>
        </w:tc>
        <w:tc>
          <w:tcPr>
            <w:tcW w:w="454" w:type="pct"/>
            <w:tcBorders>
              <w:bottom w:val="single" w:sz="4" w:space="0" w:color="auto"/>
            </w:tcBorders>
          </w:tcPr>
          <w:p w:rsidR="00223209" w:rsidRPr="0061247F" w:rsidRDefault="00223209" w:rsidP="00223209">
            <w:pPr>
              <w:pStyle w:val="TableText"/>
              <w:keepNext/>
              <w:jc w:val="right"/>
              <w:rPr>
                <w:sz w:val="22"/>
              </w:rPr>
            </w:pPr>
            <w:r w:rsidRPr="0061247F">
              <w:rPr>
                <w:sz w:val="22"/>
              </w:rPr>
              <w:t>(60)</w:t>
            </w:r>
          </w:p>
        </w:tc>
      </w:tr>
      <w:tr w:rsidR="00223209" w:rsidRPr="002B4FB5" w:rsidTr="00223209">
        <w:tc>
          <w:tcPr>
            <w:tcW w:w="1050" w:type="pct"/>
            <w:vMerge w:val="restart"/>
            <w:tcBorders>
              <w:top w:val="single" w:sz="4" w:space="0" w:color="auto"/>
            </w:tcBorders>
          </w:tcPr>
          <w:p w:rsidR="00223209" w:rsidRDefault="00223209" w:rsidP="00223209">
            <w:pPr>
              <w:pStyle w:val="TableText"/>
              <w:keepNext/>
            </w:pPr>
            <w:r>
              <w:t>Sample</w:t>
            </w:r>
          </w:p>
          <w:p w:rsidR="00223209" w:rsidRPr="002B4FB5" w:rsidRDefault="00223209" w:rsidP="00223209">
            <w:pPr>
              <w:pStyle w:val="TableText"/>
              <w:keepNext/>
            </w:pPr>
            <w:r w:rsidRPr="002B4FB5">
              <w:t>level</w:t>
            </w:r>
          </w:p>
        </w:tc>
        <w:tc>
          <w:tcPr>
            <w:tcW w:w="1216" w:type="pct"/>
            <w:tcBorders>
              <w:top w:val="single" w:sz="4" w:space="0" w:color="auto"/>
            </w:tcBorders>
          </w:tcPr>
          <w:p w:rsidR="00223209" w:rsidRPr="002B4FB5" w:rsidRDefault="00223209" w:rsidP="00223209">
            <w:pPr>
              <w:pStyle w:val="TableText"/>
              <w:keepNext/>
            </w:pPr>
            <w:r w:rsidRPr="002B4FB5">
              <w:t>National</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(5)</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6</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w:t>
            </w:r>
            <w:r>
              <w:rPr>
                <w:sz w:val="22"/>
              </w:rPr>
              <w:t>4</w:t>
            </w:r>
            <w:r w:rsidRPr="0061247F">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7</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(11)</w:t>
            </w:r>
          </w:p>
        </w:tc>
      </w:tr>
      <w:tr w:rsidR="00223209" w:rsidRPr="002B4FB5" w:rsidTr="00223209">
        <w:tc>
          <w:tcPr>
            <w:tcW w:w="1050" w:type="pct"/>
            <w:vMerge/>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rsidRPr="002B4FB5">
              <w:t>Regional</w:t>
            </w:r>
          </w:p>
        </w:tc>
        <w:tc>
          <w:tcPr>
            <w:tcW w:w="456" w:type="pct"/>
          </w:tcPr>
          <w:p w:rsidR="00223209" w:rsidRPr="0061247F" w:rsidRDefault="00223209" w:rsidP="00223209">
            <w:pPr>
              <w:pStyle w:val="TableText"/>
              <w:keepNext/>
              <w:jc w:val="right"/>
              <w:rPr>
                <w:sz w:val="22"/>
              </w:rPr>
            </w:pPr>
            <w:r w:rsidRPr="0061247F">
              <w:rPr>
                <w:sz w:val="22"/>
              </w:rPr>
              <w:t>3</w:t>
            </w:r>
          </w:p>
        </w:tc>
        <w:tc>
          <w:tcPr>
            <w:tcW w:w="456" w:type="pct"/>
          </w:tcPr>
          <w:p w:rsidR="00223209" w:rsidRPr="0061247F" w:rsidRDefault="00223209" w:rsidP="00223209">
            <w:pPr>
              <w:pStyle w:val="TableText"/>
              <w:keepNext/>
              <w:jc w:val="right"/>
              <w:rPr>
                <w:sz w:val="22"/>
              </w:rPr>
            </w:pPr>
            <w:r w:rsidRPr="0061247F">
              <w:rPr>
                <w:sz w:val="22"/>
              </w:rPr>
              <w:t>(16)</w:t>
            </w:r>
          </w:p>
        </w:tc>
        <w:tc>
          <w:tcPr>
            <w:tcW w:w="456" w:type="pct"/>
          </w:tcPr>
          <w:p w:rsidR="00223209" w:rsidRPr="0061247F" w:rsidRDefault="00223209" w:rsidP="00223209">
            <w:pPr>
              <w:pStyle w:val="TableText"/>
              <w:keepNext/>
              <w:jc w:val="right"/>
              <w:rPr>
                <w:sz w:val="22"/>
              </w:rPr>
            </w:pPr>
            <w:r w:rsidRPr="0061247F">
              <w:rPr>
                <w:sz w:val="22"/>
              </w:rPr>
              <w:t>10</w:t>
            </w:r>
          </w:p>
        </w:tc>
        <w:tc>
          <w:tcPr>
            <w:tcW w:w="456" w:type="pct"/>
          </w:tcPr>
          <w:p w:rsidR="00223209" w:rsidRPr="0061247F" w:rsidRDefault="00223209" w:rsidP="00223209">
            <w:pPr>
              <w:pStyle w:val="TableText"/>
              <w:keepNext/>
              <w:jc w:val="right"/>
              <w:rPr>
                <w:sz w:val="22"/>
              </w:rPr>
            </w:pPr>
            <w:r w:rsidRPr="0061247F">
              <w:rPr>
                <w:sz w:val="22"/>
              </w:rPr>
              <w:t>(23)</w:t>
            </w:r>
          </w:p>
        </w:tc>
        <w:tc>
          <w:tcPr>
            <w:tcW w:w="456" w:type="pct"/>
          </w:tcPr>
          <w:p w:rsidR="00223209" w:rsidRPr="0061247F" w:rsidRDefault="00223209" w:rsidP="00223209">
            <w:pPr>
              <w:pStyle w:val="TableText"/>
              <w:keepNext/>
              <w:jc w:val="right"/>
              <w:rPr>
                <w:sz w:val="22"/>
              </w:rPr>
            </w:pPr>
            <w:r w:rsidRPr="0061247F">
              <w:rPr>
                <w:sz w:val="22"/>
              </w:rPr>
              <w:t>13</w:t>
            </w:r>
          </w:p>
        </w:tc>
        <w:tc>
          <w:tcPr>
            <w:tcW w:w="454" w:type="pct"/>
          </w:tcPr>
          <w:p w:rsidR="00223209" w:rsidRPr="0061247F" w:rsidRDefault="00223209" w:rsidP="00223209">
            <w:pPr>
              <w:pStyle w:val="TableText"/>
              <w:keepNext/>
              <w:jc w:val="right"/>
              <w:rPr>
                <w:sz w:val="22"/>
              </w:rPr>
            </w:pPr>
            <w:r w:rsidRPr="0061247F">
              <w:rPr>
                <w:sz w:val="22"/>
              </w:rPr>
              <w:t>(21)</w:t>
            </w:r>
          </w:p>
        </w:tc>
      </w:tr>
      <w:tr w:rsidR="00223209" w:rsidRPr="002B4FB5" w:rsidTr="00223209">
        <w:tc>
          <w:tcPr>
            <w:tcW w:w="1050" w:type="pct"/>
            <w:vMerge/>
            <w:tcBorders>
              <w:bottom w:val="single" w:sz="4" w:space="0" w:color="auto"/>
            </w:tcBorders>
          </w:tcPr>
          <w:p w:rsidR="00223209" w:rsidRPr="002B4FB5" w:rsidRDefault="00223209" w:rsidP="00223209">
            <w:pPr>
              <w:pStyle w:val="TableText"/>
              <w:keepNext/>
            </w:pPr>
          </w:p>
        </w:tc>
        <w:tc>
          <w:tcPr>
            <w:tcW w:w="1216" w:type="pct"/>
            <w:tcBorders>
              <w:bottom w:val="single" w:sz="4" w:space="0" w:color="auto"/>
            </w:tcBorders>
          </w:tcPr>
          <w:p w:rsidR="00223209" w:rsidRPr="002B4FB5" w:rsidRDefault="00223209" w:rsidP="00223209">
            <w:pPr>
              <w:pStyle w:val="TableText"/>
              <w:keepNext/>
            </w:pPr>
            <w:r w:rsidRPr="002B4FB5">
              <w:t xml:space="preserve">Local / facility / </w:t>
            </w:r>
            <w:r>
              <w:t>NS</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15</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(79)</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28</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(64)</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43</w:t>
            </w:r>
          </w:p>
        </w:tc>
        <w:tc>
          <w:tcPr>
            <w:tcW w:w="454" w:type="pct"/>
            <w:tcBorders>
              <w:bottom w:val="single" w:sz="4" w:space="0" w:color="auto"/>
            </w:tcBorders>
          </w:tcPr>
          <w:p w:rsidR="00223209" w:rsidRPr="0061247F" w:rsidRDefault="00223209" w:rsidP="00223209">
            <w:pPr>
              <w:pStyle w:val="TableText"/>
              <w:keepNext/>
              <w:jc w:val="right"/>
              <w:rPr>
                <w:sz w:val="22"/>
              </w:rPr>
            </w:pPr>
            <w:r w:rsidRPr="0061247F">
              <w:rPr>
                <w:sz w:val="22"/>
              </w:rPr>
              <w:t>(68)</w:t>
            </w:r>
          </w:p>
        </w:tc>
      </w:tr>
      <w:tr w:rsidR="00223209" w:rsidRPr="002B4FB5" w:rsidTr="00223209">
        <w:tc>
          <w:tcPr>
            <w:tcW w:w="1050" w:type="pct"/>
            <w:vMerge w:val="restart"/>
            <w:tcBorders>
              <w:top w:val="single" w:sz="4" w:space="0" w:color="auto"/>
            </w:tcBorders>
          </w:tcPr>
          <w:p w:rsidR="00223209" w:rsidRDefault="00223209" w:rsidP="00223209">
            <w:pPr>
              <w:pStyle w:val="TableText"/>
              <w:keepNext/>
            </w:pPr>
            <w:r w:rsidRPr="002B4FB5">
              <w:t>Sample</w:t>
            </w:r>
          </w:p>
          <w:p w:rsidR="00223209" w:rsidRPr="002B4FB5" w:rsidRDefault="00223209" w:rsidP="00223209">
            <w:pPr>
              <w:pStyle w:val="TableText"/>
              <w:keepNext/>
            </w:pPr>
            <w:r w:rsidRPr="002B4FB5">
              <w:t xml:space="preserve"> type</w:t>
            </w:r>
          </w:p>
        </w:tc>
        <w:tc>
          <w:tcPr>
            <w:tcW w:w="1216" w:type="pct"/>
            <w:tcBorders>
              <w:top w:val="single" w:sz="4" w:space="0" w:color="auto"/>
            </w:tcBorders>
          </w:tcPr>
          <w:p w:rsidR="00223209" w:rsidRPr="002B4FB5" w:rsidRDefault="00223209" w:rsidP="00223209">
            <w:pPr>
              <w:pStyle w:val="TableText"/>
              <w:keepNext/>
            </w:pPr>
            <w:r w:rsidRPr="002B4FB5">
              <w:t>Sampling frame</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3</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(16)</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14</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(32)</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17</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(27)</w:t>
            </w:r>
          </w:p>
        </w:tc>
      </w:tr>
      <w:tr w:rsidR="00223209" w:rsidRPr="002B4FB5" w:rsidTr="00223209">
        <w:tc>
          <w:tcPr>
            <w:tcW w:w="1050" w:type="pct"/>
            <w:vMerge/>
            <w:tcBorders>
              <w:bottom w:val="single" w:sz="4" w:space="0" w:color="auto"/>
            </w:tcBorders>
          </w:tcPr>
          <w:p w:rsidR="00223209" w:rsidRPr="002B4FB5" w:rsidRDefault="00223209" w:rsidP="00223209">
            <w:pPr>
              <w:pStyle w:val="TableText"/>
              <w:keepNext/>
            </w:pPr>
          </w:p>
        </w:tc>
        <w:tc>
          <w:tcPr>
            <w:tcW w:w="1216" w:type="pct"/>
            <w:tcBorders>
              <w:bottom w:val="single" w:sz="4" w:space="0" w:color="auto"/>
            </w:tcBorders>
          </w:tcPr>
          <w:p w:rsidR="00223209" w:rsidRPr="002B4FB5" w:rsidRDefault="00223209" w:rsidP="00223209">
            <w:pPr>
              <w:pStyle w:val="TableText"/>
              <w:keepNext/>
            </w:pPr>
            <w:r>
              <w:t>Convenience / NS</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16</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(84)</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30</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(68)</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46</w:t>
            </w:r>
          </w:p>
        </w:tc>
        <w:tc>
          <w:tcPr>
            <w:tcW w:w="454" w:type="pct"/>
            <w:tcBorders>
              <w:bottom w:val="single" w:sz="4" w:space="0" w:color="auto"/>
            </w:tcBorders>
          </w:tcPr>
          <w:p w:rsidR="00223209" w:rsidRPr="0061247F" w:rsidRDefault="00223209" w:rsidP="00223209">
            <w:pPr>
              <w:pStyle w:val="TableText"/>
              <w:keepNext/>
              <w:jc w:val="right"/>
              <w:rPr>
                <w:sz w:val="22"/>
              </w:rPr>
            </w:pPr>
            <w:r w:rsidRPr="0061247F">
              <w:rPr>
                <w:sz w:val="22"/>
              </w:rPr>
              <w:t>(73)</w:t>
            </w:r>
          </w:p>
        </w:tc>
      </w:tr>
      <w:tr w:rsidR="00223209" w:rsidRPr="002B4FB5" w:rsidTr="00223209">
        <w:tc>
          <w:tcPr>
            <w:tcW w:w="1050" w:type="pct"/>
            <w:tcBorders>
              <w:top w:val="single" w:sz="4" w:space="0" w:color="auto"/>
              <w:bottom w:val="single" w:sz="4" w:space="0" w:color="auto"/>
            </w:tcBorders>
          </w:tcPr>
          <w:p w:rsidR="00223209" w:rsidRPr="002B4FB5" w:rsidRDefault="00223209" w:rsidP="00223209">
            <w:pPr>
              <w:pStyle w:val="TableText"/>
              <w:keepNext/>
            </w:pPr>
            <w:r w:rsidRPr="002B4FB5">
              <w:t>Sample size</w:t>
            </w:r>
            <w:r w:rsidRPr="00E93207">
              <w:rPr>
                <w:vertAlign w:val="superscript"/>
              </w:rPr>
              <w:t>†</w:t>
            </w:r>
          </w:p>
        </w:tc>
        <w:tc>
          <w:tcPr>
            <w:tcW w:w="1216" w:type="pct"/>
            <w:tcBorders>
              <w:top w:val="single" w:sz="4" w:space="0" w:color="auto"/>
              <w:bottom w:val="single" w:sz="4" w:space="0" w:color="auto"/>
            </w:tcBorders>
          </w:tcPr>
          <w:p w:rsidR="00223209" w:rsidRPr="002B4FB5" w:rsidRDefault="00223209" w:rsidP="00223209">
            <w:pPr>
              <w:pStyle w:val="TableText"/>
              <w:keepNext/>
            </w:pPr>
            <w:r w:rsidRPr="002B4FB5">
              <w:t>Median (IQR)</w:t>
            </w:r>
          </w:p>
        </w:tc>
        <w:tc>
          <w:tcPr>
            <w:tcW w:w="456" w:type="pct"/>
            <w:tcBorders>
              <w:top w:val="single" w:sz="4" w:space="0" w:color="auto"/>
              <w:bottom w:val="single" w:sz="4" w:space="0" w:color="auto"/>
            </w:tcBorders>
          </w:tcPr>
          <w:p w:rsidR="00223209" w:rsidRPr="0061247F" w:rsidRDefault="0045778F" w:rsidP="00861FA0">
            <w:pPr>
              <w:pStyle w:val="TableText"/>
              <w:keepNext/>
              <w:jc w:val="right"/>
              <w:rPr>
                <w:sz w:val="22"/>
              </w:rPr>
            </w:pPr>
            <w:r>
              <w:rPr>
                <w:sz w:val="22"/>
              </w:rPr>
              <w:t>435</w:t>
            </w:r>
          </w:p>
        </w:tc>
        <w:tc>
          <w:tcPr>
            <w:tcW w:w="456" w:type="pct"/>
            <w:tcBorders>
              <w:top w:val="single" w:sz="4" w:space="0" w:color="auto"/>
              <w:bottom w:val="single" w:sz="4" w:space="0" w:color="auto"/>
            </w:tcBorders>
          </w:tcPr>
          <w:p w:rsidR="00223209" w:rsidRPr="0061247F" w:rsidRDefault="00223209" w:rsidP="00861FA0">
            <w:pPr>
              <w:pStyle w:val="TableText"/>
              <w:keepNext/>
              <w:jc w:val="right"/>
              <w:rPr>
                <w:sz w:val="22"/>
              </w:rPr>
            </w:pPr>
            <w:r w:rsidRPr="0061247F">
              <w:rPr>
                <w:sz w:val="22"/>
              </w:rPr>
              <w:t xml:space="preserve">(120, </w:t>
            </w:r>
            <w:r w:rsidR="0045778F">
              <w:rPr>
                <w:sz w:val="22"/>
              </w:rPr>
              <w:t>1005</w:t>
            </w:r>
            <w:r w:rsidRPr="0061247F">
              <w:rPr>
                <w:sz w:val="22"/>
              </w:rPr>
              <w:t>)</w:t>
            </w:r>
          </w:p>
        </w:tc>
        <w:tc>
          <w:tcPr>
            <w:tcW w:w="456" w:type="pct"/>
            <w:tcBorders>
              <w:top w:val="single" w:sz="4" w:space="0" w:color="auto"/>
              <w:bottom w:val="single" w:sz="4" w:space="0" w:color="auto"/>
            </w:tcBorders>
          </w:tcPr>
          <w:p w:rsidR="00223209" w:rsidRPr="0061247F" w:rsidRDefault="00223209" w:rsidP="00223209">
            <w:pPr>
              <w:pStyle w:val="TableText"/>
              <w:keepNext/>
              <w:jc w:val="right"/>
              <w:rPr>
                <w:sz w:val="22"/>
              </w:rPr>
            </w:pPr>
            <w:r w:rsidRPr="0061247F">
              <w:rPr>
                <w:sz w:val="22"/>
              </w:rPr>
              <w:t>514</w:t>
            </w:r>
          </w:p>
        </w:tc>
        <w:tc>
          <w:tcPr>
            <w:tcW w:w="456" w:type="pct"/>
            <w:tcBorders>
              <w:top w:val="single" w:sz="4" w:space="0" w:color="auto"/>
              <w:bottom w:val="single" w:sz="4" w:space="0" w:color="auto"/>
            </w:tcBorders>
          </w:tcPr>
          <w:p w:rsidR="00223209" w:rsidRPr="0061247F" w:rsidRDefault="00223209" w:rsidP="00223209">
            <w:pPr>
              <w:pStyle w:val="TableText"/>
              <w:keepNext/>
              <w:jc w:val="right"/>
              <w:rPr>
                <w:sz w:val="22"/>
              </w:rPr>
            </w:pPr>
            <w:r w:rsidRPr="0061247F">
              <w:rPr>
                <w:sz w:val="22"/>
              </w:rPr>
              <w:t>(270, 1479)</w:t>
            </w:r>
          </w:p>
        </w:tc>
        <w:tc>
          <w:tcPr>
            <w:tcW w:w="456" w:type="pct"/>
            <w:tcBorders>
              <w:top w:val="single" w:sz="4" w:space="0" w:color="auto"/>
              <w:bottom w:val="single" w:sz="4" w:space="0" w:color="auto"/>
            </w:tcBorders>
          </w:tcPr>
          <w:p w:rsidR="00223209" w:rsidRPr="0061247F" w:rsidRDefault="00223209" w:rsidP="00223209">
            <w:pPr>
              <w:pStyle w:val="TableText"/>
              <w:keepNext/>
              <w:jc w:val="right"/>
              <w:rPr>
                <w:sz w:val="22"/>
              </w:rPr>
            </w:pPr>
            <w:r w:rsidRPr="0061247F">
              <w:rPr>
                <w:sz w:val="22"/>
              </w:rPr>
              <w:t>4</w:t>
            </w:r>
            <w:r w:rsidR="0045778F">
              <w:rPr>
                <w:sz w:val="22"/>
              </w:rPr>
              <w:t>98</w:t>
            </w:r>
          </w:p>
        </w:tc>
        <w:tc>
          <w:tcPr>
            <w:tcW w:w="454" w:type="pct"/>
            <w:tcBorders>
              <w:top w:val="single" w:sz="4" w:space="0" w:color="auto"/>
              <w:bottom w:val="single" w:sz="4" w:space="0" w:color="auto"/>
            </w:tcBorders>
          </w:tcPr>
          <w:p w:rsidR="00223209" w:rsidRPr="0061247F" w:rsidRDefault="00223209" w:rsidP="00861FA0">
            <w:pPr>
              <w:pStyle w:val="TableText"/>
              <w:keepNext/>
              <w:jc w:val="right"/>
              <w:rPr>
                <w:sz w:val="22"/>
              </w:rPr>
            </w:pPr>
            <w:r w:rsidRPr="0061247F">
              <w:rPr>
                <w:sz w:val="22"/>
              </w:rPr>
              <w:t>(</w:t>
            </w:r>
            <w:r w:rsidR="0045778F">
              <w:rPr>
                <w:sz w:val="22"/>
              </w:rPr>
              <w:t>225</w:t>
            </w:r>
            <w:r w:rsidRPr="0061247F">
              <w:rPr>
                <w:sz w:val="22"/>
              </w:rPr>
              <w:t>, 1119)</w:t>
            </w:r>
          </w:p>
        </w:tc>
      </w:tr>
      <w:tr w:rsidR="00223209" w:rsidRPr="002B4FB5" w:rsidTr="00223209">
        <w:tc>
          <w:tcPr>
            <w:tcW w:w="1050" w:type="pct"/>
            <w:vMerge w:val="restart"/>
            <w:tcBorders>
              <w:top w:val="single" w:sz="4" w:space="0" w:color="auto"/>
            </w:tcBorders>
          </w:tcPr>
          <w:p w:rsidR="00223209" w:rsidRDefault="00223209" w:rsidP="00223209">
            <w:pPr>
              <w:pStyle w:val="TableText"/>
              <w:keepNext/>
            </w:pPr>
            <w:r w:rsidRPr="002B4FB5">
              <w:t xml:space="preserve">Stage of life </w:t>
            </w:r>
          </w:p>
          <w:p w:rsidR="00223209" w:rsidRPr="002B4FB5" w:rsidRDefault="00223209" w:rsidP="00223209">
            <w:pPr>
              <w:pStyle w:val="TableText"/>
              <w:keepNext/>
            </w:pPr>
            <w:r w:rsidRPr="002B4FB5">
              <w:t>course</w:t>
            </w:r>
          </w:p>
        </w:tc>
        <w:tc>
          <w:tcPr>
            <w:tcW w:w="1216" w:type="pct"/>
            <w:tcBorders>
              <w:top w:val="single" w:sz="4" w:space="0" w:color="auto"/>
            </w:tcBorders>
          </w:tcPr>
          <w:p w:rsidR="00223209" w:rsidRPr="002B4FB5" w:rsidRDefault="00223209" w:rsidP="00223209">
            <w:pPr>
              <w:pStyle w:val="TableText"/>
              <w:keepNext/>
            </w:pPr>
            <w:r>
              <w:t xml:space="preserve">Child / </w:t>
            </w:r>
            <w:proofErr w:type="spellStart"/>
            <w:r>
              <w:t>adol</w:t>
            </w:r>
            <w:proofErr w:type="spellEnd"/>
            <w:r>
              <w:t xml:space="preserve">. </w:t>
            </w:r>
            <w:r>
              <w:sym w:font="Symbol" w:char="F0A3"/>
            </w:r>
            <w:r>
              <w:t xml:space="preserve"> 18 y</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3</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w:t>
            </w:r>
            <w:r>
              <w:rPr>
                <w:sz w:val="22"/>
              </w:rPr>
              <w:t>6</w:t>
            </w:r>
            <w:r w:rsidRPr="0061247F">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11</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(25)</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14</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(22)</w:t>
            </w:r>
          </w:p>
        </w:tc>
      </w:tr>
      <w:tr w:rsidR="00223209" w:rsidRPr="002B4FB5" w:rsidTr="00223209">
        <w:tc>
          <w:tcPr>
            <w:tcW w:w="1050" w:type="pct"/>
            <w:vMerge/>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rsidRPr="002B4FB5">
              <w:t xml:space="preserve">Adults all &lt; 50 </w:t>
            </w:r>
            <w:r>
              <w:t>y</w:t>
            </w:r>
          </w:p>
        </w:tc>
        <w:tc>
          <w:tcPr>
            <w:tcW w:w="456" w:type="pct"/>
          </w:tcPr>
          <w:p w:rsidR="00223209" w:rsidRPr="0061247F" w:rsidRDefault="00427311" w:rsidP="00223209">
            <w:pPr>
              <w:pStyle w:val="TableText"/>
              <w:keepNext/>
              <w:jc w:val="right"/>
              <w:rPr>
                <w:sz w:val="22"/>
              </w:rPr>
            </w:pPr>
            <w:r>
              <w:rPr>
                <w:sz w:val="22"/>
              </w:rPr>
              <w:t>3</w:t>
            </w:r>
            <w:r w:rsidR="00223209" w:rsidRPr="0061247F">
              <w:rPr>
                <w:sz w:val="22"/>
                <w:vertAlign w:val="superscript"/>
              </w:rPr>
              <w:t>‡</w:t>
            </w:r>
          </w:p>
        </w:tc>
        <w:tc>
          <w:tcPr>
            <w:tcW w:w="456" w:type="pct"/>
          </w:tcPr>
          <w:p w:rsidR="00223209" w:rsidRPr="0061247F" w:rsidRDefault="00223209" w:rsidP="00861FA0">
            <w:pPr>
              <w:pStyle w:val="TableText"/>
              <w:keepNext/>
              <w:jc w:val="right"/>
              <w:rPr>
                <w:sz w:val="22"/>
              </w:rPr>
            </w:pPr>
            <w:r w:rsidRPr="0061247F">
              <w:rPr>
                <w:sz w:val="22"/>
              </w:rPr>
              <w:t>(1</w:t>
            </w:r>
            <w:r w:rsidR="00427311">
              <w:rPr>
                <w:sz w:val="22"/>
              </w:rPr>
              <w:t>6</w:t>
            </w:r>
            <w:r w:rsidRPr="0061247F">
              <w:rPr>
                <w:sz w:val="22"/>
              </w:rPr>
              <w:t>)</w:t>
            </w:r>
          </w:p>
        </w:tc>
        <w:tc>
          <w:tcPr>
            <w:tcW w:w="456" w:type="pct"/>
          </w:tcPr>
          <w:p w:rsidR="00223209" w:rsidRPr="0061247F" w:rsidRDefault="00223209" w:rsidP="00223209">
            <w:pPr>
              <w:pStyle w:val="TableText"/>
              <w:keepNext/>
              <w:jc w:val="right"/>
              <w:rPr>
                <w:sz w:val="22"/>
              </w:rPr>
            </w:pPr>
            <w:r w:rsidRPr="0061247F">
              <w:rPr>
                <w:sz w:val="22"/>
              </w:rPr>
              <w:t>2</w:t>
            </w:r>
          </w:p>
        </w:tc>
        <w:tc>
          <w:tcPr>
            <w:tcW w:w="456" w:type="pct"/>
          </w:tcPr>
          <w:p w:rsidR="00223209" w:rsidRPr="0061247F" w:rsidRDefault="00223209" w:rsidP="00223209">
            <w:pPr>
              <w:pStyle w:val="TableText"/>
              <w:keepNext/>
              <w:jc w:val="right"/>
              <w:rPr>
                <w:sz w:val="22"/>
              </w:rPr>
            </w:pPr>
            <w:r w:rsidRPr="0061247F">
              <w:rPr>
                <w:sz w:val="22"/>
              </w:rPr>
              <w:t>(5)</w:t>
            </w:r>
          </w:p>
        </w:tc>
        <w:tc>
          <w:tcPr>
            <w:tcW w:w="456" w:type="pct"/>
          </w:tcPr>
          <w:p w:rsidR="00223209" w:rsidRPr="0061247F" w:rsidRDefault="0066492A" w:rsidP="00223209">
            <w:pPr>
              <w:pStyle w:val="TableText"/>
              <w:keepNext/>
              <w:jc w:val="right"/>
              <w:rPr>
                <w:sz w:val="22"/>
              </w:rPr>
            </w:pPr>
            <w:r>
              <w:rPr>
                <w:sz w:val="22"/>
              </w:rPr>
              <w:t>5</w:t>
            </w:r>
          </w:p>
        </w:tc>
        <w:tc>
          <w:tcPr>
            <w:tcW w:w="454" w:type="pct"/>
          </w:tcPr>
          <w:p w:rsidR="00223209" w:rsidRPr="0061247F" w:rsidRDefault="00223209" w:rsidP="00223209">
            <w:pPr>
              <w:pStyle w:val="TableText"/>
              <w:keepNext/>
              <w:jc w:val="right"/>
              <w:rPr>
                <w:sz w:val="22"/>
              </w:rPr>
            </w:pPr>
            <w:r w:rsidRPr="0061247F">
              <w:rPr>
                <w:sz w:val="22"/>
              </w:rPr>
              <w:t>(</w:t>
            </w:r>
            <w:r w:rsidR="0066492A">
              <w:rPr>
                <w:sz w:val="22"/>
              </w:rPr>
              <w:t>8</w:t>
            </w:r>
            <w:r w:rsidRPr="0061247F">
              <w:rPr>
                <w:sz w:val="22"/>
              </w:rPr>
              <w:t>)</w:t>
            </w:r>
          </w:p>
        </w:tc>
      </w:tr>
      <w:tr w:rsidR="00223209" w:rsidRPr="002B4FB5" w:rsidTr="00223209">
        <w:tc>
          <w:tcPr>
            <w:tcW w:w="1050" w:type="pct"/>
            <w:vMerge/>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t xml:space="preserve">Adults all </w:t>
            </w:r>
            <w:r>
              <w:sym w:font="Symbol" w:char="F0B3"/>
            </w:r>
            <w:r w:rsidRPr="002B4FB5">
              <w:t xml:space="preserve"> 50 </w:t>
            </w:r>
            <w:r>
              <w:t>y</w:t>
            </w:r>
          </w:p>
        </w:tc>
        <w:tc>
          <w:tcPr>
            <w:tcW w:w="456" w:type="pct"/>
          </w:tcPr>
          <w:p w:rsidR="00223209" w:rsidRPr="0061247F" w:rsidRDefault="00427311" w:rsidP="00223209">
            <w:pPr>
              <w:pStyle w:val="TableText"/>
              <w:keepNext/>
              <w:jc w:val="right"/>
              <w:rPr>
                <w:sz w:val="22"/>
              </w:rPr>
            </w:pPr>
            <w:r>
              <w:rPr>
                <w:sz w:val="22"/>
              </w:rPr>
              <w:t>3</w:t>
            </w:r>
          </w:p>
        </w:tc>
        <w:tc>
          <w:tcPr>
            <w:tcW w:w="456" w:type="pct"/>
          </w:tcPr>
          <w:p w:rsidR="00223209" w:rsidRPr="0061247F" w:rsidRDefault="00223209" w:rsidP="00861FA0">
            <w:pPr>
              <w:pStyle w:val="TableText"/>
              <w:keepNext/>
              <w:jc w:val="right"/>
              <w:rPr>
                <w:sz w:val="22"/>
              </w:rPr>
            </w:pPr>
            <w:r w:rsidRPr="0061247F">
              <w:rPr>
                <w:sz w:val="22"/>
              </w:rPr>
              <w:t>(</w:t>
            </w:r>
            <w:r w:rsidR="00427311">
              <w:rPr>
                <w:sz w:val="22"/>
              </w:rPr>
              <w:t>16</w:t>
            </w:r>
            <w:r w:rsidRPr="0061247F">
              <w:rPr>
                <w:sz w:val="22"/>
              </w:rPr>
              <w:t>)</w:t>
            </w:r>
          </w:p>
        </w:tc>
        <w:tc>
          <w:tcPr>
            <w:tcW w:w="456" w:type="pct"/>
          </w:tcPr>
          <w:p w:rsidR="00223209" w:rsidRPr="0061247F" w:rsidRDefault="00223209" w:rsidP="00223209">
            <w:pPr>
              <w:pStyle w:val="TableText"/>
              <w:keepNext/>
              <w:jc w:val="right"/>
              <w:rPr>
                <w:sz w:val="22"/>
              </w:rPr>
            </w:pPr>
            <w:r w:rsidRPr="0061247F">
              <w:rPr>
                <w:sz w:val="22"/>
              </w:rPr>
              <w:t>9</w:t>
            </w:r>
          </w:p>
        </w:tc>
        <w:tc>
          <w:tcPr>
            <w:tcW w:w="456" w:type="pct"/>
          </w:tcPr>
          <w:p w:rsidR="00223209" w:rsidRPr="0061247F" w:rsidRDefault="00223209" w:rsidP="00223209">
            <w:pPr>
              <w:pStyle w:val="TableText"/>
              <w:keepNext/>
              <w:jc w:val="right"/>
              <w:rPr>
                <w:sz w:val="22"/>
              </w:rPr>
            </w:pPr>
            <w:r w:rsidRPr="0061247F">
              <w:rPr>
                <w:sz w:val="22"/>
              </w:rPr>
              <w:t>(20)</w:t>
            </w:r>
          </w:p>
        </w:tc>
        <w:tc>
          <w:tcPr>
            <w:tcW w:w="456" w:type="pct"/>
          </w:tcPr>
          <w:p w:rsidR="00223209" w:rsidRPr="0061247F" w:rsidRDefault="00223209" w:rsidP="0066492A">
            <w:pPr>
              <w:pStyle w:val="TableText"/>
              <w:keepNext/>
              <w:jc w:val="right"/>
              <w:rPr>
                <w:sz w:val="22"/>
              </w:rPr>
            </w:pPr>
            <w:r w:rsidRPr="0061247F">
              <w:rPr>
                <w:sz w:val="22"/>
              </w:rPr>
              <w:t>1</w:t>
            </w:r>
            <w:r w:rsidR="0066492A">
              <w:rPr>
                <w:sz w:val="22"/>
              </w:rPr>
              <w:t>2</w:t>
            </w:r>
          </w:p>
        </w:tc>
        <w:tc>
          <w:tcPr>
            <w:tcW w:w="454" w:type="pct"/>
          </w:tcPr>
          <w:p w:rsidR="00223209" w:rsidRPr="0061247F" w:rsidRDefault="00223209" w:rsidP="0066492A">
            <w:pPr>
              <w:pStyle w:val="TableText"/>
              <w:keepNext/>
              <w:jc w:val="right"/>
              <w:rPr>
                <w:sz w:val="22"/>
              </w:rPr>
            </w:pPr>
            <w:r w:rsidRPr="0061247F">
              <w:rPr>
                <w:sz w:val="22"/>
              </w:rPr>
              <w:t>(</w:t>
            </w:r>
            <w:r w:rsidR="0066492A">
              <w:rPr>
                <w:sz w:val="22"/>
              </w:rPr>
              <w:t>19</w:t>
            </w:r>
            <w:r w:rsidRPr="0061247F">
              <w:rPr>
                <w:sz w:val="22"/>
              </w:rPr>
              <w:t>)</w:t>
            </w:r>
          </w:p>
        </w:tc>
      </w:tr>
      <w:tr w:rsidR="00223209" w:rsidRPr="002B4FB5" w:rsidTr="00223209">
        <w:tc>
          <w:tcPr>
            <w:tcW w:w="1050" w:type="pct"/>
            <w:vMerge/>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rsidRPr="002B4FB5">
              <w:t>Adults, both ages</w:t>
            </w:r>
          </w:p>
        </w:tc>
        <w:tc>
          <w:tcPr>
            <w:tcW w:w="456" w:type="pct"/>
          </w:tcPr>
          <w:p w:rsidR="00223209" w:rsidRPr="0061247F" w:rsidRDefault="00223209" w:rsidP="00223209">
            <w:pPr>
              <w:pStyle w:val="TableText"/>
              <w:keepNext/>
              <w:jc w:val="right"/>
              <w:rPr>
                <w:sz w:val="22"/>
              </w:rPr>
            </w:pPr>
            <w:r w:rsidRPr="0061247F">
              <w:rPr>
                <w:sz w:val="22"/>
              </w:rPr>
              <w:t>8</w:t>
            </w:r>
          </w:p>
        </w:tc>
        <w:tc>
          <w:tcPr>
            <w:tcW w:w="456" w:type="pct"/>
          </w:tcPr>
          <w:p w:rsidR="00223209" w:rsidRPr="0061247F" w:rsidRDefault="00223209" w:rsidP="00223209">
            <w:pPr>
              <w:pStyle w:val="TableText"/>
              <w:keepNext/>
              <w:jc w:val="right"/>
              <w:rPr>
                <w:sz w:val="22"/>
              </w:rPr>
            </w:pPr>
            <w:r w:rsidRPr="0061247F">
              <w:rPr>
                <w:sz w:val="22"/>
              </w:rPr>
              <w:t>(42)</w:t>
            </w:r>
          </w:p>
        </w:tc>
        <w:tc>
          <w:tcPr>
            <w:tcW w:w="456" w:type="pct"/>
          </w:tcPr>
          <w:p w:rsidR="00223209" w:rsidRPr="0061247F" w:rsidRDefault="00223209" w:rsidP="00223209">
            <w:pPr>
              <w:pStyle w:val="TableText"/>
              <w:keepNext/>
              <w:jc w:val="right"/>
              <w:rPr>
                <w:sz w:val="22"/>
              </w:rPr>
            </w:pPr>
            <w:r w:rsidRPr="0061247F">
              <w:rPr>
                <w:sz w:val="22"/>
              </w:rPr>
              <w:t>20</w:t>
            </w:r>
            <w:r w:rsidRPr="0061247F">
              <w:rPr>
                <w:sz w:val="22"/>
                <w:vertAlign w:val="superscript"/>
              </w:rPr>
              <w:t>§</w:t>
            </w:r>
          </w:p>
        </w:tc>
        <w:tc>
          <w:tcPr>
            <w:tcW w:w="456" w:type="pct"/>
          </w:tcPr>
          <w:p w:rsidR="00223209" w:rsidRPr="0061247F" w:rsidRDefault="00223209" w:rsidP="00223209">
            <w:pPr>
              <w:pStyle w:val="TableText"/>
              <w:keepNext/>
              <w:jc w:val="right"/>
              <w:rPr>
                <w:sz w:val="22"/>
              </w:rPr>
            </w:pPr>
            <w:r w:rsidRPr="0061247F">
              <w:rPr>
                <w:sz w:val="22"/>
              </w:rPr>
              <w:t>(45)</w:t>
            </w:r>
          </w:p>
        </w:tc>
        <w:tc>
          <w:tcPr>
            <w:tcW w:w="456" w:type="pct"/>
          </w:tcPr>
          <w:p w:rsidR="00223209" w:rsidRPr="0061247F" w:rsidRDefault="00223209" w:rsidP="00223209">
            <w:pPr>
              <w:pStyle w:val="TableText"/>
              <w:keepNext/>
              <w:jc w:val="right"/>
              <w:rPr>
                <w:sz w:val="22"/>
              </w:rPr>
            </w:pPr>
            <w:r w:rsidRPr="0061247F">
              <w:rPr>
                <w:sz w:val="22"/>
              </w:rPr>
              <w:t>28</w:t>
            </w:r>
          </w:p>
        </w:tc>
        <w:tc>
          <w:tcPr>
            <w:tcW w:w="454" w:type="pct"/>
          </w:tcPr>
          <w:p w:rsidR="00223209" w:rsidRPr="0061247F" w:rsidRDefault="00223209" w:rsidP="00223209">
            <w:pPr>
              <w:pStyle w:val="TableText"/>
              <w:keepNext/>
              <w:jc w:val="right"/>
              <w:rPr>
                <w:sz w:val="22"/>
              </w:rPr>
            </w:pPr>
            <w:r w:rsidRPr="0061247F">
              <w:rPr>
                <w:sz w:val="22"/>
              </w:rPr>
              <w:t>(44)</w:t>
            </w:r>
          </w:p>
        </w:tc>
      </w:tr>
      <w:tr w:rsidR="00223209" w:rsidRPr="002B4FB5" w:rsidTr="00223209">
        <w:tc>
          <w:tcPr>
            <w:tcW w:w="1050" w:type="pct"/>
            <w:vMerge/>
            <w:tcBorders>
              <w:bottom w:val="single" w:sz="4" w:space="0" w:color="auto"/>
            </w:tcBorders>
          </w:tcPr>
          <w:p w:rsidR="00223209" w:rsidRPr="002B4FB5" w:rsidRDefault="00223209" w:rsidP="00223209">
            <w:pPr>
              <w:pStyle w:val="TableText"/>
              <w:keepNext/>
            </w:pPr>
          </w:p>
        </w:tc>
        <w:tc>
          <w:tcPr>
            <w:tcW w:w="1216" w:type="pct"/>
            <w:tcBorders>
              <w:bottom w:val="single" w:sz="4" w:space="0" w:color="auto"/>
            </w:tcBorders>
          </w:tcPr>
          <w:p w:rsidR="00223209" w:rsidRPr="002B4FB5" w:rsidRDefault="00223209" w:rsidP="00223209">
            <w:pPr>
              <w:pStyle w:val="TableText"/>
              <w:keepNext/>
            </w:pPr>
            <w:r>
              <w:t>All stages above</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2</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(11)</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2</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(5)</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4</w:t>
            </w:r>
          </w:p>
        </w:tc>
        <w:tc>
          <w:tcPr>
            <w:tcW w:w="454" w:type="pct"/>
            <w:tcBorders>
              <w:bottom w:val="single" w:sz="4" w:space="0" w:color="auto"/>
            </w:tcBorders>
          </w:tcPr>
          <w:p w:rsidR="00223209" w:rsidRPr="0061247F" w:rsidRDefault="00223209" w:rsidP="00223209">
            <w:pPr>
              <w:pStyle w:val="TableText"/>
              <w:keepNext/>
              <w:jc w:val="right"/>
              <w:rPr>
                <w:sz w:val="22"/>
              </w:rPr>
            </w:pPr>
            <w:r w:rsidRPr="0061247F">
              <w:rPr>
                <w:sz w:val="22"/>
              </w:rPr>
              <w:t>(6)</w:t>
            </w:r>
          </w:p>
        </w:tc>
      </w:tr>
      <w:tr w:rsidR="00223209" w:rsidRPr="002B4FB5" w:rsidTr="00223209">
        <w:tc>
          <w:tcPr>
            <w:tcW w:w="1050" w:type="pct"/>
            <w:tcBorders>
              <w:top w:val="single" w:sz="4" w:space="0" w:color="auto"/>
            </w:tcBorders>
          </w:tcPr>
          <w:p w:rsidR="00223209" w:rsidRPr="002B4FB5" w:rsidRDefault="00223209" w:rsidP="00223209">
            <w:pPr>
              <w:pStyle w:val="TableText"/>
              <w:keepNext/>
            </w:pPr>
            <w:r w:rsidRPr="002B4FB5">
              <w:t>Dynamometer</w:t>
            </w:r>
          </w:p>
        </w:tc>
        <w:tc>
          <w:tcPr>
            <w:tcW w:w="1216" w:type="pct"/>
            <w:tcBorders>
              <w:top w:val="single" w:sz="4" w:space="0" w:color="auto"/>
            </w:tcBorders>
          </w:tcPr>
          <w:p w:rsidR="00223209" w:rsidRPr="002B4FB5" w:rsidRDefault="00223209" w:rsidP="00223209">
            <w:pPr>
              <w:pStyle w:val="TableText"/>
              <w:keepNext/>
            </w:pPr>
            <w:r w:rsidRPr="002B4FB5">
              <w:t>Jamar hydraulic</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8</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(42)</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23</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(52)</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31</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(49)</w:t>
            </w:r>
          </w:p>
        </w:tc>
      </w:tr>
      <w:tr w:rsidR="00223209" w:rsidRPr="002B4FB5" w:rsidTr="00223209">
        <w:tc>
          <w:tcPr>
            <w:tcW w:w="1050" w:type="pct"/>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rsidRPr="002B4FB5">
              <w:t xml:space="preserve">Other </w:t>
            </w:r>
            <w:r>
              <w:t>- hydraulic</w:t>
            </w:r>
          </w:p>
        </w:tc>
        <w:tc>
          <w:tcPr>
            <w:tcW w:w="456" w:type="pct"/>
          </w:tcPr>
          <w:p w:rsidR="00223209" w:rsidRPr="0061247F" w:rsidRDefault="00223209" w:rsidP="00223209">
            <w:pPr>
              <w:pStyle w:val="TableText"/>
              <w:keepNext/>
              <w:jc w:val="right"/>
              <w:rPr>
                <w:sz w:val="22"/>
              </w:rPr>
            </w:pPr>
            <w:r w:rsidRPr="0061247F">
              <w:rPr>
                <w:sz w:val="22"/>
              </w:rPr>
              <w:t>6</w:t>
            </w:r>
          </w:p>
        </w:tc>
        <w:tc>
          <w:tcPr>
            <w:tcW w:w="456" w:type="pct"/>
          </w:tcPr>
          <w:p w:rsidR="00223209" w:rsidRPr="0061247F" w:rsidRDefault="00223209" w:rsidP="00223209">
            <w:pPr>
              <w:pStyle w:val="TableText"/>
              <w:keepNext/>
              <w:jc w:val="right"/>
              <w:rPr>
                <w:sz w:val="22"/>
              </w:rPr>
            </w:pPr>
            <w:r w:rsidRPr="0061247F">
              <w:rPr>
                <w:sz w:val="22"/>
              </w:rPr>
              <w:t>(3</w:t>
            </w:r>
            <w:r>
              <w:rPr>
                <w:sz w:val="22"/>
              </w:rPr>
              <w:t>2</w:t>
            </w:r>
            <w:r w:rsidRPr="0061247F">
              <w:rPr>
                <w:sz w:val="22"/>
              </w:rPr>
              <w:t>)</w:t>
            </w:r>
          </w:p>
        </w:tc>
        <w:tc>
          <w:tcPr>
            <w:tcW w:w="456" w:type="pct"/>
          </w:tcPr>
          <w:p w:rsidR="00223209" w:rsidRPr="0061247F" w:rsidRDefault="00223209" w:rsidP="00223209">
            <w:pPr>
              <w:pStyle w:val="TableText"/>
              <w:keepNext/>
              <w:jc w:val="right"/>
              <w:rPr>
                <w:sz w:val="22"/>
              </w:rPr>
            </w:pPr>
            <w:r w:rsidRPr="0061247F">
              <w:rPr>
                <w:sz w:val="22"/>
              </w:rPr>
              <w:t>12</w:t>
            </w:r>
          </w:p>
        </w:tc>
        <w:tc>
          <w:tcPr>
            <w:tcW w:w="456" w:type="pct"/>
          </w:tcPr>
          <w:p w:rsidR="00223209" w:rsidRPr="0061247F" w:rsidRDefault="00223209" w:rsidP="00223209">
            <w:pPr>
              <w:pStyle w:val="TableText"/>
              <w:keepNext/>
              <w:jc w:val="right"/>
              <w:rPr>
                <w:sz w:val="22"/>
              </w:rPr>
            </w:pPr>
            <w:r w:rsidRPr="0061247F">
              <w:rPr>
                <w:sz w:val="22"/>
              </w:rPr>
              <w:t>(27)</w:t>
            </w:r>
          </w:p>
        </w:tc>
        <w:tc>
          <w:tcPr>
            <w:tcW w:w="456" w:type="pct"/>
          </w:tcPr>
          <w:p w:rsidR="00223209" w:rsidRPr="0061247F" w:rsidRDefault="00223209" w:rsidP="00223209">
            <w:pPr>
              <w:pStyle w:val="TableText"/>
              <w:keepNext/>
              <w:jc w:val="right"/>
              <w:rPr>
                <w:sz w:val="22"/>
              </w:rPr>
            </w:pPr>
            <w:r w:rsidRPr="0061247F">
              <w:rPr>
                <w:sz w:val="22"/>
              </w:rPr>
              <w:t>18</w:t>
            </w:r>
          </w:p>
        </w:tc>
        <w:tc>
          <w:tcPr>
            <w:tcW w:w="454" w:type="pct"/>
          </w:tcPr>
          <w:p w:rsidR="00223209" w:rsidRPr="0061247F" w:rsidRDefault="00223209" w:rsidP="00223209">
            <w:pPr>
              <w:pStyle w:val="TableText"/>
              <w:keepNext/>
              <w:jc w:val="right"/>
              <w:rPr>
                <w:sz w:val="22"/>
              </w:rPr>
            </w:pPr>
            <w:r w:rsidRPr="0061247F">
              <w:rPr>
                <w:sz w:val="22"/>
              </w:rPr>
              <w:t>(29)</w:t>
            </w:r>
          </w:p>
        </w:tc>
      </w:tr>
      <w:tr w:rsidR="00223209" w:rsidRPr="002B4FB5" w:rsidTr="00223209">
        <w:tc>
          <w:tcPr>
            <w:tcW w:w="1050" w:type="pct"/>
          </w:tcPr>
          <w:p w:rsidR="00223209" w:rsidRPr="002B4FB5" w:rsidRDefault="00223209" w:rsidP="00223209">
            <w:pPr>
              <w:pStyle w:val="TableText"/>
              <w:keepNext/>
            </w:pPr>
          </w:p>
        </w:tc>
        <w:tc>
          <w:tcPr>
            <w:tcW w:w="1216" w:type="pct"/>
          </w:tcPr>
          <w:p w:rsidR="00223209" w:rsidRPr="002B4FB5" w:rsidRDefault="00223209" w:rsidP="00223209">
            <w:pPr>
              <w:pStyle w:val="TableText"/>
              <w:keepNext/>
            </w:pPr>
            <w:r>
              <w:t>Electronic</w:t>
            </w:r>
          </w:p>
        </w:tc>
        <w:tc>
          <w:tcPr>
            <w:tcW w:w="456" w:type="pct"/>
          </w:tcPr>
          <w:p w:rsidR="00223209" w:rsidRPr="0061247F" w:rsidRDefault="00223209" w:rsidP="00223209">
            <w:pPr>
              <w:pStyle w:val="TableText"/>
              <w:keepNext/>
              <w:jc w:val="right"/>
              <w:rPr>
                <w:sz w:val="22"/>
              </w:rPr>
            </w:pPr>
            <w:r w:rsidRPr="0061247F">
              <w:rPr>
                <w:sz w:val="22"/>
              </w:rPr>
              <w:t>3</w:t>
            </w:r>
          </w:p>
        </w:tc>
        <w:tc>
          <w:tcPr>
            <w:tcW w:w="456" w:type="pct"/>
          </w:tcPr>
          <w:p w:rsidR="00223209" w:rsidRPr="0061247F" w:rsidRDefault="00223209" w:rsidP="00223209">
            <w:pPr>
              <w:pStyle w:val="TableText"/>
              <w:keepNext/>
              <w:jc w:val="right"/>
              <w:rPr>
                <w:sz w:val="22"/>
              </w:rPr>
            </w:pPr>
            <w:r w:rsidRPr="0061247F">
              <w:rPr>
                <w:sz w:val="22"/>
              </w:rPr>
              <w:t>(16)</w:t>
            </w:r>
          </w:p>
        </w:tc>
        <w:tc>
          <w:tcPr>
            <w:tcW w:w="456" w:type="pct"/>
          </w:tcPr>
          <w:p w:rsidR="00223209" w:rsidRPr="0061247F" w:rsidRDefault="00223209" w:rsidP="00223209">
            <w:pPr>
              <w:pStyle w:val="TableText"/>
              <w:keepNext/>
              <w:jc w:val="right"/>
              <w:rPr>
                <w:sz w:val="22"/>
              </w:rPr>
            </w:pPr>
            <w:r w:rsidRPr="0061247F">
              <w:rPr>
                <w:sz w:val="22"/>
              </w:rPr>
              <w:t>6</w:t>
            </w:r>
          </w:p>
        </w:tc>
        <w:tc>
          <w:tcPr>
            <w:tcW w:w="456" w:type="pct"/>
          </w:tcPr>
          <w:p w:rsidR="00223209" w:rsidRPr="0061247F" w:rsidRDefault="00223209" w:rsidP="00223209">
            <w:pPr>
              <w:pStyle w:val="TableText"/>
              <w:keepNext/>
              <w:jc w:val="right"/>
              <w:rPr>
                <w:sz w:val="22"/>
              </w:rPr>
            </w:pPr>
            <w:r w:rsidRPr="0061247F">
              <w:rPr>
                <w:sz w:val="22"/>
              </w:rPr>
              <w:t>(14)</w:t>
            </w:r>
          </w:p>
        </w:tc>
        <w:tc>
          <w:tcPr>
            <w:tcW w:w="456" w:type="pct"/>
          </w:tcPr>
          <w:p w:rsidR="00223209" w:rsidRPr="0061247F" w:rsidRDefault="00223209" w:rsidP="00223209">
            <w:pPr>
              <w:pStyle w:val="TableText"/>
              <w:keepNext/>
              <w:jc w:val="right"/>
              <w:rPr>
                <w:sz w:val="22"/>
              </w:rPr>
            </w:pPr>
            <w:r w:rsidRPr="0061247F">
              <w:rPr>
                <w:sz w:val="22"/>
              </w:rPr>
              <w:t>9</w:t>
            </w:r>
          </w:p>
        </w:tc>
        <w:tc>
          <w:tcPr>
            <w:tcW w:w="454" w:type="pct"/>
          </w:tcPr>
          <w:p w:rsidR="00223209" w:rsidRPr="0061247F" w:rsidRDefault="00223209" w:rsidP="00223209">
            <w:pPr>
              <w:pStyle w:val="TableText"/>
              <w:keepNext/>
              <w:jc w:val="right"/>
              <w:rPr>
                <w:sz w:val="22"/>
              </w:rPr>
            </w:pPr>
            <w:r w:rsidRPr="0061247F">
              <w:rPr>
                <w:sz w:val="22"/>
              </w:rPr>
              <w:t>(14)</w:t>
            </w:r>
          </w:p>
        </w:tc>
      </w:tr>
      <w:tr w:rsidR="00223209" w:rsidRPr="002B4FB5" w:rsidTr="00223209">
        <w:tc>
          <w:tcPr>
            <w:tcW w:w="1050" w:type="pct"/>
            <w:tcBorders>
              <w:bottom w:val="single" w:sz="4" w:space="0" w:color="auto"/>
            </w:tcBorders>
          </w:tcPr>
          <w:p w:rsidR="00223209" w:rsidRPr="002B4FB5" w:rsidRDefault="00223209" w:rsidP="00223209">
            <w:pPr>
              <w:pStyle w:val="TableText"/>
              <w:keepNext/>
            </w:pPr>
          </w:p>
        </w:tc>
        <w:tc>
          <w:tcPr>
            <w:tcW w:w="1216" w:type="pct"/>
            <w:tcBorders>
              <w:bottom w:val="single" w:sz="4" w:space="0" w:color="auto"/>
            </w:tcBorders>
          </w:tcPr>
          <w:p w:rsidR="00223209" w:rsidRPr="002B4FB5" w:rsidRDefault="00223209" w:rsidP="00223209">
            <w:pPr>
              <w:pStyle w:val="TableText"/>
              <w:keepNext/>
            </w:pPr>
            <w:r>
              <w:t>NS</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2</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(11)</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3</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(7)</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5</w:t>
            </w:r>
          </w:p>
        </w:tc>
        <w:tc>
          <w:tcPr>
            <w:tcW w:w="454" w:type="pct"/>
            <w:tcBorders>
              <w:bottom w:val="single" w:sz="4" w:space="0" w:color="auto"/>
            </w:tcBorders>
          </w:tcPr>
          <w:p w:rsidR="00223209" w:rsidRPr="0061247F" w:rsidRDefault="00223209" w:rsidP="00223209">
            <w:pPr>
              <w:pStyle w:val="TableText"/>
              <w:keepNext/>
              <w:jc w:val="right"/>
              <w:rPr>
                <w:sz w:val="22"/>
              </w:rPr>
            </w:pPr>
            <w:r w:rsidRPr="0061247F">
              <w:rPr>
                <w:sz w:val="22"/>
              </w:rPr>
              <w:t>(8)</w:t>
            </w:r>
          </w:p>
        </w:tc>
      </w:tr>
      <w:tr w:rsidR="00223209" w:rsidRPr="006F7873" w:rsidTr="00223209">
        <w:tc>
          <w:tcPr>
            <w:tcW w:w="1050" w:type="pct"/>
            <w:tcBorders>
              <w:top w:val="single" w:sz="4" w:space="0" w:color="auto"/>
            </w:tcBorders>
          </w:tcPr>
          <w:p w:rsidR="00223209" w:rsidRPr="006F7873" w:rsidRDefault="00223209" w:rsidP="00223209">
            <w:pPr>
              <w:pStyle w:val="TableText"/>
              <w:keepNext/>
            </w:pPr>
            <w:r w:rsidRPr="006F7873">
              <w:t>Position</w:t>
            </w:r>
          </w:p>
        </w:tc>
        <w:tc>
          <w:tcPr>
            <w:tcW w:w="1216" w:type="pct"/>
            <w:tcBorders>
              <w:top w:val="single" w:sz="4" w:space="0" w:color="auto"/>
            </w:tcBorders>
          </w:tcPr>
          <w:p w:rsidR="00223209" w:rsidRPr="006F7873" w:rsidRDefault="00223209" w:rsidP="00223209">
            <w:pPr>
              <w:pStyle w:val="TableText"/>
              <w:keepNext/>
            </w:pPr>
            <w:r w:rsidRPr="006F7873">
              <w:t>Seated</w:t>
            </w:r>
          </w:p>
        </w:tc>
        <w:tc>
          <w:tcPr>
            <w:tcW w:w="456" w:type="pct"/>
            <w:tcBorders>
              <w:top w:val="single" w:sz="4" w:space="0" w:color="auto"/>
            </w:tcBorders>
          </w:tcPr>
          <w:p w:rsidR="00223209" w:rsidRPr="0061247F" w:rsidRDefault="00223209" w:rsidP="00861FA0">
            <w:pPr>
              <w:pStyle w:val="TableText"/>
              <w:keepNext/>
              <w:jc w:val="right"/>
              <w:rPr>
                <w:sz w:val="22"/>
              </w:rPr>
            </w:pPr>
            <w:r w:rsidRPr="0061247F">
              <w:rPr>
                <w:sz w:val="22"/>
              </w:rPr>
              <w:t>1</w:t>
            </w:r>
            <w:r w:rsidR="00427311">
              <w:rPr>
                <w:sz w:val="22"/>
              </w:rPr>
              <w:t>0</w:t>
            </w:r>
          </w:p>
        </w:tc>
        <w:tc>
          <w:tcPr>
            <w:tcW w:w="456" w:type="pct"/>
            <w:tcBorders>
              <w:top w:val="single" w:sz="4" w:space="0" w:color="auto"/>
            </w:tcBorders>
          </w:tcPr>
          <w:p w:rsidR="00223209" w:rsidRPr="0061247F" w:rsidRDefault="00223209" w:rsidP="00861FA0">
            <w:pPr>
              <w:pStyle w:val="TableText"/>
              <w:keepNext/>
              <w:jc w:val="right"/>
              <w:rPr>
                <w:sz w:val="22"/>
              </w:rPr>
            </w:pPr>
            <w:r w:rsidRPr="0061247F">
              <w:rPr>
                <w:sz w:val="22"/>
              </w:rPr>
              <w:t>(5</w:t>
            </w:r>
            <w:r w:rsidR="00427311">
              <w:rPr>
                <w:sz w:val="22"/>
              </w:rPr>
              <w:t>3</w:t>
            </w:r>
            <w:r w:rsidRPr="0061247F">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32</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(7</w:t>
            </w:r>
            <w:r>
              <w:rPr>
                <w:sz w:val="22"/>
              </w:rPr>
              <w:t>3</w:t>
            </w:r>
            <w:r w:rsidRPr="0061247F">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sidRPr="0061247F">
              <w:rPr>
                <w:sz w:val="22"/>
              </w:rPr>
              <w:t>4</w:t>
            </w:r>
            <w:r w:rsidR="0066492A">
              <w:rPr>
                <w:sz w:val="22"/>
              </w:rPr>
              <w:t>2</w:t>
            </w:r>
          </w:p>
        </w:tc>
        <w:tc>
          <w:tcPr>
            <w:tcW w:w="454" w:type="pct"/>
            <w:tcBorders>
              <w:top w:val="single" w:sz="4" w:space="0" w:color="auto"/>
            </w:tcBorders>
          </w:tcPr>
          <w:p w:rsidR="00223209" w:rsidRPr="0061247F" w:rsidRDefault="00223209" w:rsidP="00223209">
            <w:pPr>
              <w:pStyle w:val="TableText"/>
              <w:keepNext/>
              <w:jc w:val="right"/>
              <w:rPr>
                <w:sz w:val="22"/>
              </w:rPr>
            </w:pPr>
            <w:r w:rsidRPr="0061247F">
              <w:rPr>
                <w:sz w:val="22"/>
              </w:rPr>
              <w:t>(6</w:t>
            </w:r>
            <w:r w:rsidR="0066492A">
              <w:rPr>
                <w:sz w:val="22"/>
              </w:rPr>
              <w:t>7</w:t>
            </w:r>
            <w:r w:rsidRPr="0061247F">
              <w:rPr>
                <w:sz w:val="22"/>
              </w:rPr>
              <w:t>)</w:t>
            </w:r>
          </w:p>
        </w:tc>
      </w:tr>
      <w:tr w:rsidR="00223209" w:rsidRPr="006F7873" w:rsidTr="00223209">
        <w:tc>
          <w:tcPr>
            <w:tcW w:w="1050" w:type="pct"/>
          </w:tcPr>
          <w:p w:rsidR="00223209" w:rsidRPr="006F7873" w:rsidRDefault="00223209" w:rsidP="00223209">
            <w:pPr>
              <w:pStyle w:val="TableText"/>
              <w:keepNext/>
            </w:pPr>
          </w:p>
        </w:tc>
        <w:tc>
          <w:tcPr>
            <w:tcW w:w="1216" w:type="pct"/>
          </w:tcPr>
          <w:p w:rsidR="00223209" w:rsidRPr="006F7873" w:rsidRDefault="00223209" w:rsidP="00223209">
            <w:pPr>
              <w:pStyle w:val="TableText"/>
              <w:keepNext/>
            </w:pPr>
            <w:r w:rsidRPr="006F7873">
              <w:t>Standing</w:t>
            </w:r>
          </w:p>
        </w:tc>
        <w:tc>
          <w:tcPr>
            <w:tcW w:w="456" w:type="pct"/>
          </w:tcPr>
          <w:p w:rsidR="00223209" w:rsidRPr="0061247F" w:rsidRDefault="00427311" w:rsidP="00223209">
            <w:pPr>
              <w:pStyle w:val="TableText"/>
              <w:keepNext/>
              <w:jc w:val="right"/>
              <w:rPr>
                <w:sz w:val="22"/>
              </w:rPr>
            </w:pPr>
            <w:r>
              <w:rPr>
                <w:sz w:val="22"/>
              </w:rPr>
              <w:t>6</w:t>
            </w:r>
          </w:p>
        </w:tc>
        <w:tc>
          <w:tcPr>
            <w:tcW w:w="456" w:type="pct"/>
          </w:tcPr>
          <w:p w:rsidR="00223209" w:rsidRPr="0061247F" w:rsidRDefault="00223209" w:rsidP="00223209">
            <w:pPr>
              <w:pStyle w:val="TableText"/>
              <w:keepNext/>
              <w:jc w:val="right"/>
              <w:rPr>
                <w:sz w:val="22"/>
              </w:rPr>
            </w:pPr>
            <w:r w:rsidRPr="0061247F">
              <w:rPr>
                <w:sz w:val="22"/>
              </w:rPr>
              <w:t>(</w:t>
            </w:r>
            <w:r w:rsidR="00427311">
              <w:rPr>
                <w:sz w:val="22"/>
              </w:rPr>
              <w:t>32</w:t>
            </w:r>
            <w:r w:rsidRPr="0061247F">
              <w:rPr>
                <w:sz w:val="22"/>
              </w:rPr>
              <w:t>)</w:t>
            </w:r>
          </w:p>
        </w:tc>
        <w:tc>
          <w:tcPr>
            <w:tcW w:w="456" w:type="pct"/>
          </w:tcPr>
          <w:p w:rsidR="00223209" w:rsidRPr="0061247F" w:rsidRDefault="00223209" w:rsidP="00223209">
            <w:pPr>
              <w:pStyle w:val="TableText"/>
              <w:keepNext/>
              <w:jc w:val="right"/>
              <w:rPr>
                <w:sz w:val="22"/>
              </w:rPr>
            </w:pPr>
            <w:r>
              <w:rPr>
                <w:sz w:val="22"/>
              </w:rPr>
              <w:t>7</w:t>
            </w:r>
          </w:p>
        </w:tc>
        <w:tc>
          <w:tcPr>
            <w:tcW w:w="456" w:type="pct"/>
          </w:tcPr>
          <w:p w:rsidR="00223209" w:rsidRPr="0061247F" w:rsidRDefault="00223209" w:rsidP="00223209">
            <w:pPr>
              <w:pStyle w:val="TableText"/>
              <w:keepNext/>
              <w:jc w:val="right"/>
              <w:rPr>
                <w:sz w:val="22"/>
              </w:rPr>
            </w:pPr>
            <w:r w:rsidRPr="0061247F">
              <w:rPr>
                <w:sz w:val="22"/>
              </w:rPr>
              <w:t>(1</w:t>
            </w:r>
            <w:r>
              <w:rPr>
                <w:sz w:val="22"/>
              </w:rPr>
              <w:t>6</w:t>
            </w:r>
            <w:r w:rsidRPr="0061247F">
              <w:rPr>
                <w:sz w:val="22"/>
              </w:rPr>
              <w:t>)</w:t>
            </w:r>
          </w:p>
        </w:tc>
        <w:tc>
          <w:tcPr>
            <w:tcW w:w="456" w:type="pct"/>
          </w:tcPr>
          <w:p w:rsidR="00223209" w:rsidRPr="0061247F" w:rsidRDefault="00223209" w:rsidP="0066492A">
            <w:pPr>
              <w:pStyle w:val="TableText"/>
              <w:keepNext/>
              <w:jc w:val="right"/>
              <w:rPr>
                <w:sz w:val="22"/>
              </w:rPr>
            </w:pPr>
            <w:r>
              <w:rPr>
                <w:sz w:val="22"/>
              </w:rPr>
              <w:t>1</w:t>
            </w:r>
            <w:r w:rsidR="0066492A">
              <w:rPr>
                <w:sz w:val="22"/>
              </w:rPr>
              <w:t>3</w:t>
            </w:r>
          </w:p>
        </w:tc>
        <w:tc>
          <w:tcPr>
            <w:tcW w:w="454" w:type="pct"/>
          </w:tcPr>
          <w:p w:rsidR="00223209" w:rsidRPr="0061247F" w:rsidRDefault="00223209" w:rsidP="0066492A">
            <w:pPr>
              <w:pStyle w:val="TableText"/>
              <w:keepNext/>
              <w:jc w:val="right"/>
              <w:rPr>
                <w:sz w:val="22"/>
              </w:rPr>
            </w:pPr>
            <w:r w:rsidRPr="0061247F">
              <w:rPr>
                <w:sz w:val="22"/>
              </w:rPr>
              <w:t>(</w:t>
            </w:r>
            <w:r w:rsidR="0066492A">
              <w:rPr>
                <w:sz w:val="22"/>
              </w:rPr>
              <w:t>21</w:t>
            </w:r>
            <w:r w:rsidRPr="0061247F">
              <w:rPr>
                <w:sz w:val="22"/>
              </w:rPr>
              <w:t>)</w:t>
            </w:r>
          </w:p>
        </w:tc>
      </w:tr>
      <w:tr w:rsidR="00223209" w:rsidRPr="006F7873" w:rsidTr="00223209">
        <w:tc>
          <w:tcPr>
            <w:tcW w:w="1050" w:type="pct"/>
            <w:tcBorders>
              <w:bottom w:val="single" w:sz="4" w:space="0" w:color="auto"/>
            </w:tcBorders>
          </w:tcPr>
          <w:p w:rsidR="00223209" w:rsidRPr="006F7873" w:rsidRDefault="00223209" w:rsidP="00223209">
            <w:pPr>
              <w:pStyle w:val="TableText"/>
              <w:keepNext/>
            </w:pPr>
          </w:p>
        </w:tc>
        <w:tc>
          <w:tcPr>
            <w:tcW w:w="1216" w:type="pct"/>
            <w:tcBorders>
              <w:bottom w:val="single" w:sz="4" w:space="0" w:color="auto"/>
            </w:tcBorders>
          </w:tcPr>
          <w:p w:rsidR="00223209" w:rsidRPr="006F7873" w:rsidRDefault="00223209" w:rsidP="00223209">
            <w:pPr>
              <w:pStyle w:val="TableText"/>
              <w:keepNext/>
            </w:pPr>
            <w:r>
              <w:t>NS</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3</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(16)</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5</w:t>
            </w:r>
          </w:p>
        </w:tc>
        <w:tc>
          <w:tcPr>
            <w:tcW w:w="456" w:type="pct"/>
            <w:tcBorders>
              <w:bottom w:val="single" w:sz="4" w:space="0" w:color="auto"/>
            </w:tcBorders>
          </w:tcPr>
          <w:p w:rsidR="00223209" w:rsidRPr="0061247F" w:rsidRDefault="00223209" w:rsidP="00223209">
            <w:pPr>
              <w:pStyle w:val="TableText"/>
              <w:keepNext/>
              <w:jc w:val="right"/>
              <w:rPr>
                <w:sz w:val="22"/>
              </w:rPr>
            </w:pPr>
            <w:r w:rsidRPr="0061247F">
              <w:rPr>
                <w:sz w:val="22"/>
              </w:rPr>
              <w:t>(1</w:t>
            </w:r>
            <w:r>
              <w:rPr>
                <w:sz w:val="22"/>
              </w:rPr>
              <w:t>1</w:t>
            </w:r>
            <w:r w:rsidRPr="0061247F">
              <w:rPr>
                <w:sz w:val="22"/>
              </w:rPr>
              <w:t>)</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8</w:t>
            </w:r>
          </w:p>
        </w:tc>
        <w:tc>
          <w:tcPr>
            <w:tcW w:w="454" w:type="pct"/>
            <w:tcBorders>
              <w:bottom w:val="single" w:sz="4" w:space="0" w:color="auto"/>
            </w:tcBorders>
          </w:tcPr>
          <w:p w:rsidR="00223209" w:rsidRPr="0061247F" w:rsidRDefault="00223209" w:rsidP="00223209">
            <w:pPr>
              <w:pStyle w:val="TableText"/>
              <w:keepNext/>
              <w:jc w:val="right"/>
              <w:rPr>
                <w:sz w:val="22"/>
              </w:rPr>
            </w:pPr>
            <w:r>
              <w:rPr>
                <w:sz w:val="22"/>
              </w:rPr>
              <w:t>(13</w:t>
            </w:r>
            <w:r w:rsidRPr="0061247F">
              <w:rPr>
                <w:sz w:val="22"/>
              </w:rPr>
              <w:t>)</w:t>
            </w:r>
          </w:p>
        </w:tc>
      </w:tr>
      <w:tr w:rsidR="00223209" w:rsidRPr="006F7873" w:rsidTr="00223209">
        <w:tc>
          <w:tcPr>
            <w:tcW w:w="1050" w:type="pct"/>
            <w:vMerge w:val="restart"/>
            <w:tcBorders>
              <w:top w:val="single" w:sz="4" w:space="0" w:color="auto"/>
            </w:tcBorders>
          </w:tcPr>
          <w:p w:rsidR="00223209" w:rsidRPr="006F7873" w:rsidRDefault="00223209" w:rsidP="00223209">
            <w:pPr>
              <w:pStyle w:val="TableText"/>
              <w:keepNext/>
            </w:pPr>
            <w:r>
              <w:t>Hand(s) described in extracted data</w:t>
            </w:r>
          </w:p>
        </w:tc>
        <w:tc>
          <w:tcPr>
            <w:tcW w:w="1216" w:type="pct"/>
            <w:tcBorders>
              <w:top w:val="single" w:sz="4" w:space="0" w:color="auto"/>
            </w:tcBorders>
          </w:tcPr>
          <w:p w:rsidR="00223209" w:rsidRDefault="00223209" w:rsidP="00223209">
            <w:pPr>
              <w:pStyle w:val="TableText"/>
              <w:keepNext/>
            </w:pPr>
            <w:r>
              <w:t>Right / dominant</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1</w:t>
            </w:r>
            <w:r w:rsidR="00427311">
              <w:rPr>
                <w:sz w:val="22"/>
              </w:rPr>
              <w:t>8</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w:t>
            </w:r>
            <w:r w:rsidR="00427311">
              <w:rPr>
                <w:sz w:val="22"/>
              </w:rPr>
              <w:t>95</w:t>
            </w:r>
            <w:r>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32</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(72)</w:t>
            </w:r>
          </w:p>
        </w:tc>
        <w:tc>
          <w:tcPr>
            <w:tcW w:w="456" w:type="pct"/>
            <w:tcBorders>
              <w:top w:val="single" w:sz="4" w:space="0" w:color="auto"/>
            </w:tcBorders>
          </w:tcPr>
          <w:p w:rsidR="00223209" w:rsidRPr="0061247F" w:rsidRDefault="0066492A" w:rsidP="00223209">
            <w:pPr>
              <w:pStyle w:val="TableText"/>
              <w:keepNext/>
              <w:jc w:val="right"/>
              <w:rPr>
                <w:sz w:val="22"/>
              </w:rPr>
            </w:pPr>
            <w:r>
              <w:rPr>
                <w:sz w:val="22"/>
              </w:rPr>
              <w:t>50</w:t>
            </w:r>
          </w:p>
        </w:tc>
        <w:tc>
          <w:tcPr>
            <w:tcW w:w="454" w:type="pct"/>
            <w:tcBorders>
              <w:top w:val="single" w:sz="4" w:space="0" w:color="auto"/>
            </w:tcBorders>
          </w:tcPr>
          <w:p w:rsidR="00223209" w:rsidRPr="0061247F" w:rsidRDefault="00223209" w:rsidP="00223209">
            <w:pPr>
              <w:pStyle w:val="TableText"/>
              <w:keepNext/>
              <w:jc w:val="right"/>
              <w:rPr>
                <w:sz w:val="22"/>
              </w:rPr>
            </w:pPr>
            <w:r>
              <w:rPr>
                <w:sz w:val="22"/>
              </w:rPr>
              <w:t>(7</w:t>
            </w:r>
            <w:r w:rsidR="0066492A">
              <w:rPr>
                <w:sz w:val="22"/>
              </w:rPr>
              <w:t>9</w:t>
            </w:r>
            <w:r>
              <w:rPr>
                <w:sz w:val="22"/>
              </w:rPr>
              <w:t>)</w:t>
            </w:r>
          </w:p>
        </w:tc>
      </w:tr>
      <w:tr w:rsidR="00223209" w:rsidRPr="006F7873" w:rsidTr="00223209">
        <w:tc>
          <w:tcPr>
            <w:tcW w:w="1050" w:type="pct"/>
            <w:vMerge/>
          </w:tcPr>
          <w:p w:rsidR="00223209" w:rsidRPr="006F7873" w:rsidRDefault="00223209" w:rsidP="00223209">
            <w:pPr>
              <w:pStyle w:val="TableText"/>
              <w:keepNext/>
            </w:pPr>
          </w:p>
        </w:tc>
        <w:tc>
          <w:tcPr>
            <w:tcW w:w="1216" w:type="pct"/>
          </w:tcPr>
          <w:p w:rsidR="00223209" w:rsidRDefault="00223209" w:rsidP="00223209">
            <w:pPr>
              <w:pStyle w:val="TableText"/>
              <w:keepNext/>
            </w:pPr>
            <w:r>
              <w:t>Non-dominant</w:t>
            </w:r>
          </w:p>
        </w:tc>
        <w:tc>
          <w:tcPr>
            <w:tcW w:w="456" w:type="pct"/>
          </w:tcPr>
          <w:p w:rsidR="00223209" w:rsidRPr="0061247F" w:rsidRDefault="00223209" w:rsidP="00223209">
            <w:pPr>
              <w:pStyle w:val="TableText"/>
              <w:keepNext/>
              <w:jc w:val="right"/>
              <w:rPr>
                <w:sz w:val="22"/>
              </w:rPr>
            </w:pPr>
            <w:r>
              <w:rPr>
                <w:sz w:val="22"/>
              </w:rPr>
              <w:t>0</w:t>
            </w:r>
          </w:p>
        </w:tc>
        <w:tc>
          <w:tcPr>
            <w:tcW w:w="456" w:type="pct"/>
          </w:tcPr>
          <w:p w:rsidR="00223209" w:rsidRPr="0061247F" w:rsidRDefault="00223209" w:rsidP="00223209">
            <w:pPr>
              <w:pStyle w:val="TableText"/>
              <w:keepNext/>
              <w:jc w:val="right"/>
              <w:rPr>
                <w:sz w:val="22"/>
              </w:rPr>
            </w:pPr>
            <w:r>
              <w:rPr>
                <w:sz w:val="22"/>
              </w:rPr>
              <w:t>(0)</w:t>
            </w:r>
          </w:p>
        </w:tc>
        <w:tc>
          <w:tcPr>
            <w:tcW w:w="456" w:type="pct"/>
          </w:tcPr>
          <w:p w:rsidR="00223209" w:rsidRPr="0061247F" w:rsidRDefault="00223209" w:rsidP="00223209">
            <w:pPr>
              <w:pStyle w:val="TableText"/>
              <w:keepNext/>
              <w:jc w:val="right"/>
              <w:rPr>
                <w:sz w:val="22"/>
              </w:rPr>
            </w:pPr>
            <w:r>
              <w:rPr>
                <w:sz w:val="22"/>
              </w:rPr>
              <w:t>4</w:t>
            </w:r>
          </w:p>
        </w:tc>
        <w:tc>
          <w:tcPr>
            <w:tcW w:w="456" w:type="pct"/>
          </w:tcPr>
          <w:p w:rsidR="00223209" w:rsidRPr="0061247F" w:rsidRDefault="00223209" w:rsidP="00223209">
            <w:pPr>
              <w:pStyle w:val="TableText"/>
              <w:keepNext/>
              <w:jc w:val="right"/>
              <w:rPr>
                <w:sz w:val="22"/>
              </w:rPr>
            </w:pPr>
            <w:r>
              <w:rPr>
                <w:sz w:val="22"/>
              </w:rPr>
              <w:t>(9)</w:t>
            </w:r>
          </w:p>
        </w:tc>
        <w:tc>
          <w:tcPr>
            <w:tcW w:w="456" w:type="pct"/>
          </w:tcPr>
          <w:p w:rsidR="00223209" w:rsidRPr="0061247F" w:rsidRDefault="00223209" w:rsidP="00223209">
            <w:pPr>
              <w:pStyle w:val="TableText"/>
              <w:keepNext/>
              <w:jc w:val="right"/>
              <w:rPr>
                <w:sz w:val="22"/>
              </w:rPr>
            </w:pPr>
            <w:r>
              <w:rPr>
                <w:sz w:val="22"/>
              </w:rPr>
              <w:t>4</w:t>
            </w:r>
          </w:p>
        </w:tc>
        <w:tc>
          <w:tcPr>
            <w:tcW w:w="454" w:type="pct"/>
          </w:tcPr>
          <w:p w:rsidR="00223209" w:rsidRPr="0061247F" w:rsidRDefault="00223209" w:rsidP="00223209">
            <w:pPr>
              <w:pStyle w:val="TableText"/>
              <w:keepNext/>
              <w:jc w:val="right"/>
              <w:rPr>
                <w:sz w:val="22"/>
              </w:rPr>
            </w:pPr>
            <w:r>
              <w:rPr>
                <w:sz w:val="22"/>
              </w:rPr>
              <w:t>(6)</w:t>
            </w:r>
          </w:p>
        </w:tc>
      </w:tr>
      <w:tr w:rsidR="00223209" w:rsidRPr="006F7873" w:rsidTr="00223209">
        <w:tc>
          <w:tcPr>
            <w:tcW w:w="1050" w:type="pct"/>
            <w:vMerge/>
            <w:tcBorders>
              <w:bottom w:val="single" w:sz="4" w:space="0" w:color="auto"/>
            </w:tcBorders>
          </w:tcPr>
          <w:p w:rsidR="00223209" w:rsidRPr="006F7873" w:rsidRDefault="00223209" w:rsidP="00223209">
            <w:pPr>
              <w:pStyle w:val="TableText"/>
              <w:keepNext/>
            </w:pPr>
          </w:p>
        </w:tc>
        <w:tc>
          <w:tcPr>
            <w:tcW w:w="1216" w:type="pct"/>
            <w:tcBorders>
              <w:bottom w:val="single" w:sz="4" w:space="0" w:color="auto"/>
            </w:tcBorders>
          </w:tcPr>
          <w:p w:rsidR="00223209" w:rsidRDefault="00223209" w:rsidP="00223209">
            <w:pPr>
              <w:pStyle w:val="TableText"/>
              <w:keepNext/>
            </w:pPr>
            <w:r>
              <w:t>Both</w:t>
            </w:r>
          </w:p>
        </w:tc>
        <w:tc>
          <w:tcPr>
            <w:tcW w:w="456" w:type="pct"/>
            <w:tcBorders>
              <w:bottom w:val="single" w:sz="4" w:space="0" w:color="auto"/>
            </w:tcBorders>
          </w:tcPr>
          <w:p w:rsidR="00223209" w:rsidRPr="0061247F" w:rsidRDefault="00427311" w:rsidP="00223209">
            <w:pPr>
              <w:pStyle w:val="TableText"/>
              <w:keepNext/>
              <w:jc w:val="right"/>
              <w:rPr>
                <w:sz w:val="22"/>
              </w:rPr>
            </w:pPr>
            <w:r>
              <w:rPr>
                <w:sz w:val="22"/>
              </w:rPr>
              <w:t>1</w:t>
            </w:r>
          </w:p>
        </w:tc>
        <w:tc>
          <w:tcPr>
            <w:tcW w:w="456" w:type="pct"/>
            <w:tcBorders>
              <w:bottom w:val="single" w:sz="4" w:space="0" w:color="auto"/>
            </w:tcBorders>
          </w:tcPr>
          <w:p w:rsidR="00223209" w:rsidRPr="0061247F" w:rsidRDefault="00223209" w:rsidP="00861FA0">
            <w:pPr>
              <w:pStyle w:val="TableText"/>
              <w:keepNext/>
              <w:jc w:val="right"/>
              <w:rPr>
                <w:sz w:val="22"/>
              </w:rPr>
            </w:pPr>
            <w:r>
              <w:rPr>
                <w:sz w:val="22"/>
              </w:rPr>
              <w:t>(</w:t>
            </w:r>
            <w:r w:rsidR="00427311">
              <w:rPr>
                <w:sz w:val="22"/>
              </w:rPr>
              <w:t>5</w:t>
            </w:r>
            <w:r>
              <w:rPr>
                <w:sz w:val="22"/>
              </w:rPr>
              <w:t>)</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8</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(18)</w:t>
            </w:r>
          </w:p>
        </w:tc>
        <w:tc>
          <w:tcPr>
            <w:tcW w:w="456" w:type="pct"/>
            <w:tcBorders>
              <w:bottom w:val="single" w:sz="4" w:space="0" w:color="auto"/>
            </w:tcBorders>
          </w:tcPr>
          <w:p w:rsidR="00223209" w:rsidRPr="0061247F" w:rsidRDefault="0066492A" w:rsidP="00223209">
            <w:pPr>
              <w:pStyle w:val="TableText"/>
              <w:keepNext/>
              <w:jc w:val="right"/>
              <w:rPr>
                <w:sz w:val="22"/>
              </w:rPr>
            </w:pPr>
            <w:r>
              <w:rPr>
                <w:sz w:val="22"/>
              </w:rPr>
              <w:t>9</w:t>
            </w:r>
          </w:p>
        </w:tc>
        <w:tc>
          <w:tcPr>
            <w:tcW w:w="454" w:type="pct"/>
            <w:tcBorders>
              <w:bottom w:val="single" w:sz="4" w:space="0" w:color="auto"/>
            </w:tcBorders>
          </w:tcPr>
          <w:p w:rsidR="00223209" w:rsidRPr="0061247F" w:rsidRDefault="00223209" w:rsidP="0066492A">
            <w:pPr>
              <w:pStyle w:val="TableText"/>
              <w:keepNext/>
              <w:jc w:val="right"/>
              <w:rPr>
                <w:sz w:val="22"/>
              </w:rPr>
            </w:pPr>
            <w:r>
              <w:rPr>
                <w:sz w:val="22"/>
              </w:rPr>
              <w:t>(1</w:t>
            </w:r>
            <w:r w:rsidR="0066492A">
              <w:rPr>
                <w:sz w:val="22"/>
              </w:rPr>
              <w:t>4</w:t>
            </w:r>
            <w:r>
              <w:rPr>
                <w:sz w:val="22"/>
              </w:rPr>
              <w:t>)</w:t>
            </w:r>
          </w:p>
        </w:tc>
      </w:tr>
      <w:tr w:rsidR="00223209" w:rsidRPr="006F7873" w:rsidTr="00223209">
        <w:tc>
          <w:tcPr>
            <w:tcW w:w="1050" w:type="pct"/>
            <w:vMerge w:val="restart"/>
            <w:tcBorders>
              <w:top w:val="single" w:sz="4" w:space="0" w:color="auto"/>
            </w:tcBorders>
          </w:tcPr>
          <w:p w:rsidR="00223209" w:rsidRPr="006F7873" w:rsidRDefault="00223209" w:rsidP="00223209">
            <w:pPr>
              <w:pStyle w:val="TableText"/>
              <w:keepNext/>
            </w:pPr>
            <w:r>
              <w:t>Summary of trials</w:t>
            </w:r>
          </w:p>
        </w:tc>
        <w:tc>
          <w:tcPr>
            <w:tcW w:w="1216" w:type="pct"/>
            <w:tcBorders>
              <w:top w:val="single" w:sz="4" w:space="0" w:color="auto"/>
            </w:tcBorders>
          </w:tcPr>
          <w:p w:rsidR="00223209" w:rsidRDefault="00223209" w:rsidP="00223209">
            <w:pPr>
              <w:pStyle w:val="TableText"/>
              <w:keepNext/>
            </w:pPr>
            <w:r>
              <w:t>Maximum</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1</w:t>
            </w:r>
            <w:r w:rsidR="00427311">
              <w:rPr>
                <w:sz w:val="22"/>
              </w:rPr>
              <w:t>1</w:t>
            </w:r>
          </w:p>
        </w:tc>
        <w:tc>
          <w:tcPr>
            <w:tcW w:w="456" w:type="pct"/>
            <w:tcBorders>
              <w:top w:val="single" w:sz="4" w:space="0" w:color="auto"/>
            </w:tcBorders>
          </w:tcPr>
          <w:p w:rsidR="00223209" w:rsidRPr="0061247F" w:rsidRDefault="00223209" w:rsidP="00861FA0">
            <w:pPr>
              <w:pStyle w:val="TableText"/>
              <w:keepNext/>
              <w:jc w:val="right"/>
              <w:rPr>
                <w:sz w:val="22"/>
              </w:rPr>
            </w:pPr>
            <w:r>
              <w:rPr>
                <w:sz w:val="22"/>
              </w:rPr>
              <w:t>(</w:t>
            </w:r>
            <w:r w:rsidR="00427311">
              <w:rPr>
                <w:sz w:val="22"/>
              </w:rPr>
              <w:t>58</w:t>
            </w:r>
            <w:r>
              <w:rPr>
                <w:sz w:val="22"/>
              </w:rPr>
              <w:t>)</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22</w:t>
            </w:r>
          </w:p>
        </w:tc>
        <w:tc>
          <w:tcPr>
            <w:tcW w:w="456" w:type="pct"/>
            <w:tcBorders>
              <w:top w:val="single" w:sz="4" w:space="0" w:color="auto"/>
            </w:tcBorders>
          </w:tcPr>
          <w:p w:rsidR="00223209" w:rsidRPr="0061247F" w:rsidRDefault="00223209" w:rsidP="00223209">
            <w:pPr>
              <w:pStyle w:val="TableText"/>
              <w:keepNext/>
              <w:jc w:val="right"/>
              <w:rPr>
                <w:sz w:val="22"/>
              </w:rPr>
            </w:pPr>
            <w:r>
              <w:rPr>
                <w:sz w:val="22"/>
              </w:rPr>
              <w:t>(50)</w:t>
            </w:r>
          </w:p>
        </w:tc>
        <w:tc>
          <w:tcPr>
            <w:tcW w:w="456" w:type="pct"/>
            <w:tcBorders>
              <w:top w:val="single" w:sz="4" w:space="0" w:color="auto"/>
            </w:tcBorders>
          </w:tcPr>
          <w:p w:rsidR="00223209" w:rsidRPr="0061247F" w:rsidRDefault="00223209" w:rsidP="0066492A">
            <w:pPr>
              <w:pStyle w:val="TableText"/>
              <w:keepNext/>
              <w:jc w:val="right"/>
              <w:rPr>
                <w:sz w:val="22"/>
              </w:rPr>
            </w:pPr>
            <w:r>
              <w:rPr>
                <w:sz w:val="22"/>
              </w:rPr>
              <w:t>3</w:t>
            </w:r>
            <w:r w:rsidR="0066492A">
              <w:rPr>
                <w:sz w:val="22"/>
              </w:rPr>
              <w:t>3</w:t>
            </w:r>
          </w:p>
        </w:tc>
        <w:tc>
          <w:tcPr>
            <w:tcW w:w="454" w:type="pct"/>
            <w:tcBorders>
              <w:top w:val="single" w:sz="4" w:space="0" w:color="auto"/>
            </w:tcBorders>
          </w:tcPr>
          <w:p w:rsidR="00223209" w:rsidRPr="0061247F" w:rsidRDefault="00223209" w:rsidP="00223209">
            <w:pPr>
              <w:pStyle w:val="TableText"/>
              <w:keepNext/>
              <w:jc w:val="right"/>
              <w:rPr>
                <w:sz w:val="22"/>
              </w:rPr>
            </w:pPr>
            <w:r>
              <w:rPr>
                <w:sz w:val="22"/>
              </w:rPr>
              <w:t>(5</w:t>
            </w:r>
            <w:r w:rsidR="0066492A">
              <w:rPr>
                <w:sz w:val="22"/>
              </w:rPr>
              <w:t>2</w:t>
            </w:r>
            <w:r>
              <w:rPr>
                <w:sz w:val="22"/>
              </w:rPr>
              <w:t>)</w:t>
            </w:r>
          </w:p>
        </w:tc>
      </w:tr>
      <w:tr w:rsidR="00223209" w:rsidRPr="006F7873" w:rsidTr="00223209">
        <w:tc>
          <w:tcPr>
            <w:tcW w:w="1050" w:type="pct"/>
            <w:vMerge/>
          </w:tcPr>
          <w:p w:rsidR="00223209" w:rsidRPr="006F7873" w:rsidRDefault="00223209" w:rsidP="00223209">
            <w:pPr>
              <w:pStyle w:val="TableText"/>
              <w:keepNext/>
            </w:pPr>
          </w:p>
        </w:tc>
        <w:tc>
          <w:tcPr>
            <w:tcW w:w="1216" w:type="pct"/>
          </w:tcPr>
          <w:p w:rsidR="00223209" w:rsidRDefault="00223209" w:rsidP="00223209">
            <w:pPr>
              <w:pStyle w:val="TableText"/>
              <w:keepNext/>
            </w:pPr>
            <w:r>
              <w:t>Mean</w:t>
            </w:r>
          </w:p>
        </w:tc>
        <w:tc>
          <w:tcPr>
            <w:tcW w:w="456" w:type="pct"/>
          </w:tcPr>
          <w:p w:rsidR="00223209" w:rsidRPr="0061247F" w:rsidRDefault="00427311" w:rsidP="00223209">
            <w:pPr>
              <w:pStyle w:val="TableText"/>
              <w:keepNext/>
              <w:jc w:val="right"/>
              <w:rPr>
                <w:sz w:val="22"/>
              </w:rPr>
            </w:pPr>
            <w:r>
              <w:rPr>
                <w:sz w:val="22"/>
              </w:rPr>
              <w:t>6</w:t>
            </w:r>
          </w:p>
        </w:tc>
        <w:tc>
          <w:tcPr>
            <w:tcW w:w="456" w:type="pct"/>
          </w:tcPr>
          <w:p w:rsidR="00223209" w:rsidRPr="0061247F" w:rsidRDefault="00223209" w:rsidP="00223209">
            <w:pPr>
              <w:pStyle w:val="TableText"/>
              <w:keepNext/>
              <w:jc w:val="right"/>
              <w:rPr>
                <w:sz w:val="22"/>
              </w:rPr>
            </w:pPr>
            <w:r>
              <w:rPr>
                <w:sz w:val="22"/>
              </w:rPr>
              <w:t>(</w:t>
            </w:r>
            <w:r w:rsidR="00427311">
              <w:rPr>
                <w:sz w:val="22"/>
              </w:rPr>
              <w:t>32</w:t>
            </w:r>
            <w:r>
              <w:rPr>
                <w:sz w:val="22"/>
              </w:rPr>
              <w:t>)</w:t>
            </w:r>
          </w:p>
        </w:tc>
        <w:tc>
          <w:tcPr>
            <w:tcW w:w="456" w:type="pct"/>
          </w:tcPr>
          <w:p w:rsidR="00223209" w:rsidRPr="0061247F" w:rsidRDefault="00223209" w:rsidP="00223209">
            <w:pPr>
              <w:pStyle w:val="TableText"/>
              <w:keepNext/>
              <w:jc w:val="right"/>
              <w:rPr>
                <w:sz w:val="22"/>
              </w:rPr>
            </w:pPr>
            <w:r>
              <w:rPr>
                <w:sz w:val="22"/>
              </w:rPr>
              <w:t>13</w:t>
            </w:r>
          </w:p>
        </w:tc>
        <w:tc>
          <w:tcPr>
            <w:tcW w:w="456" w:type="pct"/>
          </w:tcPr>
          <w:p w:rsidR="00223209" w:rsidRPr="0061247F" w:rsidRDefault="00223209" w:rsidP="00223209">
            <w:pPr>
              <w:pStyle w:val="TableText"/>
              <w:keepNext/>
              <w:jc w:val="right"/>
              <w:rPr>
                <w:sz w:val="22"/>
              </w:rPr>
            </w:pPr>
            <w:r>
              <w:rPr>
                <w:sz w:val="22"/>
              </w:rPr>
              <w:t>(30)</w:t>
            </w:r>
          </w:p>
        </w:tc>
        <w:tc>
          <w:tcPr>
            <w:tcW w:w="456" w:type="pct"/>
          </w:tcPr>
          <w:p w:rsidR="00223209" w:rsidRPr="0061247F" w:rsidRDefault="00223209" w:rsidP="00223209">
            <w:pPr>
              <w:pStyle w:val="TableText"/>
              <w:keepNext/>
              <w:jc w:val="right"/>
              <w:rPr>
                <w:sz w:val="22"/>
              </w:rPr>
            </w:pPr>
            <w:r>
              <w:rPr>
                <w:sz w:val="22"/>
              </w:rPr>
              <w:t>1</w:t>
            </w:r>
            <w:r w:rsidR="0066492A">
              <w:rPr>
                <w:sz w:val="22"/>
              </w:rPr>
              <w:t>9</w:t>
            </w:r>
          </w:p>
        </w:tc>
        <w:tc>
          <w:tcPr>
            <w:tcW w:w="454" w:type="pct"/>
          </w:tcPr>
          <w:p w:rsidR="00223209" w:rsidRPr="0061247F" w:rsidRDefault="00223209" w:rsidP="00223209">
            <w:pPr>
              <w:pStyle w:val="TableText"/>
              <w:keepNext/>
              <w:jc w:val="right"/>
              <w:rPr>
                <w:sz w:val="22"/>
              </w:rPr>
            </w:pPr>
            <w:r>
              <w:rPr>
                <w:sz w:val="22"/>
              </w:rPr>
              <w:t>(</w:t>
            </w:r>
            <w:r w:rsidR="0066492A">
              <w:rPr>
                <w:sz w:val="22"/>
              </w:rPr>
              <w:t>30</w:t>
            </w:r>
            <w:r>
              <w:rPr>
                <w:sz w:val="22"/>
              </w:rPr>
              <w:t>)</w:t>
            </w:r>
          </w:p>
        </w:tc>
      </w:tr>
      <w:tr w:rsidR="00223209" w:rsidRPr="006F7873" w:rsidTr="00223209">
        <w:tc>
          <w:tcPr>
            <w:tcW w:w="1050" w:type="pct"/>
            <w:vMerge/>
            <w:tcBorders>
              <w:bottom w:val="single" w:sz="4" w:space="0" w:color="auto"/>
            </w:tcBorders>
          </w:tcPr>
          <w:p w:rsidR="00223209" w:rsidRPr="006F7873" w:rsidRDefault="00223209" w:rsidP="00223209">
            <w:pPr>
              <w:pStyle w:val="TableText"/>
              <w:keepNext/>
            </w:pPr>
          </w:p>
        </w:tc>
        <w:tc>
          <w:tcPr>
            <w:tcW w:w="1216" w:type="pct"/>
            <w:tcBorders>
              <w:bottom w:val="single" w:sz="4" w:space="0" w:color="auto"/>
            </w:tcBorders>
          </w:tcPr>
          <w:p w:rsidR="00223209" w:rsidRDefault="00223209" w:rsidP="00223209">
            <w:pPr>
              <w:pStyle w:val="TableText"/>
              <w:keepNext/>
            </w:pPr>
            <w:r>
              <w:t>NS</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2</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(11)</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9</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(20)</w:t>
            </w:r>
          </w:p>
        </w:tc>
        <w:tc>
          <w:tcPr>
            <w:tcW w:w="456" w:type="pct"/>
            <w:tcBorders>
              <w:bottom w:val="single" w:sz="4" w:space="0" w:color="auto"/>
            </w:tcBorders>
          </w:tcPr>
          <w:p w:rsidR="00223209" w:rsidRPr="0061247F" w:rsidRDefault="00223209" w:rsidP="00223209">
            <w:pPr>
              <w:pStyle w:val="TableText"/>
              <w:keepNext/>
              <w:jc w:val="right"/>
              <w:rPr>
                <w:sz w:val="22"/>
              </w:rPr>
            </w:pPr>
            <w:r>
              <w:rPr>
                <w:sz w:val="22"/>
              </w:rPr>
              <w:t>11</w:t>
            </w:r>
          </w:p>
        </w:tc>
        <w:tc>
          <w:tcPr>
            <w:tcW w:w="454" w:type="pct"/>
            <w:tcBorders>
              <w:bottom w:val="single" w:sz="4" w:space="0" w:color="auto"/>
            </w:tcBorders>
          </w:tcPr>
          <w:p w:rsidR="00223209" w:rsidRPr="0061247F" w:rsidRDefault="00223209" w:rsidP="00223209">
            <w:pPr>
              <w:pStyle w:val="TableText"/>
              <w:keepNext/>
              <w:jc w:val="right"/>
              <w:rPr>
                <w:sz w:val="22"/>
              </w:rPr>
            </w:pPr>
            <w:r>
              <w:rPr>
                <w:sz w:val="22"/>
              </w:rPr>
              <w:t>(17)</w:t>
            </w:r>
          </w:p>
        </w:tc>
      </w:tr>
    </w:tbl>
    <w:p w:rsidR="00223209" w:rsidRPr="00824646" w:rsidRDefault="00223209" w:rsidP="00223209">
      <w:pPr>
        <w:pStyle w:val="Legend"/>
        <w:rPr>
          <w:sz w:val="24"/>
        </w:rPr>
      </w:pPr>
      <w:r w:rsidRPr="00824646">
        <w:rPr>
          <w:sz w:val="24"/>
        </w:rPr>
        <w:t>NS, not specified.</w:t>
      </w:r>
    </w:p>
    <w:p w:rsidR="00223209" w:rsidRPr="00824646" w:rsidRDefault="00223209" w:rsidP="00223209">
      <w:pPr>
        <w:pStyle w:val="Legend"/>
        <w:rPr>
          <w:sz w:val="24"/>
        </w:rPr>
      </w:pPr>
      <w:r w:rsidRPr="00824646">
        <w:rPr>
          <w:sz w:val="24"/>
          <w:vertAlign w:val="superscript"/>
        </w:rPr>
        <w:t>*</w:t>
      </w:r>
      <w:r w:rsidRPr="00824646">
        <w:rPr>
          <w:sz w:val="24"/>
          <w:vertAlign w:val="subscript"/>
        </w:rPr>
        <w:softHyphen/>
      </w:r>
      <w:r w:rsidRPr="00824646">
        <w:rPr>
          <w:sz w:val="24"/>
        </w:rPr>
        <w:t xml:space="preserve"> </w:t>
      </w:r>
      <w:proofErr w:type="gramStart"/>
      <w:r w:rsidRPr="00824646">
        <w:rPr>
          <w:sz w:val="24"/>
        </w:rPr>
        <w:t>Unless</w:t>
      </w:r>
      <w:proofErr w:type="gramEnd"/>
      <w:r w:rsidRPr="00824646">
        <w:rPr>
          <w:sz w:val="24"/>
        </w:rPr>
        <w:t xml:space="preserve"> otherwise specified. Please note all percentages are rounded to the nearest whole percentage point, and hence the total for each group may not equal 100.</w:t>
      </w:r>
    </w:p>
    <w:p w:rsidR="00223209" w:rsidRPr="00824646" w:rsidRDefault="00223209" w:rsidP="00223209">
      <w:pPr>
        <w:pStyle w:val="Legend"/>
        <w:rPr>
          <w:sz w:val="24"/>
        </w:rPr>
      </w:pPr>
      <w:r w:rsidRPr="00824646">
        <w:rPr>
          <w:sz w:val="24"/>
          <w:vertAlign w:val="superscript"/>
        </w:rPr>
        <w:t>†</w:t>
      </w:r>
      <w:r w:rsidRPr="00824646">
        <w:rPr>
          <w:sz w:val="24"/>
        </w:rPr>
        <w:t xml:space="preserve"> This refers to the sample size for the age ranges extracted from each paper. This value is smaller than the sample size provided in papers which had included open-ended age ranges such as 75+ years.</w:t>
      </w:r>
    </w:p>
    <w:p w:rsidR="00223209" w:rsidRPr="00824646" w:rsidRDefault="00223209" w:rsidP="00223209">
      <w:pPr>
        <w:pStyle w:val="Legend"/>
        <w:rPr>
          <w:sz w:val="24"/>
        </w:rPr>
      </w:pPr>
      <w:r w:rsidRPr="00824646">
        <w:rPr>
          <w:sz w:val="24"/>
          <w:vertAlign w:val="superscript"/>
        </w:rPr>
        <w:t>‡</w:t>
      </w:r>
      <w:r w:rsidRPr="00824646">
        <w:rPr>
          <w:sz w:val="24"/>
        </w:rPr>
        <w:t xml:space="preserve"> The paper by Chatterjee et al.</w:t>
      </w:r>
      <w:r w:rsidRPr="00824646">
        <w:rPr>
          <w:sz w:val="24"/>
        </w:rPr>
        <w:fldChar w:fldCharType="begin" w:fldLock="1"/>
      </w:r>
      <w:r w:rsidR="00381426">
        <w:rPr>
          <w:sz w:val="24"/>
        </w:rPr>
        <w:instrText>ADDIN CSL_CITATION { "citationItems" : [ { "id" : "ITEM-1", "itemData" : { "author" : [ { "dropping-particle" : "", "family" : "Chatterjee", "given" : "Satipati", "non-dropping-particle" : "", "parse-names" : false, "suffix" : "" }, { "dropping-particle" : "", "family" : "Chowdhuri", "given" : "Bidyut Jyoti", "non-dropping-particle" : "", "parse-names" : false, "suffix" : "" } ], "container-title" : "J Human Ergol", "id" : "ITEM-1", "issued" : { "date-parts" : [ [ "1991" ] ] }, "page" : "41-50", "title" : "Comparison of grip strength and isometric endurance between the right and left hands of men and their relationship with age and other physical parameters", "type" : "article-journal", "volume" : "20" }, "uris" : [ "http://www.mendeley.com/documents/?uuid=4fb26a65-b901-4233-a23f-2905e2fa0053", "http://www.mendeley.com/documents/?uuid=3cc51325-1667-4fbf-b90e-a62759e936ca" ] } ], "mendeley" : { "formattedCitation" : "[29]", "plainTextFormattedCitation" : "[29]", "previouslyFormattedCitation" : "[29]" }, "properties" : { "noteIndex" : 0 }, "schema" : "https://github.com/citation-style-language/schema/raw/master/csl-citation.json" }</w:instrText>
      </w:r>
      <w:r w:rsidRPr="00824646">
        <w:rPr>
          <w:sz w:val="24"/>
        </w:rPr>
        <w:fldChar w:fldCharType="separate"/>
      </w:r>
      <w:r w:rsidR="00381426" w:rsidRPr="00381426">
        <w:rPr>
          <w:noProof/>
          <w:sz w:val="24"/>
        </w:rPr>
        <w:t>[29]</w:t>
      </w:r>
      <w:r w:rsidRPr="00824646">
        <w:rPr>
          <w:sz w:val="24"/>
        </w:rPr>
        <w:fldChar w:fldCharType="end"/>
      </w:r>
      <w:r w:rsidRPr="00824646">
        <w:rPr>
          <w:sz w:val="24"/>
        </w:rPr>
        <w:t xml:space="preserve"> had an age range of 10-49 years and for the purpose of this table we classed this as a young adult paper.</w:t>
      </w:r>
    </w:p>
    <w:p w:rsidR="004D1071" w:rsidRPr="00824646" w:rsidRDefault="00223209" w:rsidP="00223209">
      <w:pPr>
        <w:pStyle w:val="Legend"/>
        <w:rPr>
          <w:sz w:val="24"/>
        </w:rPr>
      </w:pPr>
      <w:r w:rsidRPr="00824646">
        <w:rPr>
          <w:sz w:val="24"/>
          <w:vertAlign w:val="superscript"/>
        </w:rPr>
        <w:t>§</w:t>
      </w:r>
      <w:r w:rsidRPr="00824646">
        <w:rPr>
          <w:sz w:val="24"/>
        </w:rPr>
        <w:t xml:space="preserve"> The paper by Backman et al.</w:t>
      </w:r>
      <w:r w:rsidRPr="00824646">
        <w:rPr>
          <w:sz w:val="24"/>
        </w:rPr>
        <w:fldChar w:fldCharType="begin" w:fldLock="1"/>
      </w:r>
      <w:r w:rsidR="00381426">
        <w:rPr>
          <w:sz w:val="24"/>
        </w:rPr>
        <w:instrText>ADDIN CSL_CITATION { "citationItems" : [ { "id" : "ITEM-1", "itemData" : { "author" : [ { "dropping-particle" : "", "family" : "Backman", "given" : "E", "non-dropping-particle" : "", "parse-names" : false, "suffix" : "" }, { "dropping-particle" : "", "family" : "Johansson", "given" : "V", "non-dropping-particle" : "", "parse-names" : false, "suffix" : "" }, { "dropping-particle" : "", "family" : "Hager", "given" : "B", "non-dropping-particle" : "", "parse-names" : false, "suffix" : "" }, { "dropping-particle" : "", "family" : "Sjoblom", "given" : "P", "non-dropping-particle" : "", "parse-names" : false, "suffix" : "" }, { "dropping-particle" : "", "family" : "Henriksson", "given" : "K.G.", "non-dropping-particle" : "", "parse-names" : false, "suffix" : "" } ], "container-title" : "Scand J Rehab Med", "id" : "ITEM-1", "issued" : { "date-parts" : [ [ "1995" ] ] }, "page" : "109-117", "title" : "Isometric muscle strength and muscular endurance in normal persons aged between 17 and 70 years", "type" : "article-journal", "volume" : "27" }, "uris" : [ "http://www.mendeley.com/documents/?uuid=ec7eef2f-2051-4955-a15e-5927f40cbfc4", "http://www.mendeley.com/documents/?uuid=d0e89a11-bc37-4430-b99c-e9e04ab3484f" ] } ], "mendeley" : { "formattedCitation" : "[24]", "plainTextFormattedCitation" : "[24]", "previouslyFormattedCitation" : "[24]" }, "properties" : { "noteIndex" : 0 }, "schema" : "https://github.com/citation-style-language/schema/raw/master/csl-citation.json" }</w:instrText>
      </w:r>
      <w:r w:rsidRPr="00824646">
        <w:rPr>
          <w:sz w:val="24"/>
        </w:rPr>
        <w:fldChar w:fldCharType="separate"/>
      </w:r>
      <w:r w:rsidR="00381426" w:rsidRPr="00381426">
        <w:rPr>
          <w:noProof/>
          <w:sz w:val="24"/>
        </w:rPr>
        <w:t>[24]</w:t>
      </w:r>
      <w:r w:rsidRPr="00824646">
        <w:rPr>
          <w:sz w:val="24"/>
        </w:rPr>
        <w:fldChar w:fldCharType="end"/>
      </w:r>
      <w:r w:rsidRPr="00824646">
        <w:rPr>
          <w:sz w:val="24"/>
        </w:rPr>
        <w:t xml:space="preserve"> had an age range of 17-70 years and </w:t>
      </w:r>
      <w:r w:rsidR="00427311">
        <w:rPr>
          <w:sz w:val="24"/>
        </w:rPr>
        <w:t>we</w:t>
      </w:r>
      <w:r w:rsidRPr="00824646">
        <w:rPr>
          <w:sz w:val="24"/>
        </w:rPr>
        <w:t xml:space="preserve"> classed this as adults, both ages.</w:t>
      </w:r>
    </w:p>
    <w:p w:rsidR="004D1071" w:rsidRDefault="004D1071" w:rsidP="004D1071">
      <w:pPr>
        <w:spacing w:after="200" w:line="276" w:lineRule="auto"/>
      </w:pPr>
      <w:r>
        <w:br w:type="page"/>
      </w:r>
    </w:p>
    <w:p w:rsidR="004610E3" w:rsidRPr="000E706B" w:rsidRDefault="004610E3" w:rsidP="000E706B">
      <w:pPr>
        <w:pStyle w:val="Heading2"/>
      </w:pPr>
      <w:r w:rsidRPr="000E706B">
        <w:lastRenderedPageBreak/>
        <w:t xml:space="preserve">Table </w:t>
      </w:r>
      <w:r w:rsidR="00294C61" w:rsidRPr="000E706B">
        <w:t>2</w:t>
      </w:r>
      <w:r w:rsidRPr="000E706B">
        <w:t xml:space="preserve">. </w:t>
      </w:r>
      <w:r w:rsidR="00D95C57">
        <w:t>Pooled Z-scores by region status and individual regions</w:t>
      </w:r>
    </w:p>
    <w:tbl>
      <w:tblPr>
        <w:tblW w:w="4617" w:type="pct"/>
        <w:tblLook w:val="04A0" w:firstRow="1" w:lastRow="0" w:firstColumn="1" w:lastColumn="0" w:noHBand="0" w:noVBand="1"/>
      </w:tblPr>
      <w:tblGrid>
        <w:gridCol w:w="3936"/>
        <w:gridCol w:w="650"/>
        <w:gridCol w:w="1067"/>
        <w:gridCol w:w="1616"/>
        <w:gridCol w:w="1265"/>
      </w:tblGrid>
      <w:tr w:rsidR="00D95C57" w:rsidRPr="00E00A0A" w:rsidTr="00C9670B">
        <w:tc>
          <w:tcPr>
            <w:tcW w:w="2306" w:type="pct"/>
            <w:tcBorders>
              <w:top w:val="single" w:sz="4" w:space="0" w:color="auto"/>
              <w:bottom w:val="single" w:sz="4" w:space="0" w:color="auto"/>
            </w:tcBorders>
          </w:tcPr>
          <w:p w:rsidR="00D95C57" w:rsidRPr="00E00A0A" w:rsidRDefault="00D95C57" w:rsidP="00EB428A">
            <w:pPr>
              <w:pStyle w:val="TableText"/>
              <w:keepNext/>
            </w:pPr>
            <w:r w:rsidRPr="00E00A0A">
              <w:t>Classification</w:t>
            </w:r>
          </w:p>
        </w:tc>
        <w:tc>
          <w:tcPr>
            <w:tcW w:w="381" w:type="pct"/>
            <w:tcBorders>
              <w:top w:val="single" w:sz="4" w:space="0" w:color="auto"/>
              <w:bottom w:val="single" w:sz="4" w:space="0" w:color="auto"/>
            </w:tcBorders>
          </w:tcPr>
          <w:p w:rsidR="00D95C57" w:rsidRPr="00E00A0A" w:rsidRDefault="00D95C57" w:rsidP="00EB428A">
            <w:pPr>
              <w:pStyle w:val="TableText"/>
              <w:keepNext/>
            </w:pPr>
            <w:r>
              <w:t xml:space="preserve">N </w:t>
            </w:r>
            <w:r w:rsidRPr="00E00A0A">
              <w:rPr>
                <w:vertAlign w:val="superscript"/>
              </w:rPr>
              <w:t>*</w:t>
            </w:r>
          </w:p>
        </w:tc>
        <w:tc>
          <w:tcPr>
            <w:tcW w:w="625" w:type="pct"/>
            <w:tcBorders>
              <w:top w:val="single" w:sz="4" w:space="0" w:color="auto"/>
              <w:bottom w:val="single" w:sz="4" w:space="0" w:color="auto"/>
            </w:tcBorders>
          </w:tcPr>
          <w:p w:rsidR="00D95C57" w:rsidRDefault="00D95C57" w:rsidP="00EB428A">
            <w:pPr>
              <w:pStyle w:val="TableText"/>
              <w:keepNext/>
            </w:pPr>
            <w:r>
              <w:t>Pooled</w:t>
            </w:r>
          </w:p>
          <w:p w:rsidR="00D95C57" w:rsidRPr="00E00A0A" w:rsidRDefault="00D95C57" w:rsidP="00EB428A">
            <w:pPr>
              <w:pStyle w:val="TableText"/>
              <w:keepNext/>
            </w:pPr>
            <w:r w:rsidRPr="00E00A0A">
              <w:t>Z-score</w:t>
            </w:r>
            <w:r w:rsidR="005404F0">
              <w:t xml:space="preserve"> </w:t>
            </w:r>
            <w:r w:rsidR="005404F0" w:rsidRPr="00E00A0A">
              <w:rPr>
                <w:vertAlign w:val="superscript"/>
              </w:rPr>
              <w:t>†</w:t>
            </w:r>
          </w:p>
        </w:tc>
        <w:tc>
          <w:tcPr>
            <w:tcW w:w="947" w:type="pct"/>
            <w:tcBorders>
              <w:top w:val="single" w:sz="4" w:space="0" w:color="auto"/>
              <w:bottom w:val="single" w:sz="4" w:space="0" w:color="auto"/>
            </w:tcBorders>
          </w:tcPr>
          <w:p w:rsidR="00D95C57" w:rsidRPr="00E00A0A" w:rsidRDefault="00D95C57" w:rsidP="00EB428A">
            <w:pPr>
              <w:pStyle w:val="TableText"/>
              <w:keepNext/>
            </w:pPr>
            <w:r w:rsidRPr="00E00A0A">
              <w:t>(95% CI)</w:t>
            </w:r>
          </w:p>
        </w:tc>
        <w:tc>
          <w:tcPr>
            <w:tcW w:w="741" w:type="pct"/>
            <w:tcBorders>
              <w:top w:val="single" w:sz="4" w:space="0" w:color="auto"/>
              <w:bottom w:val="single" w:sz="4" w:space="0" w:color="auto"/>
            </w:tcBorders>
          </w:tcPr>
          <w:p w:rsidR="00D95C57" w:rsidRPr="00E00A0A" w:rsidRDefault="00D95C57" w:rsidP="005404F0">
            <w:pPr>
              <w:pStyle w:val="TableText"/>
              <w:keepNext/>
              <w:rPr>
                <w:vertAlign w:val="superscript"/>
              </w:rPr>
            </w:pPr>
            <w:r>
              <w:t>Adjusted</w:t>
            </w:r>
            <w:r>
              <w:br/>
            </w:r>
            <w:r w:rsidRPr="00E00A0A">
              <w:t>R</w:t>
            </w:r>
            <w:r w:rsidRPr="00E00A0A">
              <w:rPr>
                <w:vertAlign w:val="superscript"/>
              </w:rPr>
              <w:t>2</w:t>
            </w:r>
            <w:r>
              <w:t xml:space="preserve"> </w:t>
            </w:r>
            <w:r w:rsidR="005404F0" w:rsidRPr="005404F0">
              <w:rPr>
                <w:vertAlign w:val="superscript"/>
              </w:rPr>
              <w:t>§</w:t>
            </w:r>
          </w:p>
        </w:tc>
      </w:tr>
      <w:tr w:rsidR="00D95C57" w:rsidRPr="00E00A0A" w:rsidTr="00C9670B">
        <w:tc>
          <w:tcPr>
            <w:tcW w:w="2306" w:type="pct"/>
          </w:tcPr>
          <w:p w:rsidR="00D95C57" w:rsidRPr="00E00A0A" w:rsidRDefault="002B6F52" w:rsidP="00FD6886">
            <w:pPr>
              <w:pStyle w:val="TableText"/>
              <w:keepNext/>
            </w:pPr>
            <w:r>
              <w:t>Overall</w:t>
            </w:r>
          </w:p>
        </w:tc>
        <w:tc>
          <w:tcPr>
            <w:tcW w:w="381" w:type="pct"/>
          </w:tcPr>
          <w:p w:rsidR="00D95C57" w:rsidRPr="00266721" w:rsidRDefault="00D95C57" w:rsidP="00EB428A">
            <w:pPr>
              <w:pStyle w:val="TableText"/>
              <w:keepNext/>
            </w:pPr>
            <w:r w:rsidRPr="00266721">
              <w:t>63</w:t>
            </w:r>
          </w:p>
        </w:tc>
        <w:tc>
          <w:tcPr>
            <w:tcW w:w="625" w:type="pct"/>
          </w:tcPr>
          <w:p w:rsidR="00D95C57" w:rsidRPr="00266721" w:rsidRDefault="00D95C57" w:rsidP="00C9670B">
            <w:pPr>
              <w:pStyle w:val="TableText"/>
              <w:keepNext/>
            </w:pPr>
            <w:r w:rsidRPr="00266721">
              <w:t>-0.09</w:t>
            </w:r>
          </w:p>
        </w:tc>
        <w:tc>
          <w:tcPr>
            <w:tcW w:w="947" w:type="pct"/>
          </w:tcPr>
          <w:p w:rsidR="00D95C57" w:rsidRPr="00266721" w:rsidRDefault="00D95C57" w:rsidP="004B706C">
            <w:pPr>
              <w:pStyle w:val="TableText"/>
              <w:keepNext/>
              <w:jc w:val="both"/>
            </w:pPr>
            <w:r w:rsidRPr="00266721">
              <w:t>(-0.1</w:t>
            </w:r>
            <w:r w:rsidR="004B706C">
              <w:t>4</w:t>
            </w:r>
            <w:r w:rsidRPr="00266721">
              <w:t>, -0.04)</w:t>
            </w:r>
          </w:p>
        </w:tc>
        <w:tc>
          <w:tcPr>
            <w:tcW w:w="741" w:type="pct"/>
          </w:tcPr>
          <w:p w:rsidR="00D95C57" w:rsidRPr="00E00A0A" w:rsidRDefault="00D95C57" w:rsidP="00EB428A">
            <w:pPr>
              <w:pStyle w:val="TableText"/>
              <w:keepNext/>
            </w:pPr>
            <w:r w:rsidRPr="00E00A0A">
              <w:t>-</w:t>
            </w:r>
          </w:p>
        </w:tc>
      </w:tr>
      <w:tr w:rsidR="00D95C57" w:rsidRPr="00E00A0A" w:rsidTr="00C9670B">
        <w:tc>
          <w:tcPr>
            <w:tcW w:w="2306" w:type="pct"/>
          </w:tcPr>
          <w:p w:rsidR="00D95C57" w:rsidRPr="00E00A0A" w:rsidRDefault="00D95C57" w:rsidP="00EB428A">
            <w:pPr>
              <w:pStyle w:val="TableText"/>
              <w:keepNext/>
            </w:pPr>
          </w:p>
        </w:tc>
        <w:tc>
          <w:tcPr>
            <w:tcW w:w="381" w:type="pct"/>
          </w:tcPr>
          <w:p w:rsidR="00D95C57" w:rsidRPr="00266721" w:rsidRDefault="00D95C57" w:rsidP="00EB428A">
            <w:pPr>
              <w:pStyle w:val="TableText"/>
              <w:keepNext/>
            </w:pPr>
          </w:p>
        </w:tc>
        <w:tc>
          <w:tcPr>
            <w:tcW w:w="625" w:type="pct"/>
          </w:tcPr>
          <w:p w:rsidR="00D95C57" w:rsidRPr="00266721" w:rsidRDefault="00D95C57" w:rsidP="00C9670B">
            <w:pPr>
              <w:pStyle w:val="TableText"/>
              <w:keepNext/>
            </w:pPr>
          </w:p>
        </w:tc>
        <w:tc>
          <w:tcPr>
            <w:tcW w:w="947" w:type="pct"/>
          </w:tcPr>
          <w:p w:rsidR="00D95C57" w:rsidRPr="00266721" w:rsidRDefault="00D95C57" w:rsidP="00EB428A">
            <w:pPr>
              <w:pStyle w:val="TableText"/>
              <w:keepNext/>
              <w:jc w:val="both"/>
            </w:pP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Pr="00E00A0A" w:rsidRDefault="00D95C57" w:rsidP="00EB428A">
            <w:pPr>
              <w:pStyle w:val="TableText"/>
              <w:keepNext/>
              <w:rPr>
                <w:b/>
              </w:rPr>
            </w:pPr>
            <w:r w:rsidRPr="00E00A0A">
              <w:rPr>
                <w:b/>
              </w:rPr>
              <w:t>UN region status</w:t>
            </w:r>
          </w:p>
        </w:tc>
        <w:tc>
          <w:tcPr>
            <w:tcW w:w="381" w:type="pct"/>
          </w:tcPr>
          <w:p w:rsidR="00D95C57" w:rsidRPr="00266721" w:rsidRDefault="00D95C57" w:rsidP="00EB428A">
            <w:pPr>
              <w:pStyle w:val="TableText"/>
              <w:keepNext/>
            </w:pPr>
          </w:p>
        </w:tc>
        <w:tc>
          <w:tcPr>
            <w:tcW w:w="625" w:type="pct"/>
          </w:tcPr>
          <w:p w:rsidR="00D95C57" w:rsidRPr="00266721" w:rsidRDefault="00D95C57" w:rsidP="00C9670B">
            <w:pPr>
              <w:pStyle w:val="TableText"/>
              <w:keepNext/>
            </w:pPr>
          </w:p>
        </w:tc>
        <w:tc>
          <w:tcPr>
            <w:tcW w:w="947" w:type="pct"/>
          </w:tcPr>
          <w:p w:rsidR="00D95C57" w:rsidRPr="00266721" w:rsidRDefault="00D95C57" w:rsidP="00EB428A">
            <w:pPr>
              <w:pStyle w:val="TableText"/>
              <w:keepNext/>
              <w:jc w:val="both"/>
            </w:pPr>
          </w:p>
        </w:tc>
        <w:tc>
          <w:tcPr>
            <w:tcW w:w="741" w:type="pct"/>
          </w:tcPr>
          <w:p w:rsidR="00D95C57" w:rsidRPr="00E00A0A" w:rsidRDefault="00D95C57" w:rsidP="00EB428A">
            <w:pPr>
              <w:pStyle w:val="TableText"/>
              <w:keepNext/>
            </w:pPr>
            <w:r>
              <w:t>34</w:t>
            </w:r>
            <w:r w:rsidRPr="00E00A0A">
              <w:t>.</w:t>
            </w:r>
            <w:r>
              <w:t>1</w:t>
            </w:r>
            <w:r w:rsidRPr="00E00A0A">
              <w:t>%</w:t>
            </w:r>
          </w:p>
        </w:tc>
      </w:tr>
      <w:tr w:rsidR="00D95C57" w:rsidRPr="00E00A0A" w:rsidTr="00C9670B">
        <w:tc>
          <w:tcPr>
            <w:tcW w:w="2306" w:type="pct"/>
          </w:tcPr>
          <w:p w:rsidR="00D95C57" w:rsidRPr="00E00A0A" w:rsidRDefault="00D95C57" w:rsidP="00EB428A">
            <w:pPr>
              <w:pStyle w:val="TableText"/>
              <w:keepNext/>
            </w:pPr>
            <w:r>
              <w:t>Developing</w:t>
            </w:r>
          </w:p>
        </w:tc>
        <w:tc>
          <w:tcPr>
            <w:tcW w:w="381" w:type="pct"/>
          </w:tcPr>
          <w:p w:rsidR="00D95C57" w:rsidRPr="00266721" w:rsidRDefault="00D95C57" w:rsidP="00EB428A">
            <w:pPr>
              <w:pStyle w:val="TableText"/>
              <w:keepNext/>
            </w:pPr>
            <w:r w:rsidRPr="00266721">
              <w:t>19</w:t>
            </w:r>
          </w:p>
        </w:tc>
        <w:tc>
          <w:tcPr>
            <w:tcW w:w="625" w:type="pct"/>
          </w:tcPr>
          <w:p w:rsidR="00D95C57" w:rsidRPr="00266721" w:rsidRDefault="00D95C57" w:rsidP="004B706C">
            <w:pPr>
              <w:pStyle w:val="TableText"/>
              <w:keepNext/>
            </w:pPr>
            <w:r w:rsidRPr="00266721">
              <w:t>-0.8</w:t>
            </w:r>
            <w:r w:rsidR="004B706C">
              <w:t>5</w:t>
            </w:r>
          </w:p>
        </w:tc>
        <w:tc>
          <w:tcPr>
            <w:tcW w:w="947" w:type="pct"/>
          </w:tcPr>
          <w:p w:rsidR="00D95C57" w:rsidRPr="00266721" w:rsidRDefault="00D95C57" w:rsidP="004B706C">
            <w:pPr>
              <w:pStyle w:val="TableText"/>
              <w:keepNext/>
              <w:jc w:val="both"/>
            </w:pPr>
            <w:r w:rsidRPr="00266721">
              <w:t>(-0.9</w:t>
            </w:r>
            <w:r w:rsidR="004B706C">
              <w:t>4</w:t>
            </w:r>
            <w:r w:rsidRPr="00266721">
              <w:t>, -0.7</w:t>
            </w:r>
            <w:r w:rsidR="004B706C">
              <w:t>6</w:t>
            </w:r>
            <w:r w:rsidRPr="00266721">
              <w:t>)</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Pr="00E00A0A" w:rsidRDefault="00D95C57" w:rsidP="00EB428A">
            <w:pPr>
              <w:pStyle w:val="TableText"/>
              <w:keepNext/>
            </w:pPr>
            <w:r>
              <w:t>Developed</w:t>
            </w:r>
          </w:p>
        </w:tc>
        <w:tc>
          <w:tcPr>
            <w:tcW w:w="381" w:type="pct"/>
          </w:tcPr>
          <w:p w:rsidR="00D95C57" w:rsidRPr="00266721" w:rsidRDefault="00D95C57" w:rsidP="00EB428A">
            <w:pPr>
              <w:pStyle w:val="TableText"/>
              <w:keepNext/>
            </w:pPr>
            <w:r w:rsidRPr="00266721">
              <w:t>44</w:t>
            </w:r>
          </w:p>
        </w:tc>
        <w:tc>
          <w:tcPr>
            <w:tcW w:w="625" w:type="pct"/>
          </w:tcPr>
          <w:p w:rsidR="00D95C57" w:rsidRPr="00266721" w:rsidRDefault="00C9670B" w:rsidP="00C9670B">
            <w:pPr>
              <w:pStyle w:val="TableText"/>
              <w:keepNext/>
            </w:pPr>
            <w:r>
              <w:t xml:space="preserve"> </w:t>
            </w:r>
            <w:r w:rsidR="00D95C57" w:rsidRPr="00266721">
              <w:t>0.12</w:t>
            </w:r>
          </w:p>
        </w:tc>
        <w:tc>
          <w:tcPr>
            <w:tcW w:w="947" w:type="pct"/>
          </w:tcPr>
          <w:p w:rsidR="00D95C57" w:rsidRPr="00266721" w:rsidRDefault="00D95C57" w:rsidP="00EB428A">
            <w:pPr>
              <w:pStyle w:val="TableText"/>
              <w:keepNext/>
              <w:jc w:val="both"/>
            </w:pPr>
            <w:r w:rsidRPr="00266721">
              <w:t>( 0.07,  0.17)</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Pr="00E00A0A" w:rsidRDefault="00D95C57" w:rsidP="00EB428A">
            <w:pPr>
              <w:pStyle w:val="TableText"/>
              <w:keepNext/>
            </w:pPr>
          </w:p>
        </w:tc>
        <w:tc>
          <w:tcPr>
            <w:tcW w:w="381" w:type="pct"/>
          </w:tcPr>
          <w:p w:rsidR="00D95C57" w:rsidRPr="00266721" w:rsidRDefault="00D95C57" w:rsidP="00EB428A">
            <w:pPr>
              <w:pStyle w:val="TableText"/>
              <w:keepNext/>
            </w:pPr>
          </w:p>
        </w:tc>
        <w:tc>
          <w:tcPr>
            <w:tcW w:w="625" w:type="pct"/>
          </w:tcPr>
          <w:p w:rsidR="00D95C57" w:rsidRPr="00266721" w:rsidRDefault="00D95C57" w:rsidP="00C9670B">
            <w:pPr>
              <w:pStyle w:val="TableText"/>
              <w:keepNext/>
            </w:pPr>
          </w:p>
        </w:tc>
        <w:tc>
          <w:tcPr>
            <w:tcW w:w="947" w:type="pct"/>
          </w:tcPr>
          <w:p w:rsidR="00D95C57" w:rsidRPr="00266721" w:rsidRDefault="00D95C57" w:rsidP="00EB428A">
            <w:pPr>
              <w:pStyle w:val="TableText"/>
              <w:keepNext/>
              <w:jc w:val="both"/>
            </w:pP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Pr="00E00A0A" w:rsidRDefault="00D95C57" w:rsidP="00EB428A">
            <w:pPr>
              <w:pStyle w:val="TableText"/>
              <w:keepNext/>
              <w:rPr>
                <w:b/>
              </w:rPr>
            </w:pPr>
            <w:r w:rsidRPr="00E00A0A">
              <w:rPr>
                <w:b/>
              </w:rPr>
              <w:t>UN world region</w:t>
            </w:r>
            <w:r>
              <w:rPr>
                <w:b/>
              </w:rPr>
              <w:t xml:space="preserve"> </w:t>
            </w:r>
            <w:r>
              <w:rPr>
                <w:b/>
              </w:rPr>
              <w:br/>
            </w:r>
            <w:r w:rsidRPr="00805A55">
              <w:rPr>
                <w:b/>
              </w:rPr>
              <w:t>(with references shown)</w:t>
            </w:r>
          </w:p>
        </w:tc>
        <w:tc>
          <w:tcPr>
            <w:tcW w:w="381" w:type="pct"/>
          </w:tcPr>
          <w:p w:rsidR="00D95C57" w:rsidRPr="00266721" w:rsidRDefault="00D95C57" w:rsidP="00EB428A">
            <w:pPr>
              <w:pStyle w:val="TableText"/>
              <w:keepNext/>
            </w:pPr>
          </w:p>
        </w:tc>
        <w:tc>
          <w:tcPr>
            <w:tcW w:w="625" w:type="pct"/>
          </w:tcPr>
          <w:p w:rsidR="00D95C57" w:rsidRPr="00266721" w:rsidRDefault="00D95C57" w:rsidP="00C9670B">
            <w:pPr>
              <w:pStyle w:val="TableText"/>
              <w:keepNext/>
            </w:pPr>
          </w:p>
        </w:tc>
        <w:tc>
          <w:tcPr>
            <w:tcW w:w="947" w:type="pct"/>
          </w:tcPr>
          <w:p w:rsidR="00D95C57" w:rsidRPr="00266721" w:rsidRDefault="00D95C57" w:rsidP="00EB428A">
            <w:pPr>
              <w:pStyle w:val="TableText"/>
              <w:keepNext/>
              <w:jc w:val="both"/>
            </w:pPr>
          </w:p>
        </w:tc>
        <w:tc>
          <w:tcPr>
            <w:tcW w:w="741" w:type="pct"/>
          </w:tcPr>
          <w:p w:rsidR="00D95C57" w:rsidRPr="00E00A0A" w:rsidRDefault="00D95C57" w:rsidP="00EB428A">
            <w:pPr>
              <w:pStyle w:val="TableText"/>
              <w:keepNext/>
            </w:pPr>
            <w:r>
              <w:t>36.3%</w:t>
            </w:r>
          </w:p>
        </w:tc>
      </w:tr>
      <w:tr w:rsidR="003026DD" w:rsidRPr="00E00A0A" w:rsidTr="00C9670B">
        <w:tc>
          <w:tcPr>
            <w:tcW w:w="2306" w:type="pct"/>
          </w:tcPr>
          <w:p w:rsidR="003026DD" w:rsidRDefault="003026DD" w:rsidP="00D95C57">
            <w:pPr>
              <w:pStyle w:val="TableText"/>
              <w:keepNext/>
              <w:rPr>
                <w:i/>
              </w:rPr>
            </w:pPr>
          </w:p>
        </w:tc>
        <w:tc>
          <w:tcPr>
            <w:tcW w:w="381" w:type="pct"/>
          </w:tcPr>
          <w:p w:rsidR="003026DD" w:rsidRPr="00266721" w:rsidRDefault="003026DD" w:rsidP="00EB428A">
            <w:pPr>
              <w:pStyle w:val="TableText"/>
              <w:keepNext/>
            </w:pPr>
          </w:p>
        </w:tc>
        <w:tc>
          <w:tcPr>
            <w:tcW w:w="625" w:type="pct"/>
          </w:tcPr>
          <w:p w:rsidR="003026DD" w:rsidRPr="00266721" w:rsidRDefault="003026DD" w:rsidP="00C9670B">
            <w:pPr>
              <w:pStyle w:val="TableText"/>
              <w:keepNext/>
            </w:pPr>
          </w:p>
        </w:tc>
        <w:tc>
          <w:tcPr>
            <w:tcW w:w="947" w:type="pct"/>
          </w:tcPr>
          <w:p w:rsidR="003026DD" w:rsidRPr="00266721" w:rsidRDefault="003026DD" w:rsidP="00EB428A">
            <w:pPr>
              <w:pStyle w:val="TableText"/>
              <w:keepNext/>
              <w:jc w:val="both"/>
            </w:pPr>
          </w:p>
        </w:tc>
        <w:tc>
          <w:tcPr>
            <w:tcW w:w="741" w:type="pct"/>
          </w:tcPr>
          <w:p w:rsidR="003026DD" w:rsidRPr="00E00A0A" w:rsidRDefault="003026DD" w:rsidP="00EB428A">
            <w:pPr>
              <w:pStyle w:val="TableText"/>
              <w:keepNext/>
            </w:pPr>
          </w:p>
        </w:tc>
      </w:tr>
      <w:tr w:rsidR="003026DD" w:rsidRPr="00E00A0A" w:rsidTr="00C9670B">
        <w:tc>
          <w:tcPr>
            <w:tcW w:w="2306" w:type="pct"/>
          </w:tcPr>
          <w:p w:rsidR="003026DD" w:rsidRPr="003026DD" w:rsidRDefault="003026DD" w:rsidP="00D95C57">
            <w:pPr>
              <w:pStyle w:val="TableText"/>
              <w:keepNext/>
              <w:rPr>
                <w:i/>
              </w:rPr>
            </w:pPr>
            <w:r>
              <w:rPr>
                <w:i/>
              </w:rPr>
              <w:t>Developing regions</w:t>
            </w:r>
          </w:p>
        </w:tc>
        <w:tc>
          <w:tcPr>
            <w:tcW w:w="381" w:type="pct"/>
          </w:tcPr>
          <w:p w:rsidR="003026DD" w:rsidRPr="00266721" w:rsidRDefault="003026DD" w:rsidP="00EB428A">
            <w:pPr>
              <w:pStyle w:val="TableText"/>
              <w:keepNext/>
            </w:pPr>
          </w:p>
        </w:tc>
        <w:tc>
          <w:tcPr>
            <w:tcW w:w="625" w:type="pct"/>
          </w:tcPr>
          <w:p w:rsidR="003026DD" w:rsidRPr="00266721" w:rsidRDefault="003026DD" w:rsidP="00C9670B">
            <w:pPr>
              <w:pStyle w:val="TableText"/>
              <w:keepNext/>
            </w:pPr>
          </w:p>
        </w:tc>
        <w:tc>
          <w:tcPr>
            <w:tcW w:w="947" w:type="pct"/>
          </w:tcPr>
          <w:p w:rsidR="003026DD" w:rsidRPr="00266721" w:rsidRDefault="003026DD" w:rsidP="00EB428A">
            <w:pPr>
              <w:pStyle w:val="TableText"/>
              <w:keepNext/>
              <w:jc w:val="both"/>
            </w:pPr>
          </w:p>
        </w:tc>
        <w:tc>
          <w:tcPr>
            <w:tcW w:w="741" w:type="pct"/>
          </w:tcPr>
          <w:p w:rsidR="003026DD" w:rsidRPr="00E00A0A" w:rsidRDefault="003026DD" w:rsidP="00EB428A">
            <w:pPr>
              <w:pStyle w:val="TableText"/>
              <w:keepNext/>
            </w:pPr>
          </w:p>
        </w:tc>
      </w:tr>
      <w:tr w:rsidR="00D95C57" w:rsidRPr="00E00A0A" w:rsidTr="00C9670B">
        <w:tc>
          <w:tcPr>
            <w:tcW w:w="2306" w:type="pct"/>
          </w:tcPr>
          <w:p w:rsidR="00D95C57" w:rsidRPr="00E00A0A" w:rsidRDefault="00D95C57" w:rsidP="00861FA0">
            <w:pPr>
              <w:pStyle w:val="TableText"/>
              <w:keepNext/>
            </w:pPr>
            <w:r w:rsidRPr="00E00A0A">
              <w:t>Africa</w:t>
            </w:r>
            <w:r>
              <w:t xml:space="preserve"> </w:t>
            </w:r>
            <w:r>
              <w:br/>
            </w:r>
            <w:r>
              <w:rPr>
                <w:noProof/>
              </w:rPr>
              <w:fldChar w:fldCharType="begin" w:fldLock="1"/>
            </w:r>
            <w:r w:rsidR="00FC7719">
              <w:rPr>
                <w:noProof/>
              </w:rPr>
              <w:instrText>ADDIN CSL_CITATION { "citationItems" : [ { "id" : "ITEM-1", "itemData" : { "DOI" : "10.1016/S1013-7025(10)70005-1", "ISSN" : "10137025", "author" : [ { "dropping-particle" : "", "family" : "Adedoyin", "given" : "Rufus A.", "non-dropping-particle" : "", "parse-names" : false, "suffix" : "" }, { "dropping-particle" : "", "family" : "Ogundapo", "given" : "Funmi A.", "non-dropping-particle" : "", "parse-names" : false, "suffix" : "" }, { "dropping-particle" : "", "family" : "Mbada", "given" : "Chidozie E.", "non-dropping-particle" : "", "parse-names" : false, "suffix" : "" }, { "dropping-particle" : "", "family" : "Adekanla", "given" : "Babatunde A.", "non-dropping-particle" : "", "parse-names" : false, "suffix" : "" }, { "dropping-particle" : "", "family" : "Johnson", "given" : "Olubusola E.", "non-dropping-particle" : "", "parse-names" : false, "suffix" : "" }, { "dropping-particle" : "", "family" : "Onigbinde", "given" : "Teslim A.", "non-dropping-particle" : "", "parse-names" : false, "suffix" : "" }, { "dropping-particle" : "", "family" : "Emechete", "given" : "Anne A.I.", "non-dropping-particle" : "", "parse-names" : false, "suffix" : "" } ], "container-title" : "Hong Kong Physiother J", "id" : "ITEM-1", "issue" : "1", "issued" : { "date-parts" : [ [ "2009", "1" ] ] }, "page" : "21-29", "publisher" : "Elsevier", "title" : "Reference values for handgrip strength among healthy adults in Nigeria", "type" : "article-journal", "volume" : "27" }, "uris" : [ "http://www.mendeley.com/documents/?uuid=b93f647e-5a68-401e-a8b8-e1668a6a1d25" ] }, { "id" : "ITEM-2", "itemData" : { "DOI" : "10.2519/jospt.1991.14.4.155", "ISSN" : "0190-6011", "PMID" : "18784393", "abstract" : "Grip strength measurement provides an objective index about the functional integrity of the upper extremities. The Harpenden(R) dynamometer is a new mechanical device used to assess grip strength; however, there is a dearth of information on its ability to reproduce results and a scarcity of norms to which patient data can be compared. The purposes of this study were to determine the reliability of the Harpenden dynamometer and to establish normative data for the dynamometer. In a pilot study, the authors recruited 120 college students (60 male and 60 female) and measured their right and left hand grip strength on two different occasions 1 week apart. No significant differences (p &gt; 0.05) were found between the readings on day one and day two, and all Pearson product-moment correlation coefficients (calculated for the male and female data separately and combined) were greater than 0.90 (p &lt; 0.001). During the main study, grip strength of both extremities was measured in 960 subjects (480 men and 480 women) ranging in age from 7 to 84 years. In both hands, grip strength increased with chronological age and peaked between 30-39 years in males and 20-29 years in females. The student t-test result revealed that grip strength in males was consistently higher (p &lt; 0.01) than females for all ages except during the first decade of life. After 30, male grip strength is nearly double female grip strength. The paired t-test showed that right hand grip strength was significantly (p &lt; 0.0001) greater than left hand grip strength at all ages. The one-way analysis of variance and Scheff\u00e9 post hoc test for strength data in both extremities revealed that, in general, there were significant (p &lt; 0.05) differences in grip strength with each corresponding decade. The authors have presented grip strength norms for both sexes at different ages and discussed the clinical relevance of their findings. J Orthop Sports Phys Ther 1991;14(4):155-160.", "author" : [ { "dropping-particle" : "", "family" : "Balogun", "given" : "J A", "non-dropping-particle" : "", "parse-names" : false, "suffix" : "" }, { "dropping-particle" : "", "family" : "Adenlola", "given" : "S A", "non-dropping-particle" : "", "parse-names" : false, "suffix" : "" }, { "dropping-particle" : "", "family" : "Akinloye", "given" : "A A", "non-dropping-particle" : "", "parse-names" : false, "suffix" : "" } ], "container-title" : "J Orthop Sports Phys Ther", "id" : "ITEM-2", "issue" : "4", "issued" : { "date-parts" : [ [ "1991", "1" ] ] }, "page" : "155-60", "title" : "Grip strength normative data for the Harpenden dynamometer.", "type" : "article-journal", "volume" : "14" }, "uris" : [ "http://www.mendeley.com/documents/?uuid=11b5784c-bbc4-4509-aeb3-7cd8544d27f8" ] } ], "mendeley" : { "formattedCitation" : "[13,25]", "plainTextFormattedCitation" : "[13,25]", "previouslyFormattedCitation" : "[13,25]" }, "properties" : { "noteIndex" : 0 }, "schema" : "https://github.com/citation-style-language/schema/raw/master/csl-citation.json" }</w:instrText>
            </w:r>
            <w:r>
              <w:rPr>
                <w:noProof/>
              </w:rPr>
              <w:fldChar w:fldCharType="separate"/>
            </w:r>
            <w:r w:rsidR="00381426" w:rsidRPr="00381426">
              <w:rPr>
                <w:noProof/>
              </w:rPr>
              <w:t>[13,25]</w:t>
            </w:r>
            <w:r>
              <w:rPr>
                <w:noProof/>
              </w:rPr>
              <w:fldChar w:fldCharType="end"/>
            </w:r>
          </w:p>
        </w:tc>
        <w:tc>
          <w:tcPr>
            <w:tcW w:w="381" w:type="pct"/>
          </w:tcPr>
          <w:p w:rsidR="00D95C57" w:rsidRPr="00266721" w:rsidRDefault="00D95C57" w:rsidP="00EB428A">
            <w:pPr>
              <w:pStyle w:val="TableText"/>
              <w:keepNext/>
            </w:pPr>
            <w:r w:rsidRPr="00266721">
              <w:t>2</w:t>
            </w:r>
          </w:p>
        </w:tc>
        <w:tc>
          <w:tcPr>
            <w:tcW w:w="625" w:type="pct"/>
          </w:tcPr>
          <w:p w:rsidR="00D95C57" w:rsidRPr="00266721" w:rsidRDefault="00D95C57" w:rsidP="00C9670B">
            <w:pPr>
              <w:pStyle w:val="TableText"/>
              <w:keepNext/>
            </w:pPr>
            <w:r w:rsidRPr="00266721">
              <w:t>-1.34</w:t>
            </w:r>
          </w:p>
        </w:tc>
        <w:tc>
          <w:tcPr>
            <w:tcW w:w="947" w:type="pct"/>
          </w:tcPr>
          <w:p w:rsidR="00D95C57" w:rsidRPr="00266721" w:rsidRDefault="00D95C57" w:rsidP="00EB428A">
            <w:pPr>
              <w:pStyle w:val="TableText"/>
              <w:keepNext/>
              <w:jc w:val="both"/>
            </w:pPr>
            <w:r w:rsidRPr="00266721">
              <w:t>(-1.57, -1.11)</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Default="00D95C57" w:rsidP="00EB428A">
            <w:pPr>
              <w:pStyle w:val="TableText"/>
              <w:keepNext/>
            </w:pPr>
            <w:r w:rsidRPr="00E00A0A">
              <w:t>Americas excluding N America</w:t>
            </w:r>
          </w:p>
          <w:p w:rsidR="00D95C57" w:rsidRPr="00E00A0A" w:rsidRDefault="00D95C57" w:rsidP="00861FA0">
            <w:pPr>
              <w:pStyle w:val="TableText"/>
              <w:keepNext/>
            </w:pPr>
            <w:r>
              <w:rPr>
                <w:noProof/>
              </w:rPr>
              <w:fldChar w:fldCharType="begin" w:fldLock="1"/>
            </w:r>
            <w:r w:rsidR="00381426">
              <w:rPr>
                <w:noProof/>
              </w:rPr>
              <w:instrText>ADDIN CSL_CITATION { "citationItems" : [ { "id" : "ITEM-1",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"ITEM-1", "issue" : "1", "issued" : { "date-parts" : [ [ "2011" ] ] }, "page" : "54-66", "title" : "Age and gender differences regarding physical performance in the elderly from Barbados and Cuba", "type" : "article-journal", "volume" : "13" }, "uris" : [ "http://www.mendeley.com/documents/?uuid=bd5265cf-f4c9-4a4c-ba35-072d97b600d7" ] }, { "id" : "ITEM-2", "itemData" : { "DOI" : "10.1016/j.clnu.2008.03.008", "ISSN" : "1532-1983", "PMID" : "18455840", "abstract" : "BACKGROUND &amp; OBJECTIVES: To determine reference values and associated factors for handgrip strength among healthy adults. METHODS: Three hundred well nourished (SGA category A) subjects were studied, aged 18-90 years. Handgrip strength (HS) was determined using a hand dynamometer. Adductor pollicis muscle (APM) thickness and other anthropometric variables were also measured. Results were analyzed according to gender and age group. We carried out multiple linear regression in order to identify significant determinants of handgrip strength. RESULTS: HS is significantly associated with gender and decreases after age 60 years (p&lt;0.001). Different reference values for each gender and age category are presented, for both dominant (DHS) and non-dominant hands (NDHS). APM showed a strong correlation with HS (R(2)=0.71 and 0.70, for DHS and NDHS, respectively). This association remained significant after adjustment for other variables such as gender, age and body mass index. CONCLUSION: Reference values are needed to allow the use of HS as a muscular function assessment tool. Values should be stratified by gender and age group. The combined use of HS and APM may be useful as a method for nutritional assessment.", "author" : [ { "dropping-particle" : "", "family" : "Budziareck", "given" : "Michele Ber\u00e7\u00f4t", "non-dropping-particle" : "", "parse-names" : false, "suffix" : "" }, { "dropping-particle" : "", "family" : "Pureza Duarte", "given" : "Rodrigo Roig", "non-dropping-particle" : "", "parse-names" : false, "suffix" : "" }, { "dropping-particle" : "", "family" : "Barbosa-Silva", "given" : "Maria Cristina G", "non-dropping-particle" : "", "parse-names" : false, "suffix" : "" } ], "container-title" : "Clin Nutr", "id" : "ITEM-2", "issue" : "3", "issued" : { "date-parts" : [ [ "2008", "6" ] ] }, "page" : "357-62", "title" : "Reference values and determinants for handgrip strength in healthy subjects.", "type" : "article-journal", "volume" : "27" }, "uris" : [ "http://www.mendeley.com/documents/?uuid=275a2978-e87f-4160-90bb-fa047171e9d9" ] }, { "id" : "ITEM-3", "itemData" : { "DOI" : "10.1016/j.clnu.2008.04.004", "ISSN" : "1532-1983", "PMID" : "18547686", "abstract" : "BACKGROUND &amp; AIMS: Although maximal voluntary handgrip strength (HGS) is considered a reliable tool in nutritional assessment there are few reference data available. This paper presents reference values for handgrip strength of healthy adults (age &gt; or = 20 years) from a household survey. METHODS: Data were obtained from a representative sample of adults (1122 males and 1928 females) living in Niter\u00f3i, Rio de Janeiro, Brazil. HGS was measured three times with a Jamar mechanical dynamometer in both hands and the highest value used in the analysis. The percentile distribution of HGS was calculated according to sex and age categories. RESULTS: Mean values of right and left HGS were 42.8 and 40.9 kg for males, and 25.3 and 24.0 kg for females, respectively. HGS increased with age and significantly decreased after 40 and 50 year-olds for women and men, respectively. Body mass index (BMI) was associated with HGS in both sexes but only underweight male subjects had significantly lower HGS values. CONCLUSIONS: The highest HGS values are observed at the 4th decade of life with significant declines thereafter. HGS is significantly associated with BMI. The reference values of HGS may be useful in assessing the nutritional status of similar adult urban population.", "author" : [ { "dropping-particle" : "", "family" : "Schl\u00fcssel", "given" : "Michael Maia", "non-dropping-particle" : "", "parse-names" : false, "suffix" : "" }, { "dropping-particle" : "", "family" : "Anjos", "given" : "Luiz Antonio", "non-dropping-particle" : "dos", "parse-names" : false, "suffix" : "" }, { "dropping-particle" : "", "family" : "Vasconcellos", "given" : "Maur\u00edcio Teixeira Leite", "non-dropping-particle" : "de", "parse-names" : false, "suffix" : "" }, { "dropping-particle" : "", "family" : "Kac", "given" : "Gilberto", "non-dropping-particle" : "", "parse-names" : false, "suffix" : "" } ], "container-title" : "Clin Nutr", "id" : "ITEM-3", "issue" : "4", "issued" : { "date-parts" : [ [ "2008", "8" ] ] }, "page" : "601-7", "title" : "Reference values of handgrip dynamometry of healthy adults: a population-based study.", "type" : "article-journal", "volume" : "27" }, "uris" : [ "http://www.mendeley.com/documents/?uuid=a1851b21-fd4f-4036-9e42-1dba26664136" ] }, { "id" : "ITEM-4", "itemData" : { "author" : [ { "dropping-particle" : "", "family" : "Vianna", "given" : "L C", "non-dropping-particle" : "", "parse-names" : false, "suffix" : "" }, { "dropping-particle" : "", "family" : "Oliveira", "given" : "R", "non-dropping-particle" : "", "parse-names" : false, "suffix" : "" }, { "dropping-particle" : "", "family" : "Araujo", "given" : "C G S", "non-dropping-particle" : "", "parse-names" : false, "suffix" : "" } ], "container-title" : "J Strength Cond Res", "id" : "ITEM-4", "issue" : "4", "issued" : { "date-parts" : [ [ "2007" ] ] }, "page" : "1310-14", "title" : "Age-related decline in handgrip strength differs according to gender", "type" : "article-journal", "volume" : "21" }, "uris" : [ "http://www.mendeley.com/documents/?uuid=7176f269-31f0-4a6d-834b-c0ab5ad8488f" ] } ], "mendeley" : { "formattedCitation" : "[28,62,63,71]", "plainTextFormattedCitation" : "[28,62,63,71]", "previouslyFormattedCitation" : "[28,62,63,71]" }, "properties" : { "noteIndex" : 0 }, "schema" : "https://github.com/citation-style-language/schema/raw/master/csl-citation.json" }</w:instrText>
            </w:r>
            <w:r>
              <w:rPr>
                <w:noProof/>
              </w:rPr>
              <w:fldChar w:fldCharType="separate"/>
            </w:r>
            <w:r w:rsidR="00381426" w:rsidRPr="00381426">
              <w:rPr>
                <w:noProof/>
              </w:rPr>
              <w:t>[28,62,63,71]</w:t>
            </w:r>
            <w:r>
              <w:rPr>
                <w:noProof/>
              </w:rPr>
              <w:fldChar w:fldCharType="end"/>
            </w:r>
          </w:p>
        </w:tc>
        <w:tc>
          <w:tcPr>
            <w:tcW w:w="381" w:type="pct"/>
          </w:tcPr>
          <w:p w:rsidR="00D95C57" w:rsidRPr="00266721" w:rsidRDefault="00D95C57" w:rsidP="00EB428A">
            <w:pPr>
              <w:pStyle w:val="TableText"/>
              <w:keepNext/>
            </w:pPr>
            <w:r w:rsidRPr="00266721">
              <w:t>5</w:t>
            </w:r>
          </w:p>
        </w:tc>
        <w:tc>
          <w:tcPr>
            <w:tcW w:w="625" w:type="pct"/>
          </w:tcPr>
          <w:p w:rsidR="00D95C57" w:rsidRPr="00266721" w:rsidRDefault="00D95C57" w:rsidP="00C9670B">
            <w:pPr>
              <w:pStyle w:val="TableText"/>
              <w:keepNext/>
            </w:pPr>
            <w:r w:rsidRPr="00266721">
              <w:t>-0.80</w:t>
            </w:r>
          </w:p>
        </w:tc>
        <w:tc>
          <w:tcPr>
            <w:tcW w:w="947" w:type="pct"/>
          </w:tcPr>
          <w:p w:rsidR="00D95C57" w:rsidRPr="00266721" w:rsidRDefault="00D95C57" w:rsidP="00EB428A">
            <w:pPr>
              <w:pStyle w:val="TableText"/>
              <w:keepNext/>
              <w:jc w:val="both"/>
            </w:pPr>
            <w:r w:rsidRPr="00266721">
              <w:t>(-0.97, -0.63)</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Default="00D95C57" w:rsidP="00EB428A">
            <w:pPr>
              <w:pStyle w:val="TableText"/>
              <w:keepNext/>
            </w:pPr>
            <w:r w:rsidRPr="00E00A0A">
              <w:t>Asia excluding Japan</w:t>
            </w:r>
          </w:p>
          <w:p w:rsidR="00D95C57" w:rsidRPr="00E00A0A" w:rsidRDefault="00D95C57" w:rsidP="00861FA0">
            <w:pPr>
              <w:pStyle w:val="TableText"/>
              <w:keepNext/>
            </w:pPr>
            <w:r>
              <w:rPr>
                <w:noProof/>
              </w:rPr>
              <w:fldChar w:fldCharType="begin" w:fldLock="1"/>
            </w:r>
            <w:r w:rsidR="00FC7719">
              <w:rPr>
                <w:noProof/>
              </w:rPr>
              <w:instrText>ADDIN CSL_CITATION { "citationItems" : [ { "id" : "ITEM-1", "itemData" : { "DOI" : "10.1016/S1013-7025(09)70053-3", "ISSN" : "10137025", "author" : [ { "dropping-particle" : "", "family" : "Tsang", "given" : "Raymond C.C.", "non-dropping-particle" : "", "parse-names" : false, "suffix" : "" } ], "container-title" : "Hong Kong Physiotherapy Journal", "id" : "ITEM-1", "issue" : "1", "issued" : { "date-parts" : [ [ "2005", "1" ] ] }, "page" : "6-12", "publisher" : "Elsevier", "title" : "Reference Values for 6-Minute Walk Test and Hand-Grip Strength in Healthy Hong Kong Chinese Adults", "type" : "article-journal", "volume" : "23" }, "uris" : [ "http://www.mendeley.com/documents/?uuid=24b30307-b5ba-4efe-bf5c-4c99d0e2f6ca" ] }, { "id" : "ITEM-2", "itemData" : { "author" : [ { "dropping-particle" : "", "family" : "Chatterjee", "given" : "Satipati", "non-dropping-particle" : "", "parse-names" : false, "suffix" : "" }, { "dropping-particle" : "", "family" : "Chowdhuri", "given" : "Bidyut Jyoti", "non-dropping-particle" : "", "parse-names" : false, "suffix" : "" } ], "container-title" : "J Human Ergol", "id" : "ITEM-2", "issued" : { "date-parts" : [ [ "1991" ] ] }, "page" : "41-50", "title" : "Comparison of grip strength and isometric endurance between the right and left hands of men and their relationship with age and other physical parameters", "type" : "article-journal", "volume" : "20" }, "uris" : [ "http://www.mendeley.com/documents/?uuid=3cc51325-1667-4fbf-b90e-a62759e936ca", "http://www.mendeley.com/documents/?uuid=4fb26a65-b901-4233-a23f-2905e2fa0053" ] }, { "id" : "ITEM-3",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"ITEM-3", "issue" : "5", "issued" : { "date-parts" : [ [ "2009", "1" ] ] }, "page" : "441-50", "publisher" : "Elsevier", "title" : "Age-related changes in hand grip strength among rural and urban Haryanvi Jat females.", "type" : "article-journal", "volume" : "60" }, "uris" : [ "http://www.mendeley.com/documents/?uuid=81aae1cd-beca-4bc8-9f52-f370e7fabf59" ] }, { "id" : "ITEM-4", "itemData" : { "DOI" : "10.1007/s00420-013-0904-7", "ISSN" : "1432-1246", "PMID" : "23974803", "abstract" : "PURPOSE: The purpose of this study was to describe normative data for the neuromuscular assessments of the hand-arm vibration syndrome (HAVS) in Korean.\n\nMETHODS: Data for the vibrotactile perception threshold (VPT) at three frequencies (31.5, 125, and 250 Hz), the hand grip strength (HGS), the finger pinch strength (FPS), the finger tapping test, and the Purdue pegboard tests were collected from 120 male office workers aged 30-59 years with no prior history of regular use of handheld vibrating tools. The collected data were compared with the results of a similar study of shipbuilding workers in order to investigate the diagnostic utility of clinical test for HAVS.\n\nRESULTS: The mean VPT values indicate that no significant differences were observed between the dominant and non-dominant hands or between the index and little fingers. The age group of 30s was highly sensitive to vibration input with a peak in sensitivity at 125 Hz among all age groups. In neuromuscular performance, dominant hands are usually more accurate, dexterous, and functionally quicker than non-dominant hands. The index finger was superior to the little finger in the finger tapping counts (p &lt; 0.05). Also, FPS was greater in the index finger than in the middle finger (p &lt; 0.05). The HGS of dominant hands was significantly stronger than that of non-dominant hands (p &lt; 0.05). When the normative data were compared with the data of shipyard workers exposed to vibration, there were statistically significant differences in VPT and neuromuscular functions.\n\nCONCLUSIONS: The current data can be used to evaluate HAVS in Korean male workers. Age is an important factor for VPT.", "author" : [ { "dropping-particle" : "", "family" : "Ahn", "given" : "Ryeok", "non-dropping-particle" : "", "parse-names" : false, "suffix" : "" }, { "dropping-particle" : "", "family" : "Yoo", "given" : "Cheol-In", "non-dropping-particle" : "", "parse-names" : false, "suffix" : "" }, { "dropping-particle" : "", "family" : "Lee", "given" : "Hun", "non-dropping-particle" : "", "parse-names" : false, "suffix" : "" }, { "dropping-particle" : "", "family" : "Sim", "given" : "Chang-Sun", "non-dropping-particle" : "", "parse-names" : false, "suffix" : "" }, { "dropping-particle" : "", "family" : "Sung", "given" : "Joo Hyun", "non-dropping-particle" : "", "parse-names" : false, "suffix" : "" }, { "dropping-particle" : "", "family" : "Yoon", "given" : "Jae-Kook", "non-dropping-particle" : "", "parse-names" : false, "suffix" : "" }, { "dropping-particle" : "", "family" : "Shin", "given" : "Song-Woo", "non-dropping-particle" : "", "parse-names" : false, "suffix" : "" } ], "container-title" : "International archives of occupational and environmental health", "id" : "ITEM-4", "issue" : "7", "issued" : { "date-parts" : [ [ "2013", "10" ] ] }, "page" : "837-44", "title" : "Normative data for neuromuscular assessment of the hand-arm vibration syndrome and its retrospective applications in Korean male workers.", "type" : "article-journal", "volume" : "86" }, "uris" : [ "http://www.mendeley.com/documents/?uuid=7046e8f0-e491-4351-bd2c-a868dd0e8322" ] }, { "id" : "ITEM-5", "itemData" : { "DOI" : "10.5999/aps.2013.40.1.52", "ISSN" : "2234-6163", "PMID" : "23362480", "abstract" : "BACKGROUND: Measuring grip and pinch strength is an important part of hand injury evaluation. Currently, there are no standardized values of normal grip and pinch strength among the Korean population, and lack of such data prevents objective evaluation of post-surgical recovery in strength. This study was designed to establish the normal values of grip and pinch strength among the healthy Korean population and to identify any dependent variables affecting grip and pinch strength. METHODS: A cross-sectional study was carried out. The inclusion criterion was being a healthy Korean person without a previous history of hand trauma. The grip strength was measured using a Jamar dynamometer. Pulp and key pinch strength were measured with a hydraulic pinch gauge. Intra-individual and inter-individual variations in these variables were analyzed in a standardized statistical manner. RESULTS: There were a total of 336 healthy participants between 13 and 77 years of age. As would be expected in any given population, the mean grip and pinch strength was greater in the right hand than the left. Male participants (137) showed mean strengths greater than female participants (199) when adjusted for age. Among the male participants, anthropometric variables correlated positively with grip strength, but no such correlations were identifiable in female participants in a statistically significant way. CONCLUSIONS: Objective measurements of hand strength are an important component of hand injury evaluation, and population-specific normative data are essential for clinical and research purposes. This study reports updated normative hand strengths of the South Korean population in the 21st century.", "author" : [ { "dropping-particle" : "", "family" : "Shim", "given" : "Jin Hee", "non-dropping-particle" : "", "parse-names" : false, "suffix" : "" }, { "dropping-particle" : "", "family" : "Roh", "given" : "Si Young", "non-dropping-particle" : "", "parse-names" : false, "suffix" : "" }, { "dropping-particle" : "", "family" : "Kim", "given" : "Jin Soo", "non-dropping-particle" : "", "parse-names" : false, "suffix" : "" }, { "dropping-particle" : "", "family" : "Lee", "given" : "Dong Chul", "non-dropping-particle" : "", "parse-names" : false, "suffix" : "" }, { "dropping-particle" : "", "family" : "Ki", "given" : "Sae Hwi", "non-dropping-particle" : "", "parse-names" : false, "suffix" : "" }, { "dropping-particle" : "", "family" : "Yang", "given" : "Jae Won", "non-dropping-particle" : "", "parse-names" : false, "suffix" : "" }, { "dropping-particle" : "", "family" : "Jeon", "given" : "Man Kyung", "non-dropping-particle" : "", "parse-names" : false, "suffix" : "" }, { "dropping-particle" : "", "family" : "Lee", "given" : "Sang Myung", "non-dropping-particle" : "", "parse-names" : false, "suffix" : "" } ], "container-title" : "Archives of plastic surgery", "id" : "ITEM-5", "issue" : "1", "issued" : { "date-parts" : [ [ "2013", "1" ] ] }, "page" : "52-6", "title" : "Normative measurements of grip and pinch strengths of 21st century Korean population.", "type" : "article-journal", "volume" : "40" }, "uris" : [ "http://www.mendeley.com/documents/?uuid=68c8101f-4930-44a1-a8dd-f3e4313f9a0c" ] }, { "id" : "ITEM-6", "itemData" : { "ISSN" : "1011-8934", "PMID" : "12923333", "abstract" : "This study was designed to establish norms of hand function, and to identify developmental characteristics of hand function among the Korean children. 712 elementary school children participated in measurement of grip strength, three kinds of pinch strength, and dexterity. The hand strength of the Korean children appeared to be weaker than that of western children. The grip strength of boys was significantly stronger than that of girls in all ages for both hands. The order of magnitude of three kinds of pinch strength was, in descending order, lateral pinch, palmar pinch and tip pinch for both boys and girls. There was no significant difference of hand function according to the type of hand dominance in boys. However, girls with left hand dominance showed weakness of bilateral grip, right tip pinch, and bilateral lateral pinch strength compared with girls with right hand dominance. In conclusion, this study provided normative data of hand functions including dexterity, and enabled us to identify some developmental characteristics of hand functions for the Korean elementary school children.", "author" : [ { "dropping-particle" : "", "family" : "Yim", "given" : "Shin Young", "non-dropping-particle" : "", "parse-names" : false, "suffix" : "" }, { "dropping-particle" : "", "family" : "Cho", "given" : "Ja Ryong", "non-dropping-particle" : "", "parse-names" : false, "suffix" : "" }, { "dropping-particle" : "", "family" : "Lee", "given" : "Il Yung", "non-dropping-particle" : "", "parse-names" : false, "suffix" : "" } ], "container-title" : "J Korean Med Sci", "id" : "ITEM-6", "issue" : "4", "issued" : { "date-parts" : [ [ "2003", "8" ] ] }, "page" : "552-8", "title" : "Normative data and developmental characteristics of hand function for elementary school children in Suwon area of Korea: grip, pinch and dexterity study.", "type" : "article-journal", "volume" : "18" }, "uris" : [ "http://www.mendeley.com/documents/?uuid=fd7c12ba-017e-43ca-a9f8-306f3380ae0d" ] }, { "id" : "ITEM-7", "itemData" : { "ISSN" : "0899-8493", "PMID" : "18019590", "abstract" : "The main purpose of the present study was to determine isokinetic strength and endurance, isometric strength, and anaerobic power for untrained healthy Saudi children and adolescents. The secondary purpose was to evaluate the effects of age in relation to anthropometric characteristics on strength and anaerobic performances. Forty-four (untrained) 11- to 19-year-old boys were grouped by age: 11-13 years, 14-16 years, and 17-19 years. All participants underwent anthropometric measurements, a flexibility test, a vertical jump test, a grip strength test, isokinetic strength measurements (Cybex Norm), and a Wingate anaerobic power test. One-way ANOVA results indicated age-related increases in muscle strength and power. High correlation coefficients that were found among age and strength and anaerobic power indices almost disappeared when fat-free mass (FFM) was controlled for, indicating that the amount of variance in these indices that was explained by age is mostly shared by FFM. In addition, stepwise linear regression models indicated that FFM was the main predictor of strength and power performances. Thus, FFM was the best scaling variable for body size when comparing these age groups of Saudis. Until wide-range normal representative values for isokinetic strength and anaerobic power for Saudi children and adolescents are available, the present study's results can serve as a reference for these indices.", "author" : [ { "dropping-particle" : "", "family" : "Almuzaini", "given" : "Khalid S", "non-dropping-particle" : "", "parse-names" : false, "suffix" : "" } ], "container-title" : "Pediatr Exerc Sci", "id" : "ITEM-7", "issue" : "3", "issued" : { "date-parts" : [ [ "2007", "8" ] ] }, "page" : "319-33", "title" : "Muscle function in Saudi children and adolescents: relationship to anthropometric characteristics during growth.", "type" : "article-journal", "volume" : "19" }, "uris" : [ "http://www.mendeley.com/documents/?uuid=00e5e0b9-94df-4d9f-86ec-1a0ed24c6283" ] }, { "id" : "ITEM-8", "itemData" : { "DOI" : "10.1080/001401397188044", "ISSN" : "0014-0139", "PMID" : "9149556", "abstract" : "This paper represents the results of an anthropometric measurement of the isometric muscle strength of Chinese young males in Taiwan aged from 16 to 20 years. The study uses a sample of 120 male students and measures four types of muscle strength: (1) right arm strength in exerting pull, push, adduction, abduction, lift, and press directions with five elbow angles (60, 90, 120, 150 and 180 degrees) in seated posture; (2) grip strength of both hands; (3) backlift strength: and (4) chest expanding strength. The obtained data are analysed and listed. Comparisons are made between the results of this study and those from domestic and foreign studies available in the literature. In general, their pattern is similar, but values obtained in this study are relatively smaller than those obtained in western countries.", "author" : [ { "dropping-particle" : "", "family" : "Chuang", "given" : "M C", "non-dropping-particle" : "", "parse-names" : false, "suffix" : "" }, { "dropping-particle" : "", "family" : "You", "given" : "M", "non-dropping-particle" : "", "parse-names" : false, "suffix" : "" }, { "dropping-particle" : "", "family" : "Cai", "given" : "D", "non-dropping-particle" : "", "parse-names" : false, "suffix" : "" }, { "dropping-particle" : "", "family" : "Chen", "given" : "C C", "non-dropping-particle" : "", "parse-names" : false, "suffix" : "" } ], "container-title" : "Ergonomics", "id" : "ITEM-8", "issue" : "5", "issued" : { "date-parts" : [ [ "1997", "5" ] ] }, "page" : "576-90", "title" : "Isometric muscle strength of Chinese young males in Taiwan.", "type" : "article-journal", "volume" : "40" }, "uris" : [ "http://www.mendeley.com/documents/?uuid=88b1b8c4-c36a-4caa-9e4e-8009ecc9fdb4" ] }, { "id" : "ITEM-9", "itemData" : { "author" : [ { "dropping-particle" : "", "family" : "Wang", "given" : "Ching-Yi", "non-dropping-particle" : "", "parse-names" : false, "suffix" : "" } ], "container-title" : "Percept and Motor Skills", "id" : "ITEM-9", "issued" : { "date-parts" : [ [ "2010" ] ] }, "page" : "897-900", "title" : "Hand dominance and grip strength of older Asian adults", "type" : "article-journal", "volume" : "110" }, "uris" : [ "http://www.mendeley.com/documents/?uuid=03e6bae2-e8cd-45f7-aa23-f6e48d9d8083" ] }, { "id" : "ITEM-10", "itemData" : { "DOI" : "10.1016/j.apergo.2008.08.006", "ISSN" : "1872-9126", "PMID" : "18947819", "abstract" : "We inquire whether assessment of an individual's upper limb function may be improved by using specific regional norms rather than consolidated global norms. Grip strengths were measured in a sample of 482 adults across Taiwan, and compared with consolidated norms. To ensure comparable conditions, our procedures were those recommended by the American Society of Hand Therapists (ASHT). Overall the mean grip strength of our sample was significantly (male 25%, female 27%) lower than consolidated norms derived from largely Caucasian populations. We investigated variables that might relate to this divergence. Results of ANOVA and stepwise multiple regression analysis showed that gender, age and palm length were effective predictors in grip strength. A regression equation was derived. When other variables were matched, palm length appeared an important discriminating factor. Further anthropometric and socio-economic factors also need investigation. Specific regional norms should provide more accuracy for ergonomists and health workers assessing an individual's upper limb function, and may avoid errors in appraisal. This paper suggests grip strength values for Taiwan.", "author" : [ { "dropping-particle" : "", "family" : "Wu", "given" : "Shu-Wen", "non-dropping-particle" : "", "parse-names" : false, "suffix" : "" }, { "dropping-particle" : "", "family" : "Wu", "given" : "Su-Fang", "non-dropping-particle" : "", "parse-names" : false, "suffix" : "" }, { "dropping-particle" : "", "family" : "Liang", "given" : "Hong-Wei", "non-dropping-particle" : "", "parse-names" : false, "suffix" : "" }, { "dropping-particle" : "", "family" : "Wu", "given" : "Zheng-Ting", "non-dropping-particle" : "", "parse-names" : false, "suffix" : "" }, { "dropping-particle" : "", "family" : "Huang", "given" : "Sophia", "non-dropping-particle" : "", "parse-names" : false, "suffix" : "" } ], "container-title" : "Applied ergonomics", "id" : "ITEM-10", "issue" : "4", "issued" : { "date-parts" : [ [ "2009", "7" ] ] }, "page" : "811-5", "publisher" : "Elsevier Ltd", "title" : "Measuring factors affecting grip strength in a Taiwan Chinese population and a comparison with consolidated norms.", "type" : "article-journal", "volume" : "40" }, "uris" : [ "http://www.mendeley.com/documents/?uuid=a6f5ae4a-486f-4f88-953e-da8e2468d09f" ] } ], "mendeley" : { "formattedCitation" : "[11,23,29,30,42,67,69,72,74,75]", "plainTextFormattedCitation" : "[11,23,29,30,42,67,69,72,74,75]", "previouslyFormattedCitation" : "[11,23,29,30,42,67,69,72,74,75]" }, "properties" : { "noteIndex" : 0 }, "schema" : "https://github.com/citation-style-language/schema/raw/master/csl-citation.json" }</w:instrText>
            </w:r>
            <w:r>
              <w:rPr>
                <w:noProof/>
              </w:rPr>
              <w:fldChar w:fldCharType="separate"/>
            </w:r>
            <w:r w:rsidR="00381426" w:rsidRPr="00381426">
              <w:rPr>
                <w:noProof/>
              </w:rPr>
              <w:t>[11,23,29,30,42,67,69,72,74,75]</w:t>
            </w:r>
            <w:r>
              <w:rPr>
                <w:noProof/>
              </w:rPr>
              <w:fldChar w:fldCharType="end"/>
            </w:r>
          </w:p>
        </w:tc>
        <w:tc>
          <w:tcPr>
            <w:tcW w:w="381" w:type="pct"/>
          </w:tcPr>
          <w:p w:rsidR="00D95C57" w:rsidRPr="00266721" w:rsidRDefault="00D95C57" w:rsidP="00EB428A">
            <w:pPr>
              <w:pStyle w:val="TableText"/>
              <w:keepNext/>
            </w:pPr>
            <w:r w:rsidRPr="00266721">
              <w:t>12</w:t>
            </w:r>
          </w:p>
        </w:tc>
        <w:tc>
          <w:tcPr>
            <w:tcW w:w="625" w:type="pct"/>
          </w:tcPr>
          <w:p w:rsidR="00D95C57" w:rsidRPr="00266721" w:rsidRDefault="00D95C57" w:rsidP="00C9670B">
            <w:pPr>
              <w:pStyle w:val="TableText"/>
              <w:keepNext/>
            </w:pPr>
            <w:r w:rsidRPr="00266721">
              <w:t>-0.7</w:t>
            </w:r>
            <w:r w:rsidR="005A7115">
              <w:t>4</w:t>
            </w:r>
          </w:p>
        </w:tc>
        <w:tc>
          <w:tcPr>
            <w:tcW w:w="947" w:type="pct"/>
          </w:tcPr>
          <w:p w:rsidR="00D95C57" w:rsidRPr="00266721" w:rsidRDefault="00D95C57" w:rsidP="0045778F">
            <w:pPr>
              <w:pStyle w:val="TableText"/>
              <w:keepNext/>
              <w:jc w:val="both"/>
            </w:pPr>
            <w:r w:rsidRPr="00266721">
              <w:t>(-0.8</w:t>
            </w:r>
            <w:r w:rsidR="005A7115">
              <w:t>6</w:t>
            </w:r>
            <w:r w:rsidRPr="00266721">
              <w:t>, -0.6</w:t>
            </w:r>
            <w:r w:rsidR="005A7115">
              <w:t>2</w:t>
            </w:r>
            <w:r w:rsidRPr="00266721">
              <w:t>)</w:t>
            </w:r>
          </w:p>
        </w:tc>
        <w:tc>
          <w:tcPr>
            <w:tcW w:w="741" w:type="pct"/>
          </w:tcPr>
          <w:p w:rsidR="00D95C57" w:rsidRPr="00E00A0A" w:rsidRDefault="00D95C57" w:rsidP="00EB428A">
            <w:pPr>
              <w:pStyle w:val="TableText"/>
              <w:keepNext/>
            </w:pPr>
          </w:p>
        </w:tc>
      </w:tr>
      <w:tr w:rsidR="003026DD" w:rsidRPr="00E00A0A" w:rsidTr="00C9670B">
        <w:tc>
          <w:tcPr>
            <w:tcW w:w="2306" w:type="pct"/>
          </w:tcPr>
          <w:p w:rsidR="003026DD" w:rsidRPr="00E00A0A" w:rsidRDefault="003026DD" w:rsidP="00EB428A">
            <w:pPr>
              <w:pStyle w:val="TableText"/>
              <w:keepNext/>
            </w:pPr>
          </w:p>
        </w:tc>
        <w:tc>
          <w:tcPr>
            <w:tcW w:w="381" w:type="pct"/>
          </w:tcPr>
          <w:p w:rsidR="003026DD" w:rsidRPr="00266721" w:rsidRDefault="003026DD" w:rsidP="00EB428A">
            <w:pPr>
              <w:pStyle w:val="TableText"/>
              <w:keepNext/>
            </w:pPr>
          </w:p>
        </w:tc>
        <w:tc>
          <w:tcPr>
            <w:tcW w:w="625" w:type="pct"/>
          </w:tcPr>
          <w:p w:rsidR="003026DD" w:rsidRPr="00266721" w:rsidRDefault="003026DD" w:rsidP="00C9670B">
            <w:pPr>
              <w:pStyle w:val="TableText"/>
              <w:keepNext/>
            </w:pPr>
          </w:p>
        </w:tc>
        <w:tc>
          <w:tcPr>
            <w:tcW w:w="947" w:type="pct"/>
          </w:tcPr>
          <w:p w:rsidR="003026DD" w:rsidRPr="00266721" w:rsidRDefault="003026DD" w:rsidP="00EB428A">
            <w:pPr>
              <w:pStyle w:val="TableText"/>
              <w:keepNext/>
              <w:jc w:val="both"/>
            </w:pPr>
          </w:p>
        </w:tc>
        <w:tc>
          <w:tcPr>
            <w:tcW w:w="741" w:type="pct"/>
          </w:tcPr>
          <w:p w:rsidR="003026DD" w:rsidRPr="00E00A0A" w:rsidRDefault="003026DD" w:rsidP="00EB428A">
            <w:pPr>
              <w:pStyle w:val="TableText"/>
              <w:keepNext/>
            </w:pPr>
          </w:p>
        </w:tc>
      </w:tr>
      <w:tr w:rsidR="003026DD" w:rsidRPr="003026DD" w:rsidTr="00C9670B">
        <w:tc>
          <w:tcPr>
            <w:tcW w:w="2306" w:type="pct"/>
          </w:tcPr>
          <w:p w:rsidR="003026DD" w:rsidRPr="003026DD" w:rsidRDefault="003026DD" w:rsidP="00EB428A">
            <w:pPr>
              <w:pStyle w:val="TableText"/>
              <w:keepNext/>
              <w:rPr>
                <w:i/>
              </w:rPr>
            </w:pPr>
            <w:r w:rsidRPr="003026DD">
              <w:rPr>
                <w:i/>
              </w:rPr>
              <w:t>Developed regions</w:t>
            </w:r>
          </w:p>
        </w:tc>
        <w:tc>
          <w:tcPr>
            <w:tcW w:w="381" w:type="pct"/>
          </w:tcPr>
          <w:p w:rsidR="003026DD" w:rsidRPr="003026DD" w:rsidRDefault="003026DD" w:rsidP="00EB428A">
            <w:pPr>
              <w:pStyle w:val="TableText"/>
              <w:keepNext/>
              <w:rPr>
                <w:i/>
              </w:rPr>
            </w:pPr>
          </w:p>
        </w:tc>
        <w:tc>
          <w:tcPr>
            <w:tcW w:w="625" w:type="pct"/>
          </w:tcPr>
          <w:p w:rsidR="003026DD" w:rsidRPr="003026DD" w:rsidRDefault="003026DD" w:rsidP="00C9670B">
            <w:pPr>
              <w:pStyle w:val="TableText"/>
              <w:keepNext/>
              <w:rPr>
                <w:i/>
              </w:rPr>
            </w:pPr>
          </w:p>
        </w:tc>
        <w:tc>
          <w:tcPr>
            <w:tcW w:w="947" w:type="pct"/>
          </w:tcPr>
          <w:p w:rsidR="003026DD" w:rsidRPr="003026DD" w:rsidRDefault="003026DD" w:rsidP="00EB428A">
            <w:pPr>
              <w:pStyle w:val="TableText"/>
              <w:keepNext/>
              <w:jc w:val="both"/>
              <w:rPr>
                <w:i/>
              </w:rPr>
            </w:pPr>
          </w:p>
        </w:tc>
        <w:tc>
          <w:tcPr>
            <w:tcW w:w="741" w:type="pct"/>
          </w:tcPr>
          <w:p w:rsidR="003026DD" w:rsidRPr="003026DD" w:rsidRDefault="003026DD" w:rsidP="00EB428A">
            <w:pPr>
              <w:pStyle w:val="TableText"/>
              <w:keepNext/>
              <w:rPr>
                <w:i/>
              </w:rPr>
            </w:pPr>
          </w:p>
        </w:tc>
      </w:tr>
      <w:tr w:rsidR="00D95C57" w:rsidRPr="00E00A0A" w:rsidTr="00C9670B">
        <w:tc>
          <w:tcPr>
            <w:tcW w:w="2306" w:type="pct"/>
          </w:tcPr>
          <w:p w:rsidR="00D95C57" w:rsidRDefault="00D95C57" w:rsidP="00EB428A">
            <w:pPr>
              <w:pStyle w:val="TableText"/>
              <w:keepNext/>
            </w:pPr>
            <w:r w:rsidRPr="00E00A0A">
              <w:t>Australia</w:t>
            </w:r>
          </w:p>
          <w:p w:rsidR="00D95C57" w:rsidRPr="00E00A0A" w:rsidRDefault="00D95C57" w:rsidP="00861FA0">
            <w:pPr>
              <w:pStyle w:val="TableText"/>
              <w:keepNext/>
            </w:pPr>
            <w:r>
              <w:rPr>
                <w:noProof/>
              </w:rPr>
              <w:fldChar w:fldCharType="begin" w:fldLock="1"/>
            </w:r>
            <w:r w:rsidR="00381426">
              <w:rPr>
                <w:noProof/>
              </w:rPr>
              <w:instrText>ADDIN CSL_CITATION { "citationItems" : [ { "id" : "ITEM-1", "itemData" : { "author" : [ { "dropping-particle" : "", "family" : "Massy-Westropp", "given" : "Nicola", "non-dropping-particle" : "", "parse-names" : false, "suffix" : "" }, { "dropping-particle" : "", "family" : "Rankin", "given" : "W", "non-dropping-particle" : "", "parse-names" : false, "suffix" : "" }, { "dropping-particle" : "", "family" : "Ahern", "given" : "M", "non-dropping-particle" : "", "parse-names" : false, "suffix" : "" }, { "dropping-particle" : "", "family" : "Krishan", "given" : "J", "non-dropping-particle" : "", "parse-names" : false, "suffix" : "" }, { "dropping-particle" : "", "family" : "Hearn", "given" : "T C", "non-dropping-particle" : "", "parse-names" : false, "suffix" : "" } ], "container-title" : "J Hand Surg Am", "id" : "ITEM-1", "issue" : "3", "issued" : { "date-parts" : [ [ "2004" ] ] }, "page" : "514-9", "title" : "Measuring grip strength in normal adults: reference ranges and a comparison of electronic and hydraulic instruments", "type" : "article-journal", "volume" : "29" }, "uris" : [ "http://www.mendeley.com/documents/?uuid=312da925-69e7-481f-8c5c-184d6a3159cb" ] }, { "id" : "ITEM-2", "itemData" : { "DOI" : "10.1186/1756-0500-4-127", "ISSN" : "1756-0500", "PMID" : "21492469", "abstract" : "The North West Adelaide Health Study is a representative longitudinal cohort study of people originally aged 18 years and over. The aim of this study was to describe normative data for hand grip strength in a community-based Australian population. Secondary aims were to investigate the relationship between body mass index (BMI) and hand grip strength, and to compare Australian data with international hand grip strength norms.", "author" : [ { "dropping-particle" : "", "family" : "Massy-Westropp", "given" : "Nicola M", "non-dropping-particle" : "", "parse-names" : false, "suffix" : "" }, { "dropping-particle" : "", "family" : "Gill", "given" : "Tiffany K", "non-dropping-particle" : "", "parse-names" : false, "suffix" : "" }, { "dropping-particle" : "", "family" : "Taylor", "given" : "Anne W", "non-dropping-particle" : "", "parse-names" : false, "suffix" : "" }, { "dropping-particle" : "", "family" : "Bohannon", "given" : "Richard W", "non-dropping-particle" : "", "parse-names" : false, "suffix" : "" }, { "dropping-particle" : "", "family" : "Hill", "given" : "Catherine L", "non-dropping-particle" : "", "parse-names" : false, "suffix" : "" } ], "container-title" : "BMC Res Notes", "id" : "ITEM-2", "issue" : "1", "issued" : { "date-parts" : [ [ "2011", "1" ] ] }, "page" : "127", "publisher" : "BioMed Central Ltd", "title" : "Hand Grip Strength: age and gender stratified normative data in a population-based study.", "type" : "article-journal", "volume" : "4" }, "uris" : [ "http://www.mendeley.com/documents/?uuid=732d1057-b5b0-4b2c-a9b0-36d34df72415" ] } ], "mendeley" : { "formattedCitation" : "[46,47]", "plainTextFormattedCitation" : "[46,47]", "previouslyFormattedCitation" : "[46,47]" }, "properties" : { "noteIndex" : 0 }, "schema" : "https://github.com/citation-style-language/schema/raw/master/csl-citation.json" }</w:instrText>
            </w:r>
            <w:r>
              <w:rPr>
                <w:noProof/>
              </w:rPr>
              <w:fldChar w:fldCharType="separate"/>
            </w:r>
            <w:r w:rsidR="00381426" w:rsidRPr="00381426">
              <w:rPr>
                <w:noProof/>
              </w:rPr>
              <w:t>[46,47]</w:t>
            </w:r>
            <w:r>
              <w:rPr>
                <w:noProof/>
              </w:rPr>
              <w:fldChar w:fldCharType="end"/>
            </w:r>
          </w:p>
        </w:tc>
        <w:tc>
          <w:tcPr>
            <w:tcW w:w="381" w:type="pct"/>
          </w:tcPr>
          <w:p w:rsidR="00D95C57" w:rsidRPr="00266721" w:rsidRDefault="00D95C57" w:rsidP="00EB428A">
            <w:pPr>
              <w:pStyle w:val="TableText"/>
              <w:keepNext/>
            </w:pPr>
            <w:r w:rsidRPr="00266721">
              <w:t>3</w:t>
            </w:r>
          </w:p>
        </w:tc>
        <w:tc>
          <w:tcPr>
            <w:tcW w:w="625" w:type="pct"/>
          </w:tcPr>
          <w:p w:rsidR="00D95C57" w:rsidRPr="00266721" w:rsidRDefault="00D95C57" w:rsidP="00C9670B">
            <w:pPr>
              <w:pStyle w:val="TableText"/>
              <w:keepNext/>
            </w:pPr>
            <w:r w:rsidRPr="00266721">
              <w:t>-0.01</w:t>
            </w:r>
          </w:p>
        </w:tc>
        <w:tc>
          <w:tcPr>
            <w:tcW w:w="947" w:type="pct"/>
          </w:tcPr>
          <w:p w:rsidR="00D95C57" w:rsidRPr="00266721" w:rsidRDefault="00D95C57" w:rsidP="00EB428A">
            <w:pPr>
              <w:pStyle w:val="TableText"/>
              <w:keepNext/>
              <w:jc w:val="both"/>
            </w:pPr>
            <w:r w:rsidRPr="00266721">
              <w:t>(-0.20,  0.18)</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Default="00D95C57" w:rsidP="00EB428A">
            <w:pPr>
              <w:pStyle w:val="TableText"/>
              <w:keepNext/>
            </w:pPr>
            <w:r w:rsidRPr="00E00A0A">
              <w:t>Europe</w:t>
            </w:r>
          </w:p>
          <w:p w:rsidR="00D95C57" w:rsidRPr="00653B8E" w:rsidRDefault="00D95C57" w:rsidP="00861FA0">
            <w:pPr>
              <w:pStyle w:val="TableText"/>
              <w:keepNext/>
            </w:pPr>
            <w:r>
              <w:rPr>
                <w:noProof/>
              </w:rPr>
              <w:fldChar w:fldCharType="begin" w:fldLock="1"/>
            </w:r>
            <w:r w:rsidR="00381426">
              <w:rPr>
                <w:noProof/>
              </w:rPr>
              <w:instrText>ADDIN CSL_CITATION { "citationItems" : [ { "id" : "ITEM-1", "itemData" : { "author" : [ { "dropping-particle" : "", "family" : "Smet", "given" : "L", "non-dropping-particle" : "De", "parse-names" : false, "suffix" : "" }, { "dropping-particle" : "", "family" : "Vercammen", "given" : "A", "non-dropping-particle" : "", "parse-names" : false, "suffix" : "" } ], "container-title" : "J Pedr Ortho B", "id" : "ITEM-1", "issued" : { "date-parts" : [ [ "2001" ] ] }, "page" : "352-4", "title" : "Grip strength in children", "type" : "article-journal", "volume" : "10" }, "uris" : [ "http://www.mendeley.com/documents/?uuid=42b55d5a-e323-4739-a62c-a867377b3665" ] }, { "id" : "ITEM-2", "itemData" : { "DOI" : "10.1136/bmjopen-2011-000192", "ISSN" : "2044-6055", "PMID" : "22021882", "abstract" : "AIM: To assess muscular fitness by hand grip strength (HGS) and lower limb extension power (LEP) and to explore associations with age, leisure time physical activity (LTPA) and body composition. STUDY POPULATION: A population-based sample of 19-72-year-old men and women were invited to participate in the health survey 'Health2006'. The response rate was 43.8% (N=3471), 55% were women, and the mean age was 49 \u00b1 13 years. METHODS: Height, weight, waist circumference, HGS and LEP were measured and participants answered a self-administered questionnaire. LEP was measured in a subsample of subjects (n=438). Gender-stratified multiple linear regression analyses were carried out. Data were adjusted for age, height and waist circumference. RESULTS: A large inter-individual variation was found in HGS and LEP. Both measures declined with age and were highly correlated (r=0.75, p&lt;0.0001). LTPA was positively associated with HGS in men (p=0.0002) and women (p&lt;0.0001) in the total sample, but in the subsample was significant in men only (p=0.004); the association between LTPA and LEP was significant in women only (p=0.02). CONCLUSION: In this large population-based study sample, muscular fitness declined with age and LTPA was associated with HGS in both genders. The findings emphasise the importance of maintaining a physically active lifestyle at any age.", "author" : [ { "dropping-particle" : "", "family" : "Aadahl", "given" : "Mette", "non-dropping-particle" : "", "parse-names" : false, "suffix" : "" }, { "dropping-particle" : "", "family" : "Beyer", "given" : "Nina", "non-dropping-particle" : "", "parse-names" : false, "suffix" : "" }, { "dropping-particle" : "", "family" : "Linneberg", "given" : "Allan", "non-dropping-particle" : "", "parse-names" : false, "suffix" : "" }, { "dropping-particle" : "", "family" : "Thuesen", "given" : "Betina Heinsb\u00e6k", "non-dropping-particle" : "", "parse-names" : false, "suffix" : "" }, { "dropping-particle" : "", "family" : "J\u00f8rgensen", "given" : "Torben", "non-dropping-particle" : "", "parse-names" : false, "suffix" : "" } ], "container-title" : "BMJ Open", "id" : "ITEM-2", "issue" : "2", "issued" : { "date-parts" : [ [ "2011", "1", "1" ] ] }, "page" : "e000192", "title" : "Grip strength and lower limb extension power in 19-72-year-old Danish men and women: the Health2006 study.", "type" : "article-journal", "volume" : "1" }, "uris" : [ "http://www.mendeley.com/documents/?uuid=376b33f0-9bfa-4603-b283-2e470bb62e95" ] }, { "id" : "ITEM-3", "itemData" : { "DOI" : "10.1016/j.annepidem.2005.10.006", "ISSN" : "1047-2797", "PMID" : "16406245", "abstract" : "The purpose is to study the age trajectory of hand-grip strength after the age of 45 years.", "author" : [ { "dropping-particle" : "", "family" : "Frederiksen", "given" : "Henrik", "non-dropping-particle" : "", "parse-names" : false, "suffix" : "" }, { "dropping-particle" : "", "family" : "Hjelmborg", "given" : "Jacob", "non-dropping-particle" : "", "parse-names" : false, "suffix" : "" }, { "dropping-particle" : "", "family" : "Mortensen", "given" : "Jakob", "non-dropping-particle" : "", "parse-names" : false, "suffix" : "" }, { "dropping-particle" : "", "family" : "McGue", "given" : "Matt", "non-dropping-particle" : "", "parse-names" : false, "suffix" : "" }, { "dropping-particle" : "", "family" : "Vaupel", "given" : "James W", "non-dropping-particle" : "", "parse-names" : false, "suffix" : "" }, { "dropping-particle" : "", "family" : "Christensen", "given" : "Kaare", "non-dropping-particle" : "", "parse-names" : false, "suffix" : "" } ], "container-title" : "Ann Epidemiol", "id" : "ITEM-3", "issue" : "7", "issued" : { "date-parts" : [ [ "2006", "7" ] ] }, "page" : "554-62", "title" : "Age trajectories of grip strength: cross-sectional and longitudinal data among 8,342 Danes aged 46 to 102.", "type" : "article-journal", "volume" : "16" }, "uris" : [ "http://www.mendeley.com/documents/?uuid=92274644-7597-489c-bab9-ac82b4dab9a0" ] }, { "id" : "ITEM-4", "itemData" : { "author" : [ { "dropping-particle" : "", "family" : "Semproli", "given" : "S", "non-dropping-particle" : "", "parse-names" : false, "suffix" : "" }, { "dropping-particle" : "", "family" : "Brasili", "given" : "P", "non-dropping-particle" : "", "parse-names" : false, "suffix" : "" }, { "dropping-particle" : "", "family" : "Toselli", "given" : "S", "non-dropping-particle" : "", "parse-names" : false, "suffix" : "" }, { "dropping-particle" : "", "family" : "Ventrella", "given" : "A", "non-dropping-particle" : "", "parse-names" : false, "suffix" : "" }, { "dropping-particle" : "", "family" : "Jurimae", "given" : "J", "non-dropping-particle" : "", "parse-names" : false, "suffix" : "" }, { "dropping-particle" : "", "family" : "Jurimae", "given" : "T", "non-dropping-particle" : "", "parse-names" : false, "suffix" : "" } ], "container-title" : "Anthrop Anz", "id" : "ITEM-4", "issue" : "3", "issued" : { "date-parts" : [ [ "2007" ] ] }, "page" : "293-302", "title" : "The influence of anthropometric characteristics to the handgrip and pinch strength in 6-10-year old children", "type" : "article-journal", "volume" : "65" }, "uris" : [ "http://www.mendeley.com/documents/?uuid=b08c5042-dbc8-43bd-9431-af9a51c1c2f4" ] }, { "id" : "ITEM-5", "itemData" : { "author" : [ { "dropping-particle" : "", "family" : "Harkonen", "given" : "R", "non-dropping-particle" : "", "parse-names" : false, "suffix" : "" }, { "dropping-particle" : "", "family" : "Piirtomaa", "given" : "M", "non-dropping-particle" : "", "parse-names" : false, "suffix" : "" }, { "dropping-particle" : "", "family" : "Alaranta", "given" : "H", "non-dropping-particle" : "", "parse-names" : false, "suffix" : "" } ], "container-title" : "J Hand Surg [Eur]", "id" : "ITEM-5", "issued" : { "date-parts" : [ [ "1993" ] ] }, "page" : "129-32", "title" : "Grip strength and hand position of the dynamometer in 204 Finnish adults", "type" : "article-journal", "volume" : "18B" }, "uris" : [ "http://www.mendeley.com/documents/?uuid=8014f653-7ebc-481f-a6d3-1c90c12d5962" ] }, { "id" : "ITEM-6", "itemData" : { "author" : [ { "dropping-particle" : "", "family" : "Gunther", "given" : "C.M.", "non-dropping-particle" : "", "parse-names" : false, "suffix" : "" }, { "dropping-particle" : "", "family" : "Burger", "given" : "A", "non-dropping-particle" : "", "parse-names" : false, "suffix" : "" }, { "dropping-particle" : "", "family" : "Rickert", "given" : "M", "non-dropping-particle" : "", "parse-names" : false, "suffix" : "" }, { "dropping-particle" : "", "family" : "Crispin", "given" : "A", "non-dropping-particle" : "", "parse-names" : false, "suffix" : "" }, { "dropping-particle" : "", "family" : "Schulz", "given" : "C", "non-dropping-particle" : "", "parse-names" : false, "suffix" : "" } ], "container-title" : "J Hand Surg Am", "id" : "ITEM-6", "issue" : "4", "issued" : { "date-parts" : [ [ "2008" ] ] }, "page" : "558-65", "title" : "Grip strength in healthy caucasian adults: reference values", "type" : "article-journal", "volume" : "33" }, "uris" : [ "http://www.mendeley.com/documents/?uuid=33724c20-4bd9-4faf-baa8-1efcd4b9818b", "http://www.mendeley.com/documents/?uuid=6060f3a9-4212-46df-9b26-a4df0019f102" ] }, { "id" : "ITEM-7", "itemData" : { "ISSN" : "11087161", "PMID" : "23728109", "abstract" : "OBJECTIVE: We sought to study and procure reference values for weight-related maximum isometric grip force (MIGF), maximum voluntary force in relation to body weight (Fmvrel) and peak whole body stiffness (pKwb) in multiple one-legged hopping (m1LH) in childhood.\\n\\nMETHODS: We examined 868 children and adolescents (436 female) aged 3 to 19 yrs. Weight related results are reported as multiples of earth's gravity (g).\\n\\nRESULTS: MIFG and Fmv(m1LH) are highly linearly correlated with body weight. After adjustment for weight, mean Fmvrel(m1LH) increases from the age of 3 to 6 yrs, then remains at 3.33 g (SD 0.31 g) between 6 and 19 yrs, independent of age and gender. The difference between legs decreases from 10% at 3 yrs to a constant 5.5% after the age of 7 yrs. Weight-adjusted MIGF also increases steeply from 3 to 6 yrs, then shows a further linear, less steep increase - in males through to age 19 yrs while females show a near-standstill after the age of 12 yrs. pKwb(m1LH) increases from the age of 7 yrs.\\n\\nCONCLUSION: This data from normal children from a healthy Caucasian population provide a reference for tests of motor function.", "author" : [ { "dropping-particle" : "", "family" : "Lang", "given" : "I.", "non-dropping-particle" : "", "parse-names" : false, "suffix" : "" }, { "dropping-particle" : "", "family" : "Busche", "given" : "P.", "non-dropping-particle" : "", "parse-names" : false, "suffix" : "" }, { "dropping-particle" : "", "family" : "Rakhimi", "given" : "N.", "non-dropping-particle" : "", "parse-names" : false, "suffix" : "" }, { "dropping-particle" : "", "family" : "Rawer", "given" : "R.", "non-dropping-particle" : "", "parse-names" : false, "suffix" : "" }, { "dropping-particle" : "", "family" : "Martin", "given" : "D. D.", "non-dropping-particle" : "", "parse-names" : false, "suffix" : "" } ], "container-title" : "J Musculoskelet Neuronal Interact", "id" : "ITEM-7", "issue" : "2", "issued" : { "date-parts" : [ [ "2013" ] ] }, "page" : "227-35", "title" : "Mechanography in childhood: References for grip force, multiple one-leg hopping force and whole body stiffness", "type" : "article-journal", "volume" : "13" }, "uris" : [ "http://www.mendeley.com/documents/?uuid=5b36a2de-8ade-443f-917a-a1e4b625bcad", "http://www.mendeley.com/documents/?uuid=e0510aff-b654-42df-8bee-4ad1c50e78c3" ] }, { "id" : "ITEM-8", "itemData" : { "DOI" : "10.1203/00006450-200204000-00017", "ISSN" : "0031-3998", "PMID" : "11919337", "abstract" : "Skeletal muscle development is one of the key features of childhood and adolescence. Determining maximal isometric grip force (MIGF) using a hand-held Jamar dynamometer is a simple method to quantify one aspect of muscle function. Presently available reference data present MIGF as a function of chronological age. However, muscle force is largely determined by body size, and many children undergoing muscle performance tests in the clinical setting suffer from growth retardation secondary to a chronic disorder. Reference data were established from simple regressions between age or log height and log MIGF in a population of 315 healthy children and adolescents aged 6 to 19 y (157 girls). These data were used to calculate age- or height-dependent SD scores (SDS) for MIGF in three pediatric patient groups. In renal graft recipients (n = 14), the age-dependent MIGF SDS was markedly decreased (-2.5 +/- 1.9; mean +/- SD). However, these patients had short stature (height SDS, -2.5 +/- 1.2), and the height-dependent MIGF SDS was close to normal (-0.4 +/- 1.5). Similarly, in cystic fibrosis patients (n = 13) age-dependent MIGF SDS was -1.6 +/- 1.6, but height-dependent MIGF SDS was -0.5 +/- 1.1. Children with epilepsy who were taking anticonvulsant therapy (n = 34) had normal stature, and consequently age- and height-dependent MIGF SDS were similar (0.4 +/- 1.0 and 0.4 +/- 0.8, respectively). In conclusion, MIGF determination provides information on an important aspect of physical development. Height should be taken into account to avoid misinterpretation.", "author" : [ { "dropping-particle" : "", "family" : "Rauch", "given" : "Frank", "non-dropping-particle" : "", "parse-names" : false, "suffix" : "" }, { "dropping-particle" : "", "family" : "Neu", "given" : "Christina M", "non-dropping-particle" : "", "parse-names" : false, "suffix" : "" }, { "dropping-particle" : "", "family" : "Wassmer", "given" : "Gernot", "non-dropping-particle" : "", "parse-names" : false, "suffix" : "" }, { "dropping-particle" : "", "family" : "Beck", "given" : "Bodo", "non-dropping-particle" : "", "parse-names" : false, "suffix" : "" }, { "dropping-particle" : "", "family" : "Rieger-Wettengl", "given" : "Gabriele", "non-dropping-particle" : "", "parse-names" : false, "suffix" : "" }, { "dropping-particle" : "", "family" : "Rietschel", "given" : "Ernst", "non-dropping-particle" : "", "parse-names" : false, "suffix" : "" }, { "dropping-particle" : "", "family" : "Manz", "given" : "Friedrich", "non-dropping-particle" : "", "parse-names" : false, "suffix" : "" }, { "dropping-particle" : "", "family" : "Schoenau", "given" : "Eckhard", "non-dropping-particle" : "", "parse-names" : false, "suffix" : "" } ], "container-title" : "Pediatric research", "id" : "ITEM-8", "issue" : "4", "issued" : { "date-parts" : [ [ "2002", "4" ] ] }, "page" : "505-10", "title" : "Muscle analysis by measurement of maximal isometric grip force: new reference data and clinical applications in pediatrics.", "type" : "article-journal", "volume" : "51" }, "uris" : [ "http://www.mendeley.com/documents/?uuid=2530a8e4-aa88-4205-8c73-c8b612d1ca24" ] }, { "id" : "ITEM-9", "itemData" : { "DOI" : "10.1079/BJN2002748", "ISSN" : "0007-1145", "PMID" : "12568673", "abstract" : "Anthropometric screening has been recommended for the detection of undernutrition as it is simple, inexpensive and non-invasive. However, a recent study estimating the prevalence of undernutrition on admission to hospital in Dublin, Republic of Ireland, highlighted that the anthropometric reference data currently available in the UK and Republic of Ireland are inadequate to accurately determine nutritional status. In order to provide current anthropometric data, we carried out a cross-sectional study of 874 free-living, apparently healthy Irish-born elderly individuals aged over 65 years. Height, weight, triceps skinfold thickness, mid-arm and calf circumference were measured, values for BMI, mid-arm muscle circumference and arm muscle area were calculated and smoothed centile data derived for each variable. One-third of these elderly individuals had a BMI between 20-25 kg/m2, approximately two-thirds (68.5 % of males and 61 % of females) were classified as overweight or obese, almost one-fifth having a BMI over 30 kg/m2 (17 % of men and 20 % of women). Very few were underweight, only 3 % having a BMI below 20 kg/m2. Height, weight, BMI and muscle reserves decreased with increasing age. The reduction in muscle size was associated with lower handgrip strength. Fat reserves declined with age in females only. Just over half of elderly Irish women reported participating in active leisure of 20 min duration four or more times/week, although 13 % reported having no involvement in active leisure. These data for the Irish elderly extend the data generated from a recent countrywide survey of Irish adults aged 18-64 years, thus providing suitable reference standards for nutritional assessment of elderly Irish individuals.", "author" : [ { "dropping-particle" : "", "family" : "Corish", "given" : "Clare A", "non-dropping-particle" : "", "parse-names" : false, "suffix" : "" }, { "dropping-particle" : "", "family" : "Kennedy", "given" : "Nicholas P", "non-dropping-particle" : "", "parse-names" : false, "suffix" : "" } ], "container-title" : "The British journal of nutrition", "id" : "ITEM-9", "issue" : "1", "issued" : { "date-parts" : [ [ "2003", "1" ] ] }, "page" : "137-45", "title" : "Anthropometric measurements from a cross-sectional survey of Irish free-living elderly subjects with smoothed centile curves.", "type" : "article-journal", "volume" : "89" }, "uris" : [ "http://www.mendeley.com/documents/?uuid=cada4621-1883-4583-b6b2-fdef13354da9" ] }, { "id" : "ITEM-10", "itemData" : { "ISSN" : "1532-5415", "PMID" : "23662720", "abstract" : "To provide normative values of tests of cognitive and physical function based on a large sample representative of the population of Ireland aged 50 and older.", "author" : [ { "dropping-particle" : "", "family" : "Kenny", "given" : "Rose Anne", "non-dropping-particle" : "", "parse-names" : false, "suffix" : "" }, { "dropping-particle" : "", "family" : "Coen", "given" : "Robert F", "non-dropping-particle" : "", "parse-names" : false, "suffix" : "" }, { "dropping-particle" : "", "family" : "Frewen", "given" : "John", "non-dropping-particle" : "", "parse-names" : false, "suffix" : "" }, { "dropping-particle" : "", "family" : "Donoghue", "given" : "Orna A", "non-dropping-particle" : "", "parse-names" : false, "suffix" : "" }, { "dropping-particle" : "", "family" : "Cronin", "given" : "Hilary", "non-dropping-particle" : "", "parse-names" : false, "suffix" : "" }, { "dropping-particle" : "", "family" : "Savva", "given" : "George M", "non-dropping-particle" : "", "parse-names" : false, "suffix" : "" } ], "container-title" : "J Am Geriatr Soc", "id" : "ITEM-10", "issued" : { "date-parts" : [ [ "2013", "5" ] ] }, "page" : "S279-90", "title" : "Normative values of cognitive and physical function in older adults: findings from the Irish Longitudinal Study on Ageing.", "type" : "article-journal", "volume" : "61 S2" }, "uris" : [ "http://www.mendeley.com/documents/?uuid=cca1ce90-39b9-4975-a55b-feef9650f528" ] }, { "id" : "ITEM-11", "itemData" : { "author" : [ { "dropping-particle" : "", "family" : "Montalcini", "given" : "T", "non-dropping-particle" : "", "parse-names" : false, "suffix" : "" }, { "dropping-particle" : "", "family" : "Migliaccio", "given" : "V", "non-dropping-particle" : "", "parse-names" : false, "suffix" : "" }, { "dropping-particle" : "", "family" : "Yvelise", "given" : "F", "non-dropping-particle" : "", "parse-names" : false, "suffix" : "" }, { "dropping-particle" : "", "family" : "Rotundo", "given" : "S", "non-dropping-particle" : "", "parse-names" : false, "suffix" : "" }, { "dropping-particle" : "", "family" : "Mazza", "given" : "E", "non-dropping-particle" : "", "parse-names" : false, "suffix" : "" }, { "dropping-particle" : "", "family" : "Liberato", "given" : "A", "non-dropping-particle" : "", "parse-names" : false, "suffix" : "" }, { "dropping-particle" : "", "family" : "Pujia", "given" : "A", "non-dropping-particle" : "", "parse-names" : false, "suffix" : "" } ], "container-title" : "Endocrine", "id" : "ITEM-11", "issued" : { "date-parts" : [ [ "2013" ] ] }, "page" : "342-45", "title" : "Reference values for handgrip strength in young people of both sexes", "type" : "article-journal", "volume" : "43" }, "uris" : [ "http://www.mendeley.com/documents/?uuid=2269fd5a-b20e-462c-867a-d1480086c5b7" ] }, { "id" : "ITEM-12", "itemData" : { "DOI" : "10.1007/s11999-009-0881-z", "ISSN" : "1528-1132", "PMID" : "19459024", "abstract" : "Grip strength dynamometers often are used to assess hand function in children. The use of normative grip strength data at followup is difficult because of the influence of growth and neuromuscular maturation. As an alternative, infant welfare centers throughout the world use growth diagrams to observe normative growth. The aim of this study was to develop similar growth diagrams for grip strength in children. We measured the grip strength, hand dominance, gender, height, and weight of 225 children, 4 to 12 years old. We developed separate statistical models for both hands of boys and girls for drawing growth curves. Grip strength increased with age for both hands. For the whole group, the dominant hand produced higher grip strength than the nondominant hand and boys were stronger than girls. The grip strength of boys and girls differed between 2 and 19 N for the different age groups. Because grip strength measurements are accompanied by a rather large variance, the growth diagrams (presenting a continuum in grip strength) make it possible to better observe grip strength development with time corresponding to a more exact age. Depending on the accuracy needed, the use of one combined diagram could be considered.", "author" : [ { "dropping-particle" : "", "family" : "Molenaar", "given" : "H M Ties", "non-dropping-particle" : "", "parse-names" : false, "suffix" : "" }, { "dropping-particle" : "", "family" : "Selles", "given" : "Ruud W", "non-dropping-particle" : "", "parse-names" : false, "suffix" : "" }, { "dropping-particle" : "", "family" : "Zuidam", "given" : "J Michiel", "non-dropping-particle" : "", "parse-names" : false, "suffix" : "" }, { "dropping-particle" : "", "family" : "Willemsen", "given" : "Sten P", "non-dropping-particle" : "", "parse-names" : false, "suffix" : "" }, { "dropping-particle" : "", "family" : "Stam", "given" : "Henk J", "non-dropping-particle" : "", "parse-names" : false, "suffix" : "" }, { "dropping-particle" : "", "family" : "Hovius", "given" : "Steven E R", "non-dropping-particle" : "", "parse-names" : false, "suffix" : "" } ], "container-title" : "Clinical orthopaedics and related research", "id" : "ITEM-12", "issue" : "1", "issued" : { "date-parts" : [ [ "2010", "1" ] ] }, "page" : "217-23", "title" : "Growth diagrams for grip strength in children.", "type" : "article-journal", "volume" : "468" }, "uris" : [ "http://www.mendeley.com/documents/?uuid=c567f76d-1ba4-4c88-b642-b055a06f59ae" ] }, { "id" : "ITEM-13", "itemData" : { "DOI" : "10.1111/j.1529-8027.2011.00318.x", "ISSN" : "1529-8027", "PMID" : "21504502", "abstract" : "The Jamar dynamometer has been widely used in various chronic illnesses and has demonstrated its strength as a potential prognostic indicator. Various stratified normative values have been published using different methodologies, leading to conflicting results. No study used statistical techniques considering the non-Gaussian distribution of the obtained grip strength (GS) values. Jamar GS was assessed in 720 healthy participants, subdivided into seven age decade groups consisting of at least 50 men and 50 women each. Normative values (median and fifth values) were calculated using quantile regressions with restricted cubic spline functions on age. Possible confounding personal factors (hand dominance, length, weight, hobby, and job categorization) were examined. Clinically applicable revised normative values for the Jamar dynamometer, stratified for age and gender, are presented. Hand dominance had no influence. Other personal factors only minimally influenced final values. This study provides revised normative GS values for the Jamar dynamometer.", "author" : [ { "dropping-particle" : "", "family" : "Peters", "given" : "Martine J H", "non-dropping-particle" : "", "parse-names" : false, "suffix" : "" }, { "dropping-particle" : "", "family" : "Nes", "given" : "Sonja I", "non-dropping-particle" : "van", "parse-names" : false, "suffix" : "" }, { "dropping-particle" : "", "family" : "Vanhoutte", "given" : "Els K", "non-dropping-particle" : "", "parse-names" : false, "suffix" : "" }, { "dropping-particle" : "", "family" : "Bakkers", "given" : "Mayienne", "non-dropping-particle" : "", "parse-names" : false, "suffix" : "" }, { "dropping-particle" : "", "family" : "Doorn", "given" : "Pieter a", "non-dropping-particle" : "van", "parse-names" : false, "suffix" : "" }, { "dropping-particle" : "", "family" : "Merkies", "given" : "Ingemar S J", "non-dropping-particle" : "", "parse-names" : false, "suffix" : "" }, { "dropping-particle" : "", "family" : "Faber", "given" : "Catharina G", "non-dropping-particle" : "", "parse-names" : false, "suffix" : "" } ], "container-title" : "Journal of the peripheral nervous system : JPNS", "id" : "ITEM-13", "issue" : "1", "issued" : { "date-parts" : [ [ "2011", "3" ] ] }, "page" : "47-50", "title" : "Revised normative values for grip strength with the Jamar dynamometer.", "type" : "article-journal", "volume" : "16" }, "uris" : [ "http://www.mendeley.com/documents/?uuid=c67afb78-bc66-4121-b130-9b6712fd6382" ] }, { "id" : "ITEM-14", "itemData" : { "DOI" : "10.1016/S1836-9553(13)70202-9", "ISSN" : "1836-9553", "PMID" : "24287219", "abstract" : "QUESTION: What are reference values for grip strength in children and adolescents based on a large and heterogeneous study population? What is the association of grip strength with age, gender, weight, and height in this population?\n\nDESIGN: Cross-sectional study.\n\nPARTICIPANTS: Participants were recruited from schools in the northern provinces of the Netherlands. The study included healthy children and adolescents ranging in age from 4 to 15 years.\n\nOUTCOME MEASURES: All children had their height (cm) and weight (kg) measured and were allowed a total of four attempts using the Jamar hand dynamometer: twice with each hand. Grip strength scores (kg) were recorded for the dominant and non-dominant hands.\n\nRESULTS: The study population comprised 2241 children and adolescents. Reference values for both genders are provided according to age and dominance. Grip strength shows a linear and parallel progression for both genders until the age of 11 or 12, after which grip strength development shows an acceleration that is more prominent in boys.\n\nCONCLUSION: There is a significant difference in grip strength with each ascending year of age in favour of the older group, as well as a trend for boys to be stronger than girls in all age groups between 4 and 15 years. Weight and especially height have a strong association with grip strength in children.", "author" : [ { "dropping-particle" : "", "family" : "Ploegmakers", "given" : "Joris J W", "non-dropping-particle" : "", "parse-names" : false, "suffix" : "" }, { "dropping-particle" : "", "family" : "Hepping", "given" : "Ann M", "non-dropping-particle" : "", "parse-names" : false, "suffix" : "" }, { "dropping-particle" : "", "family" : "Geertzen", "given" : "Jan H B", "non-dropping-particle" : "", "parse-names" : false, "suffix" : "" }, { "dropping-particle" : "", "family" : "Bulstra", "given" : "Sjoerd K", "non-dropping-particle" : "", "parse-names" : false, "suffix" : "" }, { "dropping-particle" : "", "family" : "Stevens", "given" : "Martin", "non-dropping-particle" : "", "parse-names" : false, "suffix" : "" } ], "container-title" : "Journal of physiotherapy", "id" : "ITEM-14", "issue" : "4", "issued" : { "date-parts" : [ [ "2013", "12" ] ] }, "page" : "255-61", "publisher" : "Elsevier", "title" : "Grip strength is strongly associated with height, weight and gender in childhood: a cross sectional study of 2241 children and adolescents providing reference values.", "type" : "article-journal", "volume" : "59" }, "uris" : [ "http://www.mendeley.com/documents/?uuid=787230c2-05ac-4fb9-b0ce-ce993b51c423" ] }, { "id" : "ITEM-15", "itemData" : { "DOI" : "10.1111/j.1651-2227.2008.00709.x", "ISSN" : "0803-5253", "PMID" : "18355391", "abstract" : "AIM: To provide normative age- and gender-associated values on muscular strength, power and endurance and to establish a reference database on healthy school children aged 7 to 12 years. In addition, associations between some simple functional tests and the more sophisticated isokinetic strength measures were investigated.\n\nMETHODS: Three hundred seventy-six children, 191 girls and 185 boys, performed different muscle-strength tests like knee flexion/extension, handgrip, back extension and vertical jump.\n\nRESULTS: There was a significant and linear increase in strength with no gender differences from 7 up to 11 years of age. There was a large variability within each age group, indicating that a normative sample of muscle-strength measurements includes a wide range of values for each age group. The relationship between hand- grip strength and observed quadriceps strength was high (r = 0.84) and the correlation between vertical jump and relative quadriceps strength was moderate (r = 0.50).\n\nCONCLUSION: All the different strength measures showed almost the same pattern, indicating increased absolute strength values with increasing age and no significant gender differences except for flexion at the age of 11 and 12 years . The association between grip strength, vertical jump and quadriceps strength measured isokinetically was moderate to strong. The back muscle endurance test (The Biering-S\u00f8rensen test) showed a great roof effect and should not be included in a test battery for school children.", "author" : [ { "dropping-particle" : "", "family" : "Holm", "given" : "I", "non-dropping-particle" : "", "parse-names" : false, "suffix" : "" }, { "dropping-particle" : "", "family" : "Fredriksen", "given" : "Pm", "non-dropping-particle" : "", "parse-names" : false, "suffix" : "" }, { "dropping-particle" : "", "family" : "Fosdahl", "given" : "M", "non-dropping-particle" : "", "parse-names" : false, "suffix" : "" }, { "dropping-particle" : "", "family" : "V\u00f8llestad", "given" : "N", "non-dropping-particle" : "", "parse-names" : false, "suffix" : "" } ], "container-title" : "Acta paediatrica (Oslo, Norway : 1992)", "id" : "ITEM-15", "issue" : "5", "issued" : { "date-parts" : [ [ "2008", "5" ] ] }, "page" : "602-7", "title" : "A normative sample of isotonic and isokinetic muscle strength measurements in children 7 to 12 years of age.", "type" : "article-journal", "volume" : "97" }, "uris" : [ "http://www.mendeley.com/documents/?uuid=43e07e3f-df52-4e78-a27e-f3119285f0c6" ] }, { "id" : "ITEM-16", "itemData" : { "DOI" : "10.3109/11038128.2011.553687", "ISSN" : "1651-2014", "PMID" : "21355705", "abstract" : "OBJECTIVES: To establish reference values of grip force and pinch grip in 10-year age-spans of an adult population, and to explore personal and activity factors associated with grip force. METHODS: The study has a cross-sectional design. A total of 566 participants, aged 20-94 years, were recruited from a variety of settings. Grip force and pinch grip in Newtons (N) were measured with the electronic instrument Grippit, while demographic data were obtained by a questionnaire. RESULTS: In general, males are stronger than females in all age groups, and females in their thirties are equally strong as males in their seventies. In both genders, grip force reaches its maximum in the third decade of life and decreases from the age of 40. Gender is the most important predictor of grip force, with a difference of 216 N (B = 216, p &lt; 0.001) in force between females and males. In the gender-specific regression analyses, age, height, and exercise came out as independent significant predictors of grip force in both females and males. CONCLUSIONS: Grip force increases from the age of 20 and curves at the age of 40. Males are stronger than females in all age groups. Grip force is strongly associated with gender, age, height, and regular exercising.", "author" : [ { "dropping-particle" : "", "family" : "Nilsen", "given" : "Tove", "non-dropping-particle" : "", "parse-names" : false, "suffix" : "" }, { "dropping-particle" : "", "family" : "Hermann", "given" : "Merete", "non-dropping-particle" : "", "parse-names" : false, "suffix" : "" }, { "dropping-particle" : "", "family" : "Eriksen", "given" : "Camilla S", "non-dropping-particle" : "", "parse-names" : false, "suffix" : "" }, { "dropping-particle" : "", "family" : "Dagfinrud", "given" : "Hanne", "non-dropping-particle" : "", "parse-names" : false, "suffix" : "" }, { "dropping-particle" : "", "family" : "Mowinckel", "given" : "Petter", "non-dropping-particle" : "", "parse-names" : false, "suffix" : "" }, { "dropping-particle" : "", "family" : "Kjeken", "given" : "Ingvild", "non-dropping-particle" : "", "parse-names" : false, "suffix" : "" } ], "container-title" : "Scand J Occ Ther", "id" : "ITEM-16", "issue" : "3", "issued" : { "date-parts" : [ [ "2012", "5" ] ] }, "page" : "288-96", "title" : "Grip force and pinch grip in an adult population: reference values and factors associated with grip force.", "type" : "article-journal", "volume" : "19" }, "uris" : [ "http://www.mendeley.com/documents/?uuid=dd26172e-1c6b-430c-8727-ecc62585d617" ] }, { "id" : "ITEM-17", "itemData" : { "DOI" : "10.1016/j.apmr.2014.02.016", "ISSN" : "1532-821X", "PMID" : "24607837", "abstract" : "OBJECTIVE: To provide reference values and reference equations for frequently used clinical field tests of health-related physical fitness for use in clinical practice.\n\nDESIGN: Cross-sectional design.\n\nSETTING: General community.\n\nPARTICIPANTS: Convenience sample of volunteers (N=370) between 18 and 90 years of age were recruited from a wide range of settings (ie, work sites, schools, community centers for older adults) and different geographic locations (ie, urban, suburban, rural) in southeastern Norway.\n\nINTERVENTIONS: Not applicable.\n\nMAIN OUTCOME MEASURES: The participants conducted 5 clinical field tests (6-minute walk test, stair test, 30-second sit-to-stand test, handgrip test, fingertip-to-floor test).\n\nRESULTS: The results of the field tests showed that performance remained unchanged until approximately 50 years of age; after that, performance deteriorated with increasing age. Grip strength (79%), meters walked in 6 minutes (60%), and seconds used on the stair test (59%) could be well predicted by age, sex, height, and weight in participants \u226550 years of age, whereas the performance on all tests was less well predicted in participants &lt;50 years of age.\n\nCONCLUSIONS: The reference values and reference equations provided in this study may increase the applicability and interpretability of the 6-minute walk test, stair test, 30-second sit-to-stand test, handgrip test, and fingertip-to-floor test in clinical practice.", "author" : [ { "dropping-particle" : "", "family" : "Tveter", "given" : "Anne Therese", "non-dropping-particle" : "", "parse-names" : false, "suffix" : "" }, { "dropping-particle" : "", "family" : "Dagfinrud", "given" : "Hanne", "non-dropping-particle" : "", "parse-names" : false, "suffix" : "" }, { "dropping-particle" : "", "family" : "Moseng", "given" : "Tuva", "non-dropping-particle" : "", "parse-names" : false, "suffix" : "" }, { "dropping-particle" : "", "family" : "Holm", "given" : "Inger", "non-dropping-particle" : "", "parse-names" : false, "suffix" : "" } ], "container-title" : "Archives of physical medicine and rehabilitation", "id" : "ITEM-17", "issue" : "7", "issued" : { "date-parts" : [ [ "2014", "7" ] ] }, "page" : "1366-73", "publisher" : "Elsevier\u00a0Ltd", "title" : "Health-related physical fitness measures: reference values and reference equations for use in clinical practice.", "type" : "article-journal", "volume" : "95" }, "uris" : [ "http://www.mendeley.com/documents/?uuid=4b401f3a-f74f-4776-be6f-dcadc2e625f4" ] }, { "id" : "ITEM-18", "itemData" : { "author" : [ { "dropping-particle" : "", "family" : "Puh", "given" : "U", "non-dropping-particle" : "", "parse-names" : false, "suffix" : "" } ], "container-title" : "Int J Rehab Res", "id" : "ITEM-18", "issued" : { "date-parts" : [ [ "2010" ] ] }, "page" : "4-11", "title" : "Age-related and sex-related differences in hand and pinch grip strength in adults", "type" : "article-journal", "volume" : "33" }, "uris" : [ "http://www.mendeley.com/documents/?uuid=f34f2ca1-0758-4498-bff3-302dc403f7a4" ] }, { "id" : "ITEM-19", "itemData" : { "DOI" : "10.1016/j.clnu.2004.10.007", "ISSN" : "0261-5614", "PMID" : "15784486", "abstract" : "AIMS: To establish normal reference values for handgrip strength in healthy adult subjects using hand dynamometry. SUBJECTS AND METHODS: Descriptive study of 517 healthy volunteers (267 females and 229 males) aged 17-97 years. Grip strength was measured using two different handgrip dynamometers. Three consecutive measurements were made in both the dominant and the non-dominant hands. The results were analysed after stratification by age, gender, weight, height and dominant/non-dominant hand. RESULTS: The handgrip strength depends on gender (non-dominant hand: 22.8 +/-7.2 kg in females and 35.1 +/- 12.4 kg in males (mean +/- standard deviation); \"t\" test P&lt;0.0001) and is negatively correlated with, age (females r = -0.60, males r = -0.67, P&lt;0.01) and positively with height (females r = -0.48, P&lt;0.01, males r = -0.60, P&lt;0.01). CONCLUSIONS: Normal reference values for handgrip strength should be established and stratified according to age and gender. The variations associated with height do not warrant adjustments in relation to this variable.", "author" : [ { "dropping-particle" : "", "family" : "Luna-Heredia", "given" : "Esther", "non-dropping-particle" : "", "parse-names" : false, "suffix" : "" }, { "dropping-particle" : "", "family" : "Mart\u00edn-Pe\u00f1a", "given" : "Gonzalo", "non-dropping-particle" : "", "parse-names" : false, "suffix" : "" }, { "dropping-particle" : "", "family" : "Ruiz-Galiana", "given" : "Juli\u00e1n", "non-dropping-particle" : "", "parse-names" : false, "suffix" : "" } ], "container-title" : "Clin Nutr", "id" : "ITEM-19", "issue" : "2", "issued" : { "date-parts" : [ [ "2005", "4" ] ] }, "page" : "250-8", "title" : "Handgrip dynamometry in healthy adults.", "type" : "article-journal", "volume" : "24" }, "uris" : [ "http://www.mendeley.com/documents/?uuid=bc1c82ec-ebba-4833-993e-92b534be303e" ] }, { "id" : "ITEM-20", "itemData" : { "author" : [ { "dropping-particle" : "", "family" : "Backman", "given" : "E", "non-dropping-particle" : "", "parse-names" : false, "suffix" : "" }, { "dropping-particle" : "", "family" : "Johansson", "given" : "V", "non-dropping-particle" : "", "parse-names" : false, "suffix" : "" }, { "dropping-particle" : "", "family" : "Hager", "given" : "B", "non-dropping-particle" : "", "parse-names" : false, "suffix" : "" }, { "dropping-particle" : "", "family" : "Sjoblom", "given" : "P", "non-dropping-particle" : "", "parse-names" : false, "suffix" : "" }, { "dropping-particle" : "", "family" : "Henriksson", "given" : "K.G.", "non-dropping-particle" : "", "parse-names" : false, "suffix" : "" } ], "container-title" : "Scand J Rehab Med", "id" : "ITEM-20", "issued" : { "date-parts" : [ [ "1995" ] ] }, "page" : "109-117", "title" : "Isometric muscle strength and muscular endurance in normal persons aged between 17 and 70 years", "type" : "article-journal", "volume" : "27" }, "uris" : [ "http://www.mendeley.com/documents/?uuid=d0e89a11-bc37-4430-b99c-e9e04ab3484f", "http://www.mendeley.com/documents/?uuid=ec7eef2f-2051-4955-a15e-5927f40cbfc4" ] }, { "id" : "ITEM-21", "itemData" : { "ISSN" : "0803-5253", "PMID" : "12162590", "abstract" : "UNLABELLED: The aim of this study was to provide norms for grip strength in children. A total of 530 Swedish 4-16-y-olds was tested with the instrument Grippit. The instrument estimates peak grip strength over a 10s period, and sustained grip strength averaged across the 10s. The increase in grip strength with age was approximately parallel for boys and girls until 10 y of age, after which boys were significantly stronger than girls. Strong correlations existed between grip strength and the anthropometric measures weight, height and, in particular, hand length. Right-handed children were significantly stronger in their dominant hand, while left-handers did not show any strength difference between the hands. It is therefore suggested that when evaluating grip strength in left-handed children both hands should be assumed to be about equally strong, while right-handed children are expected to be up to 10% stronger with their right hand. Sustained grip strength was consistently about 80-85% of peak grip strength, with somewhat lower values in younger children. The present normative data for peak grip strength were slightly lower than 1980s' data from the USA and Australia, probably because of divergences in age grouping and in instruments used. CONCLUSION: Norms for grip strength including estimates of variation were provided for children aged 4-16 y. These data will enable therapists and physicians to compare a patient's score with the scores of normally developed children according to age, gender, handedness and body measures.", "author" : [ { "dropping-particle" : "", "family" : "H\u00e4ger-Ross", "given" : "C", "non-dropping-particle" : "", "parse-names" : false, "suffix" : "" }, { "dropping-particle" : "", "family" : "R\u00f6sblad", "given" : "B", "non-dropping-particle" : "", "parse-names" : false, "suffix" : "" } ], "container-title" : "Acta Paediatr", "id" : "ITEM-21", "issue" : "6", "issued" : { "date-parts" : [ [ "2002", "1" ] ] }, "page" : "617-25", "title" : "Norms for grip strength in children aged 4-16 years.", "type" : "article-journal", "volume" : "91" }, "uris" : [ "http://www.mendeley.com/documents/?uuid=b1e51358-c571-46cb-8138-b1f8195e81dd" ] }, { "id" : "ITEM-22", "itemData" : { "author" : [ { "dropping-particle" : "", "family" : "Peolsson", "given" : "A", "non-dropping-particle" : "", "parse-names" : false, "suffix" : "" }, { "dropping-particle" : "", "family" : "Hedlund", "given" : "R", "non-dropping-particle" : "", "parse-names" : false, "suffix" : "" }, { "dropping-particle" : "", "family" : "Oberg", "given" : "B", "non-dropping-particle" : "", "parse-names" : false, "suffix" : "" } ], "container-title" : "J Rehab Med", "id" : "ITEM-22", "issued" : { "date-parts" : [ [ "2001" ] ] }, "page" : "36-41", "title" : "Intra- and inter-tester reliability and reference values for hand strength", "type" : "article-journal", "volume" : "33" }, "uris" : [ "http://www.mendeley.com/documents/?uuid=7d67ad53-9559-4023-8c52-eebce7997618" ] }, { "id" : "ITEM-23", "itemData" : { "DOI" : "10.1016/j.archger.2010.07.005", "ISSN" : "1872-6976", "PMID" : "20708281", "abstract" : "With aging, the incidence of falls and fractures increases. There has during the last decades been secular changes in demographics so that the proportion of elderly increases in society. Hence, there is an increasing need for clinicians to be able to make a solid appraisal of the elderly patient's functional capacity, as to identify individuals with an increased risk to fall. If high risk individuals could be targeted fall preventive strategies might be implemented in specific risk cohorts. This would require reference values for muscle strength tests and functional tests, in order to defined high risk individuals performing inferior. From the MrOS Sweden cohort, 999 subjects aged 70-80 years were evaluated. Muscle strength and functional performance was tested by timed-stands test, 6-m and 20-cm narrow walk tests and Jamar handgrip strength test. Normative data is presented. With increasing age, there was a 10-18% successively decline in performance throughout the entire age span. This study provides reference values for handgrip strength and functional muscle tests in 70-80 years old men. The decline in the test values with increasing age, infer the use of age-specific normative data when using these tests both in clinical and research settings.", "author" : [ { "dropping-particle" : "", "family" : "Ribom", "given" : "Eva L", "non-dropping-particle" : "", "parse-names" : false, "suffix" : "" }, { "dropping-particle" : "", "family" : "Mellstr\u00f6m", "given" : "Dan", "non-dropping-particle" : "", "parse-names" : false, "suffix" : "" }, { "dropping-particle" : "", "family" : "Ljunggren", "given" : "\u00d6sten", "non-dropping-particle" : "", "parse-names" : false, "suffix" : "" }, { "dropping-particle" : "", "family" : "Karlsson", "given" : "Magnus K", "non-dropping-particle" : "", "parse-names" : false, "suffix" : "" } ], "container-title" : "Arch Gerontol Ger", "id" : "ITEM-23", "issue" : "2", "issued" : { "date-parts" : [ [ "2011" ] ] }, "page" : "e114-7", "title" : "Population-based reference values of handgrip strength and functional tests of muscle strength and balance in men aged 70-80 years.", "type" : "article-journal", "volume" : "53" }, "uris" : [ "http://www.mendeley.com/documents/?uuid=4d9b43b1-a6d0-41b7-9947-a2e688555dd0" ] }, { "id" : "ITEM-24", "itemData" : { "DOI" : "10.1177/1753193408096763", "ISSN" : "2043-6289", "PMID" : "19129352", "abstract" : "Assessment of hand strength is used in a wide range of clinical settings especially during treatment of diseases affecting the function of the hand. This investigation aimed to determine age- and gender-specific reference values for grip and pinch strength in a normal Swiss population with special regard to old and very old subjects as well as to different levels of occupational demand. Hand strength data were collected using a Jamar dynamometer and a pinch gauge with standard testing position, protocol and instructions. Analysis of the data from 1023 tested subjects between 18 and 96 years revealed a curvilinear relationship of grip and pinch strength to age, a correlation to height, weight and significant differences between occupational groups. Hand strength values differed significantly from those of other populations, confirming the thesis that applying normative data internationally is questionable. Age- and gender-specific reference values for grip and pinch strength are presented.", "author" : [ { "dropping-particle" : "", "family" : "Werle", "given" : "S", "non-dropping-particle" : "", "parse-names" : false, "suffix" : "" }, { "dropping-particle" : "", "family" : "Goldhahn", "given" : "J", "non-dropping-particle" : "", "parse-names" : false, "suffix" : "" }, { "dropping-particle" : "", "family" : "Drerup", "given" : "S", "non-dropping-particle" : "", "parse-names" : false, "suffix" : "" }, { "dropping-particle" : "", "family" : "Simmen", "given" : "B R", "non-dropping-particle" : "", "parse-names" : false, "suffix" : "" }, { "dropping-particle" : "", "family" : "Sprott", "given" : "H", "non-dropping-particle" : "", "parse-names" : false, "suffix" : "" }, { "dropping-particle" : "", "family" : "Herren", "given" : "D B", "non-dropping-particle" : "", "parse-names" : false, "suffix" : "" } ], "container-title" : "J Hand Surg [Eur]", "id" : "ITEM-24", "issue" : "1", "issued" : { "date-parts" : [ [ "2009", "2" ] ] }, "page" : "76-84", "title" : "Age- and gender-specific normative data of grip and pinch strength in a healthy adult Swiss population.", "type" : "article-journal", "volume" : "34" }, "uris" : [ "http://www.mendeley.com/documents/?uuid=40942f25-2f72-4508-83d9-ac49f52aeba2" ] }, { "id" : "ITEM-25", "itemData" : { "DOI" : "10.1111/j.1651-2227.2010.01723.x", "ISSN" : "1651-2227", "PMID" : "20178516", "abstract" : "AIMS: The aims of this study were to evaluate patterns of handgrip (HG) strength in relation to gender and age in English schoolchildren and to compare this with existing data and produce reference data for this population. METHODS: The HG of 7147 English schoolchildren (3773 boys and 3374 girls) aged 10-15.9 years was measured using a portable Takei handgrip dynamometer (Takei Scientific Instruments Co. Ltd, Tokyo, Japan). Centile data were produced using the Generalized Additive Models for Location, Scale and Shape. Z-scores were generated using existing data for European children. Age and gender interactions were analysed using analysis of covariance. RESULTS: In boys and girls, significant increases in HG were found between every age-group (p &lt; 0.001). Boys were significantly stronger than girls at every age (p &lt; 0.001) and the boys' age-related increase was significantly greater than the girls' (p &lt; 0.001). CONCLUSION: This study provides reference data for handgrip strength in English schoolchildren. Handgrip strength in English children is broadly similar to existing European data, after adjusting for mass and stature. These data could be used for clinical or athletic screening of low and high strength in this population.", "author" : [ { "dropping-particle" : "", "family" : "Cohen", "given" : "D D", "non-dropping-particle" : "", "parse-names" : false, "suffix" : "" }, { "dropping-particle" : "", "family" : "Voss", "given" : "C", "non-dropping-particle" : "", "parse-names" : false, "suffix" : "" }, { "dropping-particle" : "", "family" : "Taylor", "given" : "M J D", "non-dropping-particle" : "", "parse-names" : false, "suffix" : "" }, { "dropping-particle" : "", "family" : "Stasinopoulos", "given" : "D M", "non-dropping-particle" : "", "parse-names" : false, "suffix" : "" }, { "dropping-particle" : "", "family" : "Delextrat", "given" : "A", "non-dropping-particle" : "", "parse-names" : false, "suffix" : "" }, { "dropping-particle" : "", "family" : "Sandercock", "given" : "G R H", "non-dropping-particle" : "", "parse-names" : false, "suffix" : "" } ], "container-title" : "Acta Paediatr", "id" : "ITEM-25", "issue" : "7", "issued" : { "date-parts" : [ [ "2010", "7" ] ] }, "page" : "1065-72", "title" : "Handgrip strength in English schoolchildren.", "type" : "article-journal", "volume" : "99" }, "uris" : [ "http://www.mendeley.com/documents/?uuid=efcd8408-3053-40ec-9f6b-8e2df4d878d6" ] }, { "id" : "ITEM-26", "itemData" : { "DOI" : "10.1080/001401300750003970", "ISSN" : "0014-0139", "PMID" : "11083135", "abstract" : "Differences in handgrip strength, caused by risk factors such as physical inactivity, will be influenced by 'confounding' variables, e.g. age, body size. The aims of the study were to identify the confounding variables associated with handgrip strength and to assess the benefit that physical activity plays in maintaining grip strength within a population, having adjusted for differences in these confounding variables. The most appropriate linear body size dimension associated with grip strength was height rather than demispan. Non-linear associations with age and body mass were also identified. Handgrip strength peaked in the age group 25 - 34 years for male subjects and in the age group 35 - 44 years for female subjects. Similarly, handgrip strength increased with body mass until it peaked at a body mass of approximately 100 kg for male and 90 kg for female subjects; thereafter a rapid decline in grip strength was observed. Differences in handgrip strength were found to be significantly associated with levels of physical activity even having controlled for differences in age and body size (height, mass and percentage body fat), but the observed association was not linear. The level of physical activity necessary to maintain an optimal level of handgrip strength was found to be a balance of moderate or vigorous occasions of physical activity.", "author" : [ { "dropping-particle" : "", "family" : "Nevill", "given" : "A M", "non-dropping-particle" : "", "parse-names" : false, "suffix" : "" }, { "dropping-particle" : "", "family" : "Holder", "given" : "R L", "non-dropping-particle" : "", "parse-names" : false, "suffix" : "" } ], "container-title" : "Ergonomics", "id" : "ITEM-26", "issue" : "10", "issued" : { "date-parts" : [ [ "2000", "10" ] ] }, "page" : "1547-58", "title" : "Modelling handgrip strength in the presence of confounding variables: results from the Allied Dunbar National Fitness Survey.", "type" : "article-journal", "volume" : "43" }, "uris" : [ "http://www.mendeley.com/documents/?uuid=0bedcdbf-08e8-4684-86f7-b1e6d6a873cc" ] }, { "id" : "ITEM-27", "itemData" : { "author" : [ { "dropping-particle" : "", "family" : "Pearl", "given" : "A", "non-dropping-particle" : "", "parse-names" : false, "suffix" : "" }, { "dropping-particle" : "", "family" : "Robinson", "given" : "D", "non-dropping-particle" : "", "parse-names" : false, "suffix" : "" }, { "dropping-particle" : "", "family" : "Hale", "given" : "A", "non-dropping-particle" : "", "parse-names" : false, "suffix" : "" } ], "container-title" : "Meth Inform Med", "id" : "ITEM-27", "issued" : { "date-parts" : [ [ "1993" ] ] }, "page" : "203-5", "title" : "Fitness in a U.K. screening sample - a comparison with the Canadian Population", "type" : "article-journal", "volume" : "32" }, "uris" : [ "http://www.mendeley.com/documents/?uuid=f423eb97-1c2d-4abf-82df-68121aea9feb", "http://www.mendeley.com/documents/?uuid=832b4499-14c6-475e-836a-4f304152a7c1" ] }, { "id" : "ITEM-28", "itemData" : { "DOI" : "10.1093/ageing/23.5.371", "ISSN" : "0002-0729", "author" : [ { "dropping-particle" : "", "family" : "Skelton", "given" : "Dawn A", "non-dropping-particle" : "", "parse-names" : false, "suffix" : "" }, { "dropping-particle" : "", "family" : "Greig", "given" : "Carolyn A", "non-dropping-particle" : "", "parse-names" : false, "suffix" : "" }, { "dropping-particle" : "", "family" : "Davies", "given" : "Janet M", "non-dropping-particle" : "", "parse-names" : false, "suffix" : "" }, { "dropping-particle" : "", "family" : "Young", "given" : "Archie", "non-dropping-particle" : "", "parse-names" : false, "suffix" : "" } ], "container-title" : "Age and Ageing", "id" : "ITEM-28", "issue" : "5", "issued" : { "date-parts" : [ [ "1994" ] ] }, "page" : "371-377", "title" : "Strength, Power and Related Functional Ability of Healthy People Aged 65\u201389 Years", "type" : "article-journal", "volume" : "23" }, "uris" : [ "http://www.mendeley.com/documents/?uuid=73c9d99a-f063-4c59-8d71-81cfac142c5f" ] }, { "id" : "ITEM-29", "itemData" : { "ISSN" : "1538-9375", "PMID" : "23958225", "abstract" : "OBJECTIVES: To develop normative values for right and left handgrip strength after stratification for confounders like gender, age, and height. DESIGN: Cross-sectional, descriptive. SETTING: General population. PARTICIPANTS: A total of 502,713 people living in the United Kingdom. INTERVENTION: None. MEASUREMENTS: Handgrip strength was measured using a Jamar hydraulic hand dynamometer, which is considered to be an accurate instrument to measure handgrip strength. In addition, self-reported chronic conditions and ethnic background were registered, and lung function was assessed using spirometry. RESULTS: After exclusion of all individuals with missing data, a nonwhite ethnic background, the presence of 1 or more self-reported conditions, and/or an obstructive lung function (defined as FEV1/FVC &lt;0.7), new normative values for right and left handgrip strength were derived from 224,830 and 224,852 individuals (54.2% women; age: 55.0 [8.0] years; height: 169.0 [9.2] cm; body mass index: 26.9 [4.4] kg/m(2)) with a nonobstructed spirometry (FEV1: 3.0 [0.8] L). Men were stronger than women. Moreover, significant associations were found between handgrip strength and height, and between handgrip strength and age. Finally, percentiles 5, 10, 25, 50, 75, 90, and 95 were calculated for right and left handgrip strength, after stratification for gender, age, and height. CONCLUSION: The UK Biobank dataset provided the opportunity to determine new normative values for handgrip strength in men and women aged 39 to 73 years. These normative values take into consideration age, height, and measurement side. Therefore, these new normative handgrip strength values are of broad clinical interest.", "author" : [ { "dropping-particle" : "", "family" : "Spruit", "given" : "Martijn A", "non-dropping-particle" : "", "parse-names" : false, "suffix" : "" }, { "dropping-particle" : "", "family" : "Sillen", "given" : "Maurice J H", "non-dropping-particle" : "", "parse-names" : false, "suffix" : "" }, { "dropping-particle" : "", "family" : "Groenen", "given" : "Miriam T J", "non-dropping-particle" : "", "parse-names" : false, "suffix" : "" }, { "dropping-particle" : "", "family" : "Wouters", "given" : "Emiel F M", "non-dropping-particle" : "", "parse-names" : false, "suffix" : "" }, { "dropping-particle" : "", "family" : "Franssen", "given" : "Frits M E", "non-dropping-particle" : "", "parse-names" : false, "suffix" : "" } ], "container-title" : "JAMDA", "id" : "ITEM-29", "issue" : "10", "issued" : { "date-parts" : [ [ "2013", "10" ] ] }, "page" : "775.e5-11", "publisher" : "Elsevier Ltd", "title" : "New normative values for handgrip strength: results from the UK Biobank.", "type" : "article-journal", "volume" : "14" }, "uris" : [ "http://www.mendeley.com/documents/?uuid=be38f745-c334-4152-a2d4-30e3bedacfc5" ] } ], "mendeley" : { "formattedCitation" : "[10,14,15,22,24,31\u201333,35,37,38,43\u201345,50,51,53\u201361,66,68,70,73]", "plainTextFormattedCitation" : "[10,14,15,22,24,31\u201333,35,37,38,43\u201345,50,51,53\u201361,66,68,70,73]", "previouslyFormattedCitation" : "[10,14,15,22,24,31\u201333,35,37,38,43\u201345,50,51,53\u201361,66,68,70,73]" }, "properties" : { "noteIndex" : 0 }, "schema" : "https://github.com/citation-style-language/schema/raw/master/csl-citation.json" }</w:instrText>
            </w:r>
            <w:r>
              <w:rPr>
                <w:noProof/>
              </w:rPr>
              <w:fldChar w:fldCharType="separate"/>
            </w:r>
            <w:r w:rsidR="00381426" w:rsidRPr="00381426">
              <w:rPr>
                <w:noProof/>
              </w:rPr>
              <w:t>[10,14,15,22,24,31–33,35,37,38,43–45,50,51,53–61,66,68,70,73]</w:t>
            </w:r>
            <w:r>
              <w:rPr>
                <w:noProof/>
              </w:rPr>
              <w:fldChar w:fldCharType="end"/>
            </w:r>
          </w:p>
        </w:tc>
        <w:tc>
          <w:tcPr>
            <w:tcW w:w="381" w:type="pct"/>
          </w:tcPr>
          <w:p w:rsidR="00D95C57" w:rsidRPr="00266721" w:rsidRDefault="00D95C57" w:rsidP="00EB428A">
            <w:pPr>
              <w:pStyle w:val="TableText"/>
              <w:keepNext/>
            </w:pPr>
            <w:r w:rsidRPr="00266721">
              <w:t>29</w:t>
            </w:r>
          </w:p>
        </w:tc>
        <w:tc>
          <w:tcPr>
            <w:tcW w:w="625" w:type="pct"/>
          </w:tcPr>
          <w:p w:rsidR="00D95C57" w:rsidRPr="00266721" w:rsidRDefault="00C9670B" w:rsidP="00C9670B">
            <w:pPr>
              <w:pStyle w:val="TableText"/>
              <w:keepNext/>
            </w:pPr>
            <w:r>
              <w:t xml:space="preserve"> </w:t>
            </w:r>
            <w:r w:rsidR="00D95C57" w:rsidRPr="00266721">
              <w:t>0.13</w:t>
            </w:r>
          </w:p>
        </w:tc>
        <w:tc>
          <w:tcPr>
            <w:tcW w:w="947" w:type="pct"/>
          </w:tcPr>
          <w:p w:rsidR="00D95C57" w:rsidRPr="00266721" w:rsidRDefault="00D95C57" w:rsidP="00EB428A">
            <w:pPr>
              <w:pStyle w:val="TableText"/>
              <w:keepNext/>
            </w:pPr>
            <w:r w:rsidRPr="00266721">
              <w:t>( 0.07,  0.19)</w:t>
            </w:r>
          </w:p>
        </w:tc>
        <w:tc>
          <w:tcPr>
            <w:tcW w:w="741" w:type="pct"/>
          </w:tcPr>
          <w:p w:rsidR="00D95C57" w:rsidRPr="00E00A0A" w:rsidRDefault="00D95C57" w:rsidP="00EB428A">
            <w:pPr>
              <w:pStyle w:val="TableText"/>
              <w:keepNext/>
            </w:pPr>
          </w:p>
        </w:tc>
      </w:tr>
      <w:tr w:rsidR="00D95C57" w:rsidRPr="00E00A0A" w:rsidTr="00C9670B">
        <w:tc>
          <w:tcPr>
            <w:tcW w:w="2306" w:type="pct"/>
          </w:tcPr>
          <w:p w:rsidR="00D95C57" w:rsidRDefault="00D95C57" w:rsidP="00EB428A">
            <w:pPr>
              <w:pStyle w:val="TableText"/>
              <w:keepNext/>
            </w:pPr>
            <w:r w:rsidRPr="00E00A0A">
              <w:t>Japan</w:t>
            </w:r>
          </w:p>
          <w:p w:rsidR="00D95C57" w:rsidRPr="00E00A0A" w:rsidRDefault="00D95C57" w:rsidP="00861FA0">
            <w:pPr>
              <w:pStyle w:val="TableText"/>
              <w:keepNext/>
            </w:pPr>
            <w:r>
              <w:rPr>
                <w:noProof/>
              </w:rPr>
              <w:fldChar w:fldCharType="begin" w:fldLock="1"/>
            </w:r>
            <w:r w:rsidR="00381426">
              <w:rPr>
                <w:noProof/>
              </w:rPr>
              <w:instrText>ADDIN CSL_CITATION { "citationItems" : [ { "id" : "ITEM-1", "itemData" : { "DOI" : "10.1371/journal.pone.0099487", "ISSN" : "1932-6203", "PMID" : "24923425", "abstract" : "OBJECTIVES: To determine age- and sex-specific reference values for six physical performance measures, i.e. hand-grip strength, one-legged stance, and gait speed and step length at both usual and maximum paces, and to investigate age and sex differences in these measures among community-dwelling older Japanese adults.\n\nMETHODS: We conducted a pooled analysis of data from six cohort studies collected between 2002 and 2011 as part of the Tokyo Metropolitan Institute of Gerontology-Longitudinal Interdisciplinary Study on Aging. The pooled analysis included cross-sectional data from 4683 nondisabled, community-dwelling adults aged 65 years or older (2168 men, 2515 women; mean age: 74.0 years in men and 73.9 years in women).\n\nRESULTS: Unweighted simple mean (standard deviation) hand-grip strength, one-legged stance, usual gait speed, usual gait step length, maximum gait speed, and maximum gait step length were 31.7 (6.7) kg, 39.3 (23.0) s, 1.29 (0.25) m/s, 67.7 (10.0) cm, 1.94 (0.38) m/s, and 82.3 (11.6) cm, respectively, in men and 20.4 (5.0) kg, 36.8 (23.4) s, 1.25 (0.27) m/s, 60.8 (10.0) cm, 1.73 (0.36) m/s, and 69.7 (10.8) cm, respectively, in women. All physical performance measures showed significant decreasing trends with advancing age in both sexes (all P&lt;0.001 for trend). We also constructed age- and sex-specific appraisal standards according to quintiles. With increasing age, the sex difference in hand-grip strength decreased significantly (P&lt;0.001 for age and sex interaction). In contrast, sex differences significantly increased in all other measures (all P&lt;0.05 for interactions) except step length at maximum pace.\n\nCONCLUSION: Our pooled analysis yielded inclusive age- and sex-specific reference values and appraisal standards for major physical performance measures in nondisabled, community-dwelling, older Japanese adults. The characteristics of age-related decline in physical performance measures differed between sexes.", "author" : [ { "dropping-particle" : "", "family" : "Seino", "given" : "Satoshi", "non-dropping-particle" : "", "parse-names" : false, "suffix" : "" }, { "dropping-particle" : "", "family" : "Shinkai", "given" : "Shoji", "non-dropping-particle" : "", "parse-names" : false, "suffix" : "" }, { "dropping-particle" : "", "family" : "Fujiwara", "given" : "Yoshinori", "non-dropping-particle" : "", "parse-names" : false, "suffix" : "" }, { "dropping-particle" : "", "family" : "Obuchi", "given" : "Shuichi", "non-dropping-particle" : "", "parse-names" : false, "suffix" : "" }, { "dropping-particle" : "", "family" : "Yoshida", "given" : "Hideyo", "non-dropping-particle" : "", "parse-names" : false, "suffix" : "" }, { "dropping-particle" : "", "family" : "Hirano", "given" : "Hirohiko", "non-dropping-particle" : "", "parse-names" : false, "suffix" : "" }, { "dropping-particle" : "", "family" : "Kim", "given" : "Hun Kyung", "non-dropping-particle" : "", "parse-names" : false, "suffix" : "" }, { "dropping-particle" : "", "family" : "Ishizaki", "given" : "Tatsuro", "non-dropping-particle" : "", "parse-names" : false, "suffix" : "" }, { "dropping-particle" : "", "family" : "Takahashi", "given" : "Ryutaro", "non-dropping-particle" : "", "parse-names" : false, "suffix" : "" } ], "container-title" : "PloS one", "id" : "ITEM-1", "issue" : "6", "issued" : { "date-parts" : [ [ "2014", "1" ] ] }, "page" : "e99487", "title" : "Reference values and age and sex differences in physical performance measures for community-dwelling older Japanese: a pooled analysis of six cohort studies.", "type" : "article-journal", "volume" : "9" }, "uris" : [ "http://www.mendeley.com/documents/?uuid=6242c627-5ae7-44b4-890c-d6dcc872f482" ] }, { "id" : "ITEM-2", "itemData" : { "DOI" : "10.1007/s00776-011-0160-1", "ISSN" : "1436-2023", "PMID" : "21975521", "abstract" : "BACKGROUND: We established reference values for hand grip strength, muscle mass, walking time, and one-leg standing time as indices reflecting components of locomotive syndrome and associated disability using a large-scale population-based sample from the second survey of the Research on Osteoarthritis/Osteoporosis Against Disability (ROAD) cohort. METHODS: We measured the above-mentioned indices in 2,468 individuals \u2265 40 years old (826 men, 1,642 women; mean age 71.8 years) during the second visit of the ROAD study. Disability was defined as certified disability according to the long-term care insurance system through public health centres of each municipality. RESULTS: Mean values for hand grip strength (weaker side), muscle mass of the thighs, walking time for 6 m at the usual pace, and the fastest pace for men were 32.7 kg, 7.0 kg, 5.6 s, and 3.7 s, respectively, and those for women were 20.8 kg, 5.2 kg, 5.9 s, and 4.1 s, respectively. The median values for one-leg standing time (weaker side) were 14 s for men and 12 s for women. The prevalence of disability in men aged 65-69, 70-74, 75-79, and \u2265 80 was 0.0, 1.0, 6.3, and 8.8%, respectively, and in women was 3.4, 3.5, 9.2, and 14.7%, respectively. There were significant associations between the presence of disability and walking time for 6 m at the usual pace and at the fastest pace, and between the presence of disability and walking speed. CONCLUSIONS: We established reference values for indices reflecting components of locomotive syndrome, and identified significant associations between walking ability and disability.", "author" : [ { "dropping-particle" : "", "family" : "Yoshimura", "given" : "Noriko", "non-dropping-particle" : "", "parse-names" : false, "suffix" : "" }, { "dropping-particle" : "", "family" : "Oka", "given" : "Hiroyuki", "non-dropping-particle" : "", "parse-names" : false, "suffix" : "" }, { "dropping-particle" : "", "family" : "Muraki", "given" : "Shigeyuki", "non-dropping-particle" : "", "parse-names" : false, "suffix" : "" }, { "dropping-particle" : "", "family" : "Akune", "given" : "Toru", "non-dropping-particle" : "", "parse-names" : false, "suffix" : "" }, { "dropping-particle" : "", "family" : "Hirabayashi", "given" : "Naoki", "non-dropping-particle" : "", "parse-names" : false, "suffix" : "" }, { "dropping-particle" : "", "family" : "Matsuda", "given" : "Shinji", "non-dropping-particle" : "", "parse-names" : false, "suffix" : "" }, { "dropping-particle" : "", "family" : "Nojiri", "given" : "Takako", "non-dropping-particle" : "", "parse-names" : false, "suffix" : "" }, { "dropping-particle" : "", "family" : "Hatanaka", "given" : "Kazuhiro", "non-dropping-particle" : "", "parse-names" : false, "suffix" : "" }, { "dropping-particle" : "", "family" : "Ishimoto", "given" : "Yuyu", "non-dropping-particle" : "", "parse-names" : false, "suffix" : "" }, { "dropping-particle" : "", "family" : "Nagata", "given" : "Keiji", "non-dropping-particle" : "", "parse-names" : false, "suffix" : "" }, { "dropping-particle" : "", "family" : "Yoshida", "given" : "Munehito", "non-dropping-particle" : "", "parse-names" : false, "suffix" : "" }, { "dropping-particle" : "", "family" : "Tokimura", "given" : "Fumiaki", "non-dropping-particle" : "", "parse-names" : false, "suffix" : "" }, { "dropping-particle" : "", "family" : "Kawaguchi", "given" : "Hiroshi", "non-dropping-particle" : "", "parse-names" : false, "suffix" : "" }, { "dropping-particle" : "", "family" : "Nakamura", "given" : "Kozo", "non-dropping-particle" : "", "parse-names" : false, "suffix" : "" } ], "container-title" : "J Orthopaed Sci", "id" : "ITEM-2", "issue" : "6", "issued" : { "date-parts" : [ [ "2011", "11" ] ] }, "page" : "768-77", "title" : "Reference values for hand grip strength, muscle mass, walking time, and one-leg standing time as indices for locomotive syndrome and associated disability: the second survey of the ROAD study.", "type" : "article-journal", "volume" : "16" }, "uris" : [ "http://www.mendeley.com/documents/?uuid=fdd26fb2-18f5-4179-891c-2bb55ca23519" ] } ], "mendeley" : { "formattedCitation" : "[64,76]", "plainTextFormattedCitation" : "[64,76]", "previouslyFormattedCitation" : "[64,76]" }, "properties" : { "noteIndex" : 0 }, "schema" : "https://github.com/citation-style-language/schema/raw/master/csl-citation.json" }</w:instrText>
            </w:r>
            <w:r>
              <w:rPr>
                <w:noProof/>
              </w:rPr>
              <w:fldChar w:fldCharType="separate"/>
            </w:r>
            <w:r w:rsidR="00381426" w:rsidRPr="00381426">
              <w:rPr>
                <w:noProof/>
              </w:rPr>
              <w:t>[64,76]</w:t>
            </w:r>
            <w:r>
              <w:rPr>
                <w:noProof/>
              </w:rPr>
              <w:fldChar w:fldCharType="end"/>
            </w:r>
          </w:p>
        </w:tc>
        <w:tc>
          <w:tcPr>
            <w:tcW w:w="381" w:type="pct"/>
          </w:tcPr>
          <w:p w:rsidR="00D95C57" w:rsidRPr="00266721" w:rsidRDefault="00D95C57" w:rsidP="00EB428A">
            <w:pPr>
              <w:pStyle w:val="TableText"/>
              <w:keepNext/>
            </w:pPr>
            <w:r w:rsidRPr="00266721">
              <w:t>2</w:t>
            </w:r>
          </w:p>
        </w:tc>
        <w:tc>
          <w:tcPr>
            <w:tcW w:w="625" w:type="pct"/>
          </w:tcPr>
          <w:p w:rsidR="00D95C57" w:rsidRPr="00266721" w:rsidRDefault="00D95C57" w:rsidP="00C9670B">
            <w:pPr>
              <w:pStyle w:val="TableText"/>
              <w:keepNext/>
            </w:pPr>
            <w:r w:rsidRPr="00266721">
              <w:t>-0.13</w:t>
            </w:r>
          </w:p>
        </w:tc>
        <w:tc>
          <w:tcPr>
            <w:tcW w:w="947" w:type="pct"/>
          </w:tcPr>
          <w:p w:rsidR="00D95C57" w:rsidRPr="00266721" w:rsidRDefault="00D95C57" w:rsidP="0045778F">
            <w:pPr>
              <w:pStyle w:val="TableText"/>
              <w:keepNext/>
              <w:jc w:val="both"/>
            </w:pPr>
            <w:r w:rsidRPr="00266721">
              <w:t>(-0.4</w:t>
            </w:r>
            <w:r w:rsidR="0045778F">
              <w:t>0</w:t>
            </w:r>
            <w:r w:rsidRPr="00266721">
              <w:t>,  0.1</w:t>
            </w:r>
            <w:r w:rsidR="0045778F">
              <w:t>4</w:t>
            </w:r>
            <w:r w:rsidRPr="00266721">
              <w:t>)</w:t>
            </w:r>
          </w:p>
        </w:tc>
        <w:tc>
          <w:tcPr>
            <w:tcW w:w="741" w:type="pct"/>
          </w:tcPr>
          <w:p w:rsidR="00D95C57" w:rsidRPr="00E00A0A" w:rsidRDefault="00D95C57" w:rsidP="00EB428A">
            <w:pPr>
              <w:pStyle w:val="TableText"/>
              <w:keepNext/>
            </w:pPr>
          </w:p>
        </w:tc>
      </w:tr>
      <w:tr w:rsidR="00D95C57" w:rsidRPr="00E00A0A" w:rsidTr="00C9670B">
        <w:tc>
          <w:tcPr>
            <w:tcW w:w="2306" w:type="pct"/>
            <w:tcBorders>
              <w:bottom w:val="single" w:sz="4" w:space="0" w:color="auto"/>
            </w:tcBorders>
          </w:tcPr>
          <w:p w:rsidR="00D95C57" w:rsidRDefault="00D95C57" w:rsidP="00EB428A">
            <w:pPr>
              <w:pStyle w:val="TableText"/>
              <w:keepNext/>
            </w:pPr>
            <w:r w:rsidRPr="00E00A0A">
              <w:t>Northern America</w:t>
            </w:r>
          </w:p>
          <w:p w:rsidR="00D95C57" w:rsidRPr="00E00A0A" w:rsidRDefault="00D95C57" w:rsidP="00861FA0">
            <w:pPr>
              <w:pStyle w:val="TableText"/>
              <w:keepNext/>
            </w:pPr>
            <w:r>
              <w:rPr>
                <w:noProof/>
              </w:rPr>
              <w:fldChar w:fldCharType="begin" w:fldLock="1"/>
            </w:r>
            <w:r w:rsidR="00381426">
              <w:rPr>
                <w:noProof/>
              </w:rPr>
              <w:instrText>ADDIN CSL_CITATION { "citationItems" : [ { "id" : "ITEM-1", "itemData" : { "author" : [ { "dropping-particle" : "", "family" : "Desrosiers", "given" : "Johanne", "non-dropping-particle" : "", "parse-names" : false, "suffix" : "" }, { "dropping-particle" : "", "family" : "Bravo", "given" : "G", "non-dropping-particle" : "", "parse-names" : false, "suffix" : "" }, { "dropping-particle" : "", "family" : "H\u00e9bert", "given" : "R\u00e9jean", "non-dropping-particle" : "", "parse-names" : false, "suffix" : "" }, { "dropping-particle" : "", "family" : "Dutil", "given" : "\u00c9", "non-dropping-particle" : "", "parse-names" : false, "suffix" : "" } ], "container-title" : "Am J Occ Ther", "id" : "ITEM-1", "issue" : "7", "issued" : { "date-parts" : [ [ "1995" ] ] }, "page" : "637-44", "title" : "Normative data for grip strength of elderly men and women", "type" : "article-journal", "volume" : "49" }, "uris" : [ "http://www.mendeley.com/documents/?uuid=cc7d3b71-de98-4e09-946a-b07d655456e0" ] }, { "id" : "ITEM-2", "itemData" : { "ISSN" : "0894-1130", "PMID" : "12449348", "abstract" : "The purpose of this study was to develop an initial understanding about grip strength, pinch strength and hand size in normally developing 3-, 4-, and 5-year-old children. This study also investigated whether there were relationships among lowing variables: hand strength, hand size, age, and gender. A Jamar dynamometer was used to measure grip strength, and a Jamar pinch gauge was used to measure lateral pinch strength. The study population consisted of 81 preschool children from culturally an economically diverse communities in New York City. Hand strength and hand size were found to increase with each age level. The 5-year-olds were strongest in grip and pinch ability and had larger hands than the 3-year-olds and 4-year-olds. There was no statistically significant difference observed between the boys and the girls or the preferred hand in terms of hand strength.", "author" : [ { "dropping-particle" : "", "family" : "Bear-Lehman", "given" : "Jane", "non-dropping-particle" : "", "parse-names" : false, "suffix" : "" }, { "dropping-particle" : "", "family" : "Kafko", "given" : "Michelle", "non-dropping-particle" : "", "parse-names" : false, "suffix" : "" }, { "dropping-particle" : "", "family" : "Mah", "given" : "Liana", "non-dropping-particle" : "", "parse-names" : false, "suffix" : "" }, { "dropping-particle" : "", "family" : "Mosquera", "given" : "Liliana", "non-dropping-particle" : "", "parse-names" : false, "suffix" : "" }, { "dropping-particle" : "", "family" : "Reilly", "given" : "Barbara", "non-dropping-particle" : "", "parse-names" : false, "suffix" : "" } ], "container-title" : "Journal of hand therapy : official journal of the American Society of Hand Therapists", "id" : "ITEM-2", "issue" : "4", "issued" : { "date-parts" : [ [ "0" ] ] }, "page" : "340-6", "title" : "An exploratory look at hand strength and hand size among preschoolers.", "type" : "article-journal", "volume" : "15" }, "uris" : [ "http://www.mendeley.com/documents/?uuid=a32b8982-a6d1-461e-982f-c844a2b86736" ] }, { "id" : "ITEM-3", "itemData" : { "author" : [ { "dropping-particle" : "", "family" : "Brennan", "given" : "P", "non-dropping-particle" : "", "parse-names" : false, "suffix" : "" }, { "dropping-particle" : "", "family" : "Bohannon", "given" : "R", "non-dropping-particle" : "", "parse-names" : false, "suffix" : "" }, { "dropping-particle" : "", "family" : "Pescatello", "given" : "L", "non-dropping-particle" : "", "parse-names" : false, "suffix" : "" }, { "dropping-particle" : "", "family" : "Marschke", "given" : "L", "non-dropping-particle" : "", "parse-names" : false, "suffix" : "" }, { "dropping-particle" : "", "family" : "Hanson", "given" : "S", "non-dropping-particle" : "", "parse-names" : false, "suffix" : "" }, { "dropping-particle" : "", "family" : "Murphy", "given" : "M", "non-dropping-particle" : "", "parse-names" : false, "suffix" : "" } ], "container-title" : "Percept and Motor Skills", "id" : "ITEM-3", "issued" : { "date-parts" : [ [ "2004" ] ] }, "page" : "899-902", "title" : "Grip strength norms for elderly women", "type" : "article-journal", "volume" : "99" }, "uris" : [ "http://www.mendeley.com/documents/?uuid=b547e831-524e-4ed7-8de6-b57b097ddf96" ] }, { "id" : "ITEM-4", "itemData" : { "DOI" : "10.1016/S0894-1130(99)80046-5", "ISSN" : "08941130", "author" : [ { "dropping-particle" : "", "family" : "Hanten", "given" : "William P.", "non-dropping-particle" : "", "parse-names" : false, "suffix" : "" }, { "dropping-particle" : "", "family" : "Chen", "given" : "Wen-Yin", "non-dropping-particle" : "", "parse-names" : false, "suffix" : "" }, { "dropping-particle" : "", "family" : "Austin", "given" : "Alicia Ann", "non-dropping-particle" : "", "parse-names" : false, "suffix" : "" }, { "dropping-particle" : "", "family" : "Brooks", "given" : "Rebecca E.", "non-dropping-particle" : "", "parse-names" : false, "suffix" : "" }, { "dropping-particle" : "", "family" : "Carter", "given" : "Harlan Clay", "non-dropping-particle" : "", "parse-names" : false, "suffix" : "" }, { "dropping-particle" : "", "family" : "Law", "given" : "Carol Ann", "non-dropping-particle" : "", "parse-names" : false, "suffix" : "" }, { "dropping-particle" : "", "family" : "Morgan", "given" : "Melanie Kay", "non-dropping-particle" : "", "parse-names" : false, "suffix" : "" }, { "dropping-particle" : "", "family" : "Sanders", "given" : "Donna Jean", "non-dropping-particle" : "", "parse-names" : false, "suffix" : "" }, { "dropping-particle" : "", "family" : "Swan", "given" : "Christe Ann", "non-dropping-particle" : "", "parse-names" : false, "suffix" : "" }, { "dropping-particle" : "", "family" : "Vanderslice", "given" : "Amy Lorraine", "non-dropping-particle" : "", "parse-names" : false, "suffix" : "" } ], "container-title" : "Journal of Hand Therapy", "id" : "ITEM-4", "issue" : "3", "issued" : { "date-parts" : [ [ "1999", "7" ] ] }, "page" : "193-200", "title" : "Maximum grip strength in normal subjects from 20 to 64 years of age", "type" : "article-journal", "volume" : "12" }, "uris" : [ "http://www.mendeley.com/documents/?uuid=04bc9a89-19f4-452c-9e81-6552940e8d03" ] }, { "id" : "ITEM-5", "itemData" : { "author" : [ { "dropping-particle" : "", "family" : "Horowitz", "given" : "Beverly P", "non-dropping-particle" : "", "parse-names" : false, "suffix" : "" }, { "dropping-particle" : "", "family" : "Tollin", "given" : "R", "non-dropping-particle" : "", "parse-names" : false, "suffix" : "" }, { "dropping-particle" : "", "family" : "Cassidy", "given" : "G", "non-dropping-particle" : "", "parse-names" : false, "suffix" : "" } ], "container-title" : "Phys Occ Ther Ger", "id" : "ITEM-5", "issue" : "1", "issued" : { "date-parts" : [ [ "1997" ] ] }, "page" : "53-64", "title" : "Grip Strength : Collection of Normative Data with Community Dwelling Elders", "type" : "article-journal", "volume" : "15" }, "uris" : [ "http://www.mendeley.com/documents/?uuid=274df8d2-ffc6-4723-8e45-4f80de336c15" ] }, { "id" : "ITEM-6", "itemData" : { "ISSN" : "1063-8652", "PMID" : "18212392", "abstract" : "This cross-sectional study aimed to assess the impact of age and gender on 4 measures of grip and pinch force of well elderly community dwellers and to provide normative values. The hypotheses were that age and gender affect pinch and grip force and that these 2 factors might interact. Hand strength of 224 seniors 65-92 years old was tested. Grip and pinch force decreased in successively older age groups past 65 years. Men's grip force exceeded that of women in all age groups. Men's hand-force decline was steeper than that of women over successive age groups, suggesting that gender differences in force decreased with age. Trends were the same for all 4 types of grip- and pinch-force measurement but were most clearly visible in grip and key-pinch force. Norms were provided for seniors age 65-85+ years in 5-yr increments.", "author" : [ { "dropping-particle" : "", "family" : "Jansen", "given" : "Caroline W Stegink", "non-dropping-particle" : "", "parse-names" : false, "suffix" : "" }, { "dropping-particle" : "", "family" : "Niebuhr", "given" : "Bruce R", "non-dropping-particle" : "", "parse-names" : false, "suffix" : "" }, { "dropping-particle" : "", "family" : "Coussirat", "given" : "Daniel J", "non-dropping-particle" : "", "parse-names" : false, "suffix" : "" }, { "dropping-particle" : "", "family" : "Hawthorne", "given" : "Dana", "non-dropping-particle" : "", "parse-names" : false, "suffix" : "" }, { "dropping-particle" : "", "family" : "Moreno", "given" : "Laura", "non-dropping-particle" : "", "parse-names" : false, "suffix" : "" }, { "dropping-particle" : "", "family" : "Phillip", "given" : "Melissa", "non-dropping-particle" : "", "parse-names" : false, "suffix" : "" } ], "container-title" : "Journal of aging and physical activity", "id" : "ITEM-6", "issue" : "1", "issued" : { "date-parts" : [ [ "2008", "1" ] ] }, "page" : "24-41", "title" : "Hand force of men and women over 65 years of age as measured by maximum pinch and grip force.", "type" : "article-journal", "volume" : "16" }, "uris" : [ "http://www.mendeley.com/documents/?uuid=7827815b-3ab6-4412-8100-3b0ef922714f" ] }, { "id" : "ITEM-7", "itemData" : { "ISSN" : "0022-1422", "PMID" : "2335723", "abstract" : "The decline of strength with age has often been attributed to declining muscle mass in older subjects. To investigate factors which might influence changes in strength across the life span, grip strength and muscle mass (as estimated by creatinine excretion and forearm circumference) were measured in 847 healthy volunteers, aged 20-100 years, from the Baltimore Longitudinal Study of Aging. Cross-sectional and longitudinal results concur that grip strength increases into the thirties and declines at an accelerating rate after age 40. However, the grip strength of 48% of subjects less than 40 years old, 29% of individuals 40-59 years old, and 15% of subjects older than 60 did not decline during the average 9-year follow-up. Grip strength is strongly correlated with muscle mass (r = .60, p less than .0001). However, using multiple regression analysis, grip strength is more strongly correlated with age (partial r2 = .38) than muscle mass (partial r2 = .16). Additionally, a residuals analysis demonstrates that younger subjects are stronger and older subjects are weaker than one would predict based on their muscular size. Thus, while strength losses are partially explained by declining muscle mass, there remain other yet undetermined factors beyond declining muscle mass to explain some of the loss of strength seen with aging.", "author" : [ { "dropping-particle" : "", "family" : "Kallman", "given" : "D", "non-dropping-particle" : "", "parse-names" : false, "suffix" : "" }, { "dropping-particle" : "", "family" : "Plato", "given" : "C", "non-dropping-particle" : "", "parse-names" : false, "suffix" : "" }, { "dropping-particle" : "", "family" : "Tobin", "given" : "J", "non-dropping-particle" : "", "parse-names" : false, "suffix" : "" } ], "container-title" : "J Gerontol", "id" : "ITEM-7", "issue" : "3", "issued" : { "date-parts" : [ [ "1990", "5" ] ] }, "page" : "M82-8", "title" : "The role of muscle loss in the age-related decline of grip strength: cross-sectional and longitudinal perspectives.", "type" : "article-journal", "volume" : "45" }, "uris" : [ "http://www.mendeley.com/documents/?uuid=480e3b3b-5026-4879-bdcf-2f13e9e61042" ] }, { "id" : "ITEM-8", "itemData" : { "author" : [ { "dropping-particle" : "", "family" : "Mathiowetz", "given" : "Virgil", "non-dropping-particle" : "", "parse-names" : false, "suffix" : "" }, { "dropping-particle" : "", "family" : "Kashman", "given" : "Nancy", "non-dropping-particle" : "", "parse-names" : false, "suffix" : "" }, { "dropping-particle" : "", "family" : "Volland", "given" : "Gloria", "non-dropping-particle" : "", "parse-names" : false, "suffix" : "" }, { "dropping-particle" : "", "family" : "Weber", "given" : "Karen", "non-dropping-particle" : "", "parse-names" : false, "suffix" : "" }, { "dropping-particle" : "", "family" : "Dowe", "given" : "Mary", "non-dropping-particle" : "", "parse-names" : false, "suffix" : "" }, { "dropping-particle" : "", "family" : "Rogers", "given" : "Sandra", "non-dropping-particle" : "", "parse-names" : false, "suffix" : "" } ], "container-title" : "Arch Phys Med Rehabil", "id" : "ITEM-8", "issued" : { "date-parts" : [ [ "1985" ] ] }, "page" : "69-74", "title" : "Grip and pinch strength: normative data for adults", "type" : "article-journal", "volume" : "66" }, "uris" : [ "http://www.mendeley.com/documents/?uuid=1cd899dc-d5f7-4139-89ee-4d4981092050" ] }, { "id" : "ITEM-9", "itemData" : { "author" : [ { "dropping-particle" : "", "family" : "Mathiowetz", "given" : "Virgil", "non-dropping-particle" : "", "parse-names" : false, "suffix" : "" }, { "dropping-particle" : "", "family" : "Wiemer", "given" : "Diana M", "non-dropping-particle" : "", "parse-names" : false, "suffix" : "" }, { "dropping-particle" : "", "family" : "Federman", "given" : "Susan M", "non-dropping-particle" : "", "parse-names" : false, "suffix" : "" } ], "container-title" : "Am J Occ Ther", "id" : "ITEM-9", "issue" : "10", "issued" : { "date-parts" : [ [ "1986" ] ] }, "page" : "705-11", "title" : "Grip and Pinch Strength: Norms for 6- to 19-Year-Olds", "type" : "article-journal", "volume" : "40" }, "uris" : [ "http://www.mendeley.com/documents/?uuid=98d46b8d-e02d-4314-b10a-51f596c83e32" ] }, { "id" : "ITEM-10", "itemData" : { "author" : [ { "dropping-particle" : "", "family" : "Sella", "given" : "G E", "non-dropping-particle" : "", "parse-names" : false, "suffix" : "" } ], "container-title" : "Eur Med Phys", "id" : "ITEM-10", "issue" : "3", "issued" : { "date-parts" : [ [ "2001" ] ] }, "page" : "161-170", "title" : "The hand grip : gender , dominance and age considerations", "type" : "article-journal", "volume" : "37" }, "uris" : [ "http://www.mendeley.com/documents/?uuid=640f4bd1-a200-4d87-b798-7e22c3e135a7" ] } ], "mendeley" : { "formattedCitation" : "[26,27,34,36,39\u201341,48,49,65]", "plainTextFormattedCitation" : "[26,27,34,36,39\u201341,48,49,65]", "previouslyFormattedCitation" : "[26,27,34,36,39\u201341,48,49,65]" }, "properties" : { "noteIndex" : 0 }, "schema" : "https://github.com/citation-style-language/schema/raw/master/csl-citation.json" }</w:instrText>
            </w:r>
            <w:r>
              <w:rPr>
                <w:noProof/>
              </w:rPr>
              <w:fldChar w:fldCharType="separate"/>
            </w:r>
            <w:r w:rsidR="00381426" w:rsidRPr="00381426">
              <w:rPr>
                <w:noProof/>
              </w:rPr>
              <w:t>[26,27,34,36,39–41,48,49,65]</w:t>
            </w:r>
            <w:r>
              <w:rPr>
                <w:noProof/>
              </w:rPr>
              <w:fldChar w:fldCharType="end"/>
            </w:r>
          </w:p>
        </w:tc>
        <w:tc>
          <w:tcPr>
            <w:tcW w:w="381" w:type="pct"/>
            <w:tcBorders>
              <w:bottom w:val="single" w:sz="4" w:space="0" w:color="auto"/>
            </w:tcBorders>
          </w:tcPr>
          <w:p w:rsidR="00D95C57" w:rsidRPr="00266721" w:rsidRDefault="00D95C57" w:rsidP="00EB428A">
            <w:pPr>
              <w:pStyle w:val="TableText"/>
              <w:keepNext/>
            </w:pPr>
            <w:r w:rsidRPr="00266721">
              <w:t>10</w:t>
            </w:r>
          </w:p>
        </w:tc>
        <w:tc>
          <w:tcPr>
            <w:tcW w:w="625" w:type="pct"/>
            <w:tcBorders>
              <w:bottom w:val="single" w:sz="4" w:space="0" w:color="auto"/>
            </w:tcBorders>
          </w:tcPr>
          <w:p w:rsidR="00D95C57" w:rsidRPr="00266721" w:rsidRDefault="00C9670B" w:rsidP="00C9670B">
            <w:pPr>
              <w:pStyle w:val="TableText"/>
              <w:keepNext/>
            </w:pPr>
            <w:r>
              <w:t xml:space="preserve"> </w:t>
            </w:r>
            <w:r w:rsidR="00D95C57" w:rsidRPr="00266721">
              <w:t>0.16</w:t>
            </w:r>
          </w:p>
        </w:tc>
        <w:tc>
          <w:tcPr>
            <w:tcW w:w="947" w:type="pct"/>
            <w:tcBorders>
              <w:bottom w:val="single" w:sz="4" w:space="0" w:color="auto"/>
            </w:tcBorders>
          </w:tcPr>
          <w:p w:rsidR="00D95C57" w:rsidRPr="00266721" w:rsidRDefault="00D95C57" w:rsidP="00EB428A">
            <w:pPr>
              <w:pStyle w:val="TableText"/>
              <w:keepNext/>
              <w:jc w:val="both"/>
            </w:pPr>
            <w:r w:rsidRPr="00266721">
              <w:t>( 0.04,  0.28)</w:t>
            </w:r>
          </w:p>
        </w:tc>
        <w:tc>
          <w:tcPr>
            <w:tcW w:w="741" w:type="pct"/>
            <w:tcBorders>
              <w:bottom w:val="single" w:sz="4" w:space="0" w:color="auto"/>
            </w:tcBorders>
          </w:tcPr>
          <w:p w:rsidR="00D95C57" w:rsidRPr="00E00A0A" w:rsidRDefault="00D95C57" w:rsidP="00EB428A">
            <w:pPr>
              <w:pStyle w:val="TableText"/>
              <w:keepNext/>
            </w:pPr>
          </w:p>
        </w:tc>
      </w:tr>
    </w:tbl>
    <w:p w:rsidR="00D95C57" w:rsidRPr="00824646" w:rsidRDefault="00D95C57" w:rsidP="00D95C57">
      <w:pPr>
        <w:pStyle w:val="Legend"/>
        <w:keepNext/>
        <w:rPr>
          <w:sz w:val="24"/>
        </w:rPr>
      </w:pPr>
      <w:r w:rsidRPr="00824646">
        <w:rPr>
          <w:sz w:val="24"/>
        </w:rPr>
        <w:t xml:space="preserve">Results shown are from separate </w:t>
      </w:r>
      <w:proofErr w:type="spellStart"/>
      <w:r w:rsidRPr="00824646">
        <w:rPr>
          <w:sz w:val="24"/>
        </w:rPr>
        <w:t>metaregression</w:t>
      </w:r>
      <w:proofErr w:type="spellEnd"/>
      <w:r w:rsidRPr="00824646">
        <w:rPr>
          <w:sz w:val="24"/>
        </w:rPr>
        <w:t xml:space="preserve"> models of all 7</w:t>
      </w:r>
      <w:r w:rsidR="00D77BB8">
        <w:rPr>
          <w:sz w:val="24"/>
        </w:rPr>
        <w:t>18</w:t>
      </w:r>
      <w:r w:rsidRPr="00824646">
        <w:rPr>
          <w:sz w:val="24"/>
        </w:rPr>
        <w:t xml:space="preserve"> normative data items, with model term(s) those for each classification shown.</w:t>
      </w:r>
    </w:p>
    <w:p w:rsidR="00D95C57" w:rsidRPr="00824646" w:rsidRDefault="00D95C57" w:rsidP="00D95C57">
      <w:pPr>
        <w:pStyle w:val="Legend"/>
        <w:keepNext/>
        <w:rPr>
          <w:sz w:val="24"/>
        </w:rPr>
      </w:pPr>
      <w:r w:rsidRPr="00824646">
        <w:rPr>
          <w:sz w:val="24"/>
          <w:vertAlign w:val="superscript"/>
        </w:rPr>
        <w:t>*</w:t>
      </w:r>
      <w:r w:rsidRPr="00824646">
        <w:rPr>
          <w:sz w:val="24"/>
        </w:rPr>
        <w:t xml:space="preserve"> N, number of </w:t>
      </w:r>
      <w:r w:rsidR="005404F0">
        <w:rPr>
          <w:sz w:val="24"/>
        </w:rPr>
        <w:t>samples</w:t>
      </w:r>
      <w:r w:rsidR="005404F0" w:rsidRPr="00824646">
        <w:rPr>
          <w:sz w:val="24"/>
        </w:rPr>
        <w:t xml:space="preserve"> </w:t>
      </w:r>
      <w:r w:rsidRPr="00824646">
        <w:rPr>
          <w:sz w:val="24"/>
        </w:rPr>
        <w:t>contributing to each subgroup.</w:t>
      </w:r>
    </w:p>
    <w:p w:rsidR="005404F0" w:rsidRDefault="00D95C57" w:rsidP="00D95C57">
      <w:pPr>
        <w:pStyle w:val="Legend"/>
        <w:rPr>
          <w:sz w:val="24"/>
        </w:rPr>
      </w:pPr>
      <w:r w:rsidRPr="00824646">
        <w:rPr>
          <w:sz w:val="24"/>
          <w:vertAlign w:val="superscript"/>
        </w:rPr>
        <w:t>†</w:t>
      </w:r>
      <w:r w:rsidRPr="00824646">
        <w:rPr>
          <w:sz w:val="24"/>
        </w:rPr>
        <w:t xml:space="preserve"> </w:t>
      </w:r>
      <w:r w:rsidR="00A905C2">
        <w:rPr>
          <w:sz w:val="24"/>
        </w:rPr>
        <w:t xml:space="preserve">The Z-score scale is the number of SDs above the equivalent values from our British centiles. </w:t>
      </w:r>
      <w:r w:rsidR="005404F0">
        <w:rPr>
          <w:sz w:val="24"/>
        </w:rPr>
        <w:t xml:space="preserve">Each pooled Z-score (and 95% CI) is from a </w:t>
      </w:r>
      <w:proofErr w:type="spellStart"/>
      <w:r w:rsidR="005404F0">
        <w:rPr>
          <w:sz w:val="24"/>
        </w:rPr>
        <w:t>metaregression</w:t>
      </w:r>
      <w:proofErr w:type="spellEnd"/>
      <w:r w:rsidR="005404F0">
        <w:rPr>
          <w:sz w:val="24"/>
        </w:rPr>
        <w:t xml:space="preserve"> model combining </w:t>
      </w:r>
      <w:r w:rsidR="00A905C2">
        <w:rPr>
          <w:sz w:val="24"/>
        </w:rPr>
        <w:t>the Z-scores for all</w:t>
      </w:r>
      <w:r w:rsidR="005404F0">
        <w:rPr>
          <w:sz w:val="24"/>
        </w:rPr>
        <w:t xml:space="preserve"> the normative data items from the subgroup shown.</w:t>
      </w:r>
    </w:p>
    <w:p w:rsidR="00D95C57" w:rsidRDefault="005404F0" w:rsidP="00D95C57">
      <w:pPr>
        <w:pStyle w:val="Legend"/>
      </w:pPr>
      <w:r w:rsidRPr="00986522">
        <w:rPr>
          <w:vertAlign w:val="superscript"/>
        </w:rPr>
        <w:t>§</w:t>
      </w:r>
      <w:r>
        <w:t xml:space="preserve"> </w:t>
      </w:r>
      <w:r w:rsidR="00D95C57" w:rsidRPr="00824646">
        <w:rPr>
          <w:sz w:val="24"/>
        </w:rPr>
        <w:t>The adjusted R</w:t>
      </w:r>
      <w:r w:rsidR="00D95C57" w:rsidRPr="00824646">
        <w:rPr>
          <w:sz w:val="24"/>
          <w:vertAlign w:val="superscript"/>
        </w:rPr>
        <w:t>2</w:t>
      </w:r>
      <w:r w:rsidR="00D95C57" w:rsidRPr="00824646">
        <w:rPr>
          <w:sz w:val="24"/>
        </w:rPr>
        <w:t xml:space="preserve"> is the proportion of variance between each item of normative data explained by each of</w:t>
      </w:r>
      <w:r w:rsidR="00014EBE" w:rsidRPr="00824646">
        <w:rPr>
          <w:sz w:val="24"/>
        </w:rPr>
        <w:t xml:space="preserve"> the</w:t>
      </w:r>
      <w:r>
        <w:rPr>
          <w:sz w:val="24"/>
        </w:rPr>
        <w:t xml:space="preserve"> two</w:t>
      </w:r>
      <w:r w:rsidR="00D95C57" w:rsidRPr="00824646">
        <w:rPr>
          <w:sz w:val="24"/>
        </w:rPr>
        <w:t xml:space="preserve"> classifications.</w:t>
      </w:r>
      <w:r w:rsidR="00D95C57">
        <w:rPr>
          <w:noProof/>
        </w:rPr>
        <w:br/>
      </w:r>
    </w:p>
    <w:p w:rsidR="002906ED" w:rsidRDefault="002906ED" w:rsidP="0043233D">
      <w:pPr>
        <w:rPr>
          <w:sz w:val="20"/>
        </w:rPr>
      </w:pPr>
    </w:p>
    <w:p w:rsidR="00A628D7" w:rsidRDefault="00A628D7">
      <w:pPr>
        <w:spacing w:after="200" w:line="276" w:lineRule="auto"/>
        <w:rPr>
          <w:sz w:val="20"/>
        </w:rPr>
      </w:pPr>
      <w:r>
        <w:rPr>
          <w:sz w:val="20"/>
        </w:rPr>
        <w:br w:type="page"/>
      </w:r>
    </w:p>
    <w:p w:rsidR="00A628D7" w:rsidRDefault="00A628D7" w:rsidP="00A628D7">
      <w:pPr>
        <w:pStyle w:val="Heading1"/>
      </w:pPr>
      <w:r>
        <w:lastRenderedPageBreak/>
        <w:t>Supplementary material</w:t>
      </w:r>
    </w:p>
    <w:p w:rsidR="00712C95" w:rsidRDefault="00712C95">
      <w:pPr>
        <w:pStyle w:val="Heading2"/>
        <w:rPr>
          <w:ins w:id="94" w:author="Richard Dodds" w:date="2015-10-07T17:33:00Z"/>
        </w:rPr>
        <w:pPrChange w:id="95" w:author="Richard Dodds" w:date="2015-10-07T17:33:00Z">
          <w:pPr>
            <w:spacing w:after="200" w:line="276" w:lineRule="auto"/>
          </w:pPr>
        </w:pPrChange>
      </w:pPr>
      <w:ins w:id="96" w:author="Richard Dodds" w:date="2015-10-07T17:33:00Z">
        <w:r>
          <w:t>Appendix 1. Full list of references</w:t>
        </w:r>
      </w:ins>
    </w:p>
    <w:p w:rsidR="00712C95" w:rsidRDefault="00712C95">
      <w:pPr>
        <w:pStyle w:val="Heading2"/>
        <w:rPr>
          <w:ins w:id="97" w:author="Richard Dodds" w:date="2015-10-07T17:33:00Z"/>
        </w:rPr>
        <w:pPrChange w:id="98" w:author="Richard Dodds" w:date="2015-10-07T17:33:00Z">
          <w:pPr>
            <w:spacing w:after="200" w:line="276" w:lineRule="auto"/>
          </w:pPr>
        </w:pPrChange>
      </w:pPr>
      <w:ins w:id="99" w:author="Richard Dodds" w:date="2015-10-07T17:33:00Z">
        <w:r>
          <w:br w:type="page"/>
        </w:r>
      </w:ins>
    </w:p>
    <w:p w:rsidR="00A628D7" w:rsidRDefault="005E5C8E" w:rsidP="00A628D7">
      <w:pPr>
        <w:pStyle w:val="Heading2"/>
      </w:pPr>
      <w:r>
        <w:lastRenderedPageBreak/>
        <w:t xml:space="preserve">Appendix </w:t>
      </w:r>
      <w:del w:id="100" w:author="Richard Dodds" w:date="2015-10-07T17:33:00Z">
        <w:r w:rsidR="00A628D7" w:rsidDel="00712C95">
          <w:delText>1</w:delText>
        </w:r>
      </w:del>
      <w:ins w:id="101" w:author="Richard Dodds" w:date="2015-10-07T17:33:00Z">
        <w:r w:rsidR="00712C95">
          <w:t>2</w:t>
        </w:r>
      </w:ins>
      <w:r w:rsidR="00A628D7">
        <w:t>. Search strategy used</w:t>
      </w:r>
    </w:p>
    <w:p w:rsidR="0066490A" w:rsidRPr="0073445B" w:rsidRDefault="0066490A" w:rsidP="0066490A">
      <w:r w:rsidRPr="0073445B">
        <w:t>Search run on 11</w:t>
      </w:r>
      <w:r w:rsidRPr="0073445B">
        <w:rPr>
          <w:vertAlign w:val="superscript"/>
        </w:rPr>
        <w:t>th</w:t>
      </w:r>
      <w:r w:rsidRPr="0073445B">
        <w:t xml:space="preserve"> August 2014 using databases MEDLINE (including in-process citations) and EMBASE.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243"/>
        <w:gridCol w:w="1235"/>
      </w:tblGrid>
      <w:tr w:rsidR="00C70CD4" w:rsidRPr="0073445B" w:rsidTr="00961A04">
        <w:tc>
          <w:tcPr>
            <w:tcW w:w="378"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b/>
                <w:sz w:val="22"/>
                <w:szCs w:val="22"/>
              </w:rPr>
            </w:pPr>
            <w:r w:rsidRPr="0073445B">
              <w:rPr>
                <w:b/>
                <w:sz w:val="22"/>
                <w:szCs w:val="22"/>
              </w:rPr>
              <w:t>Step</w:t>
            </w:r>
          </w:p>
        </w:tc>
        <w:tc>
          <w:tcPr>
            <w:tcW w:w="7243"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b/>
                <w:sz w:val="22"/>
                <w:szCs w:val="22"/>
              </w:rPr>
            </w:pPr>
            <w:r w:rsidRPr="0073445B">
              <w:rPr>
                <w:b/>
                <w:sz w:val="22"/>
                <w:szCs w:val="22"/>
              </w:rPr>
              <w:t>Search string</w:t>
            </w: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b/>
                <w:sz w:val="22"/>
                <w:szCs w:val="22"/>
              </w:rPr>
            </w:pPr>
            <w:r w:rsidRPr="0073445B">
              <w:rPr>
                <w:b/>
                <w:sz w:val="22"/>
                <w:szCs w:val="22"/>
              </w:rPr>
              <w:t>Abstracts returned</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1</w:t>
            </w:r>
          </w:p>
        </w:tc>
        <w:tc>
          <w:tcPr>
            <w:tcW w:w="7243"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(Hand Strength/ or Muscle Strength Dynamometer/ or "grip strength".</w:t>
            </w:r>
            <w:proofErr w:type="spellStart"/>
            <w:r w:rsidRPr="0073445B">
              <w:rPr>
                <w:sz w:val="22"/>
                <w:szCs w:val="22"/>
              </w:rPr>
              <w:t>ti,ab</w:t>
            </w:r>
            <w:proofErr w:type="spellEnd"/>
            <w:r w:rsidRPr="0073445B">
              <w:rPr>
                <w:sz w:val="22"/>
                <w:szCs w:val="22"/>
              </w:rPr>
              <w:t xml:space="preserve"> or "hand strength".</w:t>
            </w:r>
            <w:proofErr w:type="spellStart"/>
            <w:r w:rsidRPr="0073445B">
              <w:rPr>
                <w:sz w:val="22"/>
                <w:szCs w:val="22"/>
              </w:rPr>
              <w:t>ti,ab</w:t>
            </w:r>
            <w:proofErr w:type="spellEnd"/>
            <w:r w:rsidRPr="0073445B">
              <w:rPr>
                <w:sz w:val="22"/>
                <w:szCs w:val="22"/>
              </w:rPr>
              <w:t xml:space="preserve"> or "handgrip strength".</w:t>
            </w:r>
            <w:proofErr w:type="spellStart"/>
            <w:r w:rsidRPr="0073445B">
              <w:rPr>
                <w:sz w:val="22"/>
                <w:szCs w:val="22"/>
              </w:rPr>
              <w:t>ti,ab</w:t>
            </w:r>
            <w:proofErr w:type="spellEnd"/>
            <w:r w:rsidRPr="0073445B">
              <w:rPr>
                <w:sz w:val="22"/>
                <w:szCs w:val="22"/>
              </w:rPr>
              <w:t xml:space="preserve"> or "grip dynamometer".</w:t>
            </w:r>
            <w:proofErr w:type="spellStart"/>
            <w:r w:rsidRPr="0073445B">
              <w:rPr>
                <w:sz w:val="22"/>
                <w:szCs w:val="22"/>
              </w:rPr>
              <w:t>ti,ab</w:t>
            </w:r>
            <w:proofErr w:type="spellEnd"/>
            <w:r w:rsidRPr="0073445B">
              <w:rPr>
                <w:sz w:val="22"/>
                <w:szCs w:val="22"/>
              </w:rPr>
              <w:t>)</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26480</w:t>
            </w:r>
          </w:p>
          <w:p w:rsidR="00C70CD4" w:rsidRPr="0073445B" w:rsidRDefault="00C70CD4" w:rsidP="00961A04">
            <w:pPr>
              <w:pStyle w:val="TableText"/>
              <w:keepNext/>
              <w:rPr>
                <w:sz w:val="22"/>
                <w:szCs w:val="22"/>
              </w:rPr>
            </w:pP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2</w:t>
            </w:r>
          </w:p>
        </w:tc>
        <w:tc>
          <w:tcPr>
            <w:tcW w:w="7243"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Reference Values/ or "reference values".</w:t>
            </w:r>
            <w:proofErr w:type="spellStart"/>
            <w:r w:rsidRPr="0073445B">
              <w:rPr>
                <w:sz w:val="22"/>
                <w:szCs w:val="22"/>
              </w:rPr>
              <w:t>ti</w:t>
            </w:r>
            <w:proofErr w:type="gramStart"/>
            <w:r w:rsidRPr="0073445B">
              <w:rPr>
                <w:sz w:val="22"/>
                <w:szCs w:val="22"/>
              </w:rPr>
              <w:t>,ab</w:t>
            </w:r>
            <w:proofErr w:type="spellEnd"/>
            <w:proofErr w:type="gramEnd"/>
            <w:r w:rsidRPr="0073445B">
              <w:rPr>
                <w:sz w:val="22"/>
                <w:szCs w:val="22"/>
              </w:rPr>
              <w:t>. or "normative".</w:t>
            </w:r>
            <w:proofErr w:type="spellStart"/>
            <w:r w:rsidRPr="0073445B">
              <w:rPr>
                <w:sz w:val="22"/>
                <w:szCs w:val="22"/>
              </w:rPr>
              <w:t>ti,ab</w:t>
            </w:r>
            <w:proofErr w:type="spellEnd"/>
            <w:r w:rsidRPr="0073445B">
              <w:rPr>
                <w:sz w:val="22"/>
                <w:szCs w:val="22"/>
              </w:rPr>
              <w:t>. or (association* adj2 age).ab. or (relationship adj2 age).ab. or "age related".</w:t>
            </w:r>
            <w:proofErr w:type="spellStart"/>
            <w:r w:rsidRPr="0073445B">
              <w:rPr>
                <w:sz w:val="22"/>
                <w:szCs w:val="22"/>
              </w:rPr>
              <w:t>ti</w:t>
            </w:r>
            <w:proofErr w:type="spellEnd"/>
            <w:r w:rsidRPr="0073445B">
              <w:rPr>
                <w:sz w:val="22"/>
                <w:szCs w:val="22"/>
              </w:rPr>
              <w:t xml:space="preserve">. </w:t>
            </w:r>
            <w:proofErr w:type="gramStart"/>
            <w:r w:rsidRPr="0073445B">
              <w:rPr>
                <w:sz w:val="22"/>
                <w:szCs w:val="22"/>
              </w:rPr>
              <w:t>or</w:t>
            </w:r>
            <w:proofErr w:type="gramEnd"/>
            <w:r w:rsidRPr="0073445B">
              <w:rPr>
                <w:sz w:val="22"/>
                <w:szCs w:val="22"/>
              </w:rPr>
              <w:t xml:space="preserve"> "age-related".</w:t>
            </w:r>
            <w:proofErr w:type="spellStart"/>
            <w:r w:rsidRPr="0073445B">
              <w:rPr>
                <w:sz w:val="22"/>
                <w:szCs w:val="22"/>
              </w:rPr>
              <w:t>ti</w:t>
            </w:r>
            <w:proofErr w:type="spellEnd"/>
            <w:r w:rsidRPr="0073445B">
              <w:rPr>
                <w:sz w:val="22"/>
                <w:szCs w:val="22"/>
              </w:rPr>
              <w:t>. or "normal values".</w:t>
            </w:r>
            <w:proofErr w:type="spellStart"/>
            <w:r w:rsidRPr="0073445B">
              <w:rPr>
                <w:sz w:val="22"/>
                <w:szCs w:val="22"/>
              </w:rPr>
              <w:t>ti,ab</w:t>
            </w:r>
            <w:proofErr w:type="spellEnd"/>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334730</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3</w:t>
            </w:r>
          </w:p>
        </w:tc>
        <w:tc>
          <w:tcPr>
            <w:tcW w:w="7243" w:type="dxa"/>
            <w:tcBorders>
              <w:top w:val="single" w:sz="4" w:space="0" w:color="auto"/>
              <w:left w:val="single" w:sz="4" w:space="0" w:color="auto"/>
              <w:bottom w:val="single" w:sz="4" w:space="0" w:color="auto"/>
              <w:right w:val="single" w:sz="4" w:space="0" w:color="auto"/>
            </w:tcBorders>
            <w:hideMark/>
          </w:tcPr>
          <w:p w:rsidR="00C70CD4" w:rsidRPr="0073445B" w:rsidRDefault="00C70CD4" w:rsidP="00961A04">
            <w:pPr>
              <w:pStyle w:val="TableText"/>
              <w:keepNext/>
              <w:rPr>
                <w:sz w:val="22"/>
                <w:szCs w:val="22"/>
              </w:rPr>
            </w:pPr>
            <w:r w:rsidRPr="0073445B">
              <w:rPr>
                <w:sz w:val="22"/>
                <w:szCs w:val="22"/>
              </w:rPr>
              <w:t>1 and 2</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1167</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4</w:t>
            </w:r>
          </w:p>
        </w:tc>
        <w:tc>
          <w:tcPr>
            <w:tcW w:w="7243"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remove duplicates from 3</w:t>
            </w:r>
          </w:p>
          <w:p w:rsidR="00C70CD4" w:rsidRPr="0073445B" w:rsidRDefault="00C70CD4" w:rsidP="00961A04">
            <w:pPr>
              <w:pStyle w:val="TableText"/>
              <w:keepNext/>
              <w:rPr>
                <w:sz w:val="22"/>
                <w:szCs w:val="22"/>
              </w:rPr>
            </w:pPr>
            <w:r w:rsidRPr="0073445B">
              <w:rPr>
                <w:sz w:val="22"/>
                <w:szCs w:val="22"/>
              </w:rPr>
              <w:t>(with preference towards MEDLINE)</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860</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5</w:t>
            </w:r>
          </w:p>
        </w:tc>
        <w:tc>
          <w:tcPr>
            <w:tcW w:w="7243"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(4 and humans/) or (4 not (humans/ or animals/))</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840</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6</w:t>
            </w:r>
          </w:p>
        </w:tc>
        <w:tc>
          <w:tcPr>
            <w:tcW w:w="7243"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 xml:space="preserve">limit 5 to </w:t>
            </w:r>
            <w:proofErr w:type="spellStart"/>
            <w:r w:rsidRPr="0073445B">
              <w:rPr>
                <w:sz w:val="22"/>
                <w:szCs w:val="22"/>
              </w:rPr>
              <w:t>english</w:t>
            </w:r>
            <w:proofErr w:type="spellEnd"/>
            <w:r w:rsidRPr="0073445B">
              <w:rPr>
                <w:sz w:val="22"/>
                <w:szCs w:val="22"/>
              </w:rPr>
              <w:t xml:space="preserve"> language</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811</w:t>
            </w:r>
          </w:p>
        </w:tc>
      </w:tr>
      <w:tr w:rsidR="00C70CD4" w:rsidRPr="0073445B" w:rsidTr="00961A04">
        <w:tc>
          <w:tcPr>
            <w:tcW w:w="378"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7</w:t>
            </w:r>
          </w:p>
        </w:tc>
        <w:tc>
          <w:tcPr>
            <w:tcW w:w="7243"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rStyle w:val="searchhistory-search-term"/>
                <w:sz w:val="22"/>
                <w:szCs w:val="22"/>
              </w:rPr>
            </w:pPr>
            <w:r w:rsidRPr="0073445B">
              <w:rPr>
                <w:sz w:val="22"/>
                <w:szCs w:val="22"/>
              </w:rPr>
              <w:t xml:space="preserve">limit 6 </w:t>
            </w:r>
            <w:r w:rsidRPr="0073445B">
              <w:rPr>
                <w:rStyle w:val="searchhistory-search-term"/>
                <w:sz w:val="22"/>
                <w:szCs w:val="22"/>
              </w:rPr>
              <w:t xml:space="preserve">to </w:t>
            </w:r>
            <w:proofErr w:type="spellStart"/>
            <w:r w:rsidRPr="0073445B">
              <w:rPr>
                <w:rStyle w:val="searchhistory-search-term"/>
                <w:sz w:val="22"/>
                <w:szCs w:val="22"/>
              </w:rPr>
              <w:t>yr</w:t>
            </w:r>
            <w:proofErr w:type="spellEnd"/>
            <w:r w:rsidRPr="0073445B">
              <w:rPr>
                <w:rStyle w:val="searchhistory-search-term"/>
                <w:sz w:val="22"/>
                <w:szCs w:val="22"/>
              </w:rPr>
              <w:t>="1980 -Current"</w:t>
            </w:r>
          </w:p>
          <w:p w:rsidR="00C70CD4" w:rsidRPr="0073445B" w:rsidRDefault="00C70CD4" w:rsidP="00961A04">
            <w:pPr>
              <w:pStyle w:val="TableText"/>
              <w:keepNext/>
              <w:rPr>
                <w:sz w:val="22"/>
                <w:szCs w:val="22"/>
              </w:rPr>
            </w:pPr>
          </w:p>
        </w:tc>
        <w:tc>
          <w:tcPr>
            <w:tcW w:w="1235" w:type="dxa"/>
            <w:tcBorders>
              <w:top w:val="single" w:sz="4" w:space="0" w:color="auto"/>
              <w:left w:val="single" w:sz="4" w:space="0" w:color="auto"/>
              <w:bottom w:val="single" w:sz="4" w:space="0" w:color="auto"/>
              <w:right w:val="single" w:sz="4" w:space="0" w:color="auto"/>
            </w:tcBorders>
          </w:tcPr>
          <w:p w:rsidR="00C70CD4" w:rsidRPr="0073445B" w:rsidRDefault="00C70CD4" w:rsidP="00961A04">
            <w:pPr>
              <w:pStyle w:val="TableText"/>
              <w:keepNext/>
              <w:rPr>
                <w:sz w:val="22"/>
                <w:szCs w:val="22"/>
              </w:rPr>
            </w:pPr>
            <w:r w:rsidRPr="0073445B">
              <w:rPr>
                <w:sz w:val="22"/>
                <w:szCs w:val="22"/>
              </w:rPr>
              <w:t>806</w:t>
            </w:r>
          </w:p>
        </w:tc>
      </w:tr>
    </w:tbl>
    <w:p w:rsidR="0066490A" w:rsidRDefault="0066490A" w:rsidP="0066490A"/>
    <w:p w:rsidR="0099116A" w:rsidRDefault="0099116A" w:rsidP="0066490A"/>
    <w:p w:rsidR="00223209" w:rsidRDefault="00223209">
      <w:pPr>
        <w:spacing w:after="200" w:line="276" w:lineRule="auto"/>
        <w:rPr>
          <w:u w:val="single"/>
        </w:rPr>
      </w:pPr>
      <w:r>
        <w:br w:type="page"/>
      </w:r>
    </w:p>
    <w:p w:rsidR="0099116A" w:rsidRDefault="005E5C8E" w:rsidP="0073445B">
      <w:pPr>
        <w:pStyle w:val="Heading2"/>
      </w:pPr>
      <w:r>
        <w:lastRenderedPageBreak/>
        <w:t>Appendix</w:t>
      </w:r>
      <w:r w:rsidRPr="0073445B">
        <w:t xml:space="preserve"> </w:t>
      </w:r>
      <w:ins w:id="102" w:author="Richard Dodds" w:date="2015-10-07T17:33:00Z">
        <w:r w:rsidR="00712C95">
          <w:t>3</w:t>
        </w:r>
      </w:ins>
      <w:del w:id="103" w:author="Richard Dodds" w:date="2015-10-07T17:33:00Z">
        <w:r w:rsidR="0099116A" w:rsidRPr="0073445B" w:rsidDel="00712C95">
          <w:delText>2</w:delText>
        </w:r>
      </w:del>
      <w:r w:rsidR="0099116A" w:rsidRPr="0073445B">
        <w:t xml:space="preserve">. </w:t>
      </w:r>
      <w:r w:rsidR="0095102F">
        <w:t>Statistical appendix</w:t>
      </w:r>
    </w:p>
    <w:p w:rsidR="0095102F" w:rsidRPr="00C55125" w:rsidRDefault="00820515" w:rsidP="00C55125">
      <w:pPr>
        <w:rPr>
          <w:b/>
        </w:rPr>
      </w:pPr>
      <w:r>
        <w:rPr>
          <w:b/>
        </w:rPr>
        <w:t xml:space="preserve">a. </w:t>
      </w:r>
      <w:r w:rsidR="0095102F" w:rsidRPr="00C55125">
        <w:rPr>
          <w:b/>
        </w:rPr>
        <w:t>Formulae used to calculate standard errors</w:t>
      </w:r>
    </w:p>
    <w:p w:rsidR="00DD71D6" w:rsidRPr="0073445B" w:rsidRDefault="00DD71D6" w:rsidP="00065BF9">
      <w:pPr>
        <w:keepNext/>
        <w:spacing w:line="240" w:lineRule="auto"/>
      </w:pPr>
      <w:r w:rsidRPr="0073445B">
        <w:t xml:space="preserve">Calculation of standard error of the sample mean, </w:t>
      </w:r>
      <m:oMath>
        <m:r>
          <w:rPr>
            <w:rFonts w:ascii="Cambria Math" w:hAnsi="Cambria Math"/>
          </w:rPr>
          <m:t>se</m:t>
        </m:r>
      </m:oMath>
      <w:r w:rsidRPr="0073445B">
        <w:t xml:space="preserve"> from standard deviation, </w:t>
      </w:r>
      <m:oMath>
        <m:r>
          <w:rPr>
            <w:rFonts w:ascii="Cambria Math" w:hAnsi="Cambria Math"/>
          </w:rPr>
          <m:t>s</m:t>
        </m:r>
      </m:oMath>
      <w:r w:rsidRPr="0073445B">
        <w:t xml:space="preserve"> and sample size</w:t>
      </w:r>
      <w:proofErr w:type="gramStart"/>
      <w:r w:rsidRPr="0073445B">
        <w:t xml:space="preserve">, </w:t>
      </w:r>
      <w:proofErr w:type="gramEnd"/>
      <m:oMath>
        <m:r>
          <w:rPr>
            <w:rFonts w:ascii="Cambria Math" w:hAnsi="Cambria Math"/>
          </w:rPr>
          <m:t>n</m:t>
        </m:r>
      </m:oMath>
      <w:r w:rsidRPr="0073445B">
        <w:rPr>
          <w:rFonts w:eastAsiaTheme="minorEastAsia"/>
        </w:rPr>
        <w:t>:</w:t>
      </w:r>
    </w:p>
    <w:p w:rsidR="00DD71D6" w:rsidRPr="0073445B" w:rsidRDefault="00DD71D6" w:rsidP="0073445B">
      <w:pPr>
        <w:keepNext/>
        <w:rPr>
          <w:rFonts w:eastAsiaTheme="minorEastAsia"/>
          <w:b/>
        </w:rPr>
      </w:pPr>
      <m:oMathPara>
        <m:oMath>
          <m:r>
            <w:rPr>
              <w:rFonts w:ascii="Cambria Math" w:hAnsi="Cambria Math"/>
            </w:rPr>
            <m:t>se</m:t>
          </m:r>
          <m:r>
            <m:rPr>
              <m:sty m:val="p"/>
            </m:rPr>
            <w:rPr>
              <w:rFonts w:ascii="Cambria Math" w:hAnsi="Cambria Math"/>
            </w:rPr>
            <m:t>=</m:t>
          </m:r>
          <m:f>
            <m:fPr>
              <m:ctrlPr>
                <w:rPr>
                  <w:rFonts w:ascii="Cambria Math" w:hAnsi="Cambria Math"/>
                  <w:b/>
                </w:rPr>
              </m:ctrlPr>
            </m:fPr>
            <m:num>
              <m:r>
                <w:rPr>
                  <w:rFonts w:ascii="Cambria Math" w:hAnsi="Cambria Math"/>
                </w:rPr>
                <m:t>s</m:t>
              </m:r>
            </m:num>
            <m:den>
              <m:rad>
                <m:radPr>
                  <m:degHide m:val="1"/>
                  <m:ctrlPr>
                    <w:rPr>
                      <w:rFonts w:ascii="Cambria Math" w:hAnsi="Cambria Math"/>
                    </w:rPr>
                  </m:ctrlPr>
                </m:radPr>
                <m:deg/>
                <m:e>
                  <m:r>
                    <w:rPr>
                      <w:rFonts w:ascii="Cambria Math" w:hAnsi="Cambria Math"/>
                    </w:rPr>
                    <m:t>n</m:t>
                  </m:r>
                </m:e>
              </m:rad>
            </m:den>
          </m:f>
        </m:oMath>
      </m:oMathPara>
    </w:p>
    <w:p w:rsidR="00DD71D6" w:rsidRPr="0073445B" w:rsidRDefault="00DD71D6" w:rsidP="0073445B">
      <w:pPr>
        <w:keepNext/>
        <w:rPr>
          <w:rFonts w:eastAsiaTheme="minorEastAsia"/>
        </w:rPr>
      </w:pPr>
      <w:r w:rsidRPr="0073445B">
        <w:rPr>
          <w:rFonts w:eastAsiaTheme="minorEastAsia"/>
        </w:rPr>
        <w:t xml:space="preserve">Calculation of </w:t>
      </w:r>
      <w:r w:rsidRPr="0073445B">
        <w:t>standard deviation</w:t>
      </w:r>
      <w:proofErr w:type="gramStart"/>
      <w:r w:rsidRPr="0073445B">
        <w:t xml:space="preserve">, </w:t>
      </w:r>
      <w:proofErr w:type="gramEnd"/>
      <m:oMath>
        <m:r>
          <w:rPr>
            <w:rFonts w:ascii="Cambria Math" w:hAnsi="Cambria Math"/>
          </w:rPr>
          <m:t>s</m:t>
        </m:r>
      </m:oMath>
      <w:r w:rsidR="0073445B" w:rsidRPr="0073445B">
        <w:rPr>
          <w:rFonts w:eastAsiaTheme="minorEastAsia"/>
        </w:rPr>
        <w:t>, when alternatives provided as shown:</w:t>
      </w:r>
    </w:p>
    <w:tbl>
      <w:tblPr>
        <w:tblW w:w="8592" w:type="dxa"/>
        <w:tblBorders>
          <w:bottom w:val="single" w:sz="4" w:space="0" w:color="auto"/>
          <w:insideH w:val="single" w:sz="4" w:space="0" w:color="auto"/>
        </w:tblBorders>
        <w:tblLook w:val="04A0" w:firstRow="1" w:lastRow="0" w:firstColumn="1" w:lastColumn="0" w:noHBand="0" w:noVBand="1"/>
      </w:tblPr>
      <w:tblGrid>
        <w:gridCol w:w="6062"/>
        <w:gridCol w:w="2530"/>
      </w:tblGrid>
      <w:tr w:rsidR="00DD71D6" w:rsidRPr="0073445B" w:rsidTr="00527E96">
        <w:tc>
          <w:tcPr>
            <w:tcW w:w="6062" w:type="dxa"/>
            <w:tcBorders>
              <w:top w:val="single" w:sz="4" w:space="0" w:color="auto"/>
            </w:tcBorders>
            <w:tcMar>
              <w:bottom w:w="284" w:type="dxa"/>
            </w:tcMar>
          </w:tcPr>
          <w:p w:rsidR="00DD71D6" w:rsidRPr="0073445B" w:rsidRDefault="00DD71D6" w:rsidP="0073445B">
            <w:pPr>
              <w:pStyle w:val="TableText"/>
              <w:keepNext/>
              <w:rPr>
                <w:sz w:val="22"/>
                <w:szCs w:val="22"/>
              </w:rPr>
            </w:pPr>
            <w:r w:rsidRPr="0073445B">
              <w:rPr>
                <w:sz w:val="22"/>
                <w:szCs w:val="22"/>
              </w:rPr>
              <w:t>Lower 95 % CI</w:t>
            </w:r>
            <w:r w:rsidR="0073445B" w:rsidRPr="0073445B">
              <w:rPr>
                <w:sz w:val="22"/>
                <w:szCs w:val="22"/>
              </w:rPr>
              <w:t xml:space="preserve">, </w:t>
            </w:r>
            <m:oMath>
              <m:sSub>
                <m:sSubPr>
                  <m:ctrlPr>
                    <w:rPr>
                      <w:rFonts w:ascii="Cambria Math" w:hAnsi="Cambria Math"/>
                      <w:i/>
                      <w:sz w:val="22"/>
                      <w:szCs w:val="22"/>
                    </w:rPr>
                  </m:ctrlPr>
                </m:sSubPr>
                <m:e>
                  <m:r>
                    <w:rPr>
                      <w:rFonts w:ascii="Cambria Math" w:hAnsi="Cambria Math"/>
                      <w:sz w:val="22"/>
                      <w:szCs w:val="22"/>
                    </w:rPr>
                    <m:t>CI</m:t>
                  </m:r>
                </m:e>
                <m:sub>
                  <m:r>
                    <w:rPr>
                      <w:rFonts w:ascii="Cambria Math" w:hAnsi="Cambria Math"/>
                      <w:sz w:val="22"/>
                      <w:szCs w:val="22"/>
                    </w:rPr>
                    <m:t>L</m:t>
                  </m:r>
                </m:sub>
              </m:sSub>
            </m:oMath>
            <w:r w:rsidRPr="0073445B">
              <w:rPr>
                <w:sz w:val="22"/>
                <w:szCs w:val="22"/>
              </w:rPr>
              <w:t xml:space="preserve"> for mean </w:t>
            </w:r>
            <m:oMath>
              <m:acc>
                <m:accPr>
                  <m:chr m:val="̅"/>
                  <m:ctrlPr>
                    <w:rPr>
                      <w:rFonts w:ascii="Cambria Math" w:hAnsi="Cambria Math"/>
                      <w:i/>
                      <w:sz w:val="22"/>
                      <w:szCs w:val="22"/>
                    </w:rPr>
                  </m:ctrlPr>
                </m:accPr>
                <m:e>
                  <m:r>
                    <w:rPr>
                      <w:rFonts w:ascii="Cambria Math" w:hAnsi="Cambria Math"/>
                      <w:sz w:val="22"/>
                      <w:szCs w:val="22"/>
                    </w:rPr>
                    <m:t>x</m:t>
                  </m:r>
                </m:e>
              </m:acc>
            </m:oMath>
          </w:p>
        </w:tc>
        <w:tc>
          <w:tcPr>
            <w:tcW w:w="2530" w:type="dxa"/>
            <w:tcBorders>
              <w:top w:val="single" w:sz="4" w:space="0" w:color="auto"/>
            </w:tcBorders>
            <w:tcMar>
              <w:bottom w:w="284" w:type="dxa"/>
            </w:tcMar>
          </w:tcPr>
          <w:p w:rsidR="00DD71D6" w:rsidRPr="0073445B" w:rsidRDefault="00DD71D6" w:rsidP="0073445B">
            <w:pPr>
              <w:pStyle w:val="TableText"/>
              <w:keepNext/>
              <w:rPr>
                <w:sz w:val="22"/>
                <w:szCs w:val="22"/>
              </w:rPr>
            </w:pPr>
            <m:oMathPara>
              <m:oMathParaPr>
                <m:jc m:val="left"/>
              </m:oMathParaPr>
              <m:oMath>
                <m:r>
                  <w:rPr>
                    <w:rFonts w:ascii="Cambria Math" w:hAnsi="Cambria Math"/>
                    <w:sz w:val="22"/>
                    <w:szCs w:val="22"/>
                  </w:rPr>
                  <m:t>s=</m:t>
                </m:r>
                <m:f>
                  <m:fPr>
                    <m:ctrlPr>
                      <w:rPr>
                        <w:rFonts w:ascii="Cambria Math" w:hAnsi="Cambria Math"/>
                        <w:i/>
                        <w:sz w:val="22"/>
                        <w:szCs w:val="22"/>
                      </w:rPr>
                    </m:ctrlPr>
                  </m:fPr>
                  <m:num>
                    <m:d>
                      <m:dPr>
                        <m:ctrlPr>
                          <w:rPr>
                            <w:rFonts w:ascii="Cambria Math" w:hAnsi="Cambria Math"/>
                            <w:i/>
                            <w:sz w:val="22"/>
                            <w:szCs w:val="22"/>
                          </w:rPr>
                        </m:ctrlPr>
                      </m:dPr>
                      <m:e>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CI</m:t>
                            </m:r>
                          </m:e>
                          <m:sub>
                            <m:r>
                              <w:rPr>
                                <w:rFonts w:ascii="Cambria Math" w:hAnsi="Cambria Math"/>
                                <w:sz w:val="22"/>
                                <w:szCs w:val="22"/>
                              </w:rPr>
                              <m:t>L</m:t>
                            </m:r>
                          </m:sub>
                        </m:sSub>
                        <m:r>
                          <w:rPr>
                            <w:rFonts w:ascii="Cambria Math" w:hAnsi="Cambria Math"/>
                            <w:sz w:val="22"/>
                            <w:szCs w:val="22"/>
                          </w:rPr>
                          <m:t xml:space="preserve"> </m:t>
                        </m:r>
                      </m:e>
                    </m: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n</m:t>
                        </m:r>
                      </m:e>
                    </m:rad>
                  </m:num>
                  <m:den>
                    <m:r>
                      <w:rPr>
                        <w:rFonts w:ascii="Cambria Math" w:hAnsi="Cambria Math"/>
                        <w:sz w:val="22"/>
                        <w:szCs w:val="22"/>
                      </w:rPr>
                      <m:t>1.96</m:t>
                    </m:r>
                  </m:den>
                </m:f>
              </m:oMath>
            </m:oMathPara>
          </w:p>
        </w:tc>
      </w:tr>
      <w:tr w:rsidR="00DD71D6" w:rsidRPr="0073445B" w:rsidTr="00527E96">
        <w:tc>
          <w:tcPr>
            <w:tcW w:w="6062" w:type="dxa"/>
            <w:tcMar>
              <w:bottom w:w="284" w:type="dxa"/>
            </w:tcMar>
          </w:tcPr>
          <w:p w:rsidR="00DD71D6" w:rsidRPr="0073445B" w:rsidRDefault="00DD71D6" w:rsidP="0073445B">
            <w:pPr>
              <w:pStyle w:val="TableText"/>
              <w:keepNext/>
              <w:rPr>
                <w:sz w:val="22"/>
                <w:szCs w:val="22"/>
              </w:rPr>
            </w:pPr>
            <w:r w:rsidRPr="0073445B">
              <w:rPr>
                <w:sz w:val="22"/>
                <w:szCs w:val="22"/>
              </w:rPr>
              <w:t>Interquartile range</w:t>
            </w:r>
            <w:r w:rsidRPr="0073445B">
              <w:rPr>
                <w:sz w:val="22"/>
                <w:szCs w:val="22"/>
                <w:vertAlign w:val="superscript"/>
              </w:rPr>
              <w:t>*</w:t>
            </w:r>
            <w:r w:rsidRPr="0073445B">
              <w:rPr>
                <w:sz w:val="22"/>
                <w:szCs w:val="22"/>
              </w:rPr>
              <w:t xml:space="preserv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25</m:t>
                  </m:r>
                </m:sub>
              </m:sSub>
            </m:oMath>
            <w:r w:rsidRPr="0073445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75</m:t>
                  </m:r>
                </m:sub>
              </m:sSub>
            </m:oMath>
            <w:r w:rsidRPr="0073445B">
              <w:rPr>
                <w:sz w:val="22"/>
                <w:szCs w:val="22"/>
              </w:rPr>
              <w:br/>
              <w:t xml:space="preserve">(based on the </w:t>
            </w:r>
            <w:proofErr w:type="gramStart"/>
            <w:r w:rsidRPr="0073445B">
              <w:rPr>
                <w:sz w:val="22"/>
                <w:szCs w:val="22"/>
              </w:rPr>
              <w:t>N(</w:t>
            </w:r>
            <w:proofErr w:type="gramEnd"/>
            <w:r w:rsidRPr="0073445B">
              <w:rPr>
                <w:sz w:val="22"/>
                <w:szCs w:val="22"/>
              </w:rPr>
              <w:t xml:space="preserve">0,1) distribution,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25</m:t>
                  </m:r>
                </m:sub>
              </m:sSub>
            </m:oMath>
            <w:r w:rsidRPr="0073445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75</m:t>
                  </m:r>
                </m:sub>
              </m:sSub>
            </m:oMath>
            <w:r w:rsidRPr="0073445B">
              <w:rPr>
                <w:sz w:val="22"/>
                <w:szCs w:val="22"/>
              </w:rPr>
              <w:t xml:space="preserve"> are 0.674 SDs either side of the mean, so the difference between them represents 1.348 SDs).</w:t>
            </w:r>
          </w:p>
        </w:tc>
        <w:tc>
          <w:tcPr>
            <w:tcW w:w="2530" w:type="dxa"/>
            <w:tcMar>
              <w:bottom w:w="284" w:type="dxa"/>
            </w:tcMar>
          </w:tcPr>
          <w:p w:rsidR="00DD71D6" w:rsidRPr="0073445B" w:rsidRDefault="00DD71D6" w:rsidP="0073445B">
            <w:pPr>
              <w:pStyle w:val="TableText"/>
              <w:keepNext/>
              <w:rPr>
                <w:sz w:val="22"/>
                <w:szCs w:val="22"/>
              </w:rPr>
            </w:pPr>
            <m:oMathPara>
              <m:oMathParaPr>
                <m:jc m:val="left"/>
              </m:oMathParaPr>
              <m:oMath>
                <m:r>
                  <w:rPr>
                    <w:rFonts w:ascii="Cambria Math" w:hAnsi="Cambria Math"/>
                    <w:sz w:val="22"/>
                    <w:szCs w:val="22"/>
                  </w:rPr>
                  <m:t>s=</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75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25</m:t>
                        </m:r>
                      </m:sub>
                    </m:sSub>
                  </m:num>
                  <m:den>
                    <m:r>
                      <w:rPr>
                        <w:rFonts w:ascii="Cambria Math" w:hAnsi="Cambria Math"/>
                        <w:sz w:val="22"/>
                        <w:szCs w:val="22"/>
                      </w:rPr>
                      <m:t>1.348</m:t>
                    </m:r>
                  </m:den>
                </m:f>
              </m:oMath>
            </m:oMathPara>
          </w:p>
        </w:tc>
      </w:tr>
      <w:tr w:rsidR="00DD71D6" w:rsidRPr="0073445B" w:rsidTr="00527E96">
        <w:tc>
          <w:tcPr>
            <w:tcW w:w="6062" w:type="dxa"/>
            <w:tcMar>
              <w:bottom w:w="284" w:type="dxa"/>
            </w:tcMar>
          </w:tcPr>
          <w:p w:rsidR="00DD71D6" w:rsidRPr="0073445B" w:rsidRDefault="00DD71D6" w:rsidP="0073445B">
            <w:pPr>
              <w:pStyle w:val="TableText"/>
              <w:keepNext/>
              <w:rPr>
                <w:sz w:val="22"/>
                <w:szCs w:val="22"/>
              </w:rPr>
            </w:pPr>
            <w:r w:rsidRPr="0073445B">
              <w:rPr>
                <w:sz w:val="22"/>
                <w:szCs w:val="22"/>
              </w:rPr>
              <w:t xml:space="preserve">Fifth centile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5</m:t>
                  </m:r>
                </m:sub>
              </m:sSub>
            </m:oMath>
          </w:p>
          <w:p w:rsidR="00DD71D6" w:rsidRPr="0073445B" w:rsidRDefault="00DD71D6" w:rsidP="0073445B">
            <w:pPr>
              <w:pStyle w:val="TableText"/>
              <w:keepNext/>
              <w:rPr>
                <w:sz w:val="22"/>
                <w:szCs w:val="22"/>
              </w:rPr>
            </w:pPr>
            <w:r w:rsidRPr="0073445B">
              <w:rPr>
                <w:sz w:val="22"/>
                <w:szCs w:val="22"/>
              </w:rPr>
              <w:t xml:space="preserve">(as above,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5</m:t>
                  </m:r>
                </m:sub>
              </m:sSub>
            </m:oMath>
            <w:r w:rsidRPr="0073445B">
              <w:rPr>
                <w:sz w:val="22"/>
                <w:szCs w:val="22"/>
              </w:rPr>
              <w:t xml:space="preserve"> is 1.645 SDs below the mean)</w:t>
            </w:r>
          </w:p>
        </w:tc>
        <w:tc>
          <w:tcPr>
            <w:tcW w:w="2530" w:type="dxa"/>
            <w:tcMar>
              <w:bottom w:w="284" w:type="dxa"/>
            </w:tcMar>
          </w:tcPr>
          <w:p w:rsidR="00DD71D6" w:rsidRPr="0073445B" w:rsidRDefault="00DD71D6" w:rsidP="0073445B">
            <w:pPr>
              <w:pStyle w:val="TableText"/>
              <w:keepNext/>
              <w:rPr>
                <w:sz w:val="22"/>
                <w:szCs w:val="22"/>
              </w:rPr>
            </w:pPr>
            <m:oMathPara>
              <m:oMathParaPr>
                <m:jc m:val="left"/>
              </m:oMathParaPr>
              <m:oMath>
                <m:r>
                  <w:rPr>
                    <w:rFonts w:ascii="Cambria Math" w:hAnsi="Cambria Math"/>
                    <w:sz w:val="22"/>
                    <w:szCs w:val="22"/>
                  </w:rPr>
                  <m:t>s=</m:t>
                </m:r>
                <m:f>
                  <m:fPr>
                    <m:ctrlPr>
                      <w:rPr>
                        <w:rFonts w:ascii="Cambria Math" w:hAnsi="Cambria Math"/>
                        <w:i/>
                        <w:sz w:val="22"/>
                        <w:szCs w:val="22"/>
                      </w:rPr>
                    </m:ctrlPr>
                  </m:fPr>
                  <m:num>
                    <m:d>
                      <m:dPr>
                        <m:ctrlPr>
                          <w:rPr>
                            <w:rFonts w:ascii="Cambria Math" w:hAnsi="Cambria Math"/>
                            <w:i/>
                            <w:sz w:val="22"/>
                            <w:szCs w:val="22"/>
                          </w:rPr>
                        </m:ctrlPr>
                      </m:dPr>
                      <m:e>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5</m:t>
                            </m:r>
                          </m:sub>
                        </m:sSub>
                      </m:e>
                    </m:d>
                  </m:num>
                  <m:den>
                    <m:r>
                      <w:rPr>
                        <w:rFonts w:ascii="Cambria Math" w:hAnsi="Cambria Math"/>
                        <w:sz w:val="22"/>
                        <w:szCs w:val="22"/>
                      </w:rPr>
                      <m:t>1.645</m:t>
                    </m:r>
                  </m:den>
                </m:f>
              </m:oMath>
            </m:oMathPara>
          </w:p>
        </w:tc>
      </w:tr>
    </w:tbl>
    <w:p w:rsidR="0073445B" w:rsidRPr="0073445B" w:rsidRDefault="0073445B" w:rsidP="00223209">
      <w:pPr>
        <w:pStyle w:val="Legend"/>
        <w:rPr>
          <w:vertAlign w:val="superscript"/>
        </w:rPr>
      </w:pPr>
    </w:p>
    <w:p w:rsidR="0073445B" w:rsidRPr="0073445B" w:rsidRDefault="0073445B" w:rsidP="00223209">
      <w:pPr>
        <w:pStyle w:val="Legend"/>
      </w:pPr>
      <w:r w:rsidRPr="0073445B">
        <w:rPr>
          <w:vertAlign w:val="superscript"/>
        </w:rPr>
        <w:t>*</w:t>
      </w:r>
      <w:r w:rsidRPr="0073445B">
        <w:t xml:space="preserve"> From our earlier work on normative data, we considered it reasonable to assume that grip strength was normally distributed and indeed on inspection of the data that we extracted from studies reporting a median and interquartile range for grip strength, there was very little evidence of skew.</w:t>
      </w:r>
    </w:p>
    <w:p w:rsidR="00DD71D6" w:rsidRDefault="00DD71D6" w:rsidP="00DD71D6">
      <w:pPr>
        <w:rPr>
          <w:lang w:eastAsia="en-GB"/>
        </w:rPr>
      </w:pPr>
    </w:p>
    <w:p w:rsidR="0095102F" w:rsidRDefault="00820515" w:rsidP="00DD71D6">
      <w:pPr>
        <w:rPr>
          <w:b/>
          <w:lang w:eastAsia="en-GB"/>
        </w:rPr>
      </w:pPr>
      <w:r>
        <w:rPr>
          <w:b/>
          <w:lang w:eastAsia="en-GB"/>
        </w:rPr>
        <w:t>b. Interpretation of differences in grip strength on the Z-score scale</w:t>
      </w:r>
    </w:p>
    <w:p w:rsidR="00820515" w:rsidRDefault="00820515" w:rsidP="00C55125">
      <w:pPr>
        <w:spacing w:line="240" w:lineRule="auto"/>
        <w:rPr>
          <w:rFonts w:cs="Times New Roman"/>
          <w:lang w:eastAsia="en-GB"/>
        </w:rPr>
      </w:pPr>
      <w:r>
        <w:rPr>
          <w:lang w:eastAsia="en-GB"/>
        </w:rPr>
        <w:t xml:space="preserve">In our paper on British normative data for grip strength, we tested if the results from sensitivity analyses were acceptably similar to our main grip strength centiles using a range of </w:t>
      </w:r>
      <w:r>
        <w:rPr>
          <w:rFonts w:cs="Times New Roman"/>
          <w:lang w:eastAsia="en-GB"/>
        </w:rPr>
        <w:t>10% either side of the main findings</w:t>
      </w:r>
      <w:r w:rsidR="006274CA">
        <w:rPr>
          <w:rFonts w:cs="Times New Roman"/>
          <w:lang w:eastAsia="en-GB"/>
        </w:rPr>
        <w:t xml:space="preserve"> </w:t>
      </w:r>
      <w:r>
        <w:rPr>
          <w:rFonts w:cs="Times New Roman"/>
          <w:lang w:eastAsia="en-GB"/>
        </w:rPr>
        <w:fldChar w:fldCharType="begin" w:fldLock="1"/>
      </w:r>
      <w:r w:rsidR="00FC7719">
        <w:rPr>
          <w:rFonts w:cs="Times New Roman"/>
          <w:lang w:eastAsia="en-GB"/>
        </w:rPr>
        <w:instrText>ADDIN CSL_CITATION { "citationItems" : [ { "id" : "ITEM-1", "itemData" : { "DOI" : "10.1371/journal.pone.0113637", "ISSN" : "1932-6203", "PMID" : "25474696", "abstract" : "INTRODUCTION: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"ITEM-1", "issue" : "12", "issued" : { "date-parts" : [ [ "2014", "1" ] ] }, "page" : "e113637", "title" : "Grip strength across the life course: normative data from twelve British studies.", "type" : "article-journal", "volume" : "9" }, "uris" : [ "http://www.mendeley.com/documents/?uuid=8b5fdcf6-fe64-45c0-9b1b-6c674214257e" ] } ], "mendeley" : { "formattedCitation" : "[8]", "plainTextFormattedCitation" : "[8]", "previouslyFormattedCitation" : "[8]" }, "properties" : { "noteIndex" : 0 }, "schema" : "https://github.com/citation-style-language/schema/raw/master/csl-citation.json" }</w:instrText>
      </w:r>
      <w:r>
        <w:rPr>
          <w:rFonts w:cs="Times New Roman"/>
          <w:lang w:eastAsia="en-GB"/>
        </w:rPr>
        <w:fldChar w:fldCharType="separate"/>
      </w:r>
      <w:r w:rsidR="00381426" w:rsidRPr="00381426">
        <w:rPr>
          <w:rFonts w:cs="Times New Roman"/>
          <w:noProof/>
          <w:lang w:eastAsia="en-GB"/>
        </w:rPr>
        <w:t>[8]</w:t>
      </w:r>
      <w:r>
        <w:rPr>
          <w:rFonts w:cs="Times New Roman"/>
          <w:lang w:eastAsia="en-GB"/>
        </w:rPr>
        <w:fldChar w:fldCharType="end"/>
      </w:r>
      <w:r>
        <w:rPr>
          <w:rFonts w:cs="Times New Roman"/>
          <w:lang w:eastAsia="en-GB"/>
        </w:rPr>
        <w:t xml:space="preserve">. </w:t>
      </w:r>
      <w:r w:rsidR="00175E74">
        <w:rPr>
          <w:rFonts w:cs="Times New Roman"/>
          <w:lang w:eastAsia="en-GB"/>
        </w:rPr>
        <w:t>We took a similar approach in the current work when testing differences between our British normative data and the results of our systematic literature search, both in terms of world region and aspects of measurement protocol.</w:t>
      </w:r>
    </w:p>
    <w:p w:rsidR="00175E74" w:rsidRDefault="00175E74" w:rsidP="00C55125">
      <w:pPr>
        <w:spacing w:line="240" w:lineRule="auto"/>
        <w:rPr>
          <w:rFonts w:cs="Times New Roman"/>
          <w:lang w:eastAsia="en-GB"/>
        </w:rPr>
      </w:pPr>
    </w:p>
    <w:p w:rsidR="00175E74" w:rsidRDefault="00175E74" w:rsidP="00C55125">
      <w:pPr>
        <w:spacing w:line="240" w:lineRule="auto"/>
        <w:rPr>
          <w:rFonts w:cs="Times New Roman"/>
          <w:lang w:eastAsia="en-GB"/>
        </w:rPr>
      </w:pPr>
      <w:r>
        <w:rPr>
          <w:rFonts w:cs="Times New Roman"/>
          <w:lang w:eastAsia="en-GB"/>
        </w:rPr>
        <w:t>To do this, we assumed that the coefficient of variation (the ratio of the standard deviation to the mean) for grip strength</w:t>
      </w:r>
      <w:r w:rsidR="009E3B04">
        <w:rPr>
          <w:rFonts w:cs="Times New Roman"/>
          <w:lang w:eastAsia="en-GB"/>
        </w:rPr>
        <w:t xml:space="preserve"> was</w:t>
      </w:r>
      <w:r>
        <w:rPr>
          <w:rFonts w:cs="Times New Roman"/>
          <w:lang w:eastAsia="en-GB"/>
        </w:rPr>
        <w:t xml:space="preserve"> 0.25. This was based on our British normative data, where we saw a</w:t>
      </w:r>
      <w:r w:rsidR="009E3B04">
        <w:rPr>
          <w:rFonts w:cs="Times New Roman"/>
          <w:lang w:eastAsia="en-GB"/>
        </w:rPr>
        <w:t xml:space="preserve"> mean </w:t>
      </w:r>
      <w:r>
        <w:rPr>
          <w:rFonts w:cs="Times New Roman"/>
          <w:lang w:eastAsia="en-GB"/>
        </w:rPr>
        <w:t>coefficient of variation across the life course of 0.22</w:t>
      </w:r>
      <w:r w:rsidR="009E3B04">
        <w:rPr>
          <w:rFonts w:cs="Times New Roman"/>
          <w:lang w:eastAsia="en-GB"/>
        </w:rPr>
        <w:t>. The average coefficient of variation across the 730 normative data items in the present study was similar at 0.21.</w:t>
      </w:r>
    </w:p>
    <w:p w:rsidR="009E3B04" w:rsidRDefault="009E3B04" w:rsidP="00C55125">
      <w:pPr>
        <w:spacing w:line="240" w:lineRule="auto"/>
        <w:rPr>
          <w:rFonts w:cs="Times New Roman"/>
          <w:lang w:eastAsia="en-GB"/>
        </w:rPr>
      </w:pPr>
    </w:p>
    <w:p w:rsidR="009E3B04" w:rsidRPr="003026DD" w:rsidRDefault="003026DD" w:rsidP="00C55125">
      <w:pPr>
        <w:spacing w:line="240" w:lineRule="auto"/>
        <w:rPr>
          <w:lang w:eastAsia="en-GB"/>
        </w:rPr>
      </w:pPr>
      <w:r>
        <w:rPr>
          <w:rFonts w:cs="Times New Roman"/>
          <w:lang w:eastAsia="en-GB"/>
        </w:rPr>
        <w:t>Following our assumption</w:t>
      </w:r>
      <w:r w:rsidR="009E3B04">
        <w:rPr>
          <w:rFonts w:cs="Times New Roman"/>
          <w:lang w:eastAsia="en-GB"/>
        </w:rPr>
        <w:t>, a</w:t>
      </w:r>
      <w:r w:rsidR="00205F3C">
        <w:rPr>
          <w:rFonts w:cs="Times New Roman"/>
          <w:lang w:eastAsia="en-GB"/>
        </w:rPr>
        <w:t xml:space="preserve"> 1 SD difference in mean grip strength is equivalent to a 25% difference in mean grip strength (kg)</w:t>
      </w:r>
      <w:r>
        <w:rPr>
          <w:rFonts w:cs="Times New Roman"/>
          <w:lang w:eastAsia="en-GB"/>
        </w:rPr>
        <w:t>. It therefore follows that a 10% difference in mean grip strength (kg) is equivalent a 0.4 SD difference in mean grip strength Z-score.</w:t>
      </w:r>
    </w:p>
    <w:p w:rsidR="00DD71D6" w:rsidRPr="00DD71D6" w:rsidRDefault="00DD71D6" w:rsidP="00DD71D6">
      <w:pPr>
        <w:keepNext/>
      </w:pPr>
    </w:p>
    <w:p w:rsidR="0090613E" w:rsidRDefault="0090613E">
      <w:pPr>
        <w:spacing w:after="200" w:line="276" w:lineRule="auto"/>
      </w:pPr>
      <w:r>
        <w:br w:type="page"/>
      </w:r>
    </w:p>
    <w:p w:rsidR="0090613E" w:rsidRDefault="0090613E" w:rsidP="0090613E">
      <w:pPr>
        <w:pStyle w:val="Heading2"/>
      </w:pPr>
      <w:r>
        <w:lastRenderedPageBreak/>
        <w:t xml:space="preserve">Appendix </w:t>
      </w:r>
      <w:del w:id="104" w:author="Richard Dodds" w:date="2015-10-07T17:33:00Z">
        <w:r w:rsidDel="00712C95">
          <w:delText>3</w:delText>
        </w:r>
      </w:del>
      <w:ins w:id="105" w:author="Richard Dodds" w:date="2015-10-07T17:33:00Z">
        <w:r w:rsidR="00712C95">
          <w:t>4</w:t>
        </w:r>
      </w:ins>
      <w:r>
        <w:t>.</w:t>
      </w:r>
      <w:r w:rsidRPr="0090613E">
        <w:t xml:space="preserve"> </w:t>
      </w:r>
      <w:r>
        <w:t>Flow diagram for systematic review</w:t>
      </w:r>
    </w:p>
    <w:p w:rsidR="0090613E" w:rsidRDefault="002C7849" w:rsidP="002C7849">
      <w:r>
        <w:rPr>
          <w:noProof/>
          <w:lang w:eastAsia="en-GB"/>
        </w:rPr>
        <mc:AlternateContent>
          <mc:Choice Requires="wpc">
            <w:drawing>
              <wp:inline distT="0" distB="0" distL="0" distR="0" wp14:anchorId="4D8ED057" wp14:editId="7ADB6DBF">
                <wp:extent cx="5234305" cy="5692140"/>
                <wp:effectExtent l="0" t="0" r="4445" b="381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8"/>
                        <wps:cNvSpPr>
                          <a:spLocks noChangeArrowheads="1"/>
                        </wps:cNvSpPr>
                        <wps:spPr bwMode="auto">
                          <a:xfrm>
                            <a:off x="91440" y="48895"/>
                            <a:ext cx="19532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b/>
                                  <w:bCs/>
                                  <w:color w:val="000000"/>
                                  <w:szCs w:val="24"/>
                                  <w:lang w:val="en-US"/>
                                </w:rPr>
                                <w:t>n = 806 abstracts screened</w:t>
                              </w:r>
                            </w:p>
                          </w:txbxContent>
                        </wps:txbx>
                        <wps:bodyPr rot="0" vert="horz" wrap="none" lIns="0" tIns="0" rIns="0" bIns="0" anchor="t" anchorCtr="0">
                          <a:spAutoFit/>
                        </wps:bodyPr>
                      </wps:wsp>
                      <wps:wsp>
                        <wps:cNvPr id="26" name="Rectangle 29"/>
                        <wps:cNvSpPr>
                          <a:spLocks noChangeArrowheads="1"/>
                        </wps:cNvSpPr>
                        <wps:spPr bwMode="auto">
                          <a:xfrm>
                            <a:off x="91440" y="2767965"/>
                            <a:ext cx="33585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b/>
                                  <w:bCs/>
                                  <w:color w:val="000000"/>
                                  <w:szCs w:val="24"/>
                                  <w:lang w:val="en-US"/>
                                </w:rPr>
                                <w:t>n = 96 papers retrieved for further assessment</w:t>
                              </w:r>
                            </w:p>
                          </w:txbxContent>
                        </wps:txbx>
                        <wps:bodyPr rot="0" vert="horz" wrap="none" lIns="0" tIns="0" rIns="0" bIns="0" anchor="t" anchorCtr="0">
                          <a:spAutoFit/>
                        </wps:bodyPr>
                      </wps:wsp>
                      <wps:wsp>
                        <wps:cNvPr id="27" name="Rectangle 30"/>
                        <wps:cNvSpPr>
                          <a:spLocks noChangeArrowheads="1"/>
                        </wps:cNvSpPr>
                        <wps:spPr bwMode="auto">
                          <a:xfrm>
                            <a:off x="91440" y="5341620"/>
                            <a:ext cx="26130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b/>
                                  <w:bCs/>
                                  <w:color w:val="000000"/>
                                  <w:szCs w:val="24"/>
                                  <w:lang w:val="en-US"/>
                                </w:rPr>
                                <w:t>n = 60 papers included in the review</w:t>
                              </w:r>
                            </w:p>
                          </w:txbxContent>
                        </wps:txbx>
                        <wps:bodyPr rot="0" vert="horz" wrap="none" lIns="0" tIns="0" rIns="0" bIns="0" anchor="t" anchorCtr="0">
                          <a:spAutoFit/>
                        </wps:bodyPr>
                      </wps:wsp>
                      <wps:wsp>
                        <wps:cNvPr id="28" name="Freeform 31"/>
                        <wps:cNvSpPr>
                          <a:spLocks noEditPoints="1"/>
                        </wps:cNvSpPr>
                        <wps:spPr bwMode="auto">
                          <a:xfrm>
                            <a:off x="246380" y="323850"/>
                            <a:ext cx="76200" cy="2351405"/>
                          </a:xfrm>
                          <a:custGeom>
                            <a:avLst/>
                            <a:gdLst>
                              <a:gd name="T0" fmla="*/ 70 w 120"/>
                              <a:gd name="T1" fmla="*/ 0 h 3703"/>
                              <a:gd name="T2" fmla="*/ 70 w 120"/>
                              <a:gd name="T3" fmla="*/ 3603 h 3703"/>
                              <a:gd name="T4" fmla="*/ 51 w 120"/>
                              <a:gd name="T5" fmla="*/ 3603 h 3703"/>
                              <a:gd name="T6" fmla="*/ 51 w 120"/>
                              <a:gd name="T7" fmla="*/ 0 h 3703"/>
                              <a:gd name="T8" fmla="*/ 70 w 120"/>
                              <a:gd name="T9" fmla="*/ 0 h 3703"/>
                              <a:gd name="T10" fmla="*/ 120 w 120"/>
                              <a:gd name="T11" fmla="*/ 3583 h 3703"/>
                              <a:gd name="T12" fmla="*/ 60 w 120"/>
                              <a:gd name="T13" fmla="*/ 3703 h 3703"/>
                              <a:gd name="T14" fmla="*/ 0 w 120"/>
                              <a:gd name="T15" fmla="*/ 3583 h 3703"/>
                              <a:gd name="T16" fmla="*/ 120 w 120"/>
                              <a:gd name="T17" fmla="*/ 3583 h 3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3703">
                                <a:moveTo>
                                  <a:pt x="70" y="0"/>
                                </a:moveTo>
                                <a:lnTo>
                                  <a:pt x="70" y="3603"/>
                                </a:lnTo>
                                <a:lnTo>
                                  <a:pt x="51" y="3603"/>
                                </a:lnTo>
                                <a:lnTo>
                                  <a:pt x="51" y="0"/>
                                </a:lnTo>
                                <a:lnTo>
                                  <a:pt x="70" y="0"/>
                                </a:lnTo>
                                <a:close/>
                                <a:moveTo>
                                  <a:pt x="120" y="3583"/>
                                </a:moveTo>
                                <a:lnTo>
                                  <a:pt x="60" y="3703"/>
                                </a:lnTo>
                                <a:lnTo>
                                  <a:pt x="0" y="3583"/>
                                </a:lnTo>
                                <a:lnTo>
                                  <a:pt x="120" y="358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Freeform 32"/>
                        <wps:cNvSpPr>
                          <a:spLocks noEditPoints="1"/>
                        </wps:cNvSpPr>
                        <wps:spPr bwMode="auto">
                          <a:xfrm>
                            <a:off x="246380" y="3045460"/>
                            <a:ext cx="76200" cy="2218055"/>
                          </a:xfrm>
                          <a:custGeom>
                            <a:avLst/>
                            <a:gdLst>
                              <a:gd name="T0" fmla="*/ 70 w 120"/>
                              <a:gd name="T1" fmla="*/ 0 h 3493"/>
                              <a:gd name="T2" fmla="*/ 70 w 120"/>
                              <a:gd name="T3" fmla="*/ 3394 h 3493"/>
                              <a:gd name="T4" fmla="*/ 51 w 120"/>
                              <a:gd name="T5" fmla="*/ 3394 h 3493"/>
                              <a:gd name="T6" fmla="*/ 51 w 120"/>
                              <a:gd name="T7" fmla="*/ 0 h 3493"/>
                              <a:gd name="T8" fmla="*/ 70 w 120"/>
                              <a:gd name="T9" fmla="*/ 0 h 3493"/>
                              <a:gd name="T10" fmla="*/ 120 w 120"/>
                              <a:gd name="T11" fmla="*/ 3373 h 3493"/>
                              <a:gd name="T12" fmla="*/ 60 w 120"/>
                              <a:gd name="T13" fmla="*/ 3493 h 3493"/>
                              <a:gd name="T14" fmla="*/ 0 w 120"/>
                              <a:gd name="T15" fmla="*/ 3373 h 3493"/>
                              <a:gd name="T16" fmla="*/ 120 w 120"/>
                              <a:gd name="T17" fmla="*/ 3373 h 3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3493">
                                <a:moveTo>
                                  <a:pt x="70" y="0"/>
                                </a:moveTo>
                                <a:lnTo>
                                  <a:pt x="70" y="3394"/>
                                </a:lnTo>
                                <a:lnTo>
                                  <a:pt x="51" y="3394"/>
                                </a:lnTo>
                                <a:lnTo>
                                  <a:pt x="51" y="0"/>
                                </a:lnTo>
                                <a:lnTo>
                                  <a:pt x="70" y="0"/>
                                </a:lnTo>
                                <a:close/>
                                <a:moveTo>
                                  <a:pt x="120" y="3373"/>
                                </a:moveTo>
                                <a:lnTo>
                                  <a:pt x="60" y="3493"/>
                                </a:lnTo>
                                <a:lnTo>
                                  <a:pt x="0" y="3373"/>
                                </a:lnTo>
                                <a:lnTo>
                                  <a:pt x="120" y="337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0" name="Rectangle 33"/>
                        <wps:cNvSpPr>
                          <a:spLocks noChangeArrowheads="1"/>
                        </wps:cNvSpPr>
                        <wps:spPr bwMode="auto">
                          <a:xfrm>
                            <a:off x="915035" y="558165"/>
                            <a:ext cx="4302125" cy="1332865"/>
                          </a:xfrm>
                          <a:prstGeom prst="rect">
                            <a:avLst/>
                          </a:prstGeom>
                          <a:noFill/>
                          <a:ln w="120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4"/>
                        <wps:cNvSpPr>
                          <a:spLocks noChangeArrowheads="1"/>
                        </wps:cNvSpPr>
                        <wps:spPr bwMode="auto">
                          <a:xfrm>
                            <a:off x="1674495" y="97155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702 not considered relevant</w:t>
                              </w:r>
                            </w:p>
                          </w:txbxContent>
                        </wps:txbx>
                        <wps:bodyPr rot="0" vert="horz" wrap="none" lIns="0" tIns="0" rIns="0" bIns="0" anchor="t" anchorCtr="0">
                          <a:spAutoFit/>
                        </wps:bodyPr>
                      </wps:wsp>
                      <wps:wsp>
                        <wps:cNvPr id="32" name="Rectangle 35"/>
                        <wps:cNvSpPr>
                          <a:spLocks noChangeArrowheads="1"/>
                        </wps:cNvSpPr>
                        <wps:spPr bwMode="auto">
                          <a:xfrm>
                            <a:off x="1674495" y="1299210"/>
                            <a:ext cx="18262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3 seen to be duplicates</w:t>
                              </w:r>
                            </w:p>
                          </w:txbxContent>
                        </wps:txbx>
                        <wps:bodyPr rot="0" vert="horz" wrap="none" lIns="0" tIns="0" rIns="0" bIns="0" anchor="t" anchorCtr="0">
                          <a:spAutoFit/>
                        </wps:bodyPr>
                      </wps:wsp>
                      <wps:wsp>
                        <wps:cNvPr id="33" name="Rectangle 36"/>
                        <wps:cNvSpPr>
                          <a:spLocks noChangeArrowheads="1"/>
                        </wps:cNvSpPr>
                        <wps:spPr bwMode="auto">
                          <a:xfrm>
                            <a:off x="1674495" y="1626235"/>
                            <a:ext cx="29698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4 conference abstracts (no paper found)</w:t>
                              </w:r>
                            </w:p>
                          </w:txbxContent>
                        </wps:txbx>
                        <wps:bodyPr rot="0" vert="horz" wrap="none" lIns="0" tIns="0" rIns="0" bIns="0" anchor="t" anchorCtr="0">
                          <a:spAutoFit/>
                        </wps:bodyPr>
                      </wps:wsp>
                      <wps:wsp>
                        <wps:cNvPr id="34" name="Rectangle 37"/>
                        <wps:cNvSpPr>
                          <a:spLocks noChangeArrowheads="1"/>
                        </wps:cNvSpPr>
                        <wps:spPr bwMode="auto">
                          <a:xfrm>
                            <a:off x="1054735" y="644525"/>
                            <a:ext cx="18681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709 abstracts excluded:</w:t>
                              </w:r>
                            </w:p>
                          </w:txbxContent>
                        </wps:txbx>
                        <wps:bodyPr rot="0" vert="horz" wrap="none" lIns="0" tIns="0" rIns="0" bIns="0" anchor="t" anchorCtr="0">
                          <a:spAutoFit/>
                        </wps:bodyPr>
                      </wps:wsp>
                      <wps:wsp>
                        <wps:cNvPr id="35" name="Freeform 38"/>
                        <wps:cNvSpPr>
                          <a:spLocks noEditPoints="1"/>
                        </wps:cNvSpPr>
                        <wps:spPr bwMode="auto">
                          <a:xfrm>
                            <a:off x="284480" y="681355"/>
                            <a:ext cx="476885" cy="76200"/>
                          </a:xfrm>
                          <a:custGeom>
                            <a:avLst/>
                            <a:gdLst>
                              <a:gd name="T0" fmla="*/ 0 w 751"/>
                              <a:gd name="T1" fmla="*/ 51 h 120"/>
                              <a:gd name="T2" fmla="*/ 651 w 751"/>
                              <a:gd name="T3" fmla="*/ 51 h 120"/>
                              <a:gd name="T4" fmla="*/ 651 w 751"/>
                              <a:gd name="T5" fmla="*/ 70 h 120"/>
                              <a:gd name="T6" fmla="*/ 0 w 751"/>
                              <a:gd name="T7" fmla="*/ 70 h 120"/>
                              <a:gd name="T8" fmla="*/ 0 w 751"/>
                              <a:gd name="T9" fmla="*/ 51 h 120"/>
                              <a:gd name="T10" fmla="*/ 631 w 751"/>
                              <a:gd name="T11" fmla="*/ 0 h 120"/>
                              <a:gd name="T12" fmla="*/ 751 w 751"/>
                              <a:gd name="T13" fmla="*/ 60 h 120"/>
                              <a:gd name="T14" fmla="*/ 631 w 751"/>
                              <a:gd name="T15" fmla="*/ 120 h 120"/>
                              <a:gd name="T16" fmla="*/ 631 w 751"/>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1" h="120">
                                <a:moveTo>
                                  <a:pt x="0" y="51"/>
                                </a:moveTo>
                                <a:lnTo>
                                  <a:pt x="651" y="51"/>
                                </a:lnTo>
                                <a:lnTo>
                                  <a:pt x="651" y="70"/>
                                </a:lnTo>
                                <a:lnTo>
                                  <a:pt x="0" y="70"/>
                                </a:lnTo>
                                <a:lnTo>
                                  <a:pt x="0" y="51"/>
                                </a:lnTo>
                                <a:close/>
                                <a:moveTo>
                                  <a:pt x="631" y="0"/>
                                </a:moveTo>
                                <a:lnTo>
                                  <a:pt x="751" y="60"/>
                                </a:lnTo>
                                <a:lnTo>
                                  <a:pt x="631" y="120"/>
                                </a:lnTo>
                                <a:lnTo>
                                  <a:pt x="631"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6" name="Rectangle 39"/>
                        <wps:cNvSpPr>
                          <a:spLocks noChangeArrowheads="1"/>
                        </wps:cNvSpPr>
                        <wps:spPr bwMode="auto">
                          <a:xfrm>
                            <a:off x="1674495" y="3703955"/>
                            <a:ext cx="33254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18 not a normative data study of grip strength</w:t>
                              </w:r>
                            </w:p>
                          </w:txbxContent>
                        </wps:txbx>
                        <wps:bodyPr rot="0" vert="horz" wrap="none" lIns="0" tIns="0" rIns="0" bIns="0" anchor="t" anchorCtr="0">
                          <a:spAutoFit/>
                        </wps:bodyPr>
                      </wps:wsp>
                      <wps:wsp>
                        <wps:cNvPr id="37" name="Rectangle 40"/>
                        <wps:cNvSpPr>
                          <a:spLocks noChangeArrowheads="1"/>
                        </wps:cNvSpPr>
                        <wps:spPr bwMode="auto">
                          <a:xfrm>
                            <a:off x="1054735" y="3372485"/>
                            <a:ext cx="16313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36 papers excluded:</w:t>
                              </w:r>
                            </w:p>
                          </w:txbxContent>
                        </wps:txbx>
                        <wps:bodyPr rot="0" vert="horz" wrap="none" lIns="0" tIns="0" rIns="0" bIns="0" anchor="t" anchorCtr="0">
                          <a:spAutoFit/>
                        </wps:bodyPr>
                      </wps:wsp>
                      <wps:wsp>
                        <wps:cNvPr id="38" name="Rectangle 41"/>
                        <wps:cNvSpPr>
                          <a:spLocks noChangeArrowheads="1"/>
                        </wps:cNvSpPr>
                        <wps:spPr bwMode="auto">
                          <a:xfrm>
                            <a:off x="1674495" y="4035425"/>
                            <a:ext cx="28511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4 specific illness / occupational groups</w:t>
                              </w:r>
                            </w:p>
                          </w:txbxContent>
                        </wps:txbx>
                        <wps:bodyPr rot="0" vert="horz" wrap="none" lIns="0" tIns="0" rIns="0" bIns="0" anchor="t" anchorCtr="0">
                          <a:spAutoFit/>
                        </wps:bodyPr>
                      </wps:wsp>
                      <wps:wsp>
                        <wps:cNvPr id="39" name="Rectangle 42"/>
                        <wps:cNvSpPr>
                          <a:spLocks noChangeArrowheads="1"/>
                        </wps:cNvSpPr>
                        <wps:spPr bwMode="auto">
                          <a:xfrm>
                            <a:off x="1674495" y="4366895"/>
                            <a:ext cx="280860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12 normative data not in correct form*</w:t>
                              </w:r>
                            </w:p>
                          </w:txbxContent>
                        </wps:txbx>
                        <wps:bodyPr rot="0" vert="horz" wrap="none" lIns="0" tIns="0" rIns="0" bIns="0" anchor="t" anchorCtr="0">
                          <a:spAutoFit/>
                        </wps:bodyPr>
                      </wps:wsp>
                      <wps:wsp>
                        <wps:cNvPr id="40" name="Rectangle 43"/>
                        <wps:cNvSpPr>
                          <a:spLocks noChangeArrowheads="1"/>
                        </wps:cNvSpPr>
                        <wps:spPr bwMode="auto">
                          <a:xfrm>
                            <a:off x="915035" y="3277235"/>
                            <a:ext cx="4302125" cy="1692275"/>
                          </a:xfrm>
                          <a:prstGeom prst="rect">
                            <a:avLst/>
                          </a:prstGeom>
                          <a:noFill/>
                          <a:ln w="120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noEditPoints="1"/>
                        </wps:cNvSpPr>
                        <wps:spPr bwMode="auto">
                          <a:xfrm>
                            <a:off x="284480" y="3414395"/>
                            <a:ext cx="476885" cy="76200"/>
                          </a:xfrm>
                          <a:custGeom>
                            <a:avLst/>
                            <a:gdLst>
                              <a:gd name="T0" fmla="*/ 0 w 751"/>
                              <a:gd name="T1" fmla="*/ 50 h 120"/>
                              <a:gd name="T2" fmla="*/ 651 w 751"/>
                              <a:gd name="T3" fmla="*/ 50 h 120"/>
                              <a:gd name="T4" fmla="*/ 651 w 751"/>
                              <a:gd name="T5" fmla="*/ 69 h 120"/>
                              <a:gd name="T6" fmla="*/ 0 w 751"/>
                              <a:gd name="T7" fmla="*/ 69 h 120"/>
                              <a:gd name="T8" fmla="*/ 0 w 751"/>
                              <a:gd name="T9" fmla="*/ 50 h 120"/>
                              <a:gd name="T10" fmla="*/ 631 w 751"/>
                              <a:gd name="T11" fmla="*/ 0 h 120"/>
                              <a:gd name="T12" fmla="*/ 751 w 751"/>
                              <a:gd name="T13" fmla="*/ 60 h 120"/>
                              <a:gd name="T14" fmla="*/ 631 w 751"/>
                              <a:gd name="T15" fmla="*/ 120 h 120"/>
                              <a:gd name="T16" fmla="*/ 631 w 751"/>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1" h="120">
                                <a:moveTo>
                                  <a:pt x="0" y="50"/>
                                </a:moveTo>
                                <a:lnTo>
                                  <a:pt x="651" y="50"/>
                                </a:lnTo>
                                <a:lnTo>
                                  <a:pt x="651" y="69"/>
                                </a:lnTo>
                                <a:lnTo>
                                  <a:pt x="0" y="69"/>
                                </a:lnTo>
                                <a:lnTo>
                                  <a:pt x="0" y="50"/>
                                </a:lnTo>
                                <a:close/>
                                <a:moveTo>
                                  <a:pt x="631" y="0"/>
                                </a:moveTo>
                                <a:lnTo>
                                  <a:pt x="751" y="60"/>
                                </a:lnTo>
                                <a:lnTo>
                                  <a:pt x="631" y="120"/>
                                </a:lnTo>
                                <a:lnTo>
                                  <a:pt x="631"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2" name="Rectangle 45"/>
                        <wps:cNvSpPr>
                          <a:spLocks noChangeArrowheads="1"/>
                        </wps:cNvSpPr>
                        <wps:spPr bwMode="auto">
                          <a:xfrm>
                            <a:off x="1007110" y="2219960"/>
                            <a:ext cx="29870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1 potentially relevant paper not available</w:t>
                              </w:r>
                            </w:p>
                          </w:txbxContent>
                        </wps:txbx>
                        <wps:bodyPr rot="0" vert="horz" wrap="none" lIns="0" tIns="0" rIns="0" bIns="0" anchor="t" anchorCtr="0">
                          <a:spAutoFit/>
                        </wps:bodyPr>
                      </wps:wsp>
                      <wps:wsp>
                        <wps:cNvPr id="43" name="Freeform 46"/>
                        <wps:cNvSpPr>
                          <a:spLocks noEditPoints="1"/>
                        </wps:cNvSpPr>
                        <wps:spPr bwMode="auto">
                          <a:xfrm>
                            <a:off x="284480" y="2267585"/>
                            <a:ext cx="476885" cy="75565"/>
                          </a:xfrm>
                          <a:custGeom>
                            <a:avLst/>
                            <a:gdLst>
                              <a:gd name="T0" fmla="*/ 0 w 751"/>
                              <a:gd name="T1" fmla="*/ 50 h 119"/>
                              <a:gd name="T2" fmla="*/ 651 w 751"/>
                              <a:gd name="T3" fmla="*/ 50 h 119"/>
                              <a:gd name="T4" fmla="*/ 651 w 751"/>
                              <a:gd name="T5" fmla="*/ 69 h 119"/>
                              <a:gd name="T6" fmla="*/ 0 w 751"/>
                              <a:gd name="T7" fmla="*/ 69 h 119"/>
                              <a:gd name="T8" fmla="*/ 0 w 751"/>
                              <a:gd name="T9" fmla="*/ 50 h 119"/>
                              <a:gd name="T10" fmla="*/ 631 w 751"/>
                              <a:gd name="T11" fmla="*/ 0 h 119"/>
                              <a:gd name="T12" fmla="*/ 751 w 751"/>
                              <a:gd name="T13" fmla="*/ 59 h 119"/>
                              <a:gd name="T14" fmla="*/ 631 w 751"/>
                              <a:gd name="T15" fmla="*/ 119 h 119"/>
                              <a:gd name="T16" fmla="*/ 631 w 751"/>
                              <a:gd name="T1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1" h="119">
                                <a:moveTo>
                                  <a:pt x="0" y="50"/>
                                </a:moveTo>
                                <a:lnTo>
                                  <a:pt x="651" y="50"/>
                                </a:lnTo>
                                <a:lnTo>
                                  <a:pt x="651" y="69"/>
                                </a:lnTo>
                                <a:lnTo>
                                  <a:pt x="0" y="69"/>
                                </a:lnTo>
                                <a:lnTo>
                                  <a:pt x="0" y="50"/>
                                </a:lnTo>
                                <a:close/>
                                <a:moveTo>
                                  <a:pt x="631" y="0"/>
                                </a:moveTo>
                                <a:lnTo>
                                  <a:pt x="751" y="59"/>
                                </a:lnTo>
                                <a:lnTo>
                                  <a:pt x="631" y="119"/>
                                </a:lnTo>
                                <a:lnTo>
                                  <a:pt x="631"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Rectangle 47"/>
                        <wps:cNvSpPr>
                          <a:spLocks noChangeArrowheads="1"/>
                        </wps:cNvSpPr>
                        <wps:spPr bwMode="auto">
                          <a:xfrm>
                            <a:off x="1674495" y="4699000"/>
                            <a:ext cx="23850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19" w:rsidRDefault="00FC7719" w:rsidP="002C7849">
                              <w:r>
                                <w:rPr>
                                  <w:rFonts w:ascii="Arial" w:hAnsi="Arial" w:cs="Arial"/>
                                  <w:color w:val="000000"/>
                                  <w:szCs w:val="24"/>
                                  <w:lang w:val="en-US"/>
                                </w:rPr>
                                <w:t>n = 2 same data as an earlier study</w:t>
                              </w:r>
                            </w:p>
                          </w:txbxContent>
                        </wps:txbx>
                        <wps:bodyPr rot="0" vert="horz" wrap="none" lIns="0" tIns="0" rIns="0" bIns="0" anchor="t" anchorCtr="0">
                          <a:spAutoFit/>
                        </wps:bodyPr>
                      </wps:wsp>
                    </wpc:wpc>
                  </a:graphicData>
                </a:graphic>
              </wp:inline>
            </w:drawing>
          </mc:Choice>
          <mc:Fallback xmlns:w15="http://schemas.microsoft.com/office/word/2012/wordml">
            <w:pict>
              <v:group w14:anchorId="4D8ED057" id="Canvas 45" o:spid="_x0000_s1026" editas="canvas" style="width:412.15pt;height:448.2pt;mso-position-horizontal-relative:char;mso-position-vertical-relative:line" coordsize="52343,5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43;height:56921;visibility:visible;mso-wrap-style:square">
                  <v:fill o:detectmouseclick="t"/>
                  <v:path o:connecttype="none"/>
                </v:shape>
                <v:rect id="Rectangle 28" o:spid="_x0000_s1028" style="position:absolute;left:914;top:488;width:19533;height:3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C7719" w:rsidRDefault="00FC7719" w:rsidP="002C7849">
                        <w:r>
                          <w:rPr>
                            <w:rFonts w:ascii="Arial" w:hAnsi="Arial" w:cs="Arial"/>
                            <w:b/>
                            <w:bCs/>
                            <w:color w:val="000000"/>
                            <w:szCs w:val="24"/>
                            <w:lang w:val="en-US"/>
                          </w:rPr>
                          <w:t>n = 806 abstracts screened</w:t>
                        </w:r>
                      </w:p>
                    </w:txbxContent>
                  </v:textbox>
                </v:rect>
                <v:rect id="Rectangle 29" o:spid="_x0000_s1029" style="position:absolute;left:914;top:27679;width:33585;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C7719" w:rsidRDefault="00FC7719" w:rsidP="002C7849">
                        <w:r>
                          <w:rPr>
                            <w:rFonts w:ascii="Arial" w:hAnsi="Arial" w:cs="Arial"/>
                            <w:b/>
                            <w:bCs/>
                            <w:color w:val="000000"/>
                            <w:szCs w:val="24"/>
                            <w:lang w:val="en-US"/>
                          </w:rPr>
                          <w:t>n = 96 papers retrieved for further assessment</w:t>
                        </w:r>
                      </w:p>
                    </w:txbxContent>
                  </v:textbox>
                </v:rect>
                <v:rect id="Rectangle 30" o:spid="_x0000_s1030" style="position:absolute;left:914;top:53416;width:26130;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C7719" w:rsidRDefault="00FC7719" w:rsidP="002C7849">
                        <w:r>
                          <w:rPr>
                            <w:rFonts w:ascii="Arial" w:hAnsi="Arial" w:cs="Arial"/>
                            <w:b/>
                            <w:bCs/>
                            <w:color w:val="000000"/>
                            <w:szCs w:val="24"/>
                            <w:lang w:val="en-US"/>
                          </w:rPr>
                          <w:t>n = 60 papers included in the review</w:t>
                        </w:r>
                      </w:p>
                    </w:txbxContent>
                  </v:textbox>
                </v:rect>
                <v:shape id="Freeform 31" o:spid="_x0000_s1031" style="position:absolute;left:2463;top:3238;width:762;height:23514;visibility:visible;mso-wrap-style:square;v-text-anchor:top" coordsize="120,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g4r8A&#10;AADbAAAADwAAAGRycy9kb3ducmV2LnhtbERPTWuDQBC9B/oflin0lqzNQYrJRiRQyCGhVHvJbXCn&#10;auPOijtR8++7h0KPj/e9zxfXq4nG0Hk28LpJQBHX3nbcGPiq3tdvoIIgW+w9k4EHBcgPT6s9ZtbP&#10;/ElTKY2KIRwyNNCKDJnWoW7JYdj4gThy3350KBGOjbYjzjHc9XqbJKl22HFsaHGgY0v1rbw7A6kt&#10;sKp+hlqWi6/ulMj5+iHGvDwvxQ6U0CL/4j/3yRrYxrHxS/wB+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0GDivwAAANsAAAAPAAAAAAAAAAAAAAAAAJgCAABkcnMvZG93bnJl&#10;di54bWxQSwUGAAAAAAQABAD1AAAAhAMAAAAA&#10;" path="m70,r,3603l51,3603,51,,70,xm120,3583l60,3703,,3583r120,xe" fillcolor="black" strokeweight="0">
                  <v:path arrowok="t" o:connecttype="custom" o:connectlocs="44450,0;44450,2287905;32385,2287905;32385,0;44450,0;76200,2275205;38100,2351405;0,2275205;76200,2275205" o:connectangles="0,0,0,0,0,0,0,0,0"/>
                  <o:lock v:ext="edit" verticies="t"/>
                </v:shape>
                <v:shape id="Freeform 32" o:spid="_x0000_s1032" style="position:absolute;left:2463;top:30454;width:762;height:22181;visibility:visible;mso-wrap-style:square;v-text-anchor:top" coordsize="120,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OYsQA&#10;AADbAAAADwAAAGRycy9kb3ducmV2LnhtbESPzWrCQBSF9wXfYbiCuzpRsJjoKLbQ0hZcGBW318w1&#10;iWbuhMzUxLd3CoLLw/n5OPNlZypxpcaVlhWMhhEI4szqknMFu+3n6xSE88gaK8uk4EYOloveyxwT&#10;bVve0DX1uQgj7BJUUHhfJ1K6rCCDbmhr4uCdbGPQB9nkUjfYhnFTyXEUvUmDJQdCgTV9FJRd0j8T&#10;uO1+fT5M4/dfd/s6pmuq42jyo9Sg361mIDx1/hl+tL+1gnEM/1/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jmLEAAAA2wAAAA8AAAAAAAAAAAAAAAAAmAIAAGRycy9k&#10;b3ducmV2LnhtbFBLBQYAAAAABAAEAPUAAACJAwAAAAA=&#10;" path="m70,r,3394l51,3394,51,,70,xm120,3373l60,3493,,3373r120,xe" fillcolor="black" strokeweight="0">
                  <v:path arrowok="t" o:connecttype="custom" o:connectlocs="44450,0;44450,2155190;32385,2155190;32385,0;44450,0;76200,2141855;38100,2218055;0,2141855;76200,2141855" o:connectangles="0,0,0,0,0,0,0,0,0"/>
                  <o:lock v:ext="edit" verticies="t"/>
                </v:shape>
                <v:rect id="Rectangle 33" o:spid="_x0000_s1033" style="position:absolute;left:9150;top:5581;width:43021;height:1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WksEA&#10;AADbAAAADwAAAGRycy9kb3ducmV2LnhtbERPTWvCQBC9C/0PyxR6040WxKauYksLlYJQa+5DdkyC&#10;2dmwu5rYX985CB4f73u5HlyrLhRi49nAdJKBIi69bbgycPj9HC9AxYRssfVMBq4UYb16GC0xt77n&#10;H7rsU6UkhGOOBuqUulzrWNbkME58Ryzc0QeHSWCotA3YS7hr9SzL5tphw9JQY0fvNZWn/dlJ77Uq&#10;zi/DYfrx/baLf8V2E2ZFb8zT47B5BZVoSHfxzf1lDTzLevki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nlpLBAAAA2wAAAA8AAAAAAAAAAAAAAAAAmAIAAGRycy9kb3du&#10;cmV2LnhtbFBLBQYAAAAABAAEAPUAAACGAwAAAAA=&#10;" filled="f" strokeweight=".95pt">
                  <v:stroke joinstyle="round"/>
                </v:rect>
                <v:rect id="Rectangle 34" o:spid="_x0000_s1034" style="position:absolute;left:16744;top:9715;width:21400;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C7719" w:rsidRDefault="00FC7719" w:rsidP="002C7849">
                        <w:r>
                          <w:rPr>
                            <w:rFonts w:ascii="Arial" w:hAnsi="Arial" w:cs="Arial"/>
                            <w:color w:val="000000"/>
                            <w:szCs w:val="24"/>
                            <w:lang w:val="en-US"/>
                          </w:rPr>
                          <w:t>n = 702 not considered relevant</w:t>
                        </w:r>
                      </w:p>
                    </w:txbxContent>
                  </v:textbox>
                </v:rect>
                <v:rect id="Rectangle 35" o:spid="_x0000_s1035" style="position:absolute;left:16744;top:12992;width:18263;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C7719" w:rsidRDefault="00FC7719" w:rsidP="002C7849">
                        <w:r>
                          <w:rPr>
                            <w:rFonts w:ascii="Arial" w:hAnsi="Arial" w:cs="Arial"/>
                            <w:color w:val="000000"/>
                            <w:szCs w:val="24"/>
                            <w:lang w:val="en-US"/>
                          </w:rPr>
                          <w:t>n = 3 seen to be duplicates</w:t>
                        </w:r>
                      </w:p>
                    </w:txbxContent>
                  </v:textbox>
                </v:rect>
                <v:rect id="Rectangle 36" o:spid="_x0000_s1036" style="position:absolute;left:16744;top:16262;width:29699;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C7719" w:rsidRDefault="00FC7719" w:rsidP="002C7849">
                        <w:r>
                          <w:rPr>
                            <w:rFonts w:ascii="Arial" w:hAnsi="Arial" w:cs="Arial"/>
                            <w:color w:val="000000"/>
                            <w:szCs w:val="24"/>
                            <w:lang w:val="en-US"/>
                          </w:rPr>
                          <w:t>n = 4 conference abstracts (no paper found)</w:t>
                        </w:r>
                      </w:p>
                    </w:txbxContent>
                  </v:textbox>
                </v:rect>
                <v:rect id="Rectangle 37" o:spid="_x0000_s1037" style="position:absolute;left:10547;top:6445;width:18682;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C7719" w:rsidRDefault="00FC7719" w:rsidP="002C7849">
                        <w:r>
                          <w:rPr>
                            <w:rFonts w:ascii="Arial" w:hAnsi="Arial" w:cs="Arial"/>
                            <w:color w:val="000000"/>
                            <w:szCs w:val="24"/>
                            <w:lang w:val="en-US"/>
                          </w:rPr>
                          <w:t>n = 709 abstracts excluded:</w:t>
                        </w:r>
                      </w:p>
                    </w:txbxContent>
                  </v:textbox>
                </v:rect>
                <v:shape id="Freeform 38" o:spid="_x0000_s1038" style="position:absolute;left:2844;top:6813;width:4769;height:762;visibility:visible;mso-wrap-style:square;v-text-anchor:top" coordsize="7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qnsMA&#10;AADbAAAADwAAAGRycy9kb3ducmV2LnhtbESPUWvCMBSF3wf+h3CFvc20k5XRGUUCA/HBqdsPuDTX&#10;ttjcdE1ms39vBMHHwznnO5zFKtpOXGjwrWMF+SwDQVw503Kt4Of78+UdhA/IBjvHpOCfPKyWk6cF&#10;lsaNfKDLMdQiQdiXqKAJoS+l9FVDFv3M9cTJO7nBYkhyqKUZcExw28nXLCukxZbTQoM96Yaq8/HP&#10;KljHvJjnOva/utjuv/QujloflHqexvUHiEAxPML39sYomL/B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NqnsMAAADbAAAADwAAAAAAAAAAAAAAAACYAgAAZHJzL2Rv&#10;d25yZXYueG1sUEsFBgAAAAAEAAQA9QAAAIgDAAAAAA==&#10;" path="m,51r651,l651,70,,70,,51xm631,l751,60,631,120,631,xe" fillcolor="black" strokeweight="0">
                  <v:path arrowok="t" o:connecttype="custom" o:connectlocs="0,32385;413385,32385;413385,44450;0,44450;0,32385;400685,0;476885,38100;400685,76200;400685,0" o:connectangles="0,0,0,0,0,0,0,0,0"/>
                  <o:lock v:ext="edit" verticies="t"/>
                </v:shape>
                <v:rect id="Rectangle 39" o:spid="_x0000_s1039" style="position:absolute;left:16744;top:37039;width:33255;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C7719" w:rsidRDefault="00FC7719" w:rsidP="002C7849">
                        <w:r>
                          <w:rPr>
                            <w:rFonts w:ascii="Arial" w:hAnsi="Arial" w:cs="Arial"/>
                            <w:color w:val="000000"/>
                            <w:szCs w:val="24"/>
                            <w:lang w:val="en-US"/>
                          </w:rPr>
                          <w:t>n = 18 not a normative data study of grip strength</w:t>
                        </w:r>
                      </w:p>
                    </w:txbxContent>
                  </v:textbox>
                </v:rect>
                <v:rect id="Rectangle 40" o:spid="_x0000_s1040" style="position:absolute;left:10547;top:33724;width:16313;height:3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C7719" w:rsidRDefault="00FC7719" w:rsidP="002C7849">
                        <w:r>
                          <w:rPr>
                            <w:rFonts w:ascii="Arial" w:hAnsi="Arial" w:cs="Arial"/>
                            <w:color w:val="000000"/>
                            <w:szCs w:val="24"/>
                            <w:lang w:val="en-US"/>
                          </w:rPr>
                          <w:t>n = 36 papers excluded:</w:t>
                        </w:r>
                      </w:p>
                    </w:txbxContent>
                  </v:textbox>
                </v:rect>
                <v:rect id="Rectangle 41" o:spid="_x0000_s1041" style="position:absolute;left:16744;top:40354;width:28512;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C7719" w:rsidRDefault="00FC7719" w:rsidP="002C7849">
                        <w:r>
                          <w:rPr>
                            <w:rFonts w:ascii="Arial" w:hAnsi="Arial" w:cs="Arial"/>
                            <w:color w:val="000000"/>
                            <w:szCs w:val="24"/>
                            <w:lang w:val="en-US"/>
                          </w:rPr>
                          <w:t>n = 4 specific illness / occupational groups</w:t>
                        </w:r>
                      </w:p>
                    </w:txbxContent>
                  </v:textbox>
                </v:rect>
                <v:rect id="Rectangle 42" o:spid="_x0000_s1042" style="position:absolute;left:16744;top:43668;width:28087;height:3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C7719" w:rsidRDefault="00FC7719" w:rsidP="002C7849">
                        <w:r>
                          <w:rPr>
                            <w:rFonts w:ascii="Arial" w:hAnsi="Arial" w:cs="Arial"/>
                            <w:color w:val="000000"/>
                            <w:szCs w:val="24"/>
                            <w:lang w:val="en-US"/>
                          </w:rPr>
                          <w:t>n = 12 normative data not in correct form*</w:t>
                        </w:r>
                      </w:p>
                    </w:txbxContent>
                  </v:textbox>
                </v:rect>
                <v:rect id="Rectangle 43" o:spid="_x0000_s1043" style="position:absolute;left:9150;top:32772;width:43021;height:1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l78EA&#10;AADbAAAADwAAAGRycy9kb3ducmV2LnhtbERPTWvCQBC9C/0PyxR6041SxKauYksLlYJQa+5DdkyC&#10;2dmwu5rYX985CB4f73u5HlyrLhRi49nAdJKBIi69bbgycPj9HC9AxYRssfVMBq4UYb16GC0xt77n&#10;H7rsU6UkhGOOBuqUulzrWNbkME58Ryzc0QeHSWCotA3YS7hr9SzL5tphw9JQY0fvNZWn/dlJ77Uq&#10;zi/DYfrx/baLf8V2E2ZFb8zT47B5BZVoSHfxzf1lDTzLevki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h5e/BAAAA2wAAAA8AAAAAAAAAAAAAAAAAmAIAAGRycy9kb3du&#10;cmV2LnhtbFBLBQYAAAAABAAEAPUAAACGAwAAAAA=&#10;" filled="f" strokeweight=".95pt">
                  <v:stroke joinstyle="round"/>
                </v:rect>
                <v:shape id="Freeform 44" o:spid="_x0000_s1044" style="position:absolute;left:2844;top:34143;width:4769;height:762;visibility:visible;mso-wrap-style:square;v-text-anchor:top" coordsize="7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f4MMA&#10;AADbAAAADwAAAGRycy9kb3ducmV2LnhtbESPzWrDMBCE74W8g9hAb43stpjgRAlBUCg9tPl7gMXa&#10;2CbWyrHUWH37KhDIcZiZb5jlOtpOXGnwrWMF+SwDQVw503Kt4Hj4eJmD8AHZYOeYFPyRh/Vq8rTE&#10;0riRd3Tdh1okCPsSFTQh9KWUvmrIop+5njh5JzdYDEkOtTQDjgluO/maZYW02HJaaLAn3VB13v9a&#10;BZuYF2+5jv1FF1/bH/0dR613Sj1P42YBIlAMj/C9/WkUv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4f4MMAAADbAAAADwAAAAAAAAAAAAAAAACYAgAAZHJzL2Rv&#10;d25yZXYueG1sUEsFBgAAAAAEAAQA9QAAAIgDAAAAAA==&#10;" path="m,50r651,l651,69,,69,,50xm631,l751,60,631,120,631,xe" fillcolor="black" strokeweight="0">
                  <v:path arrowok="t" o:connecttype="custom" o:connectlocs="0,31750;413385,31750;413385,43815;0,43815;0,31750;400685,0;476885,38100;400685,76200;400685,0" o:connectangles="0,0,0,0,0,0,0,0,0"/>
                  <o:lock v:ext="edit" verticies="t"/>
                </v:shape>
                <v:rect id="Rectangle 45" o:spid="_x0000_s1045" style="position:absolute;left:10071;top:22199;width:29870;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C7719" w:rsidRDefault="00FC7719" w:rsidP="002C7849">
                        <w:r>
                          <w:rPr>
                            <w:rFonts w:ascii="Arial" w:hAnsi="Arial" w:cs="Arial"/>
                            <w:color w:val="000000"/>
                            <w:szCs w:val="24"/>
                            <w:lang w:val="en-US"/>
                          </w:rPr>
                          <w:t>n = 1 potentially relevant paper not available</w:t>
                        </w:r>
                      </w:p>
                    </w:txbxContent>
                  </v:textbox>
                </v:rect>
                <v:shape id="Freeform 46" o:spid="_x0000_s1046" style="position:absolute;left:2844;top:22675;width:4769;height:756;visibility:visible;mso-wrap-style:square;v-text-anchor:top" coordsize="75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R9cUA&#10;AADbAAAADwAAAGRycy9kb3ducmV2LnhtbESPQWvCQBSE74L/YXlCb7rRtqLRVaRQ2oMtGMXzS/aZ&#10;hGTfptltTP59t1DocZiZb5jtvje16Kh1pWUF81kEgjizuuRcweX8Ol2BcB5ZY22ZFAzkYL8bj7YY&#10;a3vnE3WJz0WAsItRQeF9E0vpsoIMupltiIN3s61BH2SbS93iPcBNLRdRtJQGSw4LBTb0UlBWJd9G&#10;wdvncXDL9Nkeh+u6u6YfVfpVRUo9TPrDBoSn3v+H/9rvWsHTI/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FH1xQAAANsAAAAPAAAAAAAAAAAAAAAAAJgCAABkcnMv&#10;ZG93bnJldi54bWxQSwUGAAAAAAQABAD1AAAAigMAAAAA&#10;" path="m,50r651,l651,69,,69,,50xm631,l751,59,631,119,631,xe" fillcolor="black" strokeweight="0">
                  <v:path arrowok="t" o:connecttype="custom" o:connectlocs="0,31750;413385,31750;413385,43815;0,43815;0,31750;400685,0;476885,37465;400685,75565;400685,0" o:connectangles="0,0,0,0,0,0,0,0,0"/>
                  <o:lock v:ext="edit" verticies="t"/>
                </v:shape>
                <v:rect id="Rectangle 47" o:spid="_x0000_s1047" style="position:absolute;left:16744;top:46990;width:23851;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C7719" w:rsidRDefault="00FC7719" w:rsidP="002C7849">
                        <w:r>
                          <w:rPr>
                            <w:rFonts w:ascii="Arial" w:hAnsi="Arial" w:cs="Arial"/>
                            <w:color w:val="000000"/>
                            <w:szCs w:val="24"/>
                            <w:lang w:val="en-US"/>
                          </w:rPr>
                          <w:t>n = 2 same data as an earlier study</w:t>
                        </w:r>
                      </w:p>
                    </w:txbxContent>
                  </v:textbox>
                </v:rect>
                <w10:anchorlock/>
              </v:group>
            </w:pict>
          </mc:Fallback>
        </mc:AlternateContent>
      </w:r>
      <w:r w:rsidR="0090613E" w:rsidRPr="008147F2">
        <w:rPr>
          <w:b/>
          <w:bCs/>
        </w:rPr>
        <w:t xml:space="preserve"> </w:t>
      </w:r>
    </w:p>
    <w:p w:rsidR="0090613E" w:rsidRPr="00824646" w:rsidRDefault="0090613E" w:rsidP="0090613E">
      <w:pPr>
        <w:pStyle w:val="Legend"/>
        <w:rPr>
          <w:b/>
          <w:sz w:val="24"/>
          <w:szCs w:val="24"/>
        </w:rPr>
      </w:pPr>
      <w:r w:rsidRPr="00824646">
        <w:rPr>
          <w:sz w:val="24"/>
          <w:szCs w:val="24"/>
        </w:rPr>
        <w:t xml:space="preserve">* Reasons for normative data not being in the correct form included not presenting data in the form of a table, including a mean but no measure of spread such as standard deviation, and </w:t>
      </w:r>
      <w:r>
        <w:rPr>
          <w:sz w:val="24"/>
          <w:szCs w:val="24"/>
        </w:rPr>
        <w:t>using</w:t>
      </w:r>
      <w:r w:rsidRPr="00824646">
        <w:rPr>
          <w:sz w:val="24"/>
          <w:szCs w:val="24"/>
        </w:rPr>
        <w:t xml:space="preserve"> an age range </w:t>
      </w:r>
      <w:r>
        <w:rPr>
          <w:sz w:val="24"/>
          <w:szCs w:val="24"/>
        </w:rPr>
        <w:t xml:space="preserve">for each item of normative data </w:t>
      </w:r>
      <w:r w:rsidRPr="00824646">
        <w:rPr>
          <w:sz w:val="24"/>
          <w:szCs w:val="24"/>
        </w:rPr>
        <w:t>wider than 15 years.</w:t>
      </w:r>
    </w:p>
    <w:p w:rsidR="0090613E" w:rsidRDefault="0090613E" w:rsidP="0099116A">
      <w:pPr>
        <w:sectPr w:rsidR="0090613E" w:rsidSect="00FB14CD">
          <w:footerReference w:type="default" r:id="rId11"/>
          <w:pgSz w:w="11906" w:h="16838"/>
          <w:pgMar w:top="1440" w:right="1440" w:bottom="1440" w:left="1440" w:header="709" w:footer="709" w:gutter="0"/>
          <w:cols w:space="708"/>
          <w:docGrid w:linePitch="360"/>
        </w:sectPr>
      </w:pPr>
    </w:p>
    <w:p w:rsidR="00B46FFA" w:rsidRDefault="005E5C8E" w:rsidP="00B409EE">
      <w:pPr>
        <w:pStyle w:val="Heading2"/>
      </w:pPr>
      <w:r>
        <w:lastRenderedPageBreak/>
        <w:t xml:space="preserve">Appendix </w:t>
      </w:r>
      <w:del w:id="106" w:author="Richard Dodds" w:date="2015-10-07T17:33:00Z">
        <w:r w:rsidR="0090613E" w:rsidDel="00712C95">
          <w:delText>4</w:delText>
        </w:r>
      </w:del>
      <w:ins w:id="107" w:author="Richard Dodds" w:date="2015-10-07T17:33:00Z">
        <w:r w:rsidR="00712C95">
          <w:t>5</w:t>
        </w:r>
      </w:ins>
      <w:r w:rsidR="00B409EE">
        <w:t>. Full list of included studies</w:t>
      </w:r>
    </w:p>
    <w:p w:rsidR="003537D9" w:rsidRPr="00C9670B" w:rsidRDefault="003537D9" w:rsidP="00223209">
      <w:pPr>
        <w:pStyle w:val="Legend"/>
        <w:rPr>
          <w:sz w:val="24"/>
          <w:szCs w:val="24"/>
        </w:rPr>
      </w:pPr>
      <w:r w:rsidRPr="00C9670B">
        <w:rPr>
          <w:sz w:val="24"/>
          <w:szCs w:val="24"/>
        </w:rPr>
        <w:t>Studies ordered by first author and then by year. C, convenience sample. NS, not specified. Sf, sampling frame used.</w:t>
      </w:r>
    </w:p>
    <w:p w:rsidR="003537D9" w:rsidRPr="00C9670B" w:rsidRDefault="003537D9" w:rsidP="00223209">
      <w:pPr>
        <w:pStyle w:val="Legend"/>
        <w:rPr>
          <w:noProof/>
          <w:sz w:val="24"/>
          <w:szCs w:val="24"/>
        </w:rPr>
      </w:pPr>
      <w:r w:rsidRPr="00C9670B">
        <w:rPr>
          <w:noProof/>
          <w:sz w:val="24"/>
          <w:szCs w:val="24"/>
          <w:vertAlign w:val="superscript"/>
        </w:rPr>
        <w:t>*</w:t>
      </w:r>
      <w:r w:rsidRPr="00C9670B">
        <w:rPr>
          <w:noProof/>
          <w:sz w:val="24"/>
          <w:szCs w:val="24"/>
        </w:rPr>
        <w:t xml:space="preserve"> The age range shown is that for the normative data items that we extracted from each paper. We excluded open-ended age ranges, such as 70+ years.</w:t>
      </w:r>
    </w:p>
    <w:p w:rsidR="003537D9" w:rsidRPr="00C9670B" w:rsidRDefault="003537D9" w:rsidP="00223209">
      <w:pPr>
        <w:pStyle w:val="Legend"/>
        <w:rPr>
          <w:sz w:val="24"/>
          <w:szCs w:val="24"/>
        </w:rPr>
      </w:pPr>
      <w:r w:rsidRPr="00C9670B">
        <w:rPr>
          <w:sz w:val="24"/>
          <w:szCs w:val="24"/>
          <w:vertAlign w:val="superscript"/>
        </w:rPr>
        <w:t xml:space="preserve">† </w:t>
      </w:r>
      <w:r w:rsidRPr="00C9670B">
        <w:rPr>
          <w:sz w:val="24"/>
          <w:szCs w:val="24"/>
        </w:rPr>
        <w:t xml:space="preserve">N, the number of individuals with grip strength measurements in the age range specified. These are notably lower than the figures in the published papers by </w:t>
      </w:r>
      <w:proofErr w:type="spellStart"/>
      <w:r w:rsidRPr="00C9670B">
        <w:rPr>
          <w:sz w:val="24"/>
          <w:szCs w:val="24"/>
        </w:rPr>
        <w:t>Frederiksen</w:t>
      </w:r>
      <w:proofErr w:type="spellEnd"/>
      <w:r w:rsidRPr="00C9670B">
        <w:rPr>
          <w:sz w:val="24"/>
          <w:szCs w:val="24"/>
        </w:rPr>
        <w:t xml:space="preserve"> et al. and </w:t>
      </w:r>
      <w:proofErr w:type="spellStart"/>
      <w:r w:rsidRPr="00C9670B">
        <w:rPr>
          <w:sz w:val="24"/>
          <w:szCs w:val="24"/>
        </w:rPr>
        <w:t>Spruit</w:t>
      </w:r>
      <w:proofErr w:type="spellEnd"/>
      <w:r w:rsidRPr="00C9670B">
        <w:rPr>
          <w:sz w:val="24"/>
          <w:szCs w:val="24"/>
        </w:rPr>
        <w:t xml:space="preserve"> et al., since in these two studies we chose to extract details for a single height group only.</w:t>
      </w:r>
    </w:p>
    <w:p w:rsidR="003537D9" w:rsidRPr="00C9670B" w:rsidRDefault="003537D9" w:rsidP="00223209">
      <w:pPr>
        <w:pStyle w:val="Legend"/>
        <w:rPr>
          <w:sz w:val="24"/>
          <w:szCs w:val="24"/>
        </w:rPr>
      </w:pPr>
      <w:r w:rsidRPr="00C9670B">
        <w:rPr>
          <w:sz w:val="24"/>
          <w:szCs w:val="24"/>
          <w:vertAlign w:val="superscript"/>
        </w:rPr>
        <w:t>‡</w:t>
      </w:r>
      <w:r w:rsidRPr="00C9670B">
        <w:rPr>
          <w:sz w:val="24"/>
          <w:szCs w:val="24"/>
        </w:rPr>
        <w:t xml:space="preserve"> In the paper by </w:t>
      </w:r>
      <w:proofErr w:type="spellStart"/>
      <w:r w:rsidRPr="00C9670B">
        <w:rPr>
          <w:sz w:val="24"/>
          <w:szCs w:val="24"/>
        </w:rPr>
        <w:t>Frederiksen</w:t>
      </w:r>
      <w:proofErr w:type="spellEnd"/>
      <w:r w:rsidRPr="00C9670B">
        <w:rPr>
          <w:sz w:val="24"/>
          <w:szCs w:val="24"/>
        </w:rPr>
        <w:t xml:space="preserve"> et al., sample sizes for individual normative data items were not provided. Rather the sample size shown is approximated based on the standard deviation and standard error of the sample mean, which were provided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37"/>
        <w:gridCol w:w="1558"/>
        <w:gridCol w:w="1083"/>
        <w:gridCol w:w="4857"/>
        <w:gridCol w:w="2401"/>
        <w:gridCol w:w="915"/>
        <w:gridCol w:w="816"/>
      </w:tblGrid>
      <w:tr w:rsidR="003537D9" w:rsidRPr="00B9176B" w:rsidTr="0073445B">
        <w:trPr>
          <w:cantSplit/>
          <w:tblHeader/>
        </w:trPr>
        <w:tc>
          <w:tcPr>
            <w:tcW w:w="0" w:type="auto"/>
          </w:tcPr>
          <w:p w:rsidR="003537D9" w:rsidRPr="00B9176B" w:rsidRDefault="003537D9" w:rsidP="003537D9">
            <w:pPr>
              <w:pStyle w:val="TableText"/>
              <w:rPr>
                <w:b/>
                <w:noProof/>
              </w:rPr>
            </w:pPr>
            <w:r>
              <w:rPr>
                <w:b/>
                <w:noProof/>
              </w:rPr>
              <w:t>A</w:t>
            </w:r>
            <w:r w:rsidRPr="00B9176B">
              <w:rPr>
                <w:b/>
                <w:noProof/>
              </w:rPr>
              <w:t>uthor, year</w:t>
            </w:r>
          </w:p>
          <w:p w:rsidR="003537D9" w:rsidRPr="00B9176B" w:rsidRDefault="003537D9" w:rsidP="003537D9">
            <w:pPr>
              <w:pStyle w:val="TableText"/>
              <w:rPr>
                <w:b/>
                <w:noProof/>
              </w:rPr>
            </w:pPr>
            <w:r w:rsidRPr="00B9176B">
              <w:rPr>
                <w:b/>
                <w:noProof/>
              </w:rPr>
              <w:t>Ref</w:t>
            </w:r>
          </w:p>
        </w:tc>
        <w:tc>
          <w:tcPr>
            <w:tcW w:w="0" w:type="auto"/>
          </w:tcPr>
          <w:p w:rsidR="003537D9" w:rsidRPr="00B9176B" w:rsidRDefault="003537D9" w:rsidP="003537D9">
            <w:pPr>
              <w:pStyle w:val="TableText"/>
              <w:rPr>
                <w:b/>
                <w:noProof/>
              </w:rPr>
            </w:pPr>
            <w:r w:rsidRPr="00B9176B">
              <w:rPr>
                <w:b/>
                <w:noProof/>
              </w:rPr>
              <w:t>Type</w:t>
            </w:r>
          </w:p>
        </w:tc>
        <w:tc>
          <w:tcPr>
            <w:tcW w:w="0" w:type="auto"/>
          </w:tcPr>
          <w:p w:rsidR="003537D9" w:rsidRPr="00B9176B" w:rsidRDefault="003537D9" w:rsidP="003537D9">
            <w:pPr>
              <w:pStyle w:val="TableText"/>
              <w:rPr>
                <w:b/>
                <w:noProof/>
              </w:rPr>
            </w:pPr>
            <w:r w:rsidRPr="00B9176B">
              <w:rPr>
                <w:b/>
                <w:noProof/>
              </w:rPr>
              <w:t>Country</w:t>
            </w:r>
          </w:p>
        </w:tc>
        <w:tc>
          <w:tcPr>
            <w:tcW w:w="0" w:type="auto"/>
          </w:tcPr>
          <w:p w:rsidR="003537D9" w:rsidRPr="00B9176B" w:rsidRDefault="003537D9" w:rsidP="003537D9">
            <w:pPr>
              <w:pStyle w:val="TableText"/>
              <w:rPr>
                <w:b/>
                <w:noProof/>
              </w:rPr>
            </w:pPr>
            <w:r w:rsidRPr="00B9176B">
              <w:rPr>
                <w:b/>
                <w:noProof/>
              </w:rPr>
              <w:t>Level</w:t>
            </w:r>
          </w:p>
        </w:tc>
        <w:tc>
          <w:tcPr>
            <w:tcW w:w="0" w:type="auto"/>
          </w:tcPr>
          <w:p w:rsidR="003537D9" w:rsidRPr="00B9176B" w:rsidRDefault="003537D9" w:rsidP="003537D9">
            <w:pPr>
              <w:pStyle w:val="TableText"/>
              <w:rPr>
                <w:b/>
                <w:noProof/>
              </w:rPr>
            </w:pPr>
            <w:r w:rsidRPr="00B9176B">
              <w:rPr>
                <w:b/>
                <w:noProof/>
              </w:rPr>
              <w:t>Sample description</w:t>
            </w:r>
          </w:p>
        </w:tc>
        <w:tc>
          <w:tcPr>
            <w:tcW w:w="0" w:type="auto"/>
          </w:tcPr>
          <w:p w:rsidR="003537D9" w:rsidRPr="00B9176B" w:rsidRDefault="003537D9" w:rsidP="003537D9">
            <w:pPr>
              <w:pStyle w:val="TableText"/>
              <w:rPr>
                <w:b/>
                <w:noProof/>
              </w:rPr>
            </w:pPr>
            <w:r w:rsidRPr="00B9176B">
              <w:rPr>
                <w:b/>
                <w:noProof/>
              </w:rPr>
              <w:t>Dynamometer</w:t>
            </w:r>
          </w:p>
        </w:tc>
        <w:tc>
          <w:tcPr>
            <w:tcW w:w="0" w:type="auto"/>
          </w:tcPr>
          <w:p w:rsidR="003537D9" w:rsidRPr="00B9176B" w:rsidRDefault="003537D9" w:rsidP="003537D9">
            <w:pPr>
              <w:pStyle w:val="TableText"/>
              <w:rPr>
                <w:b/>
                <w:noProof/>
              </w:rPr>
            </w:pPr>
            <w:r w:rsidRPr="00B9176B">
              <w:rPr>
                <w:b/>
                <w:noProof/>
              </w:rPr>
              <w:t>Age range (y)</w:t>
            </w:r>
            <w:r w:rsidRPr="00B9176B">
              <w:rPr>
                <w:b/>
                <w:noProof/>
                <w:vertAlign w:val="superscript"/>
              </w:rPr>
              <w:t>*</w:t>
            </w:r>
          </w:p>
        </w:tc>
        <w:tc>
          <w:tcPr>
            <w:tcW w:w="0" w:type="auto"/>
          </w:tcPr>
          <w:p w:rsidR="003537D9" w:rsidRPr="00B9176B" w:rsidRDefault="003537D9" w:rsidP="003537D9">
            <w:pPr>
              <w:pStyle w:val="TableText"/>
              <w:rPr>
                <w:b/>
                <w:noProof/>
              </w:rPr>
            </w:pPr>
            <w:r w:rsidRPr="00B9176B">
              <w:rPr>
                <w:b/>
                <w:noProof/>
              </w:rPr>
              <w:t>N</w:t>
            </w:r>
            <w:r w:rsidRPr="00B9176B">
              <w:rPr>
                <w:b/>
                <w:noProof/>
                <w:vertAlign w:val="superscript"/>
              </w:rPr>
              <w:t>†</w:t>
            </w:r>
          </w:p>
        </w:tc>
      </w:tr>
      <w:tr w:rsidR="003537D9" w:rsidRPr="00B9176B" w:rsidTr="0073445B">
        <w:trPr>
          <w:cantSplit/>
        </w:trPr>
        <w:tc>
          <w:tcPr>
            <w:tcW w:w="0" w:type="auto"/>
          </w:tcPr>
          <w:p w:rsidR="003537D9" w:rsidRDefault="003537D9" w:rsidP="003537D9">
            <w:pPr>
              <w:pStyle w:val="TableText"/>
              <w:rPr>
                <w:noProof/>
              </w:rPr>
            </w:pPr>
            <w:r w:rsidRPr="00B9176B">
              <w:rPr>
                <w:noProof/>
              </w:rPr>
              <w:t>Aadahl</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"10.1136/bmjopen-2011-000192", "ISSN" : "2044-6055", "PMID" : "22021882", "abstract" : "AIM: To assess muscular fitness by hand grip strength (HGS) and lower limb extension power (LEP) and to explore associations with age, leisure time physical activity (LTPA) and body composition. STUDY POPULATION: A population-based sample of 19-72-year-old men and women were invited to participate in the health survey 'Health2006'. The response rate was 43.8% (N=3471), 55% were women, and the mean age was 49 \u00b1 13 years. METHODS: Height, weight, waist circumference, HGS and LEP were measured and participants answered a self-administered questionnaire. LEP was measured in a subsample of subjects (n=438). Gender-stratified multiple linear regression analyses were carried out. Data were adjusted for age, height and waist circumference. RESULTS: A large inter-individual variation was found in HGS and LEP. Both measures declined with age and were highly correlated (r=0.75, p&lt;0.0001). LTPA was positively associated with HGS in men (p=0.0002) and women (p&lt;0.0001) in the total sample, but in the subsample was significant in men only (p=0.004); the association between LTPA and LEP was significant in women only (p=0.02). CONCLUSION: In this large population-based study sample, muscular fitness declined with age and LTPA was associated with HGS in both genders. The findings emphasise the importance of maintaining a physically active lifestyle at any age.", "author" : [ { "dropping-particle" : "", "family" : "Aadahl", "given" : "Mette", "non-dropping-particle" : "", "parse-names" : false, "suffix" : "" }, { "dropping-particle" : "", "family" : "Beyer", "given" : "Nina", "non-dropping-particle" : "", "parse-names" : false, "suffix" : "" }, { "dropping-particle" : "", "family" : "Linneberg", "given" : "Allan", "non-dropping-particle" : "", "parse-names" : false, "suffix" : "" }, { "dropping-particle" : "", "family" : "Thuesen", "given" : "Betina Heinsb\u00e6k", "non-dropping-particle" : "", "parse-names" : false, "suffix" : "" }, { "dropping-particle" : "", "family" : "J\u00f8rgensen", "given" : "Torben", "non-dropping-particle" : "", "parse-names" : false, "suffix" : "" } ], "container-title" : "BMJ Open", "id" : "ITEM-1", "issue" : "2", "issued" : { "date-parts" : [ [ "2011", "1", "1" ] ] }, "page" : "e000192", "title" : "Grip strength and lower limb extension power in 19-72-year-old Danish men and women: the Health2006 study.", "type" : "article-journal", "volume" : "1" }, "uris" : [ "http://www.mendeley.com/documents/?uuid=376b33f0-9bfa-4603-b283-2e470bb62e95" ] } ], "mendeley" : { "formattedCitation" : "[22]", "plainTextFormattedCitation" : "[22]", "previouslyFormattedCitation" : "[22]" }, "properties" : { "noteIndex" : 0 }, "schema" : "https://github.com/citation-style-language/schema/raw/master/csl-citation.json" }</w:instrText>
            </w:r>
            <w:r>
              <w:rPr>
                <w:noProof/>
              </w:rPr>
              <w:fldChar w:fldCharType="separate"/>
            </w:r>
            <w:r w:rsidR="00381426" w:rsidRPr="00381426">
              <w:rPr>
                <w:noProof/>
              </w:rPr>
              <w:t>[22]</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Denmark</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Participants recruited through the Danish Civil Registration office across in 11 municipalities in the western area of the Capital Region of Denmark.</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19</w:t>
            </w:r>
            <w:r w:rsidRPr="00B9176B">
              <w:t xml:space="preserve"> - </w:t>
            </w:r>
            <w:r w:rsidRPr="00B9176B">
              <w:rPr>
                <w:noProof/>
              </w:rPr>
              <w:t>72</w:t>
            </w:r>
          </w:p>
        </w:tc>
        <w:tc>
          <w:tcPr>
            <w:tcW w:w="0" w:type="auto"/>
          </w:tcPr>
          <w:p w:rsidR="003537D9" w:rsidRPr="00B9176B" w:rsidRDefault="003537D9" w:rsidP="003537D9">
            <w:pPr>
              <w:pStyle w:val="TableText"/>
            </w:pPr>
            <w:r w:rsidRPr="00B9176B">
              <w:rPr>
                <w:noProof/>
              </w:rPr>
              <w:t>3453</w:t>
            </w:r>
          </w:p>
        </w:tc>
      </w:tr>
      <w:tr w:rsidR="003537D9" w:rsidRPr="00B9176B" w:rsidTr="0073445B">
        <w:trPr>
          <w:cantSplit/>
        </w:trPr>
        <w:tc>
          <w:tcPr>
            <w:tcW w:w="0" w:type="auto"/>
          </w:tcPr>
          <w:p w:rsidR="003537D9" w:rsidRDefault="003537D9" w:rsidP="003537D9">
            <w:pPr>
              <w:pStyle w:val="TableText"/>
              <w:rPr>
                <w:noProof/>
              </w:rPr>
            </w:pPr>
            <w:r w:rsidRPr="00B9176B">
              <w:rPr>
                <w:noProof/>
              </w:rPr>
              <w:t>Adedoyin</w:t>
            </w:r>
            <w:r w:rsidRPr="00B9176B">
              <w:t xml:space="preserve">, </w:t>
            </w:r>
            <w:r w:rsidRPr="00B9176B">
              <w:rPr>
                <w:noProof/>
              </w:rPr>
              <w:t>2009</w:t>
            </w:r>
          </w:p>
          <w:p w:rsidR="003537D9" w:rsidRPr="00B9176B" w:rsidRDefault="003537D9" w:rsidP="00861FA0">
            <w:pPr>
              <w:pStyle w:val="TableText"/>
            </w:pPr>
            <w:r>
              <w:rPr>
                <w:noProof/>
              </w:rPr>
              <w:fldChar w:fldCharType="begin" w:fldLock="1"/>
            </w:r>
            <w:r w:rsidR="00FC7719">
              <w:rPr>
                <w:noProof/>
              </w:rPr>
              <w:instrText>ADDIN CSL_CITATION { "citationItems" : [ { "id" : "ITEM-1", "itemData" : { "DOI" : "10.1016/S1013-7025(10)70005-1", "ISSN" : "10137025", "author" : [ { "dropping-particle" : "", "family" : "Adedoyin", "given" : "Rufus A.", "non-dropping-particle" : "", "parse-names" : false, "suffix" : "" }, { "dropping-particle" : "", "family" : "Ogundapo", "given" : "Funmi A.", "non-dropping-particle" : "", "parse-names" : false, "suffix" : "" }, { "dropping-particle" : "", "family" : "Mbada", "given" : "Chidozie E.", "non-dropping-particle" : "", "parse-names" : false, "suffix" : "" }, { "dropping-particle" : "", "family" : "Adekanla", "given" : "Babatunde A.", "non-dropping-particle" : "", "parse-names" : false, "suffix" : "" }, { "dropping-particle" : "", "family" : "Johnson", "given" : "Olubusola E.", "non-dropping-particle" : "", "parse-names" : false, "suffix" : "" }, { "dropping-particle" : "", "family" : "Onigbinde", "given" : "Teslim A.", "non-dropping-particle" : "", "parse-names" : false, "suffix" : "" }, { "dropping-particle" : "", "family" : "Emechete", "given" : "Anne A.I.", "non-dropping-particle" : "", "parse-names" : false, "suffix" : "" } ], "container-title" : "Hong Kong Physiother J", "id" : "ITEM-1", "issue" : "1", "issued" : { "date-parts" : [ [ "2009", "1" ] ] }, "page" : "21-29", "publisher" : "Elsevier", "title" : "Reference values for handgrip strength among healthy adults in Nigeria", "type" : "article-journal", "volume" : "27" }, "uris" : [ "http://www.mendeley.com/documents/?uuid=b93f647e-5a68-401e-a8b8-e1668a6a1d25" ] } ], "mendeley" : { "formattedCitation" : "[13]", "plainTextFormattedCitation" : "[13]", "previouslyFormattedCitation" : "[13]" }, "properties" : { "noteIndex" : 0 }, "schema" : "https://github.com/citation-style-language/schema/raw/master/csl-citation.json" }</w:instrText>
            </w:r>
            <w:r>
              <w:rPr>
                <w:noProof/>
              </w:rPr>
              <w:fldChar w:fldCharType="separate"/>
            </w:r>
            <w:r w:rsidR="00381426" w:rsidRPr="00381426">
              <w:rPr>
                <w:noProof/>
              </w:rPr>
              <w:t>[13]</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Nigeria</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Participants recruited by advertisement and invitations from Obafemi Awolowo University, Ile-Ife.</w:t>
            </w:r>
          </w:p>
        </w:tc>
        <w:tc>
          <w:tcPr>
            <w:tcW w:w="0" w:type="auto"/>
          </w:tcPr>
          <w:p w:rsidR="003537D9" w:rsidRPr="00B9176B" w:rsidRDefault="003537D9" w:rsidP="003537D9">
            <w:pPr>
              <w:pStyle w:val="TableText"/>
            </w:pPr>
            <w:r w:rsidRPr="00B9176B">
              <w:rPr>
                <w:noProof/>
              </w:rPr>
              <w:t>Takei TKK 84466</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69</w:t>
            </w:r>
          </w:p>
        </w:tc>
        <w:tc>
          <w:tcPr>
            <w:tcW w:w="0" w:type="auto"/>
          </w:tcPr>
          <w:p w:rsidR="003537D9" w:rsidRPr="00B9176B" w:rsidRDefault="003537D9" w:rsidP="003537D9">
            <w:pPr>
              <w:pStyle w:val="TableText"/>
            </w:pPr>
            <w:r w:rsidRPr="00B9176B">
              <w:rPr>
                <w:noProof/>
              </w:rPr>
              <w:t>745</w:t>
            </w:r>
          </w:p>
        </w:tc>
      </w:tr>
      <w:tr w:rsidR="003537D9" w:rsidRPr="00B9176B" w:rsidTr="0073445B">
        <w:trPr>
          <w:cantSplit/>
        </w:trPr>
        <w:tc>
          <w:tcPr>
            <w:tcW w:w="0" w:type="auto"/>
          </w:tcPr>
          <w:p w:rsidR="003537D9" w:rsidRDefault="003537D9" w:rsidP="003537D9">
            <w:pPr>
              <w:pStyle w:val="TableText"/>
              <w:rPr>
                <w:noProof/>
              </w:rPr>
            </w:pPr>
            <w:r w:rsidRPr="00B9176B">
              <w:rPr>
                <w:noProof/>
              </w:rPr>
              <w:t>Ahn</w:t>
            </w:r>
            <w:r w:rsidRPr="00B9176B">
              <w:t xml:space="preserve">, </w:t>
            </w:r>
            <w:r w:rsidRPr="00B9176B">
              <w:rPr>
                <w:noProof/>
              </w:rPr>
              <w:t>2013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"10.1007/s00420-013-0904-7", "ISSN" : "1432-1246", "PMID" : "23974803", "abstract" : "PURPOSE: The purpose of this study was to describe normative data for the neuromuscular assessments of the hand-arm vibration syndrome (HAVS) in Korean.\n\nMETHODS: Data for the vibrotactile perception threshold (VPT) at three frequencies (31.5, 125, and 250 Hz), the hand grip strength (HGS), the finger pinch strength (FPS), the finger tapping test, and the Purdue pegboard tests were collected from 120 male office workers aged 30-59 years with no prior history of regular use of handheld vibrating tools. The collected data were compared with the results of a similar study of shipbuilding workers in order to investigate the diagnostic utility of clinical test for HAVS.\n\nRESULTS: The mean VPT values indicate that no significant differences were observed between the dominant and non-dominant hands or between the index and little fingers. The age group of 30s was highly sensitive to vibration input with a peak in sensitivity at 125 Hz among all age groups. In neuromuscular performance, dominant hands are usually more accurate, dexterous, and functionally quicker than non-dominant hands. The index finger was superior to the little finger in the finger tapping counts (p &lt; 0.05). Also, FPS was greater in the index finger than in the middle finger (p &lt; 0.05). The HGS of dominant hands was significantly stronger than that of non-dominant hands (p &lt; 0.05). When the normative data were compared with the data of shipyard workers exposed to vibration, there were statistically significant differences in VPT and neuromuscular functions.\n\nCONCLUSIONS: The current data can be used to evaluate HAVS in Korean male workers. Age is an important factor for VPT.", "author" : [ { "dropping-particle" : "", "family" : "Ahn", "given" : "Ryeok", "non-dropping-particle" : "", "parse-names" : false, "suffix" : "" }, { "dropping-particle" : "", "family" : "Yoo", "given" : "Cheol-In", "non-dropping-particle" : "", "parse-names" : false, "suffix" : "" }, { "dropping-particle" : "", "family" : "Lee", "given" : "Hun", "non-dropping-particle" : "", "parse-names" : false, "suffix" : "" }, { "dropping-particle" : "", "family" : "Sim", "given" : "Chang-Sun", "non-dropping-particle" : "", "parse-names" : false, "suffix" : "" }, { "dropping-particle" : "", "family" : "Sung", "given" : "Joo Hyun", "non-dropping-particle" : "", "parse-names" : false, "suffix" : "" }, { "dropping-particle" : "", "family" : "Yoon", "given" : "Jae-Kook", "non-dropping-particle" : "", "parse-names" : false, "suffix" : "" }, { "dropping-particle" : "", "family" : "Shin", "given" : "Song-Woo", "non-dropping-particle" : "", "parse-names" : false, "suffix" : "" } ], "container-title" : "International archives of occupational and environmental health", "id" : "ITEM-1", "issue" : "7", "issued" : { "date-parts" : [ [ "2013", "10" ] ] }, "page" : "837-44", "title" : "Normative data for neuromuscular assessment of the hand-arm vibration syndrome and its retrospective applications in Korean male workers.", "type" : "article-journal", "volume" : "86" }, "uris" : [ "http://www.mendeley.com/documents/?uuid=7046e8f0-e491-4351-bd2c-a868dd0e8322" ] } ], "mendeley" : { "formattedCitation" : "[23]", "plainTextFormattedCitation" : "[23]", "previouslyFormattedCitation" : "[23]" }, "properties" : { "noteIndex" : 0 }, "schema" : "https://github.com/citation-style-language/schema/raw/master/csl-citation.json" }</w:instrText>
            </w:r>
            <w:r>
              <w:rPr>
                <w:noProof/>
              </w:rPr>
              <w:fldChar w:fldCharType="separate"/>
            </w:r>
            <w:r w:rsidR="00381426" w:rsidRPr="00381426">
              <w:rPr>
                <w:noProof/>
              </w:rPr>
              <w:t>[23]</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Korea, Republic of</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Recruited from healthy participants visiting the Occupational and Environmental Health Center over a 2 month period.</w:t>
            </w:r>
          </w:p>
        </w:tc>
        <w:tc>
          <w:tcPr>
            <w:tcW w:w="0" w:type="auto"/>
          </w:tcPr>
          <w:p w:rsidR="003537D9" w:rsidRPr="00B9176B" w:rsidRDefault="003537D9" w:rsidP="003537D9">
            <w:pPr>
              <w:pStyle w:val="TableText"/>
            </w:pPr>
            <w:r w:rsidRPr="00B9176B">
              <w:rPr>
                <w:noProof/>
              </w:rPr>
              <w:t xml:space="preserve">Camry Electronic </w:t>
            </w:r>
          </w:p>
        </w:tc>
        <w:tc>
          <w:tcPr>
            <w:tcW w:w="0" w:type="auto"/>
          </w:tcPr>
          <w:p w:rsidR="003537D9" w:rsidRPr="00B9176B" w:rsidRDefault="003537D9" w:rsidP="003537D9">
            <w:pPr>
              <w:pStyle w:val="TableText"/>
            </w:pPr>
            <w:r w:rsidRPr="00B9176B">
              <w:rPr>
                <w:noProof/>
              </w:rPr>
              <w:t>30</w:t>
            </w:r>
            <w:r w:rsidRPr="00B9176B">
              <w:t xml:space="preserve"> - </w:t>
            </w:r>
            <w:r w:rsidRPr="00B9176B">
              <w:rPr>
                <w:noProof/>
              </w:rPr>
              <w:t>59</w:t>
            </w:r>
          </w:p>
        </w:tc>
        <w:tc>
          <w:tcPr>
            <w:tcW w:w="0" w:type="auto"/>
          </w:tcPr>
          <w:p w:rsidR="003537D9" w:rsidRPr="00B9176B" w:rsidRDefault="003537D9" w:rsidP="003537D9">
            <w:pPr>
              <w:pStyle w:val="TableText"/>
            </w:pPr>
            <w:r w:rsidRPr="00B9176B">
              <w:rPr>
                <w:noProof/>
              </w:rPr>
              <w:t>120</w:t>
            </w:r>
          </w:p>
        </w:tc>
      </w:tr>
      <w:tr w:rsidR="003537D9" w:rsidRPr="00B9176B" w:rsidTr="0073445B">
        <w:trPr>
          <w:cantSplit/>
        </w:trPr>
        <w:tc>
          <w:tcPr>
            <w:tcW w:w="0" w:type="auto"/>
          </w:tcPr>
          <w:p w:rsidR="003537D9" w:rsidRDefault="003537D9" w:rsidP="003537D9">
            <w:pPr>
              <w:pStyle w:val="TableText"/>
              <w:rPr>
                <w:noProof/>
              </w:rPr>
            </w:pPr>
            <w:r w:rsidRPr="00B9176B">
              <w:rPr>
                <w:noProof/>
              </w:rPr>
              <w:t>Almuzaini</w:t>
            </w:r>
            <w:r w:rsidRPr="00B9176B">
              <w:t xml:space="preserve">, </w:t>
            </w:r>
            <w:r w:rsidRPr="00B9176B">
              <w:rPr>
                <w:noProof/>
              </w:rPr>
              <w:t>2007</w:t>
            </w:r>
          </w:p>
          <w:p w:rsidR="003537D9" w:rsidRPr="00B9176B" w:rsidRDefault="003537D9" w:rsidP="00861FA0">
            <w:pPr>
              <w:pStyle w:val="TableText"/>
            </w:pPr>
            <w:r>
              <w:rPr>
                <w:noProof/>
              </w:rPr>
              <w:fldChar w:fldCharType="begin" w:fldLock="1"/>
            </w:r>
            <w:r w:rsidR="00FC7719">
              <w:rPr>
                <w:noProof/>
              </w:rPr>
              <w:instrText>ADDIN CSL_CITATION { "citationItems" : [ { "id" : "ITEM-1", "itemData" : { "ISSN" : "0899-8493", "PMID" : "18019590", "abstract" : "The main purpose of the present study was to determine isokinetic strength and endurance, isometric strength, and anaerobic power for untrained healthy Saudi children and adolescents. The secondary purpose was to evaluate the effects of age in relation to anthropometric characteristics on strength and anaerobic performances. Forty-four (untrained) 11- to 19-year-old boys were grouped by age: 11-13 years, 14-16 years, and 17-19 years. All participants underwent anthropometric measurements, a flexibility test, a vertical jump test, a grip strength test, isokinetic strength measurements (Cybex Norm), and a Wingate anaerobic power test. One-way ANOVA results indicated age-related increases in muscle strength and power. High correlation coefficients that were found among age and strength and anaerobic power indices almost disappeared when fat-free mass (FFM) was controlled for, indicating that the amount of variance in these indices that was explained by age is mostly shared by FFM. In addition, stepwise linear regression models indicated that FFM was the main predictor of strength and power performances. Thus, FFM was the best scaling variable for body size when comparing these age groups of Saudis. Until wide-range normal representative values for isokinetic strength and anaerobic power for Saudi children and adolescents are available, the present study's results can serve as a reference for these indices.", "author" : [ { "dropping-particle" : "", "family" : "Almuzaini", "given" : "Khalid S", "non-dropping-particle" : "", "parse-names" : false, "suffix" : "" } ], "container-title" : "Pediatr Exerc Sci", "id" : "ITEM-1", "issue" : "3", "issued" : { "date-parts" : [ [ "2007", "8" ] ] }, "page" : "319-33", "title" : "Muscle function in Saudi children and adolescents: relationship to anthropometric characteristics during growth.", "type" : "article-journal", "volume" : "19" }, "uris" : [ "http://www.mendeley.com/documents/?uuid=00e5e0b9-94df-4d9f-86ec-1a0ed24c6283" ] } ], "mendeley" : { "formattedCitation" : "[11]", "plainTextFormattedCitation" : "[11]", "previouslyFormattedCitation" : "[11]" }, "properties" : { "noteIndex" : 0 }, "schema" : "https://github.com/citation-style-language/schema/raw/master/csl-citation.json" }</w:instrText>
            </w:r>
            <w:r>
              <w:rPr>
                <w:noProof/>
              </w:rPr>
              <w:fldChar w:fldCharType="separate"/>
            </w:r>
            <w:r w:rsidR="00381426" w:rsidRPr="00381426">
              <w:rPr>
                <w:noProof/>
              </w:rPr>
              <w:t>[11]</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Saudi Arabia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Drawn from three local schools.</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11</w:t>
            </w:r>
            <w:r w:rsidRPr="00B9176B">
              <w:t xml:space="preserve"> - </w:t>
            </w:r>
            <w:r w:rsidRPr="00B9176B">
              <w:rPr>
                <w:noProof/>
              </w:rPr>
              <w:t>19</w:t>
            </w:r>
          </w:p>
        </w:tc>
        <w:tc>
          <w:tcPr>
            <w:tcW w:w="0" w:type="auto"/>
          </w:tcPr>
          <w:p w:rsidR="003537D9" w:rsidRPr="00B9176B" w:rsidRDefault="003537D9" w:rsidP="003537D9">
            <w:pPr>
              <w:pStyle w:val="TableText"/>
            </w:pPr>
            <w:r w:rsidRPr="00B9176B">
              <w:rPr>
                <w:noProof/>
              </w:rPr>
              <w:t>44</w:t>
            </w:r>
          </w:p>
        </w:tc>
      </w:tr>
      <w:tr w:rsidR="003537D9" w:rsidRPr="00B9176B" w:rsidTr="0073445B">
        <w:trPr>
          <w:cantSplit/>
        </w:trPr>
        <w:tc>
          <w:tcPr>
            <w:tcW w:w="0" w:type="auto"/>
          </w:tcPr>
          <w:p w:rsidR="003537D9" w:rsidRDefault="003537D9" w:rsidP="003537D9">
            <w:pPr>
              <w:pStyle w:val="TableText"/>
              <w:rPr>
                <w:noProof/>
              </w:rPr>
            </w:pPr>
            <w:r w:rsidRPr="00B9176B">
              <w:rPr>
                <w:noProof/>
              </w:rPr>
              <w:t>Backman</w:t>
            </w:r>
            <w:r w:rsidRPr="00B9176B">
              <w:t xml:space="preserve">, </w:t>
            </w:r>
            <w:r w:rsidRPr="00B9176B">
              <w:rPr>
                <w:noProof/>
              </w:rPr>
              <w:t>1995</w:t>
            </w:r>
          </w:p>
          <w:p w:rsidR="003537D9" w:rsidRPr="00B9176B" w:rsidRDefault="003537D9" w:rsidP="00861FA0">
            <w:pPr>
              <w:pStyle w:val="TableText"/>
            </w:pPr>
            <w:r>
              <w:fldChar w:fldCharType="begin" w:fldLock="1"/>
            </w:r>
            <w:r w:rsidR="00381426">
              <w:instrText>ADDIN CSL_CITATION { "citationItems" : [ { "id" : "ITEM-1", "itemData" : { "author" : [ { "dropping-particle" : "", "family" : "Backman", "given" : "E", "non-dropping-particle" : "", "parse-names" : false, "suffix" : "" }, { "dropping-particle" : "", "family" : "Johansson", "given" : "V", "non-dropping-particle" : "", "parse-names" : false, "suffix" : "" }, { "dropping-particle" : "", "family" : "Hager", "given" : "B", "non-dropping-particle" : "", "parse-names" : false, "suffix" : "" }, { "dropping-particle" : "", "family" : "Sjoblom", "given" : "P", "non-dropping-particle" : "", "parse-names" : false, "suffix" : "" }, { "dropping-particle" : "", "family" : "Henriksson", "given" : "K.G.", "non-dropping-particle" : "", "parse-names" : false, "suffix" : "" } ], "container-title" : "Scand J Rehab Med", "id" : "ITEM-1", "issued" : { "date-parts" : [ [ "1995" ] ] }, "page" : "109-117", "title" : "Isometric muscle strength and muscular endurance in normal persons aged between 17 and 70 years", "type" : "article-journal", "volume" : "27" }, "uris" : [ "http://www.mendeley.com/documents/?uuid=d0e89a11-bc37-4430-b99c-e9e04ab3484f", "http://www.mendeley.com/documents/?uuid=ec7eef2f-2051-4955-a15e-5927f40cbfc4" ] } ], "mendeley" : { "formattedCitation" : "[24]", "plainTextFormattedCitation" : "[24]", "previouslyFormattedCitation" : "[24]" }, "properties" : { "noteIndex" : 0 }, "schema" : "https://github.com/citation-style-language/schema/raw/master/csl-citation.json" }</w:instrText>
            </w:r>
            <w:r>
              <w:fldChar w:fldCharType="separate"/>
            </w:r>
            <w:r w:rsidR="00381426" w:rsidRPr="00381426">
              <w:rPr>
                <w:noProof/>
              </w:rPr>
              <w:t>[24]</w:t>
            </w:r>
            <w: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Sweden</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Two sources mentioned in paper; appears approached all healthy adults in a small area of Linköping.</w:t>
            </w:r>
          </w:p>
        </w:tc>
        <w:tc>
          <w:tcPr>
            <w:tcW w:w="0" w:type="auto"/>
          </w:tcPr>
          <w:p w:rsidR="003537D9" w:rsidRPr="00B9176B" w:rsidRDefault="003537D9" w:rsidP="003537D9">
            <w:pPr>
              <w:pStyle w:val="TableText"/>
            </w:pPr>
            <w:r w:rsidRPr="00B9176B">
              <w:rPr>
                <w:noProof/>
              </w:rPr>
              <w:t>Rank Stanley Cox strain gauge</w:t>
            </w:r>
          </w:p>
        </w:tc>
        <w:tc>
          <w:tcPr>
            <w:tcW w:w="0" w:type="auto"/>
          </w:tcPr>
          <w:p w:rsidR="003537D9" w:rsidRPr="00B9176B" w:rsidRDefault="003537D9" w:rsidP="003537D9">
            <w:pPr>
              <w:pStyle w:val="TableText"/>
            </w:pPr>
            <w:r w:rsidRPr="00B9176B">
              <w:rPr>
                <w:noProof/>
              </w:rPr>
              <w:t>17</w:t>
            </w:r>
            <w:r w:rsidRPr="00B9176B">
              <w:t xml:space="preserve"> - </w:t>
            </w:r>
            <w:r w:rsidRPr="00B9176B">
              <w:rPr>
                <w:noProof/>
              </w:rPr>
              <w:t>70</w:t>
            </w:r>
          </w:p>
        </w:tc>
        <w:tc>
          <w:tcPr>
            <w:tcW w:w="0" w:type="auto"/>
          </w:tcPr>
          <w:p w:rsidR="003537D9" w:rsidRPr="00B9176B" w:rsidRDefault="003537D9" w:rsidP="003537D9">
            <w:pPr>
              <w:pStyle w:val="TableText"/>
            </w:pPr>
            <w:r w:rsidRPr="00B9176B">
              <w:rPr>
                <w:noProof/>
              </w:rPr>
              <w:t>128</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Balogun</w:t>
            </w:r>
            <w:r w:rsidRPr="00B9176B">
              <w:t xml:space="preserve">, </w:t>
            </w:r>
            <w:r w:rsidRPr="00B9176B">
              <w:rPr>
                <w:noProof/>
              </w:rPr>
              <w:t>1991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"10.2519/jospt.1991.14.4.155", "ISSN" : "0190-6011", "PMID" : "18784393", "abstract" : "Grip strength measurement provides an objective index about the functional integrity of the upper extremities. The Harpenden(R) dynamometer is a new mechanical device used to assess grip strength; however, there is a dearth of information on its ability to reproduce results and a scarcity of norms to which patient data can be compared. The purposes of this study were to determine the reliability of the Harpenden dynamometer and to establish normative data for the dynamometer. In a pilot study, the authors recruited 120 college students (60 male and 60 female) and measured their right and left hand grip strength on two different occasions 1 week apart. No significant differences (p &gt; 0.05) were found between the readings on day one and day two, and all Pearson product-moment correlation coefficients (calculated for the male and female data separately and combined) were greater than 0.90 (p &lt; 0.001). During the main study, grip strength of both extremities was measured in 960 subjects (480 men and 480 women) ranging in age from 7 to 84 years. In both hands, grip strength increased with chronological age and peaked between 30-39 years in males and 20-29 years in females. The student t-test result revealed that grip strength in males was consistently higher (p &lt; 0.01) than females for all ages except during the first decade of life. After 30, male grip strength is nearly double female grip strength. The paired t-test showed that right hand grip strength was significantly (p &lt; 0.0001) greater than left hand grip strength at all ages. The one-way analysis of variance and Scheff\u00e9 post hoc test for strength data in both extremities revealed that, in general, there were significant (p &lt; 0.05) differences in grip strength with each corresponding decade. The authors have presented grip strength norms for both sexes at different ages and discussed the clinical relevance of their findings. J Orthop Sports Phys Ther 1991;14(4):155-160.", "author" : [ { "dropping-particle" : "", "family" : "Balogun", "given" : "J A", "non-dropping-particle" : "", "parse-names" : false, "suffix" : "" }, { "dropping-particle" : "", "family" : "Adenlola", "given" : "S A", "non-dropping-particle" : "", "parse-names" : false, "suffix" : "" }, { "dropping-particle" : "", "family" : "Akinloye", "given" : "A A", "non-dropping-particle" : "", "parse-names" : false, "suffix" : "" } ], "container-title" : "J Orthop Sports Phys Ther", "id" : "ITEM-1", "issue" : "4", "issued" : { "date-parts" : [ [ "1991", "1" ] ] }, "page" : "155-60", "title" : "Grip strength normative data for the Harpenden dynamometer.", "type" : "article-journal", "volume" : "14" }, "uris" : [ "http://www.mendeley.com/documents/?uuid=11b5784c-bbc4-4509-aeb3-7cd8544d27f8" ] } ], "mendeley" : { "formattedCitation" : "[25]", "plainTextFormattedCitation" : "[25]", "previouslyFormattedCitation" : "[25]" }, "properties" : { "noteIndex" : 0 }, "schema" : "https://github.com/citation-style-language/schema/raw/master/csl-citation.json" }</w:instrText>
            </w:r>
            <w:r>
              <w:rPr>
                <w:noProof/>
              </w:rPr>
              <w:fldChar w:fldCharType="separate"/>
            </w:r>
            <w:r w:rsidR="00381426" w:rsidRPr="00381426">
              <w:rPr>
                <w:noProof/>
              </w:rPr>
              <w:t>[25]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Nigeria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Participants were recruited from community residential quarters, shopping centers, churches, and schools.</w:t>
            </w:r>
          </w:p>
        </w:tc>
        <w:tc>
          <w:tcPr>
            <w:tcW w:w="0" w:type="auto"/>
          </w:tcPr>
          <w:p w:rsidR="003537D9" w:rsidRPr="00B9176B" w:rsidRDefault="003537D9" w:rsidP="003537D9">
            <w:pPr>
              <w:pStyle w:val="TableText"/>
            </w:pPr>
            <w:r w:rsidRPr="00B9176B">
              <w:rPr>
                <w:noProof/>
              </w:rPr>
              <w:t>Harpenden</w:t>
            </w:r>
          </w:p>
        </w:tc>
        <w:tc>
          <w:tcPr>
            <w:tcW w:w="0" w:type="auto"/>
          </w:tcPr>
          <w:p w:rsidR="003537D9" w:rsidRPr="00B9176B" w:rsidRDefault="003537D9" w:rsidP="003537D9">
            <w:pPr>
              <w:pStyle w:val="TableText"/>
            </w:pPr>
            <w:r w:rsidRPr="00B9176B">
              <w:rPr>
                <w:noProof/>
              </w:rPr>
              <w:t>7</w:t>
            </w:r>
            <w:r w:rsidRPr="00B9176B">
              <w:t xml:space="preserve"> - </w:t>
            </w:r>
            <w:r w:rsidRPr="00B9176B">
              <w:rPr>
                <w:noProof/>
              </w:rPr>
              <w:t>69</w:t>
            </w:r>
          </w:p>
        </w:tc>
        <w:tc>
          <w:tcPr>
            <w:tcW w:w="0" w:type="auto"/>
          </w:tcPr>
          <w:p w:rsidR="003537D9" w:rsidRPr="00B9176B" w:rsidRDefault="003537D9" w:rsidP="003537D9">
            <w:pPr>
              <w:pStyle w:val="TableText"/>
            </w:pPr>
            <w:r w:rsidRPr="00B9176B">
              <w:rPr>
                <w:noProof/>
              </w:rPr>
              <w:t>840</w:t>
            </w:r>
          </w:p>
        </w:tc>
      </w:tr>
      <w:tr w:rsidR="003537D9" w:rsidRPr="00B9176B" w:rsidTr="0073445B">
        <w:trPr>
          <w:cantSplit/>
        </w:trPr>
        <w:tc>
          <w:tcPr>
            <w:tcW w:w="0" w:type="auto"/>
          </w:tcPr>
          <w:p w:rsidR="003537D9" w:rsidRDefault="003537D9" w:rsidP="003537D9">
            <w:pPr>
              <w:pStyle w:val="TableText"/>
              <w:rPr>
                <w:noProof/>
              </w:rPr>
            </w:pPr>
            <w:r w:rsidRPr="00B9176B">
              <w:rPr>
                <w:noProof/>
              </w:rPr>
              <w:t>Bear-Lehman</w:t>
            </w:r>
            <w:r w:rsidRPr="00B9176B">
              <w:t xml:space="preserve">, </w:t>
            </w:r>
            <w:r w:rsidRPr="00B9176B">
              <w:rPr>
                <w:noProof/>
              </w:rPr>
              <w:t>2002</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"0894-1130", "PMID" : "12449348", "abstract" : "The purpose of this study was to develop an initial understanding about grip strength, pinch strength and hand size in normally developing 3-, 4-, and 5-year-old children. This study also investigated whether there were relationships among lowing variables: hand strength, hand size, age, and gender. A Jamar dynamometer was used to measure grip strength, and a Jamar pinch gauge was used to measure lateral pinch strength. The study population consisted of 81 preschool children from culturally an economically diverse communities in New York City. Hand strength and hand size were found to increase with each age level. The 5-year-olds were strongest in grip and pinch ability and had larger hands than the 3-year-olds and 4-year-olds. There was no statistically significant difference observed between the boys and the girls or the preferred hand in terms of hand strength.", "author" : [ { "dropping-particle" : "", "family" : "Bear-Lehman", "given" : "Jane", "non-dropping-particle" : "", "parse-names" : false, "suffix" : "" }, { "dropping-particle" : "", "family" : "Kafko", "given" : "Michelle", "non-dropping-particle" : "", "parse-names" : false, "suffix" : "" }, { "dropping-particle" : "", "family" : "Mah", "given" : "Liana", "non-dropping-particle" : "", "parse-names" : false, "suffix" : "" }, { "dropping-particle" : "", "family" : "Mosquera", "given" : "Liliana", "non-dropping-particle" : "", "parse-names" : false, "suffix" : "" }, { "dropping-particle" : "", "family" : "Reilly", "given" : "Barbara", "non-dropping-particle" : "", "parse-names" : false, "suffix" : "" } ], "container-title" : "Journal of hand therapy : official journal of the American Society of Hand Therapists", "id" : "ITEM-1", "issue" : "4", "issued" : { "date-parts" : [ [ "0" ] ] }, "page" : "340-6", "title" : "An exploratory look at hand strength and hand size among preschoolers.", "type" : "article-journal", "volume" : "15" }, "uris" : [ "http://www.mendeley.com/documents/?uuid=a32b8982-a6d1-461e-982f-c844a2b86736" ] } ], "mendeley" : { "formattedCitation" : "[26]", "plainTextFormattedCitation" : "[26]", "previouslyFormattedCitation" : "[26]" }, "properties" : { "noteIndex" : 0 }, "schema" : "https://github.com/citation-style-language/schema/raw/master/csl-citation.json" }</w:instrText>
            </w:r>
            <w:r>
              <w:rPr>
                <w:noProof/>
              </w:rPr>
              <w:fldChar w:fldCharType="separate"/>
            </w:r>
            <w:r w:rsidR="00381426" w:rsidRPr="00381426">
              <w:rPr>
                <w:noProof/>
              </w:rPr>
              <w:t>[26]</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From 4 preschools in New York City.</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3</w:t>
            </w:r>
            <w:r w:rsidRPr="00B9176B">
              <w:t xml:space="preserve"> - </w:t>
            </w:r>
            <w:r w:rsidRPr="00B9176B">
              <w:rPr>
                <w:noProof/>
              </w:rPr>
              <w:t>5</w:t>
            </w:r>
          </w:p>
        </w:tc>
        <w:tc>
          <w:tcPr>
            <w:tcW w:w="0" w:type="auto"/>
          </w:tcPr>
          <w:p w:rsidR="003537D9" w:rsidRPr="00B9176B" w:rsidRDefault="003537D9" w:rsidP="003537D9">
            <w:pPr>
              <w:pStyle w:val="TableText"/>
            </w:pPr>
            <w:r w:rsidRPr="00B9176B">
              <w:rPr>
                <w:noProof/>
              </w:rPr>
              <w:t>81</w:t>
            </w:r>
          </w:p>
        </w:tc>
      </w:tr>
      <w:tr w:rsidR="003537D9" w:rsidRPr="00B9176B" w:rsidTr="0073445B">
        <w:trPr>
          <w:cantSplit/>
        </w:trPr>
        <w:tc>
          <w:tcPr>
            <w:tcW w:w="0" w:type="auto"/>
          </w:tcPr>
          <w:p w:rsidR="003537D9" w:rsidRDefault="003537D9" w:rsidP="003537D9">
            <w:pPr>
              <w:pStyle w:val="TableText"/>
              <w:rPr>
                <w:noProof/>
              </w:rPr>
            </w:pPr>
            <w:r w:rsidRPr="00B9176B">
              <w:rPr>
                <w:noProof/>
              </w:rPr>
              <w:t>Brennan</w:t>
            </w:r>
            <w:r w:rsidRPr="00B9176B">
              <w:t xml:space="preserve">, </w:t>
            </w:r>
            <w:r w:rsidRPr="00B9176B">
              <w:rPr>
                <w:noProof/>
              </w:rPr>
              <w:t>2004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"Brennan", "given" : "P", "non-dropping-particle" : "", "parse-names" : false, "suffix" : "" }, { "dropping-particle" : "", "family" : "Bohannon", "given" : "R", "non-dropping-particle" : "", "parse-names" : false, "suffix" : "" }, { "dropping-particle" : "", "family" : "Pescatello", "given" : "L", "non-dropping-particle" : "", "parse-names" : false, "suffix" : "" }, { "dropping-particle" : "", "family" : "Marschke", "given" : "L", "non-dropping-particle" : "", "parse-names" : false, "suffix" : "" }, { "dropping-particle" : "", "family" : "Hanson", "given" : "S", "non-dropping-particle" : "", "parse-names" : false, "suffix" : "" }, { "dropping-particle" : "", "family" : "Murphy", "given" : "M", "non-dropping-particle" : "", "parse-names" : false, "suffix" : "" } ], "container-title" : "Percept and Motor Skills", "id" : "ITEM-1", "issued" : { "date-parts" : [ [ "2004" ] ] }, "page" : "899-902", "title" : "Grip strength norms for elderly women", "type" : "article-journal", "volume" : "99" }, "uris" : [ "http://www.mendeley.com/documents/?uuid=b547e831-524e-4ed7-8de6-b57b097ddf96" ] } ], "mendeley" : { "formattedCitation" : "[27]", "plainTextFormattedCitation" : "[27]", "previouslyFormattedCitation" : "[27]" }, "properties" : { "noteIndex" : 0 }, "schema" : "https://github.com/citation-style-language/schema/raw/master/csl-citation.json" }</w:instrText>
            </w:r>
            <w:r>
              <w:rPr>
                <w:noProof/>
              </w:rPr>
              <w:fldChar w:fldCharType="separate"/>
            </w:r>
            <w:r w:rsidR="00381426" w:rsidRPr="00381426">
              <w:rPr>
                <w:noProof/>
              </w:rPr>
              <w:t>[27]</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Noninstitutionalised women who participated in health screenings at one of five community senior centers in the state of Connecticut.</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60</w:t>
            </w:r>
            <w:r w:rsidRPr="00B9176B">
              <w:t xml:space="preserve"> - </w:t>
            </w:r>
            <w:r w:rsidRPr="00B9176B">
              <w:rPr>
                <w:noProof/>
              </w:rPr>
              <w:t>89</w:t>
            </w:r>
          </w:p>
        </w:tc>
        <w:tc>
          <w:tcPr>
            <w:tcW w:w="0" w:type="auto"/>
          </w:tcPr>
          <w:p w:rsidR="003537D9" w:rsidRPr="00B9176B" w:rsidRDefault="003537D9" w:rsidP="003537D9">
            <w:pPr>
              <w:pStyle w:val="TableText"/>
            </w:pPr>
            <w:r w:rsidRPr="00B9176B">
              <w:rPr>
                <w:noProof/>
              </w:rPr>
              <w:t>104</w:t>
            </w:r>
          </w:p>
        </w:tc>
      </w:tr>
      <w:tr w:rsidR="003537D9" w:rsidRPr="00B9176B" w:rsidTr="0073445B">
        <w:trPr>
          <w:cantSplit/>
        </w:trPr>
        <w:tc>
          <w:tcPr>
            <w:tcW w:w="0" w:type="auto"/>
          </w:tcPr>
          <w:p w:rsidR="003537D9" w:rsidRDefault="003537D9" w:rsidP="003537D9">
            <w:pPr>
              <w:pStyle w:val="TableText"/>
              <w:rPr>
                <w:noProof/>
              </w:rPr>
            </w:pPr>
            <w:r w:rsidRPr="00B9176B">
              <w:rPr>
                <w:noProof/>
              </w:rPr>
              <w:t>Budziareck</w:t>
            </w:r>
            <w:r w:rsidRPr="00B9176B">
              <w:t xml:space="preserve">, </w:t>
            </w:r>
            <w:r w:rsidRPr="00B9176B">
              <w:rPr>
                <w:noProof/>
              </w:rPr>
              <w:t>2008</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"10.1016/j.clnu.2008.03.008", "ISSN" : "1532-1983", "PMID" : "18455840", "abstract" : "BACKGROUND &amp; OBJECTIVES: To determine reference values and associated factors for handgrip strength among healthy adults. METHODS: Three hundred well nourished (SGA category A) subjects were studied, aged 18-90 years. Handgrip strength (HS) was determined using a hand dynamometer. Adductor pollicis muscle (APM) thickness and other anthropometric variables were also measured. Results were analyzed according to gender and age group. We carried out multiple linear regression in order to identify significant determinants of handgrip strength. RESULTS: HS is significantly associated with gender and decreases after age 60 years (p&lt;0.001). Different reference values for each gender and age category are presented, for both dominant (DHS) and non-dominant hands (NDHS). APM showed a strong correlation with HS (R(2)=0.71 and 0.70, for DHS and NDHS, respectively). This association remained significant after adjustment for other variables such as gender, age and body mass index. CONCLUSION: Reference values are needed to allow the use of HS as a muscular function assessment tool. Values should be stratified by gender and age group. The combined use of HS and APM may be useful as a method for nutritional assessment.", "author" : [ { "dropping-particle" : "", "family" : "Budziareck", "given" : "Michele Ber\u00e7\u00f4t", "non-dropping-particle" : "", "parse-names" : false, "suffix" : "" }, { "dropping-particle" : "", "family" : "Pureza Duarte", "given" : "Rodrigo Roig", "non-dropping-particle" : "", "parse-names" : false, "suffix" : "" }, { "dropping-particle" : "", "family" : "Barbosa-Silva", "given" : "Maria Cristina G", "non-dropping-particle" : "", "parse-names" : false, "suffix" : "" } ], "container-title" : "Clin Nutr", "id" : "ITEM-1", "issue" : "3", "issued" : { "date-parts" : [ [ "2008", "6" ] ] }, "page" : "357-62", "title" : "Reference values and determinants for handgrip strength in healthy subjects.", "type" : "article-journal", "volume" : "27" }, "uris" : [ "http://www.mendeley.com/documents/?uuid=275a2978-e87f-4160-90bb-fa047171e9d9" ] } ], "mendeley" : { "formattedCitation" : "[28]", "plainTextFormattedCitation" : "[28]", "previouslyFormattedCitation" : "[28]" }, "properties" : { "noteIndex" : 0 }, "schema" : "https://github.com/citation-style-language/schema/raw/master/csl-citation.json" }</w:instrText>
            </w:r>
            <w:r>
              <w:rPr>
                <w:noProof/>
              </w:rPr>
              <w:fldChar w:fldCharType="separate"/>
            </w:r>
            <w:r w:rsidR="00381426" w:rsidRPr="00381426">
              <w:rPr>
                <w:noProof/>
              </w:rPr>
              <w:t>[28]</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Brazil</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Three locations: a hospital, centre for older people and a local city square.</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30</w:t>
            </w:r>
          </w:p>
        </w:tc>
        <w:tc>
          <w:tcPr>
            <w:tcW w:w="0" w:type="auto"/>
          </w:tcPr>
          <w:p w:rsidR="003537D9" w:rsidRPr="00B9176B" w:rsidRDefault="003537D9" w:rsidP="003537D9">
            <w:pPr>
              <w:pStyle w:val="TableText"/>
            </w:pPr>
            <w:r w:rsidRPr="00B9176B">
              <w:rPr>
                <w:noProof/>
              </w:rPr>
              <w:t>100</w:t>
            </w:r>
          </w:p>
        </w:tc>
      </w:tr>
      <w:tr w:rsidR="003537D9" w:rsidRPr="00B9176B" w:rsidTr="0073445B">
        <w:trPr>
          <w:cantSplit/>
        </w:trPr>
        <w:tc>
          <w:tcPr>
            <w:tcW w:w="0" w:type="auto"/>
          </w:tcPr>
          <w:p w:rsidR="003537D9" w:rsidRDefault="003537D9" w:rsidP="003537D9">
            <w:pPr>
              <w:pStyle w:val="TableText"/>
              <w:rPr>
                <w:noProof/>
              </w:rPr>
            </w:pPr>
            <w:r w:rsidRPr="00B9176B">
              <w:rPr>
                <w:noProof/>
              </w:rPr>
              <w:t>Chatterjee</w:t>
            </w:r>
            <w:r w:rsidRPr="00B9176B">
              <w:t xml:space="preserve">, </w:t>
            </w:r>
            <w:r w:rsidRPr="00B9176B">
              <w:rPr>
                <w:noProof/>
              </w:rPr>
              <w:t>1991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"Chatterjee", "given" : "Satipati", "non-dropping-particle" : "", "parse-names" : false, "suffix" : "" }, { "dropping-particle" : "", "family" : "Chowdhuri", "given" : "Bidyut Jyoti", "non-dropping-particle" : "", "parse-names" : false, "suffix" : "" } ], "container-title" : "J Human Ergol", "id" : "ITEM-1", "issued" : { "date-parts" : [ [ "1991" ] ] }, "page" : "41-50", "title" : "Comparison of grip strength and isometric endurance between the right and left hands of men and their relationship with age and other physical parameters", "type" : "article-journal", "volume" : "20" }, "uris" : [ "http://www.mendeley.com/documents/?uuid=3cc51325-1667-4fbf-b90e-a62759e936ca", "http://www.mendeley.com/documents/?uuid=4fb26a65-b901-4233-a23f-2905e2fa0053" ] } ], "mendeley" : { "formattedCitation" : "[29]", "plainTextFormattedCitation" : "[29]", "previouslyFormattedCitation" : "[29]" }, "properties" : { "noteIndex" : 0 }, "schema" : "https://github.com/citation-style-language/schema/raw/master/csl-citation.json" }</w:instrText>
            </w:r>
            <w:r>
              <w:rPr>
                <w:noProof/>
              </w:rPr>
              <w:fldChar w:fldCharType="separate"/>
            </w:r>
            <w:r w:rsidR="00381426" w:rsidRPr="00381426">
              <w:rPr>
                <w:noProof/>
              </w:rPr>
              <w:t>[29]</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India</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Normal healthy male subjects.</w:t>
            </w:r>
          </w:p>
        </w:tc>
        <w:tc>
          <w:tcPr>
            <w:tcW w:w="0" w:type="auto"/>
          </w:tcPr>
          <w:p w:rsidR="003537D9" w:rsidRPr="00B9176B" w:rsidRDefault="003537D9" w:rsidP="003537D9">
            <w:pPr>
              <w:pStyle w:val="TableText"/>
            </w:pPr>
            <w:r w:rsidRPr="00B9176B">
              <w:rPr>
                <w:noProof/>
              </w:rPr>
              <w:t>Simple handgrip dynamometer -INCO made in India</w:t>
            </w:r>
          </w:p>
        </w:tc>
        <w:tc>
          <w:tcPr>
            <w:tcW w:w="0" w:type="auto"/>
          </w:tcPr>
          <w:p w:rsidR="003537D9" w:rsidRPr="00B9176B" w:rsidRDefault="003537D9" w:rsidP="003537D9">
            <w:pPr>
              <w:pStyle w:val="TableText"/>
            </w:pPr>
            <w:r w:rsidRPr="00B9176B">
              <w:rPr>
                <w:noProof/>
              </w:rPr>
              <w:t>10</w:t>
            </w:r>
            <w:r w:rsidRPr="00B9176B">
              <w:t xml:space="preserve"> - </w:t>
            </w:r>
            <w:r w:rsidRPr="00B9176B">
              <w:rPr>
                <w:noProof/>
              </w:rPr>
              <w:t>49</w:t>
            </w:r>
          </w:p>
        </w:tc>
        <w:tc>
          <w:tcPr>
            <w:tcW w:w="0" w:type="auto"/>
          </w:tcPr>
          <w:p w:rsidR="003537D9" w:rsidRPr="00B9176B" w:rsidRDefault="003537D9" w:rsidP="003537D9">
            <w:pPr>
              <w:pStyle w:val="TableText"/>
            </w:pPr>
            <w:r w:rsidRPr="00B9176B">
              <w:rPr>
                <w:noProof/>
              </w:rPr>
              <w:t>81</w:t>
            </w:r>
          </w:p>
        </w:tc>
      </w:tr>
      <w:tr w:rsidR="003537D9" w:rsidRPr="00B9176B" w:rsidTr="0073445B">
        <w:trPr>
          <w:cantSplit/>
        </w:trPr>
        <w:tc>
          <w:tcPr>
            <w:tcW w:w="0" w:type="auto"/>
          </w:tcPr>
          <w:p w:rsidR="0073445B" w:rsidRDefault="003537D9" w:rsidP="003537D9">
            <w:pPr>
              <w:pStyle w:val="TableText"/>
              <w:rPr>
                <w:noProof/>
              </w:rPr>
            </w:pPr>
            <w:r w:rsidRPr="00B9176B">
              <w:rPr>
                <w:noProof/>
              </w:rPr>
              <w:t>Chuang</w:t>
            </w:r>
            <w:r w:rsidRPr="00B9176B">
              <w:t xml:space="preserve">, </w:t>
            </w:r>
            <w:r w:rsidRPr="00B9176B">
              <w:rPr>
                <w:noProof/>
              </w:rPr>
              <w:t>1997</w:t>
            </w:r>
            <w:r>
              <w:rPr>
                <w:noProof/>
              </w:rPr>
              <w:t xml:space="preserve"> </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"10.1080/001401397188044", "ISSN" : "0014-0139", "PMID" : "9149556", "abstract" : "This paper represents the results of an anthropometric measurement of the isometric muscle strength of Chinese young males in Taiwan aged from 16 to 20 years. The study uses a sample of 120 male students and measures four types of muscle strength: (1) right arm strength in exerting pull, push, adduction, abduction, lift, and press directions with five elbow angles (60, 90, 120, 150 and 180 degrees) in seated posture; (2) grip strength of both hands; (3) backlift strength: and (4) chest expanding strength. The obtained data are analysed and listed. Comparisons are made between the results of this study and those from domestic and foreign studies available in the literature. In general, their pattern is similar, but values obtained in this study are relatively smaller than those obtained in western countries.", "author" : [ { "dropping-particle" : "", "family" : "Chuang", "given" : "M C", "non-dropping-particle" : "", "parse-names" : false, "suffix" : "" }, { "dropping-particle" : "", "family" : "You", "given" : "M", "non-dropping-particle" : "", "parse-names" : false, "suffix" : "" }, { "dropping-particle" : "", "family" : "Cai", "given" : "D", "non-dropping-particle" : "", "parse-names" : false, "suffix" : "" }, { "dropping-particle" : "", "family" : "Chen", "given" : "C C", "non-dropping-particle" : "", "parse-names" : false, "suffix" : "" } ], "container-title" : "Ergonomics", "id" : "ITEM-1", "issue" : "5", "issued" : { "date-parts" : [ [ "1997", "5" ] ] }, "page" : "576-90", "title" : "Isometric muscle strength of Chinese young males in Taiwan.", "type" : "article-journal", "volume" : "40" }, "uris" : [ "http://www.mendeley.com/documents/?uuid=88b1b8c4-c36a-4caa-9e4e-8009ecc9fdb4" ] } ], "mendeley" : { "formattedCitation" : "[30]", "plainTextFormattedCitation" : "[30]", "previouslyFormattedCitation" : "[30]" }, "properties" : { "noteIndex" : 0 }, "schema" : "https://github.com/citation-style-language/schema/raw/master/csl-citation.json" }</w:instrText>
            </w:r>
            <w:r>
              <w:rPr>
                <w:noProof/>
              </w:rPr>
              <w:fldChar w:fldCharType="separate"/>
            </w:r>
            <w:r w:rsidR="00381426" w:rsidRPr="00381426">
              <w:rPr>
                <w:noProof/>
              </w:rPr>
              <w:t>[30]</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Taiwan, Province of China</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From one junior college; participants paid NT$ 50 (approx 2 US $) for every hour attending session.</w:t>
            </w:r>
          </w:p>
        </w:tc>
        <w:tc>
          <w:tcPr>
            <w:tcW w:w="0" w:type="auto"/>
          </w:tcPr>
          <w:p w:rsidR="003537D9" w:rsidRPr="00B9176B" w:rsidRDefault="003537D9" w:rsidP="003537D9">
            <w:pPr>
              <w:pStyle w:val="TableText"/>
            </w:pPr>
            <w:r w:rsidRPr="00B9176B">
              <w:rPr>
                <w:noProof/>
              </w:rPr>
              <w:t>Takei TKK Muscular Power Measuring Device with digital dynamometer</w:t>
            </w:r>
          </w:p>
        </w:tc>
        <w:tc>
          <w:tcPr>
            <w:tcW w:w="0" w:type="auto"/>
          </w:tcPr>
          <w:p w:rsidR="003537D9" w:rsidRPr="00B9176B" w:rsidRDefault="003537D9" w:rsidP="003537D9">
            <w:pPr>
              <w:pStyle w:val="TableText"/>
            </w:pPr>
            <w:r w:rsidRPr="00B9176B">
              <w:rPr>
                <w:noProof/>
              </w:rPr>
              <w:t>16</w:t>
            </w:r>
            <w:r w:rsidRPr="00B9176B">
              <w:t xml:space="preserve"> - </w:t>
            </w:r>
            <w:r w:rsidRPr="00B9176B">
              <w:rPr>
                <w:noProof/>
              </w:rPr>
              <w:t>20</w:t>
            </w:r>
          </w:p>
        </w:tc>
        <w:tc>
          <w:tcPr>
            <w:tcW w:w="0" w:type="auto"/>
          </w:tcPr>
          <w:p w:rsidR="003537D9" w:rsidRPr="00B9176B" w:rsidRDefault="003537D9" w:rsidP="003537D9">
            <w:pPr>
              <w:pStyle w:val="TableText"/>
            </w:pPr>
            <w:r w:rsidRPr="00B9176B">
              <w:rPr>
                <w:noProof/>
              </w:rPr>
              <w:t>120</w:t>
            </w:r>
          </w:p>
        </w:tc>
      </w:tr>
      <w:tr w:rsidR="003537D9" w:rsidRPr="00B9176B" w:rsidTr="0073445B">
        <w:trPr>
          <w:cantSplit/>
        </w:trPr>
        <w:tc>
          <w:tcPr>
            <w:tcW w:w="0" w:type="auto"/>
          </w:tcPr>
          <w:p w:rsidR="003537D9" w:rsidRDefault="003537D9" w:rsidP="003537D9">
            <w:pPr>
              <w:pStyle w:val="TableText"/>
              <w:rPr>
                <w:noProof/>
              </w:rPr>
            </w:pPr>
            <w:r w:rsidRPr="00B9176B">
              <w:rPr>
                <w:noProof/>
              </w:rPr>
              <w:t>Cohen</w:t>
            </w:r>
            <w:r w:rsidRPr="00B9176B">
              <w:t xml:space="preserve">, </w:t>
            </w:r>
            <w:r w:rsidRPr="00B9176B">
              <w:rPr>
                <w:noProof/>
              </w:rPr>
              <w:t>2010</w:t>
            </w:r>
          </w:p>
          <w:p w:rsidR="003537D9" w:rsidRPr="00B9176B" w:rsidRDefault="003537D9" w:rsidP="00861FA0">
            <w:pPr>
              <w:pStyle w:val="TableText"/>
            </w:pPr>
            <w:r>
              <w:fldChar w:fldCharType="begin" w:fldLock="1"/>
            </w:r>
            <w:r w:rsidR="00381426">
              <w:instrText>ADDIN CSL_CITATION { "citationItems" : [ { "id" : "ITEM-1", "itemData" : { "DOI" : "10.1111/j.1651-2227.2010.01723.x", "ISSN" : "1651-2227", "PMID" : "20178516", "abstract" : "AIMS: The aims of this study were to evaluate patterns of handgrip (HG) strength in relation to gender and age in English schoolchildren and to compare this with existing data and produce reference data for this population. METHODS: The HG of 7147 English schoolchildren (3773 boys and 3374 girls) aged 10-15.9 years was measured using a portable Takei handgrip dynamometer (Takei Scientific Instruments Co. Ltd, Tokyo, Japan). Centile data were produced using the Generalized Additive Models for Location, Scale and Shape. Z-scores were generated using existing data for European children. Age and gender interactions were analysed using analysis of covariance. RESULTS: In boys and girls, significant increases in HG were found between every age-group (p &lt; 0.001). Boys were significantly stronger than girls at every age (p &lt; 0.001) and the boys' age-related increase was significantly greater than the girls' (p &lt; 0.001). CONCLUSION: This study provides reference data for handgrip strength in English schoolchildren. Handgrip strength in English children is broadly similar to existing European data, after adjusting for mass and stature. These data could be used for clinical or athletic screening of low and high strength in this population.", "author" : [ { "dropping-particle" : "", "family" : "Cohen", "given" : "D D", "non-dropping-particle" : "", "parse-names" : false, "suffix" : "" }, { "dropping-particle" : "", "family" : "Voss", "given" : "C", "non-dropping-particle" : "", "parse-names" : false, "suffix" : "" }, { "dropping-particle" : "", "family" : "Taylor", "given" : "M J D", "non-dropping-particle" : "", "parse-names" : false, "suffix" : "" }, { "dropping-particle" : "", "family" : "Stasinopoulos", "given" : "D M", "non-dropping-particle" : "", "parse-names" : false, "suffix" : "" }, { "dropping-particle" : "", "family" : "Delextrat", "given" : "A", "non-dropping-particle" : "", "parse-names" : false, "suffix" : "" }, { "dropping-particle" : "", "family" : "Sandercock", "given" : "G R H", "non-dropping-particle" : "", "parse-names" : false, "suffix" : "" } ], "container-title" : "Acta Paediatr", "id" : "ITEM-1", "issue" : "7", "issued" : { "date-parts" : [ [ "2010", "7" ] ] }, "page" : "1065-72", "title" : "Handgrip strength in English schoolchildren.", "type" : "article-journal", "volume" : "99" }, "uris" : [ "http://www.mendeley.com/documents/?uuid=efcd8408-3053-40ec-9f6b-8e2df4d878d6" ] } ], "mendeley" : { "formattedCitation" : "[31]", "plainTextFormattedCitation" : "[31]", "previouslyFormattedCitation" : "[31]" }, "properties" : { "noteIndex" : 0 }, "schema" : "https://github.com/citation-style-language/schema/raw/master/csl-citation.json" }</w:instrText>
            </w:r>
            <w:r>
              <w:fldChar w:fldCharType="separate"/>
            </w:r>
            <w:r w:rsidR="00381426" w:rsidRPr="00381426">
              <w:rPr>
                <w:noProof/>
              </w:rPr>
              <w:t>[31]</w:t>
            </w:r>
            <w: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United Kingdom</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23 state primary and secondary schools in East of England Healthy Hearts study.</w:t>
            </w:r>
          </w:p>
        </w:tc>
        <w:tc>
          <w:tcPr>
            <w:tcW w:w="0" w:type="auto"/>
          </w:tcPr>
          <w:p w:rsidR="003537D9" w:rsidRPr="00B9176B" w:rsidRDefault="003537D9" w:rsidP="003537D9">
            <w:pPr>
              <w:pStyle w:val="TableText"/>
            </w:pPr>
            <w:r w:rsidRPr="00B9176B">
              <w:rPr>
                <w:noProof/>
              </w:rPr>
              <w:t>Takei T.K.K.5001 Grip A</w:t>
            </w:r>
          </w:p>
        </w:tc>
        <w:tc>
          <w:tcPr>
            <w:tcW w:w="0" w:type="auto"/>
          </w:tcPr>
          <w:p w:rsidR="003537D9" w:rsidRPr="00B9176B" w:rsidRDefault="003537D9" w:rsidP="003537D9">
            <w:pPr>
              <w:pStyle w:val="TableText"/>
            </w:pPr>
            <w:r w:rsidRPr="00B9176B">
              <w:rPr>
                <w:noProof/>
              </w:rPr>
              <w:t>10</w:t>
            </w:r>
            <w:r w:rsidRPr="00B9176B">
              <w:t xml:space="preserve"> - 15</w:t>
            </w:r>
          </w:p>
        </w:tc>
        <w:tc>
          <w:tcPr>
            <w:tcW w:w="0" w:type="auto"/>
          </w:tcPr>
          <w:p w:rsidR="003537D9" w:rsidRPr="00B9176B" w:rsidRDefault="003537D9" w:rsidP="003537D9">
            <w:pPr>
              <w:pStyle w:val="TableText"/>
            </w:pPr>
            <w:r w:rsidRPr="00B9176B">
              <w:rPr>
                <w:noProof/>
              </w:rPr>
              <w:t>6683</w:t>
            </w:r>
          </w:p>
        </w:tc>
      </w:tr>
      <w:tr w:rsidR="003537D9" w:rsidRPr="00B9176B" w:rsidTr="0073445B">
        <w:trPr>
          <w:cantSplit/>
        </w:trPr>
        <w:tc>
          <w:tcPr>
            <w:tcW w:w="0" w:type="auto"/>
          </w:tcPr>
          <w:p w:rsidR="003537D9" w:rsidRDefault="003537D9" w:rsidP="003537D9">
            <w:pPr>
              <w:pStyle w:val="TableText"/>
              <w:rPr>
                <w:noProof/>
              </w:rPr>
            </w:pPr>
            <w:r w:rsidRPr="00B9176B">
              <w:rPr>
                <w:noProof/>
              </w:rPr>
              <w:t>Corish</w:t>
            </w:r>
            <w:r w:rsidRPr="00B9176B">
              <w:t xml:space="preserve">, </w:t>
            </w:r>
            <w:r w:rsidRPr="00B9176B">
              <w:rPr>
                <w:noProof/>
              </w:rPr>
              <w:t>2003</w:t>
            </w:r>
          </w:p>
          <w:p w:rsidR="003537D9" w:rsidRPr="00564624" w:rsidRDefault="003537D9" w:rsidP="00861FA0">
            <w:pPr>
              <w:pStyle w:val="TableText"/>
            </w:pPr>
            <w:r w:rsidRPr="00564624">
              <w:rPr>
                <w:noProof/>
              </w:rPr>
              <w:fldChar w:fldCharType="begin" w:fldLock="1"/>
            </w:r>
            <w:r w:rsidR="00381426">
              <w:rPr>
                <w:noProof/>
              </w:rPr>
              <w:instrText>ADDIN CSL_CITATION { "citationItems" : [ { "id" : "ITEM-1", "itemData" : { "DOI" : "10.1079/BJN2002748", "ISSN" : "0007-1145", "PMID" : "12568673", "abstract" : "Anthropometric screening has been recommended for the detection of undernutrition as it is simple, inexpensive and non-invasive. However, a recent study estimating the prevalence of undernutrition on admission to hospital in Dublin, Republic of Ireland, highlighted that the anthropometric reference data currently available in the UK and Republic of Ireland are inadequate to accurately determine nutritional status. In order to provide current anthropometric data, we carried out a cross-sectional study of 874 free-living, apparently healthy Irish-born elderly individuals aged over 65 years. Height, weight, triceps skinfold thickness, mid-arm and calf circumference were measured, values for BMI, mid-arm muscle circumference and arm muscle area were calculated and smoothed centile data derived for each variable. One-third of these elderly individuals had a BMI between 20-25 kg/m2, approximately two-thirds (68.5 % of males and 61 % of females) were classified as overweight or obese, almost one-fifth having a BMI over 30 kg/m2 (17 % of men and 20 % of women). Very few were underweight, only 3 % having a BMI below 20 kg/m2. Height, weight, BMI and muscle reserves decreased with increasing age. The reduction in muscle size was associated with lower handgrip strength. Fat reserves declined with age in females only. Just over half of elderly Irish women reported participating in active leisure of 20 min duration four or more times/week, although 13 % reported having no involvement in active leisure. These data for the Irish elderly extend the data generated from a recent countrywide survey of Irish adults aged 18-64 years, thus providing suitable reference standards for nutritional assessment of elderly Irish individuals.", "author" : [ { "dropping-particle" : "", "family" : "Corish", "given" : "Clare A", "non-dropping-particle" : "", "parse-names" : false, "suffix" : "" }, { "dropping-particle" : "", "family" : "Kennedy", "given" : "Nicholas P", "non-dropping-particle" : "", "parse-names" : false, "suffix" : "" } ], "container-title" : "The British journal of nutrition", "id" : "ITEM-1", "issue" : "1", "issued" : { "date-parts" : [ [ "2003", "1" ] ] }, "page" : "137-45", "title" : "Anthropometric measurements from a cross-sectional survey of Irish free-living elderly subjects with smoothed centile curves.", "type" : "article-journal", "volume" : "89" }, "uris" : [ "http://www.mendeley.com/documents/?uuid=cada4621-1883-4583-b6b2-fdef13354da9" ] } ], "mendeley" : { "formattedCitation" : "[32]", "plainTextFormattedCitation" : "[32]", "previouslyFormattedCitation" : "[32]" }, "properties" : { "noteIndex" : 0 }, "schema" : "https://github.com/citation-style-language/schema/raw/master/csl-citation.json" }</w:instrText>
            </w:r>
            <w:r w:rsidRPr="00564624">
              <w:rPr>
                <w:noProof/>
              </w:rPr>
              <w:fldChar w:fldCharType="separate"/>
            </w:r>
            <w:r w:rsidR="00381426" w:rsidRPr="00381426">
              <w:rPr>
                <w:noProof/>
              </w:rPr>
              <w:t>[32]</w:t>
            </w:r>
            <w:r w:rsidRPr="00564624">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Ireland</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Recruited from interest groups for the active retired.</w:t>
            </w:r>
          </w:p>
        </w:tc>
        <w:tc>
          <w:tcPr>
            <w:tcW w:w="0" w:type="auto"/>
          </w:tcPr>
          <w:p w:rsidR="003537D9" w:rsidRPr="00B9176B" w:rsidRDefault="003537D9" w:rsidP="003537D9">
            <w:pPr>
              <w:pStyle w:val="TableText"/>
            </w:pPr>
            <w:r w:rsidRPr="00B9176B">
              <w:rPr>
                <w:noProof/>
              </w:rPr>
              <w:t>Takei</w:t>
            </w:r>
          </w:p>
        </w:tc>
        <w:tc>
          <w:tcPr>
            <w:tcW w:w="0" w:type="auto"/>
          </w:tcPr>
          <w:p w:rsidR="003537D9" w:rsidRPr="00B9176B" w:rsidRDefault="003537D9" w:rsidP="003537D9">
            <w:pPr>
              <w:pStyle w:val="TableText"/>
            </w:pPr>
            <w:r w:rsidRPr="00B9176B">
              <w:rPr>
                <w:noProof/>
              </w:rPr>
              <w:t>65</w:t>
            </w:r>
            <w:r w:rsidRPr="00B9176B">
              <w:t xml:space="preserve"> - 85</w:t>
            </w:r>
          </w:p>
        </w:tc>
        <w:tc>
          <w:tcPr>
            <w:tcW w:w="0" w:type="auto"/>
          </w:tcPr>
          <w:p w:rsidR="003537D9" w:rsidRPr="00B9176B" w:rsidRDefault="003537D9" w:rsidP="003537D9">
            <w:pPr>
              <w:pStyle w:val="TableText"/>
            </w:pPr>
            <w:r w:rsidRPr="00B9176B">
              <w:t>874</w:t>
            </w:r>
          </w:p>
        </w:tc>
      </w:tr>
      <w:tr w:rsidR="003537D9" w:rsidRPr="00B9176B" w:rsidTr="0073445B">
        <w:trPr>
          <w:cantSplit/>
        </w:trPr>
        <w:tc>
          <w:tcPr>
            <w:tcW w:w="0" w:type="auto"/>
          </w:tcPr>
          <w:p w:rsidR="003537D9" w:rsidRDefault="003537D9" w:rsidP="003537D9">
            <w:pPr>
              <w:pStyle w:val="TableText"/>
              <w:rPr>
                <w:noProof/>
              </w:rPr>
            </w:pPr>
            <w:r w:rsidRPr="00B9176B">
              <w:rPr>
                <w:noProof/>
              </w:rPr>
              <w:t>De Smet</w:t>
            </w:r>
            <w:r w:rsidRPr="00B9176B">
              <w:t xml:space="preserve">, </w:t>
            </w:r>
            <w:r w:rsidRPr="00B9176B">
              <w:rPr>
                <w:noProof/>
              </w:rPr>
              <w:t>2001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"Smet", "given" : "L", "non-dropping-particle" : "De", "parse-names" : false, "suffix" : "" }, { "dropping-particle" : "", "family" : "Vercammen", "given" : "A", "non-dropping-particle" : "", "parse-names" : false, "suffix" : "" } ], "container-title" : "J Pedr Ortho B", "id" : "ITEM-1", "issued" : { "date-parts" : [ [ "2001" ] ] }, "page" : "352-4", "title" : "Grip strength in children", "type" : "article-journal", "volume" : "10" }, "uris" : [ "http://www.mendeley.com/documents/?uuid=42b55d5a-e323-4739-a62c-a867377b3665" ] } ], "mendeley" : { "formattedCitation" : "[33]", "plainTextFormattedCitation" : "[33]", "previouslyFormattedCitation" : "[33]" }, "properties" : { "noteIndex" : 0 }, "schema" : "https://github.com/citation-style-language/schema/raw/master/csl-citation.json" }</w:instrText>
            </w:r>
            <w:r>
              <w:rPr>
                <w:noProof/>
              </w:rPr>
              <w:fldChar w:fldCharType="separate"/>
            </w:r>
            <w:r w:rsidR="00381426" w:rsidRPr="00381426">
              <w:rPr>
                <w:noProof/>
              </w:rPr>
              <w:t>[33]</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Belgium</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No sample details provided.</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5</w:t>
            </w:r>
            <w:r w:rsidRPr="00B9176B">
              <w:t xml:space="preserve"> - 15</w:t>
            </w:r>
          </w:p>
        </w:tc>
        <w:tc>
          <w:tcPr>
            <w:tcW w:w="0" w:type="auto"/>
          </w:tcPr>
          <w:p w:rsidR="003537D9" w:rsidRPr="00B9176B" w:rsidRDefault="003537D9" w:rsidP="003537D9">
            <w:pPr>
              <w:pStyle w:val="TableText"/>
            </w:pPr>
            <w:r w:rsidRPr="00B9176B">
              <w:rPr>
                <w:noProof/>
              </w:rPr>
              <w:t>419</w:t>
            </w:r>
          </w:p>
        </w:tc>
      </w:tr>
      <w:tr w:rsidR="003537D9" w:rsidRPr="00B9176B" w:rsidTr="0073445B">
        <w:trPr>
          <w:cantSplit/>
        </w:trPr>
        <w:tc>
          <w:tcPr>
            <w:tcW w:w="0" w:type="auto"/>
          </w:tcPr>
          <w:p w:rsidR="003537D9" w:rsidRDefault="003537D9" w:rsidP="003537D9">
            <w:pPr>
              <w:pStyle w:val="TableText"/>
              <w:rPr>
                <w:noProof/>
              </w:rPr>
            </w:pPr>
            <w:r w:rsidRPr="00B9176B">
              <w:rPr>
                <w:noProof/>
              </w:rPr>
              <w:t>Desrosiers</w:t>
            </w:r>
            <w:r w:rsidRPr="00B9176B">
              <w:t xml:space="preserve">, </w:t>
            </w:r>
            <w:r w:rsidRPr="00B9176B">
              <w:rPr>
                <w:noProof/>
              </w:rPr>
              <w:t>1995</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"Desrosiers", "given" : "Johanne", "non-dropping-particle" : "", "parse-names" : false, "suffix" : "" }, { "dropping-particle" : "", "family" : "Bravo", "given" : "G", "non-dropping-particle" : "", "parse-names" : false, "suffix" : "" }, { "dropping-particle" : "", "family" : "H\u00e9bert", "given" : "R\u00e9jean", "non-dropping-particle" : "", "parse-names" : false, "suffix" : "" }, { "dropping-particle" : "", "family" : "Dutil", "given" : "\u00c9", "non-dropping-particle" : "", "parse-names" : false, "suffix" : "" } ], "container-title" : "Am J Occ Ther", "id" : "ITEM-1", "issue" : "7", "issued" : { "date-parts" : [ [ "1995" ] ] }, "page" : "637-44", "title" : "Normative data for grip strength of elderly men and women", "type" : "article-journal", "volume" : "49" }, "uris" : [ "http://www.mendeley.com/documents/?uuid=cc7d3b71-de98-4e09-946a-b07d655456e0" ] } ], "mendeley" : { "formattedCitation" : "[34]", "plainTextFormattedCitation" : "[34]", "previouslyFormattedCitation" : "[34]" }, "properties" : { "noteIndex" : 0 }, "schema" : "https://github.com/citation-style-language/schema/raw/master/csl-citation.json" }</w:instrText>
            </w:r>
            <w:r>
              <w:rPr>
                <w:noProof/>
              </w:rPr>
              <w:fldChar w:fldCharType="separate"/>
            </w:r>
            <w:r w:rsidR="00381426" w:rsidRPr="00381426">
              <w:rPr>
                <w:noProof/>
              </w:rPr>
              <w:t>[34]</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Canada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Random sampling (with replacement) from the electoral list</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60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240</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Frederiksen</w:t>
            </w:r>
            <w:r w:rsidRPr="00B9176B">
              <w:t xml:space="preserve">, </w:t>
            </w:r>
            <w:r w:rsidRPr="00B9176B">
              <w:rPr>
                <w:noProof/>
              </w:rPr>
              <w:t>2006</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"10.1016/j.annepidem.2005.10.006", "ISSN" : "1047-2797", "PMID" : "16406245", "abstract" : "The purpose is to study the age trajectory of hand-grip strength after the age of 45 years.", "author" : [ { "dropping-particle" : "", "family" : "Frederiksen", "given" : "Henrik", "non-dropping-particle" : "", "parse-names" : false, "suffix" : "" }, { "dropping-particle" : "", "family" : "Hjelmborg", "given" : "Jacob", "non-dropping-particle" : "", "parse-names" : false, "suffix" : "" }, { "dropping-particle" : "", "family" : "Mortensen", "given" : "Jakob", "non-dropping-particle" : "", "parse-names" : false, "suffix" : "" }, { "dropping-particle" : "", "family" : "McGue", "given" : "Matt", "non-dropping-particle" : "", "parse-names" : false, "suffix" : "" }, { "dropping-particle" : "", "family" : "Vaupel", "given" : "James W", "non-dropping-particle" : "", "parse-names" : false, "suffix" : "" }, { "dropping-particle" : "", "family" : "Christensen", "given" : "Kaare", "non-dropping-particle" : "", "parse-names" : false, "suffix" : "" } ], "container-title" : "Ann Epidemiol", "id" : "ITEM-1", "issue" : "7", "issued" : { "date-parts" : [ [ "2006", "7" ] ] }, "page" : "554-62", "title" : "Age trajectories of grip strength: cross-sectional and longitudinal data among 8,342 Danes aged 46 to 102.", "type" : "article-journal", "volume" : "16" }, "uris" : [ "http://www.mendeley.com/documents/?uuid=92274644-7597-489c-bab9-ac82b4dab9a0" ] } ], "mendeley" : { "formattedCitation" : "[14]", "plainTextFormattedCitation" : "[14]", "previouslyFormattedCitation" : "[14]" }, "properties" : { "noteIndex" : 0 }, "schema" : "https://github.com/citation-style-language/schema/raw/master/csl-citation.json" }</w:instrText>
            </w:r>
            <w:r>
              <w:rPr>
                <w:noProof/>
              </w:rPr>
              <w:fldChar w:fldCharType="separate"/>
            </w:r>
            <w:r w:rsidR="00381426" w:rsidRPr="00381426">
              <w:rPr>
                <w:noProof/>
              </w:rPr>
              <w:t>[14]</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Denmark</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rPr>
                <w:noProof/>
              </w:rPr>
              <w:t>Participants of three nationwide population-based surveys.</w:t>
            </w:r>
          </w:p>
        </w:tc>
        <w:tc>
          <w:tcPr>
            <w:tcW w:w="0" w:type="auto"/>
          </w:tcPr>
          <w:p w:rsidR="003537D9" w:rsidRPr="00B9176B" w:rsidRDefault="003537D9" w:rsidP="003537D9">
            <w:pPr>
              <w:pStyle w:val="TableText"/>
            </w:pPr>
            <w:r w:rsidRPr="00B9176B">
              <w:rPr>
                <w:noProof/>
              </w:rPr>
              <w:t>Smedley</w:t>
            </w:r>
          </w:p>
        </w:tc>
        <w:tc>
          <w:tcPr>
            <w:tcW w:w="0" w:type="auto"/>
          </w:tcPr>
          <w:p w:rsidR="003537D9" w:rsidRPr="00B9176B" w:rsidRDefault="003537D9" w:rsidP="003537D9">
            <w:pPr>
              <w:pStyle w:val="TableText"/>
            </w:pPr>
            <w:r w:rsidRPr="00B9176B">
              <w:rPr>
                <w:noProof/>
              </w:rPr>
              <w:t>45</w:t>
            </w:r>
            <w:r w:rsidRPr="00B9176B">
              <w:t xml:space="preserve"> - </w:t>
            </w:r>
            <w:r w:rsidRPr="00B9176B">
              <w:rPr>
                <w:noProof/>
              </w:rPr>
              <w:t>94</w:t>
            </w:r>
          </w:p>
        </w:tc>
        <w:tc>
          <w:tcPr>
            <w:tcW w:w="0" w:type="auto"/>
          </w:tcPr>
          <w:p w:rsidR="003537D9" w:rsidRPr="00B9176B" w:rsidRDefault="003537D9" w:rsidP="003537D9">
            <w:pPr>
              <w:pStyle w:val="TableText"/>
            </w:pPr>
            <w:r w:rsidRPr="00B9176B">
              <w:t>2926</w:t>
            </w:r>
            <w:r w:rsidRPr="00B9176B">
              <w:rPr>
                <w:vertAlign w:val="superscript"/>
              </w:rPr>
              <w:t>‡</w:t>
            </w:r>
          </w:p>
        </w:tc>
      </w:tr>
      <w:tr w:rsidR="003537D9" w:rsidRPr="00B9176B" w:rsidTr="0073445B">
        <w:trPr>
          <w:cantSplit/>
        </w:trPr>
        <w:tc>
          <w:tcPr>
            <w:tcW w:w="0" w:type="auto"/>
          </w:tcPr>
          <w:p w:rsidR="003537D9" w:rsidRDefault="003537D9" w:rsidP="003537D9">
            <w:pPr>
              <w:pStyle w:val="TableText"/>
              <w:rPr>
                <w:noProof/>
              </w:rPr>
            </w:pPr>
            <w:r w:rsidRPr="00B9176B">
              <w:rPr>
                <w:noProof/>
              </w:rPr>
              <w:t>Gunther</w:t>
            </w:r>
            <w:r w:rsidRPr="00B9176B">
              <w:t xml:space="preserve">, </w:t>
            </w:r>
            <w:r w:rsidRPr="00B9176B">
              <w:rPr>
                <w:noProof/>
              </w:rPr>
              <w:t>2008</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"Gunther", "given" : "C.M.", "non-dropping-particle" : "", "parse-names" : false, "suffix" : "" }, { "dropping-particle" : "", "family" : "Burger", "given" : "A", "non-dropping-particle" : "", "parse-names" : false, "suffix" : "" }, { "dropping-particle" : "", "family" : "Rickert", "given" : "M", "non-dropping-particle" : "", "parse-names" : false, "suffix" : "" }, { "dropping-particle" : "", "family" : "Crispin", "given" : "A", "non-dropping-particle" : "", "parse-names" : false, "suffix" : "" }, { "dropping-particle" : "", "family" : "Schulz", "given" : "C", "non-dropping-particle" : "", "parse-names" : false, "suffix" : "" } ], "container-title" : "J Hand Surg Am", "id" : "ITEM-1", "issue" : "4", "issued" : { "date-parts" : [ [ "2008" ] ] }, "page" : "558-65", "title" : "Grip strength in healthy caucasian adults: reference values", "type" : "article-journal", "volume" : "33" }, "uris" : [ "http://www.mendeley.com/documents/?uuid=33724c20-4bd9-4faf-baa8-1efcd4b9818b", "http://www.mendeley.com/documents/?uuid=6060f3a9-4212-46df-9b26-a4df0019f102" ] } ], "mendeley" : { "formattedCitation" : "[35]", "plainTextFormattedCitation" : "[35]", "previouslyFormattedCitation" : "[35]" }, "properties" : { "noteIndex" : 0 }, "schema" : "https://github.com/citation-style-language/schema/raw/master/csl-citation.json" }</w:instrText>
            </w:r>
            <w:r>
              <w:rPr>
                <w:noProof/>
              </w:rPr>
              <w:fldChar w:fldCharType="separate"/>
            </w:r>
            <w:r w:rsidR="00381426" w:rsidRPr="00381426">
              <w:rPr>
                <w:noProof/>
              </w:rPr>
              <w:t>[35]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Germany</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Volunteers randomly chosen from different locations including hospitals, public recreations areas and homes for the elderly.</w:t>
            </w:r>
          </w:p>
        </w:tc>
        <w:tc>
          <w:tcPr>
            <w:tcW w:w="0" w:type="auto"/>
          </w:tcPr>
          <w:p w:rsidR="003537D9" w:rsidRPr="00B9176B" w:rsidRDefault="003537D9" w:rsidP="003537D9">
            <w:pPr>
              <w:pStyle w:val="TableText"/>
            </w:pPr>
            <w:r w:rsidRPr="00B9176B">
              <w:rPr>
                <w:noProof/>
              </w:rPr>
              <w:t>Baseline digital hydraulic dynamometer</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95</w:t>
            </w:r>
          </w:p>
        </w:tc>
        <w:tc>
          <w:tcPr>
            <w:tcW w:w="0" w:type="auto"/>
          </w:tcPr>
          <w:p w:rsidR="003537D9" w:rsidRPr="00B9176B" w:rsidRDefault="003537D9" w:rsidP="003537D9">
            <w:pPr>
              <w:pStyle w:val="TableText"/>
            </w:pPr>
            <w:r w:rsidRPr="00B9176B">
              <w:rPr>
                <w:noProof/>
              </w:rPr>
              <w:t>769</w:t>
            </w:r>
          </w:p>
        </w:tc>
      </w:tr>
      <w:tr w:rsidR="003537D9" w:rsidRPr="00B9176B" w:rsidTr="0073445B">
        <w:trPr>
          <w:cantSplit/>
        </w:trPr>
        <w:tc>
          <w:tcPr>
            <w:tcW w:w="0" w:type="auto"/>
          </w:tcPr>
          <w:p w:rsidR="003537D9" w:rsidRDefault="003537D9" w:rsidP="003537D9">
            <w:pPr>
              <w:pStyle w:val="TableText"/>
              <w:rPr>
                <w:noProof/>
              </w:rPr>
            </w:pPr>
            <w:r w:rsidRPr="00B9176B">
              <w:rPr>
                <w:noProof/>
              </w:rPr>
              <w:t>Hager-Ross</w:t>
            </w:r>
            <w:r w:rsidRPr="00B9176B">
              <w:t xml:space="preserve">, </w:t>
            </w:r>
            <w:r w:rsidRPr="00B9176B">
              <w:rPr>
                <w:noProof/>
              </w:rPr>
              <w:t>2002</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"0803-5253", "PMID" : "12162590", "abstract" : "UNLABELLED: The aim of this study was to provide norms for grip strength in children. A total of 530 Swedish 4-16-y-olds was tested with the instrument Grippit. The instrument estimates peak grip strength over a 10s period, and sustained grip strength averaged across the 10s. The increase in grip strength with age was approximately parallel for boys and girls until 10 y of age, after which boys were significantly stronger than girls. Strong correlations existed between grip strength and the anthropometric measures weight, height and, in particular, hand length. Right-handed children were significantly stronger in their dominant hand, while left-handers did not show any strength difference between the hands. It is therefore suggested that when evaluating grip strength in left-handed children both hands should be assumed to be about equally strong, while right-handed children are expected to be up to 10% stronger with their right hand. Sustained grip strength was consistently about 80-85% of peak grip strength, with somewhat lower values in younger children. The present normative data for peak grip strength were slightly lower than 1980s' data from the USA and Australia, probably because of divergences in age grouping and in instruments used. CONCLUSION: Norms for grip strength including estimates of variation were provided for children aged 4-16 y. These data will enable therapists and physicians to compare a patient's score with the scores of normally developed children according to age, gender, handedness and body measures.", "author" : [ { "dropping-particle" : "", "family" : "H\u00e4ger-Ross", "given" : "C", "non-dropping-particle" : "", "parse-names" : false, "suffix" : "" }, { "dropping-particle" : "", "family" : "R\u00f6sblad", "given" : "B", "non-dropping-particle" : "", "parse-names" : false, "suffix" : "" } ], "container-title" : "Acta Paediatr", "id" : "ITEM-1", "issue" : "6", "issued" : { "date-parts" : [ [ "2002", "1" ] ] }, "page" : "617-25", "title" : "Norms for grip strength in children aged 4-16 years.", "type" : "article-journal", "volume" : "91" }, "uris" : [ "http://www.mendeley.com/documents/?uuid=b1e51358-c571-46cb-8138-b1f8195e81dd" ] } ], "mendeley" : { "formattedCitation" : "[10]", "plainTextFormattedCitation" : "[10]", "previouslyFormattedCitation" : "[10]" }, "properties" : { "noteIndex" : 0 }, "schema" : "https://github.com/citation-style-language/schema/raw/master/csl-citation.json" }</w:instrText>
            </w:r>
            <w:r>
              <w:rPr>
                <w:noProof/>
              </w:rPr>
              <w:fldChar w:fldCharType="separate"/>
            </w:r>
            <w:r w:rsidR="00381426" w:rsidRPr="00381426">
              <w:rPr>
                <w:noProof/>
              </w:rPr>
              <w:t>[10]</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Sweden</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From 20 randomly chosen day care centres and schools in the municipality of Umea.</w:t>
            </w:r>
          </w:p>
        </w:tc>
        <w:tc>
          <w:tcPr>
            <w:tcW w:w="0" w:type="auto"/>
          </w:tcPr>
          <w:p w:rsidR="003537D9" w:rsidRPr="00B9176B" w:rsidRDefault="003537D9" w:rsidP="003537D9">
            <w:pPr>
              <w:pStyle w:val="TableText"/>
            </w:pPr>
            <w:r w:rsidRPr="00B9176B">
              <w:rPr>
                <w:noProof/>
              </w:rPr>
              <w:t>Grippit</w:t>
            </w:r>
          </w:p>
        </w:tc>
        <w:tc>
          <w:tcPr>
            <w:tcW w:w="0" w:type="auto"/>
          </w:tcPr>
          <w:p w:rsidR="003537D9" w:rsidRPr="00B9176B" w:rsidRDefault="003537D9" w:rsidP="003537D9">
            <w:pPr>
              <w:pStyle w:val="TableText"/>
            </w:pPr>
            <w:r w:rsidRPr="00B9176B">
              <w:rPr>
                <w:noProof/>
              </w:rPr>
              <w:t>4</w:t>
            </w:r>
            <w:r w:rsidRPr="00B9176B">
              <w:t xml:space="preserve"> - 16</w:t>
            </w:r>
          </w:p>
        </w:tc>
        <w:tc>
          <w:tcPr>
            <w:tcW w:w="0" w:type="auto"/>
          </w:tcPr>
          <w:p w:rsidR="003537D9" w:rsidRPr="00B9176B" w:rsidRDefault="003537D9" w:rsidP="003537D9">
            <w:pPr>
              <w:pStyle w:val="TableText"/>
            </w:pPr>
            <w:r w:rsidRPr="00B9176B">
              <w:rPr>
                <w:noProof/>
              </w:rPr>
              <w:t>530</w:t>
            </w:r>
          </w:p>
        </w:tc>
      </w:tr>
      <w:tr w:rsidR="003537D9" w:rsidRPr="00B9176B" w:rsidTr="0073445B">
        <w:trPr>
          <w:cantSplit/>
        </w:trPr>
        <w:tc>
          <w:tcPr>
            <w:tcW w:w="0" w:type="auto"/>
          </w:tcPr>
          <w:p w:rsidR="003537D9" w:rsidRDefault="003537D9" w:rsidP="003537D9">
            <w:pPr>
              <w:pStyle w:val="TableText"/>
              <w:rPr>
                <w:noProof/>
              </w:rPr>
            </w:pPr>
            <w:r w:rsidRPr="00B9176B">
              <w:rPr>
                <w:noProof/>
              </w:rPr>
              <w:t>Hanten</w:t>
            </w:r>
            <w:r w:rsidRPr="00B9176B">
              <w:t xml:space="preserve">, </w:t>
            </w:r>
            <w:r w:rsidRPr="00B9176B">
              <w:rPr>
                <w:noProof/>
              </w:rPr>
              <w:t>1999</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"10.1016/S0894-1130(99)80046-5", "ISSN" : "08941130", "author" : [ { "dropping-particle" : "", "family" : "Hanten", "given" : "William P.", "non-dropping-particle" : "", "parse-names" : false, "suffix" : "" }, { "dropping-particle" : "", "family" : "Chen", "given" : "Wen-Yin", "non-dropping-particle" : "", "parse-names" : false, "suffix" : "" }, { "dropping-particle" : "", "family" : "Austin", "given" : "Alicia Ann", "non-dropping-particle" : "", "parse-names" : false, "suffix" : "" }, { "dropping-particle" : "", "family" : "Brooks", "given" : "Rebecca E.", "non-dropping-particle" : "", "parse-names" : false, "suffix" : "" }, { "dropping-particle" : "", "family" : "Carter", "given" : "Harlan Clay", "non-dropping-particle" : "", "parse-names" : false, "suffix" : "" }, { "dropping-particle" : "", "family" : "Law", "given" : "Carol Ann", "non-dropping-particle" : "", "parse-names" : false, "suffix" : "" }, { "dropping-particle" : "", "family" : "Morgan", "given" : "Melanie Kay", "non-dropping-particle" : "", "parse-names" : false, "suffix" : "" }, { "dropping-particle" : "", "family" : "Sanders", "given" : "Donna Jean", "non-dropping-particle" : "", "parse-names" : false, "suffix" : "" }, { "dropping-particle" : "", "family" : "Swan", "given" : "Christe Ann", "non-dropping-particle" : "", "parse-names" : false, "suffix" : "" }, { "dropping-particle" : "", "family" : "Vanderslice", "given" : "Amy Lorraine", "non-dropping-particle" : "", "parse-names" : false, "suffix" : "" } ], "container-title" : "Journal of Hand Therapy", "id" : "ITEM-1", "issue" : "3", "issued" : { "date-parts" : [ [ "1999", "7" ] ] }, "page" : "193-200", "title" : "Maximum grip strength in normal subjects from 20 to 64 years of age", "type" : "article-journal", "volume" : "12" }, "uris" : [ "http://www.mendeley.com/documents/?uuid=04bc9a89-19f4-452c-9e81-6552940e8d03" ] } ], "mendeley" : { "formattedCitation" : "[36]", "plainTextFormattedCitation" : "[36]", "previouslyFormattedCitation" : "[36]" }, "properties" : { "noteIndex" : 0 }, "schema" : "https://github.com/citation-style-language/schema/raw/master/csl-citation.json" }</w:instrText>
            </w:r>
            <w:r>
              <w:rPr>
                <w:noProof/>
              </w:rPr>
              <w:fldChar w:fldCharType="separate"/>
            </w:r>
            <w:r w:rsidR="00381426" w:rsidRPr="00381426">
              <w:rPr>
                <w:noProof/>
              </w:rPr>
              <w:t>[36]</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64</w:t>
            </w:r>
          </w:p>
        </w:tc>
        <w:tc>
          <w:tcPr>
            <w:tcW w:w="0" w:type="auto"/>
          </w:tcPr>
          <w:p w:rsidR="003537D9" w:rsidRPr="00B9176B" w:rsidRDefault="003537D9" w:rsidP="003537D9">
            <w:pPr>
              <w:pStyle w:val="TableText"/>
            </w:pPr>
            <w:r w:rsidRPr="00B9176B">
              <w:rPr>
                <w:noProof/>
              </w:rPr>
              <w:t>1182</w:t>
            </w:r>
          </w:p>
        </w:tc>
      </w:tr>
      <w:tr w:rsidR="003537D9" w:rsidRPr="00B9176B" w:rsidTr="0073445B">
        <w:trPr>
          <w:cantSplit/>
        </w:trPr>
        <w:tc>
          <w:tcPr>
            <w:tcW w:w="0" w:type="auto"/>
          </w:tcPr>
          <w:p w:rsidR="003537D9" w:rsidRDefault="003537D9" w:rsidP="003537D9">
            <w:pPr>
              <w:pStyle w:val="TableText"/>
              <w:rPr>
                <w:noProof/>
              </w:rPr>
            </w:pPr>
            <w:r w:rsidRPr="00B9176B">
              <w:rPr>
                <w:noProof/>
              </w:rPr>
              <w:t>Harkonen</w:t>
            </w:r>
            <w:r w:rsidRPr="00B9176B">
              <w:t xml:space="preserve">, </w:t>
            </w:r>
            <w:r w:rsidRPr="00B9176B">
              <w:rPr>
                <w:noProof/>
              </w:rPr>
              <w:t>1993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"Harkonen", "given" : "R", "non-dropping-particle" : "", "parse-names" : false, "suffix" : "" }, { "dropping-particle" : "", "family" : "Piirtomaa", "given" : "M", "non-dropping-particle" : "", "parse-names" : false, "suffix" : "" }, { "dropping-particle" : "", "family" : "Alaranta", "given" : "H", "non-dropping-particle" : "", "parse-names" : false, "suffix" : "" } ], "container-title" : "J Hand Surg [Eur]", "id" : "ITEM-1", "issued" : { "date-parts" : [ [ "1993" ] ] }, "page" : "129-32", "title" : "Grip strength and hand position of the dynamometer in 204 Finnish adults", "type" : "article-journal", "volume" : "18B" }, "uris" : [ "http://www.mendeley.com/documents/?uuid=8014f653-7ebc-481f-a6d3-1c90c12d5962" ] } ], "mendeley" : { "formattedCitation" : "[37]", "plainTextFormattedCitation" : "[37]", "previouslyFormattedCitation" : "[37]" }, "properties" : { "noteIndex" : 0 }, "schema" : "https://github.com/citation-style-language/schema/raw/master/csl-citation.json" }</w:instrText>
            </w:r>
            <w:r>
              <w:rPr>
                <w:noProof/>
              </w:rPr>
              <w:fldChar w:fldCharType="separate"/>
            </w:r>
            <w:r w:rsidR="00381426" w:rsidRPr="00381426">
              <w:rPr>
                <w:noProof/>
              </w:rPr>
              <w:t>[37]</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Finland</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Volunteers working in the food and medicine industries.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30</w:t>
            </w:r>
            <w:r w:rsidRPr="00B9176B">
              <w:t xml:space="preserve"> - </w:t>
            </w:r>
            <w:r w:rsidRPr="00B9176B">
              <w:rPr>
                <w:noProof/>
              </w:rPr>
              <w:t>49</w:t>
            </w:r>
          </w:p>
        </w:tc>
        <w:tc>
          <w:tcPr>
            <w:tcW w:w="0" w:type="auto"/>
          </w:tcPr>
          <w:p w:rsidR="003537D9" w:rsidRPr="00B9176B" w:rsidRDefault="003537D9" w:rsidP="003537D9">
            <w:pPr>
              <w:pStyle w:val="TableText"/>
            </w:pPr>
            <w:r w:rsidRPr="00B9176B">
              <w:rPr>
                <w:noProof/>
              </w:rPr>
              <w:t>115</w:t>
            </w:r>
          </w:p>
        </w:tc>
      </w:tr>
      <w:tr w:rsidR="003537D9" w:rsidRPr="00B9176B" w:rsidTr="0073445B">
        <w:trPr>
          <w:cantSplit/>
        </w:trPr>
        <w:tc>
          <w:tcPr>
            <w:tcW w:w="0" w:type="auto"/>
          </w:tcPr>
          <w:p w:rsidR="003537D9" w:rsidRDefault="003537D9" w:rsidP="003537D9">
            <w:pPr>
              <w:pStyle w:val="TableText"/>
              <w:rPr>
                <w:noProof/>
              </w:rPr>
            </w:pPr>
            <w:r w:rsidRPr="00B9176B">
              <w:rPr>
                <w:noProof/>
              </w:rPr>
              <w:t>Holm</w:t>
            </w:r>
            <w:r w:rsidRPr="00B9176B">
              <w:t xml:space="preserve">, </w:t>
            </w:r>
            <w:r w:rsidRPr="00B9176B">
              <w:rPr>
                <w:noProof/>
              </w:rPr>
              <w:t>2008</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"10.1111/j.1651-2227.2008.00709.x", "ISSN" : "0803-5253", "PMID" : "18355391", "abstract" : "AIM: To provide normative age- and gender-associated values on muscular strength, power and endurance and to establish a reference database on healthy school children aged 7 to 12 years. In addition, associations between some simple functional tests and the more sophisticated isokinetic strength measures were investigated.\n\nMETHODS: Three hundred seventy-six children, 191 girls and 185 boys, performed different muscle-strength tests like knee flexion/extension, handgrip, back extension and vertical jump.\n\nRESULTS: There was a significant and linear increase in strength with no gender differences from 7 up to 11 years of age. There was a large variability within each age group, indicating that a normative sample of muscle-strength measurements includes a wide range of values for each age group. The relationship between hand- grip strength and observed quadriceps strength was high (r = 0.84) and the correlation between vertical jump and relative quadriceps strength was moderate (r = 0.50).\n\nCONCLUSION: All the different strength measures showed almost the same pattern, indicating increased absolute strength values with increasing age and no significant gender differences except for flexion at the age of 11 and 12 years . The association between grip strength, vertical jump and quadriceps strength measured isokinetically was moderate to strong. The back muscle endurance test (The Biering-S\u00f8rensen test) showed a great roof effect and should not be included in a test battery for school children.", "author" : [ { "dropping-particle" : "", "family" : "Holm", "given" : "I", "non-dropping-particle" : "", "parse-names" : false, "suffix" : "" }, { "dropping-particle" : "", "family" : "Fredriksen", "given" : "Pm", "non-dropping-particle" : "", "parse-names" : false, "suffix" : "" }, { "dropping-particle" : "", "family" : "Fosdahl", "given" : "M", "non-dropping-particle" : "", "parse-names" : false, "suffix" : "" }, { "dropping-particle" : "", "family" : "V\u00f8llestad", "given" : "N", "non-dropping-particle" : "", "parse-names" : false, "suffix" : "" } ], "container-title" : "Acta paediatrica (Oslo, Norway : 1992)", "id" : "ITEM-1", "issue" : "5", "issued" : { "date-parts" : [ [ "2008", "5" ] ] }, "page" : "602-7", "title" : "A normative sample of isotonic and isokinetic muscle strength measurements in children 7 to 12 years of age.", "type" : "article-journal", "volume" : "97" }, "uris" : [ "http://www.mendeley.com/documents/?uuid=43e07e3f-df52-4e78-a27e-f3119285f0c6" ] } ], "mendeley" : { "formattedCitation" : "[38]", "plainTextFormattedCitation" : "[38]", "previouslyFormattedCitation" : "[38]" }, "properties" : { "noteIndex" : 0 }, "schema" : "https://github.com/citation-style-language/schema/raw/master/csl-citation.json" }</w:instrText>
            </w:r>
            <w:r>
              <w:rPr>
                <w:noProof/>
              </w:rPr>
              <w:fldChar w:fldCharType="separate"/>
            </w:r>
            <w:r w:rsidR="00381426" w:rsidRPr="00381426">
              <w:rPr>
                <w:noProof/>
              </w:rPr>
              <w:t>[38]</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Norway</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Schools in the Oslo area up to 4-5km from hospital where study based.</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7</w:t>
            </w:r>
            <w:r w:rsidRPr="00B9176B">
              <w:t xml:space="preserve"> - 29</w:t>
            </w:r>
          </w:p>
        </w:tc>
        <w:tc>
          <w:tcPr>
            <w:tcW w:w="0" w:type="auto"/>
          </w:tcPr>
          <w:p w:rsidR="003537D9" w:rsidRPr="00B9176B" w:rsidRDefault="003537D9" w:rsidP="003537D9">
            <w:pPr>
              <w:pStyle w:val="TableText"/>
            </w:pPr>
            <w:r w:rsidRPr="00B9176B">
              <w:rPr>
                <w:noProof/>
              </w:rPr>
              <w:t>376</w:t>
            </w:r>
          </w:p>
        </w:tc>
      </w:tr>
      <w:tr w:rsidR="003537D9" w:rsidRPr="00B9176B" w:rsidTr="0073445B">
        <w:trPr>
          <w:cantSplit/>
        </w:trPr>
        <w:tc>
          <w:tcPr>
            <w:tcW w:w="0" w:type="auto"/>
          </w:tcPr>
          <w:p w:rsidR="003537D9" w:rsidRDefault="003537D9" w:rsidP="003537D9">
            <w:pPr>
              <w:pStyle w:val="TableText"/>
              <w:rPr>
                <w:noProof/>
              </w:rPr>
            </w:pPr>
            <w:r w:rsidRPr="00B9176B">
              <w:rPr>
                <w:noProof/>
              </w:rPr>
              <w:t>Horowitz</w:t>
            </w:r>
            <w:r w:rsidRPr="00B9176B">
              <w:t xml:space="preserve">, </w:t>
            </w:r>
            <w:r w:rsidRPr="00B9176B">
              <w:rPr>
                <w:noProof/>
              </w:rPr>
              <w:t>1997</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"Horowitz", "given" : "Beverly P", "non-dropping-particle" : "", "parse-names" : false, "suffix" : "" }, { "dropping-particle" : "", "family" : "Tollin", "given" : "R", "non-dropping-particle" : "", "parse-names" : false, "suffix" : "" }, { "dropping-particle" : "", "family" : "Cassidy", "given" : "G", "non-dropping-particle" : "", "parse-names" : false, "suffix" : "" } ], "container-title" : "Phys Occ Ther Ger", "id" : "ITEM-1", "issue" : "1", "issued" : { "date-parts" : [ [ "1997" ] ] }, "page" : "53-64", "title" : "Grip Strength : Collection of Normative Data with Community Dwelling Elders", "type" : "article-journal", "volume" : "15" }, "uris" : [ "http://www.mendeley.com/documents/?uuid=274df8d2-ffc6-4723-8e45-4f80de336c15" ] } ], "mendeley" : { "formattedCitation" : "[39]", "plainTextFormattedCitation" : "[39]", "previouslyFormattedCitation" : "[39]" }, "properties" : { "noteIndex" : 0 }, "schema" : "https://github.com/citation-style-language/schema/raw/master/csl-citation.json" }</w:instrText>
            </w:r>
            <w:r>
              <w:rPr>
                <w:noProof/>
              </w:rPr>
              <w:fldChar w:fldCharType="separate"/>
            </w:r>
            <w:r w:rsidR="00381426" w:rsidRPr="00381426">
              <w:rPr>
                <w:noProof/>
              </w:rPr>
              <w:t>[39]</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Two Suffolk County, Long Island senior citizen community organisations.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70</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47</w:t>
            </w:r>
          </w:p>
        </w:tc>
      </w:tr>
      <w:tr w:rsidR="003537D9" w:rsidRPr="00B9176B" w:rsidTr="0073445B">
        <w:trPr>
          <w:cantSplit/>
        </w:trPr>
        <w:tc>
          <w:tcPr>
            <w:tcW w:w="0" w:type="auto"/>
          </w:tcPr>
          <w:p w:rsidR="003537D9" w:rsidRDefault="003537D9" w:rsidP="003537D9">
            <w:pPr>
              <w:pStyle w:val="TableText"/>
              <w:rPr>
                <w:noProof/>
              </w:rPr>
            </w:pPr>
            <w:r w:rsidRPr="00B9176B">
              <w:rPr>
                <w:noProof/>
              </w:rPr>
              <w:t>Jansen</w:t>
            </w:r>
            <w:r w:rsidRPr="00B9176B">
              <w:t xml:space="preserve">, </w:t>
            </w:r>
            <w:r w:rsidRPr="00B9176B">
              <w:rPr>
                <w:noProof/>
              </w:rPr>
              <w:t>2008</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"1063-8652", "PMID" : "18212392", "abstract" : "This cross-sectional study aimed to assess the impact of age and gender on 4 measures of grip and pinch force of well elderly community dwellers and to provide normative values. The hypotheses were that age and gender affect pinch and grip force and that these 2 factors might interact. Hand strength of 224 seniors 65-92 years old was tested. Grip and pinch force decreased in successively older age groups past 65 years. Men's grip force exceeded that of women in all age groups. Men's hand-force decline was steeper than that of women over successive age groups, suggesting that gender differences in force decreased with age. Trends were the same for all 4 types of grip- and pinch-force measurement but were most clearly visible in grip and key-pinch force. Norms were provided for seniors age 65-85+ years in 5-yr increments.", "author" : [ { "dropping-particle" : "", "family" : "Jansen", "given" : "Caroline W Stegink", "non-dropping-particle" : "", "parse-names" : false, "suffix" : "" }, { "dropping-particle" : "", "family" : "Niebuhr", "given" : "Bruce R", "non-dropping-particle" : "", "parse-names" : false, "suffix" : "" }, { "dropping-particle" : "", "family" : "Coussirat", "given" : "Daniel J", "non-dropping-particle" : "", "parse-names" : false, "suffix" : "" }, { "dropping-particle" : "", "family" : "Hawthorne", "given" : "Dana", "non-dropping-particle" : "", "parse-names" : false, "suffix" : "" }, { "dropping-particle" : "", "family" : "Moreno", "given" : "Laura", "non-dropping-particle" : "", "parse-names" : false, "suffix" : "" }, { "dropping-particle" : "", "family" : "Phillip", "given" : "Melissa", "non-dropping-particle" : "", "parse-names" : false, "suffix" : "" } ], "container-title" : "Journal of aging and physical activity", "id" : "ITEM-1", "issue" : "1", "issued" : { "date-parts" : [ [ "2008", "1" ] ] }, "page" : "24-41", "title" : "Hand force of men and women over 65 years of age as measured by maximum pinch and grip force.", "type" : "article-journal", "volume" : "16" }, "uris" : [ "http://www.mendeley.com/documents/?uuid=7827815b-3ab6-4412-8100-3b0ef922714f" ] } ], "mendeley" : { "formattedCitation" : "[40]", "plainTextFormattedCitation" : "[40]", "previouslyFormattedCitation" : "[40]" }, "properties" : { "noteIndex" : 0 }, "schema" : "https://github.com/citation-style-language/schema/raw/master/csl-citation.json" }</w:instrText>
            </w:r>
            <w:r>
              <w:rPr>
                <w:noProof/>
              </w:rPr>
              <w:fldChar w:fldCharType="separate"/>
            </w:r>
            <w:r w:rsidR="00381426" w:rsidRPr="00381426">
              <w:rPr>
                <w:noProof/>
              </w:rPr>
              <w:t>[40]</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Recruited from local health fairs, a geriatric primary-care clinic and senior-citizen community events.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65</w:t>
            </w:r>
            <w:r w:rsidRPr="00B9176B">
              <w:t xml:space="preserve"> - </w:t>
            </w:r>
            <w:r w:rsidRPr="00B9176B">
              <w:rPr>
                <w:noProof/>
              </w:rPr>
              <w:t>84</w:t>
            </w:r>
          </w:p>
        </w:tc>
        <w:tc>
          <w:tcPr>
            <w:tcW w:w="0" w:type="auto"/>
          </w:tcPr>
          <w:p w:rsidR="003537D9" w:rsidRPr="00B9176B" w:rsidRDefault="003537D9" w:rsidP="003537D9">
            <w:pPr>
              <w:pStyle w:val="TableText"/>
            </w:pPr>
            <w:r w:rsidRPr="00B9176B">
              <w:rPr>
                <w:noProof/>
              </w:rPr>
              <w:t>196</w:t>
            </w:r>
          </w:p>
        </w:tc>
      </w:tr>
      <w:tr w:rsidR="003537D9" w:rsidRPr="00B9176B" w:rsidTr="0073445B">
        <w:trPr>
          <w:cantSplit/>
        </w:trPr>
        <w:tc>
          <w:tcPr>
            <w:tcW w:w="0" w:type="auto"/>
          </w:tcPr>
          <w:p w:rsidR="003537D9" w:rsidRDefault="003537D9" w:rsidP="003537D9">
            <w:pPr>
              <w:pStyle w:val="TableText"/>
              <w:rPr>
                <w:noProof/>
              </w:rPr>
            </w:pPr>
            <w:r w:rsidRPr="00B9176B">
              <w:rPr>
                <w:noProof/>
              </w:rPr>
              <w:t>Kallman</w:t>
            </w:r>
            <w:r w:rsidRPr="00B9176B">
              <w:t xml:space="preserve">, </w:t>
            </w:r>
            <w:r w:rsidRPr="00B9176B">
              <w:rPr>
                <w:noProof/>
              </w:rPr>
              <w:t>1990</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"0022-1422", "PMID" : "2335723", "abstract" : "The decline of strength with age has often been attributed to declining muscle mass in older subjects. To investigate factors which might influence changes in strength across the life span, grip strength and muscle mass (as estimated by creatinine excretion and forearm circumference) were measured in 847 healthy volunteers, aged 20-100 years, from the Baltimore Longitudinal Study of Aging. Cross-sectional and longitudinal results concur that grip strength increases into the thirties and declines at an accelerating rate after age 40. However, the grip strength of 48% of subjects less than 40 years old, 29% of individuals 40-59 years old, and 15% of subjects older than 60 did not decline during the average 9-year follow-up. Grip strength is strongly correlated with muscle mass (r = .60, p less than .0001). However, using multiple regression analysis, grip strength is more strongly correlated with age (partial r2 = .38) than muscle mass (partial r2 = .16). Additionally, a residuals analysis demonstrates that younger subjects are stronger and older subjects are weaker than one would predict based on their muscular size. Thus, while strength losses are partially explained by declining muscle mass, there remain other yet undetermined factors beyond declining muscle mass to explain some of the loss of strength seen with aging.", "author" : [ { "dropping-particle" : "", "family" : "Kallman", "given" : "D", "non-dropping-particle" : "", "parse-names" : false, "suffix" : "" }, { "dropping-particle" : "", "family" : "Plato", "given" : "C", "non-dropping-particle" : "", "parse-names" : false, "suffix" : "" }, { "dropping-particle" : "", "family" : "Tobin", "given" : "J", "non-dropping-particle" : "", "parse-names" : false, "suffix" : "" } ], "container-title" : "J Gerontol", "id" : "ITEM-1", "issue" : "3", "issued" : { "date-parts" : [ [ "1990", "5" ] ] }, "page" : "M82-8", "title" : "The role of muscle loss in the age-related decline of grip strength: cross-sectional and longitudinal perspectives.", "type" : "article-journal", "volume" : "45" }, "uris" : [ "http://www.mendeley.com/documents/?uuid=480e3b3b-5026-4879-bdcf-2f13e9e61042" ] } ], "mendeley" : { "formattedCitation" : "[41]", "plainTextFormattedCitation" : "[41]", "previouslyFormattedCitation" : "[41]" }, "properties" : { "noteIndex" : 0 }, "schema" : "https://github.com/citation-style-language/schema/raw/master/csl-citation.json" }</w:instrText>
            </w:r>
            <w:r>
              <w:rPr>
                <w:noProof/>
              </w:rPr>
              <w:fldChar w:fldCharType="separate"/>
            </w:r>
            <w:r w:rsidR="00381426" w:rsidRPr="00381426">
              <w:rPr>
                <w:noProof/>
              </w:rPr>
              <w:t>[41]</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Baltimore Longitudinal Study of Ageing</w:t>
            </w:r>
          </w:p>
        </w:tc>
        <w:tc>
          <w:tcPr>
            <w:tcW w:w="0" w:type="auto"/>
          </w:tcPr>
          <w:p w:rsidR="003537D9" w:rsidRPr="00B9176B" w:rsidRDefault="003537D9" w:rsidP="003537D9">
            <w:pPr>
              <w:pStyle w:val="TableText"/>
            </w:pPr>
            <w:r w:rsidRPr="00B9176B">
              <w:rPr>
                <w:noProof/>
              </w:rPr>
              <w:t>Smedley</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89</w:t>
            </w:r>
          </w:p>
        </w:tc>
        <w:tc>
          <w:tcPr>
            <w:tcW w:w="0" w:type="auto"/>
          </w:tcPr>
          <w:p w:rsidR="003537D9" w:rsidRPr="00B9176B" w:rsidRDefault="003537D9" w:rsidP="003537D9">
            <w:pPr>
              <w:pStyle w:val="TableText"/>
            </w:pPr>
            <w:r w:rsidRPr="00B9176B">
              <w:rPr>
                <w:noProof/>
              </w:rPr>
              <w:t>842</w:t>
            </w:r>
          </w:p>
        </w:tc>
      </w:tr>
      <w:tr w:rsidR="003537D9" w:rsidRPr="00B9176B" w:rsidTr="0073445B">
        <w:trPr>
          <w:cantSplit/>
        </w:trPr>
        <w:tc>
          <w:tcPr>
            <w:tcW w:w="0" w:type="auto"/>
          </w:tcPr>
          <w:p w:rsidR="003537D9" w:rsidRDefault="003537D9" w:rsidP="003537D9">
            <w:pPr>
              <w:pStyle w:val="TableText"/>
              <w:rPr>
                <w:noProof/>
              </w:rPr>
            </w:pPr>
            <w:r w:rsidRPr="00B9176B">
              <w:rPr>
                <w:noProof/>
              </w:rPr>
              <w:t>Kaur (rural)</w:t>
            </w:r>
            <w:r w:rsidRPr="00B9176B">
              <w:t xml:space="preserve">, </w:t>
            </w:r>
            <w:r w:rsidRPr="00B9176B">
              <w:rPr>
                <w:noProof/>
              </w:rPr>
              <w:t>2009</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"ITEM-1", "issue" : "5", "issued" : { "date-parts" : [ [ "2009", "1" ] ] }, "page" : "441-50", "publisher" : "Elsevier", "title" : "Age-related changes in hand grip strength among rural and urban Haryanvi Jat females.", "type" : "article-journal", "volume" : "60" }, "uris" : [ "http://www.mendeley.com/documents/?uuid=81aae1cd-beca-4bc8-9f52-f370e7fabf59" ] } ], "mendeley" : { "formattedCitation" : "[42]", "plainTextFormattedCitation" : "[42]", "previouslyFormattedCitation" : "[42]" }, "properties" : { "noteIndex" : 0 }, "schema" : "https://github.com/citation-style-language/schema/raw/master/csl-citation.json" }</w:instrText>
            </w:r>
            <w:r>
              <w:rPr>
                <w:noProof/>
              </w:rPr>
              <w:fldChar w:fldCharType="separate"/>
            </w:r>
            <w:r w:rsidR="00381426" w:rsidRPr="00381426">
              <w:rPr>
                <w:noProof/>
              </w:rPr>
              <w:t>[42]</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India</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Samples of rural Jat (the most prominent caste) females from Haryana, North India.</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40</w:t>
            </w:r>
            <w:r w:rsidRPr="00B9176B">
              <w:t xml:space="preserve"> - </w:t>
            </w:r>
            <w:r w:rsidRPr="00B9176B">
              <w:rPr>
                <w:noProof/>
              </w:rPr>
              <w:t>70</w:t>
            </w:r>
          </w:p>
        </w:tc>
        <w:tc>
          <w:tcPr>
            <w:tcW w:w="0" w:type="auto"/>
          </w:tcPr>
          <w:p w:rsidR="003537D9" w:rsidRPr="00B9176B" w:rsidRDefault="003537D9" w:rsidP="003537D9">
            <w:pPr>
              <w:pStyle w:val="TableText"/>
            </w:pPr>
            <w:r w:rsidRPr="00B9176B">
              <w:rPr>
                <w:noProof/>
              </w:rPr>
              <w:t>300</w:t>
            </w:r>
          </w:p>
        </w:tc>
      </w:tr>
      <w:tr w:rsidR="003537D9" w:rsidRPr="00B9176B" w:rsidTr="0073445B">
        <w:trPr>
          <w:cantSplit/>
        </w:trPr>
        <w:tc>
          <w:tcPr>
            <w:tcW w:w="0" w:type="auto"/>
          </w:tcPr>
          <w:p w:rsidR="003537D9" w:rsidRDefault="003537D9" w:rsidP="003537D9">
            <w:pPr>
              <w:pStyle w:val="TableText"/>
              <w:rPr>
                <w:noProof/>
              </w:rPr>
            </w:pPr>
            <w:r w:rsidRPr="00B9176B">
              <w:rPr>
                <w:noProof/>
              </w:rPr>
              <w:t>Kaur (urban)</w:t>
            </w:r>
            <w:r w:rsidRPr="00B9176B">
              <w:t xml:space="preserve">, </w:t>
            </w:r>
            <w:r w:rsidRPr="00B9176B">
              <w:rPr>
                <w:noProof/>
              </w:rPr>
              <w:t>2009</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"10.1016/j.jchb.2009.06.002", "ISSN" : "1618-1301", "PMID" : "19735915", "abstract" : "The aim of this study was to investigate the age-related changes in hand grip strength (both right and left hand) among rural and urban Jat females and its correlation with various anthropometric variables. The present cross-sectional study was based on a sample of 600 Jat females (rural=300, urban=300), ranging in age from 40 to 70 years. Findings indicated that rural and urban Jat females exhibit an age-related decline in the mean values of hand grip strength (both right and left hand). The comparison suggested that rural Jat females had significantly higher overall mean value of hand grip strength (kg) (right hand=20.35 vs 18.87, p&lt;0.001 and left hand=17.05 vs 15.68, p&lt;0.001) than their urban counterparts. Mean values for right hand grip strength were found to be higher than left hand grip strength in rural as well as urban Jat females. Significant and positive correlation coefficients exist between hand grip strength (both right and left hand) and various anthropometric variables (height, weight, body mass index, biceps and triceps skinfold thickness) in both rural and urban Jat females. An age-related decline in manual functioning of rural and urban Jat females may be attributed to behavioral factors (reduced physical activity, sedentary lifestyle) and poor nutrition (deteriorating quality and quantity of food intake with increasing age) associated with the normal aging process.", "author" : [ { "dropping-particle" : "", "family" : "Kaur", "given" : "Maninder", "non-dropping-particle" : "", "parse-names" : false, "suffix" : "" } ], "container-title" : "Homo : internationale Zeitschrift f\u00fcr die vergleichende Forschung am Menschen", "id" : "ITEM-1", "issue" : "5", "issued" : { "date-parts" : [ [ "2009", "1" ] ] }, "page" : "441-50", "publisher" : "Elsevier", "title" : "Age-related changes in hand grip strength among rural and urban Haryanvi Jat females.", "type" : "article-journal", "volume" : "60" }, "uris" : [ "http://www.mendeley.com/documents/?uuid=81aae1cd-beca-4bc8-9f52-f370e7fabf59" ] } ], "mendeley" : { "formattedCitation" : "[42]", "plainTextFormattedCitation" : "[42]", "previouslyFormattedCitation" : "[42]" }, "properties" : { "noteIndex" : 0 }, "schema" : "https://github.com/citation-style-language/schema/raw/master/csl-citation.json" }</w:instrText>
            </w:r>
            <w:r>
              <w:rPr>
                <w:noProof/>
              </w:rPr>
              <w:fldChar w:fldCharType="separate"/>
            </w:r>
            <w:r w:rsidR="00381426" w:rsidRPr="00381426">
              <w:rPr>
                <w:noProof/>
              </w:rPr>
              <w:t>[42]</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India</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Samples of urban Jat</w:t>
            </w:r>
            <w:r w:rsidR="00020259">
              <w:rPr>
                <w:noProof/>
              </w:rPr>
              <w:t xml:space="preserve"> </w:t>
            </w:r>
            <w:r w:rsidRPr="00B9176B">
              <w:rPr>
                <w:noProof/>
              </w:rPr>
              <w:t>(the most prominent caste) females from Haryana, North India.</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40</w:t>
            </w:r>
            <w:r w:rsidRPr="00B9176B">
              <w:t xml:space="preserve"> - </w:t>
            </w:r>
            <w:r w:rsidRPr="00B9176B">
              <w:rPr>
                <w:noProof/>
              </w:rPr>
              <w:t>70</w:t>
            </w:r>
          </w:p>
        </w:tc>
        <w:tc>
          <w:tcPr>
            <w:tcW w:w="0" w:type="auto"/>
          </w:tcPr>
          <w:p w:rsidR="003537D9" w:rsidRPr="00B9176B" w:rsidRDefault="003537D9" w:rsidP="003537D9">
            <w:pPr>
              <w:pStyle w:val="TableText"/>
            </w:pPr>
            <w:r w:rsidRPr="00B9176B">
              <w:rPr>
                <w:noProof/>
              </w:rPr>
              <w:t>300</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Kenny</w:t>
            </w:r>
            <w:r w:rsidRPr="00B9176B">
              <w:t xml:space="preserve">, </w:t>
            </w:r>
            <w:r w:rsidRPr="00B9176B">
              <w:rPr>
                <w:noProof/>
              </w:rPr>
              <w:t>2013</w:t>
            </w:r>
          </w:p>
          <w:p w:rsidR="003537D9" w:rsidRPr="00564624" w:rsidRDefault="003537D9" w:rsidP="00861FA0">
            <w:pPr>
              <w:pStyle w:val="TableText"/>
            </w:pPr>
            <w:r w:rsidRPr="00564624">
              <w:rPr>
                <w:noProof/>
              </w:rPr>
              <w:fldChar w:fldCharType="begin" w:fldLock="1"/>
            </w:r>
            <w:r w:rsidR="00381426">
              <w:rPr>
                <w:noProof/>
              </w:rPr>
              <w:instrText>ADDIN CSL_CITATION { "citationItems" : [ { "id" : "ITEM-1", "itemData" : { "ISSN" : "1532-5415", "PMID" : "23662720", "abstract" : "To provide normative values of tests of cognitive and physical function based on a large sample representative of the population of Ireland aged 50 and older.", "author" : [ { "dropping-particle" : "", "family" : "Kenny", "given" : "Rose Anne", "non-dropping-particle" : "", "parse-names" : false, "suffix" : "" }, { "dropping-particle" : "", "family" : "Coen", "given" : "Robert F", "non-dropping-particle" : "", "parse-names" : false, "suffix" : "" }, { "dropping-particle" : "", "family" : "Frewen", "given" : "John", "non-dropping-particle" : "", "parse-names" : false, "suffix" : "" }, { "dropping-particle" : "", "family" : "Donoghue", "given" : "Orna A", "non-dropping-particle" : "", "parse-names" : false, "suffix" : "" }, { "dropping-particle" : "", "family" : "Cronin", "given" : "Hilary", "non-dropping-particle" : "", "parse-names" : false, "suffix" : "" }, { "dropping-particle" : "", "family" : "Savva", "given" : "George M", "non-dropping-particle" : "", "parse-names" : false, "suffix" : "" } ], "container-title" : "J Am Geriatr Soc", "id" : "ITEM-1", "issued" : { "date-parts" : [ [ "2013", "5" ] ] }, "page" : "S279-90", "title" : "Normative values of cognitive and physical function in older adults: findings from the Irish Longitudinal Study on Ageing.", "type" : "article-journal", "volume" : "61 S2" }, "uris" : [ "http://www.mendeley.com/documents/?uuid=cca1ce90-39b9-4975-a55b-feef9650f528" ] } ], "mendeley" : { "formattedCitation" : "[43]", "plainTextFormattedCitation" : "[43]", "previouslyFormattedCitation" : "[43]" }, "properties" : { "noteIndex" : 0 }, "schema" : "https://github.com/citation-style-language/schema/raw/master/csl-citation.json" }</w:instrText>
            </w:r>
            <w:r w:rsidRPr="00564624">
              <w:rPr>
                <w:noProof/>
              </w:rPr>
              <w:fldChar w:fldCharType="separate"/>
            </w:r>
            <w:r w:rsidR="00381426" w:rsidRPr="00381426">
              <w:rPr>
                <w:noProof/>
              </w:rPr>
              <w:t>[43]</w:t>
            </w:r>
            <w:r w:rsidRPr="00564624">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Ireland</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rPr>
                <w:noProof/>
              </w:rPr>
              <w:t>Nationally representative sample of adults.</w:t>
            </w:r>
          </w:p>
        </w:tc>
        <w:tc>
          <w:tcPr>
            <w:tcW w:w="0" w:type="auto"/>
          </w:tcPr>
          <w:p w:rsidR="003537D9" w:rsidRPr="00B9176B" w:rsidRDefault="003537D9" w:rsidP="003537D9">
            <w:pPr>
              <w:pStyle w:val="TableText"/>
            </w:pPr>
            <w:r w:rsidRPr="00B9176B">
              <w:rPr>
                <w:noProof/>
              </w:rPr>
              <w:t>Baseline</w:t>
            </w:r>
          </w:p>
        </w:tc>
        <w:tc>
          <w:tcPr>
            <w:tcW w:w="0" w:type="auto"/>
          </w:tcPr>
          <w:p w:rsidR="003537D9" w:rsidRPr="00B9176B" w:rsidRDefault="003537D9" w:rsidP="003537D9">
            <w:pPr>
              <w:pStyle w:val="TableText"/>
            </w:pPr>
            <w:r w:rsidRPr="00B9176B">
              <w:rPr>
                <w:noProof/>
              </w:rPr>
              <w:t>50</w:t>
            </w:r>
            <w:r w:rsidRPr="00B9176B">
              <w:t xml:space="preserve"> - 85</w:t>
            </w:r>
          </w:p>
        </w:tc>
        <w:tc>
          <w:tcPr>
            <w:tcW w:w="0" w:type="auto"/>
          </w:tcPr>
          <w:p w:rsidR="003537D9" w:rsidRPr="00B9176B" w:rsidRDefault="003537D9" w:rsidP="003537D9">
            <w:pPr>
              <w:pStyle w:val="TableText"/>
            </w:pPr>
            <w:r w:rsidRPr="00B9176B">
              <w:t>5819</w:t>
            </w:r>
          </w:p>
        </w:tc>
      </w:tr>
      <w:tr w:rsidR="003537D9" w:rsidRPr="00B9176B" w:rsidTr="0073445B">
        <w:trPr>
          <w:cantSplit/>
        </w:trPr>
        <w:tc>
          <w:tcPr>
            <w:tcW w:w="0" w:type="auto"/>
          </w:tcPr>
          <w:p w:rsidR="003537D9" w:rsidRDefault="003537D9" w:rsidP="003537D9">
            <w:pPr>
              <w:pStyle w:val="TableText"/>
              <w:rPr>
                <w:noProof/>
              </w:rPr>
            </w:pPr>
            <w:r w:rsidRPr="00B9176B">
              <w:rPr>
                <w:noProof/>
              </w:rPr>
              <w:t>Lang</w:t>
            </w:r>
            <w:r w:rsidRPr="00B9176B">
              <w:t xml:space="preserve">, </w:t>
            </w:r>
            <w:r w:rsidRPr="00B9176B">
              <w:rPr>
                <w:noProof/>
              </w:rPr>
              <w:t>2013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"11087161", "PMID" : "23728109", "abstract" : "OBJECTIVE: We sought to study and procure reference values for weight-related maximum isometric grip force (MIGF), maximum voluntary force in relation to body weight (Fmvrel) and peak whole body stiffness (pKwb) in multiple one-legged hopping (m1LH) in childhood.\\n\\nMETHODS: We examined 868 children and adolescents (436 female) aged 3 to 19 yrs. Weight related results are reported as multiples of earth's gravity (g).\\n\\nRESULTS: MIFG and Fmv(m1LH) are highly linearly correlated with body weight. After adjustment for weight, mean Fmvrel(m1LH) increases from the age of 3 to 6 yrs, then remains at 3.33 g (SD 0.31 g) between 6 and 19 yrs, independent of age and gender. The difference between legs decreases from 10% at 3 yrs to a constant 5.5% after the age of 7 yrs. Weight-adjusted MIGF also increases steeply from 3 to 6 yrs, then shows a further linear, less steep increase - in males through to age 19 yrs while females show a near-standstill after the age of 12 yrs. pKwb(m1LH) increases from the age of 7 yrs.\\n\\nCONCLUSION: This data from normal children from a healthy Caucasian population provide a reference for tests of motor function.", "author" : [ { "dropping-particle" : "", "family" : "Lang", "given" : "I.", "non-dropping-particle" : "", "parse-names" : false, "suffix" : "" }, { "dropping-particle" : "", "family" : "Busche", "given" : "P.", "non-dropping-particle" : "", "parse-names" : false, "suffix" : "" }, { "dropping-particle" : "", "family" : "Rakhimi", "given" : "N.", "non-dropping-particle" : "", "parse-names" : false, "suffix" : "" }, { "dropping-particle" : "", "family" : "Rawer", "given" : "R.", "non-dropping-particle" : "", "parse-names" : false, "suffix" : "" }, { "dropping-particle" : "", "family" : "Martin", "given" : "D. D.", "non-dropping-particle" : "", "parse-names" : false, "suffix" : "" } ], "container-title" : "J Musculoskelet Neuronal Interact", "id" : "ITEM-1", "issue" : "2", "issued" : { "date-parts" : [ [ "2013" ] ] }, "page" : "227-35", "title" : "Mechanography in childhood: References for grip force, multiple one-leg hopping force and whole body stiffness", "type" : "article-journal", "volume" : "13" }, "uris" : [ "http://www.mendeley.com/documents/?uuid=5b36a2de-8ade-443f-917a-a1e4b625bcad", "http://www.mendeley.com/documents/?uuid=e0510aff-b654-42df-8bee-4ad1c50e78c3" ] } ], "mendeley" : { "formattedCitation" : "[44]", "plainTextFormattedCitation" : "[44]", "previouslyFormattedCitation" : "[44]" }, "properties" : { "noteIndex" : 0 }, "schema" : "https://github.com/citation-style-language/schema/raw/master/csl-citation.json" }</w:instrText>
            </w:r>
            <w:r>
              <w:rPr>
                <w:noProof/>
              </w:rPr>
              <w:fldChar w:fldCharType="separate"/>
            </w:r>
            <w:r w:rsidR="00381426" w:rsidRPr="00381426">
              <w:rPr>
                <w:noProof/>
              </w:rPr>
              <w:t>[44]</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Germany</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All participants from Tuebingen Waldorf School</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3</w:t>
            </w:r>
            <w:r w:rsidRPr="00B9176B">
              <w:t xml:space="preserve"> - </w:t>
            </w:r>
            <w:r w:rsidRPr="00B9176B">
              <w:rPr>
                <w:noProof/>
              </w:rPr>
              <w:t>19</w:t>
            </w:r>
          </w:p>
        </w:tc>
        <w:tc>
          <w:tcPr>
            <w:tcW w:w="0" w:type="auto"/>
          </w:tcPr>
          <w:p w:rsidR="003537D9" w:rsidRPr="00B9176B" w:rsidRDefault="003537D9" w:rsidP="003537D9">
            <w:pPr>
              <w:pStyle w:val="TableText"/>
            </w:pPr>
            <w:r w:rsidRPr="00B9176B">
              <w:rPr>
                <w:noProof/>
              </w:rPr>
              <w:t>869</w:t>
            </w:r>
          </w:p>
        </w:tc>
      </w:tr>
      <w:tr w:rsidR="003537D9" w:rsidRPr="00B9176B" w:rsidTr="0073445B">
        <w:trPr>
          <w:cantSplit/>
        </w:trPr>
        <w:tc>
          <w:tcPr>
            <w:tcW w:w="0" w:type="auto"/>
          </w:tcPr>
          <w:p w:rsidR="003537D9" w:rsidRDefault="003537D9" w:rsidP="003537D9">
            <w:pPr>
              <w:pStyle w:val="TableText"/>
              <w:rPr>
                <w:noProof/>
              </w:rPr>
            </w:pPr>
            <w:r w:rsidRPr="00B9176B">
              <w:rPr>
                <w:noProof/>
              </w:rPr>
              <w:t>Luna-Heredia</w:t>
            </w:r>
            <w:r w:rsidRPr="00B9176B">
              <w:t xml:space="preserve">, </w:t>
            </w:r>
            <w:r w:rsidRPr="00B9176B">
              <w:rPr>
                <w:noProof/>
              </w:rPr>
              <w:t>2005</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"10.1016/j.clnu.2004.10.007", "ISSN" : "0261-5614", "PMID" : "15784486", "abstract" : "AIMS: To establish normal reference values for handgrip strength in healthy adult subjects using hand dynamometry. SUBJECTS AND METHODS: Descriptive study of 517 healthy volunteers (267 females and 229 males) aged 17-97 years. Grip strength was measured using two different handgrip dynamometers. Three consecutive measurements were made in both the dominant and the non-dominant hands. The results were analysed after stratification by age, gender, weight, height and dominant/non-dominant hand. RESULTS: The handgrip strength depends on gender (non-dominant hand: 22.8 +/-7.2 kg in females and 35.1 +/- 12.4 kg in males (mean +/- standard deviation); \"t\" test P&lt;0.0001) and is negatively correlated with, age (females r = -0.60, males r = -0.67, P&lt;0.01) and positively with height (females r = -0.48, P&lt;0.01, males r = -0.60, P&lt;0.01). CONCLUSIONS: Normal reference values for handgrip strength should be established and stratified according to age and gender. The variations associated with height do not warrant adjustments in relation to this variable.", "author" : [ { "dropping-particle" : "", "family" : "Luna-Heredia", "given" : "Esther", "non-dropping-particle" : "", "parse-names" : false, "suffix" : "" }, { "dropping-particle" : "", "family" : "Mart\u00edn-Pe\u00f1a", "given" : "Gonzalo", "non-dropping-particle" : "", "parse-names" : false, "suffix" : "" }, { "dropping-particle" : "", "family" : "Ruiz-Galiana", "given" : "Juli\u00e1n", "non-dropping-particle" : "", "parse-names" : false, "suffix" : "" } ], "container-title" : "Clin Nutr", "id" : "ITEM-1", "issue" : "2", "issued" : { "date-parts" : [ [ "2005", "4" ] ] }, "page" : "250-8", "title" : "Handgrip dynamometry in healthy adults.", "type" : "article-journal", "volume" : "24" }, "uris" : [ "http://www.mendeley.com/documents/?uuid=bc1c82ec-ebba-4833-993e-92b534be303e" ] } ], "mendeley" : { "formattedCitation" : "[45]", "plainTextFormattedCitation" : "[45]", "previouslyFormattedCitation" : "[45]" }, "properties" : { "noteIndex" : 0 }, "schema" : "https://github.com/citation-style-language/schema/raw/master/csl-citation.json" }</w:instrText>
            </w:r>
            <w:r>
              <w:rPr>
                <w:noProof/>
              </w:rPr>
              <w:fldChar w:fldCharType="separate"/>
            </w:r>
            <w:r w:rsidR="00381426" w:rsidRPr="00381426">
              <w:rPr>
                <w:noProof/>
              </w:rPr>
              <w:t>[45]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Spain</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Workers of the Móstoles Hospital, Madrid, relatives of patients visiting the hospital and elderly subjects from senior residences in two cities near Madrid.</w:t>
            </w:r>
          </w:p>
        </w:tc>
        <w:tc>
          <w:tcPr>
            <w:tcW w:w="0" w:type="auto"/>
          </w:tcPr>
          <w:p w:rsidR="003537D9" w:rsidRPr="00B9176B" w:rsidRDefault="003537D9" w:rsidP="003537D9">
            <w:pPr>
              <w:pStyle w:val="TableText"/>
            </w:pPr>
            <w:r w:rsidRPr="00B9176B">
              <w:rPr>
                <w:noProof/>
              </w:rPr>
              <w:t>Baseline and Grip-D (two devices used, considered exchangeable)</w:t>
            </w:r>
          </w:p>
        </w:tc>
        <w:tc>
          <w:tcPr>
            <w:tcW w:w="0" w:type="auto"/>
          </w:tcPr>
          <w:p w:rsidR="003537D9" w:rsidRPr="00B9176B" w:rsidRDefault="003537D9" w:rsidP="003537D9">
            <w:pPr>
              <w:pStyle w:val="TableText"/>
            </w:pPr>
            <w:r w:rsidRPr="00B9176B">
              <w:rPr>
                <w:noProof/>
              </w:rPr>
              <w:t>30</w:t>
            </w:r>
            <w:r w:rsidRPr="00B9176B">
              <w:t xml:space="preserve"> - </w:t>
            </w:r>
            <w:r w:rsidRPr="00B9176B">
              <w:rPr>
                <w:noProof/>
              </w:rPr>
              <w:t>84</w:t>
            </w:r>
          </w:p>
        </w:tc>
        <w:tc>
          <w:tcPr>
            <w:tcW w:w="0" w:type="auto"/>
          </w:tcPr>
          <w:p w:rsidR="003537D9" w:rsidRPr="00B9176B" w:rsidRDefault="003537D9" w:rsidP="003537D9">
            <w:pPr>
              <w:pStyle w:val="TableText"/>
            </w:pPr>
            <w:r w:rsidRPr="00B9176B">
              <w:rPr>
                <w:noProof/>
              </w:rPr>
              <w:t>473</w:t>
            </w:r>
          </w:p>
        </w:tc>
      </w:tr>
      <w:tr w:rsidR="003537D9" w:rsidRPr="00B9176B" w:rsidTr="0073445B">
        <w:trPr>
          <w:cantSplit/>
        </w:trPr>
        <w:tc>
          <w:tcPr>
            <w:tcW w:w="0" w:type="auto"/>
          </w:tcPr>
          <w:p w:rsidR="003537D9" w:rsidRDefault="003537D9" w:rsidP="003537D9">
            <w:pPr>
              <w:pStyle w:val="TableText"/>
              <w:rPr>
                <w:noProof/>
              </w:rPr>
            </w:pPr>
            <w:r w:rsidRPr="00B9176B">
              <w:rPr>
                <w:noProof/>
              </w:rPr>
              <w:t>Massy-Westropp (Grippit)</w:t>
            </w:r>
            <w:r w:rsidRPr="00B9176B">
              <w:t xml:space="preserve">, </w:t>
            </w:r>
            <w:r w:rsidRPr="00B9176B">
              <w:rPr>
                <w:noProof/>
              </w:rPr>
              <w:t>2004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"Massy-Westropp", "given" : "Nicola", "non-dropping-particle" : "", "parse-names" : false, "suffix" : "" }, { "dropping-particle" : "", "family" : "Rankin", "given" : "W", "non-dropping-particle" : "", "parse-names" : false, "suffix" : "" }, { "dropping-particle" : "", "family" : "Ahern", "given" : "M", "non-dropping-particle" : "", "parse-names" : false, "suffix" : "" }, { "dropping-particle" : "", "family" : "Krishan", "given" : "J", "non-dropping-particle" : "", "parse-names" : false, "suffix" : "" }, { "dropping-particle" : "", "family" : "Hearn", "given" : "T C", "non-dropping-particle" : "", "parse-names" : false, "suffix" : "" } ], "container-title" : "J Hand Surg Am", "id" : "ITEM-1", "issue" : "3", "issued" : { "date-parts" : [ [ "2004" ] ] }, "page" : "514-9", "title" : "Measuring grip strength in normal adults: reference ranges and a comparison of electronic and hydraulic instruments", "type" : "article-journal", "volume" : "29" }, "uris" : [ "http://www.mendeley.com/documents/?uuid=312da925-69e7-481f-8c5c-184d6a3159cb" ] } ], "mendeley" : { "formattedCitation" : "[46]", "plainTextFormattedCitation" : "[46]", "previouslyFormattedCitation" : "[46]" }, "properties" : { "noteIndex" : 0 }, "schema" : "https://github.com/citation-style-language/schema/raw/master/csl-citation.json" }</w:instrText>
            </w:r>
            <w:r>
              <w:rPr>
                <w:noProof/>
              </w:rPr>
              <w:fldChar w:fldCharType="separate"/>
            </w:r>
            <w:r w:rsidR="00381426" w:rsidRPr="00381426">
              <w:rPr>
                <w:noProof/>
              </w:rPr>
              <w:t>[46]</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Australia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From several sources including a large teaching hospital, a high pedestrian-traffic area of a Medical Centre and community centres.</w:t>
            </w:r>
          </w:p>
        </w:tc>
        <w:tc>
          <w:tcPr>
            <w:tcW w:w="0" w:type="auto"/>
          </w:tcPr>
          <w:p w:rsidR="003537D9" w:rsidRPr="00B9176B" w:rsidRDefault="003537D9" w:rsidP="003537D9">
            <w:pPr>
              <w:pStyle w:val="TableText"/>
            </w:pPr>
            <w:r w:rsidRPr="00B9176B">
              <w:rPr>
                <w:noProof/>
              </w:rPr>
              <w:t>Grippit</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362</w:t>
            </w:r>
          </w:p>
        </w:tc>
      </w:tr>
      <w:tr w:rsidR="003537D9" w:rsidRPr="00B9176B" w:rsidTr="0073445B">
        <w:trPr>
          <w:cantSplit/>
        </w:trPr>
        <w:tc>
          <w:tcPr>
            <w:tcW w:w="0" w:type="auto"/>
          </w:tcPr>
          <w:p w:rsidR="003537D9" w:rsidRDefault="003537D9" w:rsidP="003537D9">
            <w:pPr>
              <w:pStyle w:val="TableText"/>
              <w:rPr>
                <w:noProof/>
              </w:rPr>
            </w:pPr>
            <w:r w:rsidRPr="00B9176B">
              <w:rPr>
                <w:noProof/>
              </w:rPr>
              <w:t>Massy-Westropp (Jamar)</w:t>
            </w:r>
            <w:r w:rsidRPr="00B9176B">
              <w:t xml:space="preserve">, </w:t>
            </w:r>
            <w:r w:rsidRPr="00B9176B">
              <w:rPr>
                <w:noProof/>
              </w:rPr>
              <w:t>2004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"Massy-Westropp", "given" : "Nicola", "non-dropping-particle" : "", "parse-names" : false, "suffix" : "" }, { "dropping-particle" : "", "family" : "Rankin", "given" : "W", "non-dropping-particle" : "", "parse-names" : false, "suffix" : "" }, { "dropping-particle" : "", "family" : "Ahern", "given" : "M", "non-dropping-particle" : "", "parse-names" : false, "suffix" : "" }, { "dropping-particle" : "", "family" : "Krishan", "given" : "J", "non-dropping-particle" : "", "parse-names" : false, "suffix" : "" }, { "dropping-particle" : "", "family" : "Hearn", "given" : "T C", "non-dropping-particle" : "", "parse-names" : false, "suffix" : "" } ], "container-title" : "J Hand Surg Am", "id" : "ITEM-1", "issue" : "3", "issued" : { "date-parts" : [ [ "2004" ] ] }, "page" : "514-9", "title" : "Measuring grip strength in normal adults: reference ranges and a comparison of electronic and hydraulic instruments", "type" : "article-journal", "volume" : "29" }, "uris" : [ "http://www.mendeley.com/documents/?uuid=312da925-69e7-481f-8c5c-184d6a3159cb" ] } ], "mendeley" : { "formattedCitation" : "[46]", "plainTextFormattedCitation" : "[46]", "previouslyFormattedCitation" : "[46]" }, "properties" : { "noteIndex" : 0 }, "schema" : "https://github.com/citation-style-language/schema/raw/master/csl-citation.json" }</w:instrText>
            </w:r>
            <w:r>
              <w:rPr>
                <w:noProof/>
              </w:rPr>
              <w:fldChar w:fldCharType="separate"/>
            </w:r>
            <w:r w:rsidR="00381426" w:rsidRPr="00381426">
              <w:rPr>
                <w:noProof/>
              </w:rPr>
              <w:t>[46]</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Australia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From several sources including a large teaching hospital, a high pedestrian-traffic area of a Medical Centre and community centres.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359</w:t>
            </w:r>
          </w:p>
        </w:tc>
      </w:tr>
      <w:tr w:rsidR="003537D9" w:rsidRPr="00B9176B" w:rsidTr="0073445B">
        <w:trPr>
          <w:cantSplit/>
        </w:trPr>
        <w:tc>
          <w:tcPr>
            <w:tcW w:w="0" w:type="auto"/>
          </w:tcPr>
          <w:p w:rsidR="003537D9" w:rsidRDefault="003537D9" w:rsidP="003537D9">
            <w:pPr>
              <w:pStyle w:val="TableText"/>
              <w:rPr>
                <w:noProof/>
              </w:rPr>
            </w:pPr>
            <w:r w:rsidRPr="00B9176B">
              <w:rPr>
                <w:noProof/>
              </w:rPr>
              <w:t>Massy-Westropp</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"10.1186/1756-0500-4-127", "ISSN" : "1756-0500", "PMID" : "21492469", "abstract" : "The North West Adelaide Health Study is a representative longitudinal cohort study of people originally aged 18 years and over. The aim of this study was to describe normative data for hand grip strength in a community-based Australian population. Secondary aims were to investigate the relationship between body mass index (BMI) and hand grip strength, and to compare Australian data with international hand grip strength norms.", "author" : [ { "dropping-particle" : "", "family" : "Massy-Westropp", "given" : "Nicola M", "non-dropping-particle" : "", "parse-names" : false, "suffix" : "" }, { "dropping-particle" : "", "family" : "Gill", "given" : "Tiffany K", "non-dropping-particle" : "", "parse-names" : false, "suffix" : "" }, { "dropping-particle" : "", "family" : "Taylor", "given" : "Anne W", "non-dropping-particle" : "", "parse-names" : false, "suffix" : "" }, { "dropping-particle" : "", "family" : "Bohannon", "given" : "Richard W", "non-dropping-particle" : "", "parse-names" : false, "suffix" : "" }, { "dropping-particle" : "", "family" : "Hill", "given" : "Catherine L", "non-dropping-particle" : "", "parse-names" : false, "suffix" : "" } ], "container-title" : "BMC Res Notes", "id" : "ITEM-1", "issue" : "1", "issued" : { "date-parts" : [ [ "2011", "1" ] ] }, "page" : "127", "publisher" : "BioMed Central Ltd", "title" : "Hand Grip Strength: age and gender stratified normative data in a population-based study.", "type" : "article-journal", "volume" : "4" }, "uris" : [ "http://www.mendeley.com/documents/?uuid=732d1057-b5b0-4b2c-a9b0-36d34df72415" ] } ], "mendeley" : { "formattedCitation" : "[47]", "plainTextFormattedCitation" : "[47]", "previouslyFormattedCitation" : "[47]" }, "properties" : { "noteIndex" : 0 }, "schema" : "https://github.com/citation-style-language/schema/raw/master/csl-citation.json" }</w:instrText>
            </w:r>
            <w:r>
              <w:rPr>
                <w:noProof/>
              </w:rPr>
              <w:fldChar w:fldCharType="separate"/>
            </w:r>
            <w:r w:rsidR="00381426" w:rsidRPr="00381426">
              <w:rPr>
                <w:noProof/>
              </w:rPr>
              <w:t>[47]</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Australia</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Data obtained from the North West Adelaide Health Study - random sampling using telephone directory. NB Sample size not divided into males and females, so total divided by two and split equally across age groups.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69</w:t>
            </w:r>
          </w:p>
        </w:tc>
        <w:tc>
          <w:tcPr>
            <w:tcW w:w="0" w:type="auto"/>
          </w:tcPr>
          <w:p w:rsidR="003537D9" w:rsidRPr="00B9176B" w:rsidRDefault="003537D9" w:rsidP="003537D9">
            <w:pPr>
              <w:pStyle w:val="TableText"/>
            </w:pPr>
            <w:r>
              <w:t>2629</w:t>
            </w:r>
          </w:p>
        </w:tc>
      </w:tr>
      <w:tr w:rsidR="003537D9" w:rsidRPr="00B9176B" w:rsidTr="0073445B">
        <w:trPr>
          <w:cantSplit/>
        </w:trPr>
        <w:tc>
          <w:tcPr>
            <w:tcW w:w="0" w:type="auto"/>
          </w:tcPr>
          <w:p w:rsidR="003537D9" w:rsidRDefault="003537D9" w:rsidP="003537D9">
            <w:pPr>
              <w:pStyle w:val="TableText"/>
              <w:rPr>
                <w:noProof/>
              </w:rPr>
            </w:pPr>
            <w:r w:rsidRPr="00B9176B">
              <w:rPr>
                <w:noProof/>
              </w:rPr>
              <w:t>Mathiowetz</w:t>
            </w:r>
            <w:r w:rsidRPr="00B9176B">
              <w:t xml:space="preserve">, </w:t>
            </w:r>
            <w:r w:rsidRPr="00B9176B">
              <w:rPr>
                <w:noProof/>
              </w:rPr>
              <w:t>1985</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"Mathiowetz", "given" : "Virgil", "non-dropping-particle" : "", "parse-names" : false, "suffix" : "" }, { "dropping-particle" : "", "family" : "Kashman", "given" : "Nancy", "non-dropping-particle" : "", "parse-names" : false, "suffix" : "" }, { "dropping-particle" : "", "family" : "Volland", "given" : "Gloria", "non-dropping-particle" : "", "parse-names" : false, "suffix" : "" }, { "dropping-particle" : "", "family" : "Weber", "given" : "Karen", "non-dropping-particle" : "", "parse-names" : false, "suffix" : "" }, { "dropping-particle" : "", "family" : "Dowe", "given" : "Mary", "non-dropping-particle" : "", "parse-names" : false, "suffix" : "" }, { "dropping-particle" : "", "family" : "Rogers", "given" : "Sandra", "non-dropping-particle" : "", "parse-names" : false, "suffix" : "" } ], "container-title" : "Arch Phys Med Rehabil", "id" : "ITEM-1", "issued" : { "date-parts" : [ [ "1985" ] ] }, "page" : "69-74", "title" : "Grip and pinch strength: normative data for adults", "type" : "article-journal", "volume" : "66" }, "uris" : [ "http://www.mendeley.com/documents/?uuid=1cd899dc-d5f7-4139-89ee-4d4981092050" ] } ], "mendeley" : { "formattedCitation" : "[48]", "plainTextFormattedCitation" : "[48]", "previouslyFormattedCitation" : "[48]" }, "properties" : { "noteIndex" : 0 }, "schema" : "https://github.com/citation-style-language/schema/raw/master/csl-citation.json" }</w:instrText>
            </w:r>
            <w:r>
              <w:rPr>
                <w:noProof/>
              </w:rPr>
              <w:fldChar w:fldCharType="separate"/>
            </w:r>
            <w:r w:rsidR="00381426" w:rsidRPr="00381426">
              <w:rPr>
                <w:noProof/>
              </w:rPr>
              <w:t>[48]</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Recruited from shopping centers, fairs, senior citizen centers, a rehabiliation center (staff) and a university.</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577</w:t>
            </w:r>
          </w:p>
        </w:tc>
      </w:tr>
      <w:tr w:rsidR="003537D9" w:rsidRPr="00B9176B" w:rsidTr="0073445B">
        <w:trPr>
          <w:cantSplit/>
        </w:trPr>
        <w:tc>
          <w:tcPr>
            <w:tcW w:w="0" w:type="auto"/>
          </w:tcPr>
          <w:p w:rsidR="003537D9" w:rsidRDefault="003537D9" w:rsidP="003537D9">
            <w:pPr>
              <w:pStyle w:val="TableText"/>
              <w:rPr>
                <w:noProof/>
              </w:rPr>
            </w:pPr>
            <w:r w:rsidRPr="00B9176B">
              <w:rPr>
                <w:noProof/>
              </w:rPr>
              <w:t>Mathiowetz</w:t>
            </w:r>
            <w:r w:rsidRPr="00B9176B">
              <w:t xml:space="preserve">, </w:t>
            </w:r>
            <w:r w:rsidRPr="00B9176B">
              <w:rPr>
                <w:noProof/>
              </w:rPr>
              <w:t>198</w:t>
            </w:r>
            <w:r>
              <w:rPr>
                <w:noProof/>
              </w:rPr>
              <w:t>6</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"Mathiowetz", "given" : "Virgil", "non-dropping-particle" : "", "parse-names" : false, "suffix" : "" }, { "dropping-particle" : "", "family" : "Wiemer", "given" : "Diana M", "non-dropping-particle" : "", "parse-names" : false, "suffix" : "" }, { "dropping-particle" : "", "family" : "Federman", "given" : "Susan M", "non-dropping-particle" : "", "parse-names" : false, "suffix" : "" } ], "container-title" : "Am J Occ Ther", "id" : "ITEM-1", "issue" : "10", "issued" : { "date-parts" : [ [ "1986" ] ] }, "page" : "705-11", "title" : "Grip and Pinch Strength: Norms for 6- to 19-Year-Olds", "type" : "article-journal", "volume" : "40" }, "uris" : [ "http://www.mendeley.com/documents/?uuid=98d46b8d-e02d-4314-b10a-51f596c83e32" ] } ], "mendeley" : { "formattedCitation" : "[49]", "plainTextFormattedCitation" : "[49]", "previouslyFormattedCitation" : "[49]" }, "properties" : { "noteIndex" : 0 }, "schema" : "https://github.com/citation-style-language/schema/raw/master/csl-citation.json" }</w:instrText>
            </w:r>
            <w:r>
              <w:rPr>
                <w:noProof/>
              </w:rPr>
              <w:fldChar w:fldCharType="separate"/>
            </w:r>
            <w:r w:rsidR="00381426" w:rsidRPr="00381426">
              <w:rPr>
                <w:noProof/>
              </w:rPr>
              <w:t>[49]</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Participants from schools in the seven-county Milwaukee area.</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6</w:t>
            </w:r>
            <w:r w:rsidRPr="00B9176B">
              <w:t xml:space="preserve"> - </w:t>
            </w:r>
            <w:r w:rsidRPr="00B9176B">
              <w:rPr>
                <w:noProof/>
              </w:rPr>
              <w:t>19</w:t>
            </w:r>
          </w:p>
        </w:tc>
        <w:tc>
          <w:tcPr>
            <w:tcW w:w="0" w:type="auto"/>
          </w:tcPr>
          <w:p w:rsidR="003537D9" w:rsidRPr="00B9176B" w:rsidRDefault="003537D9" w:rsidP="003537D9">
            <w:pPr>
              <w:pStyle w:val="TableText"/>
            </w:pPr>
            <w:r w:rsidRPr="00B9176B">
              <w:rPr>
                <w:noProof/>
              </w:rPr>
              <w:t>471</w:t>
            </w:r>
          </w:p>
        </w:tc>
      </w:tr>
      <w:tr w:rsidR="003537D9" w:rsidRPr="00B9176B" w:rsidTr="0073445B">
        <w:trPr>
          <w:cantSplit/>
        </w:trPr>
        <w:tc>
          <w:tcPr>
            <w:tcW w:w="0" w:type="auto"/>
          </w:tcPr>
          <w:p w:rsidR="003537D9" w:rsidRDefault="003537D9" w:rsidP="003537D9">
            <w:pPr>
              <w:pStyle w:val="TableText"/>
              <w:rPr>
                <w:noProof/>
              </w:rPr>
            </w:pPr>
            <w:r w:rsidRPr="00B9176B">
              <w:rPr>
                <w:noProof/>
              </w:rPr>
              <w:t>Molenaar</w:t>
            </w:r>
            <w:r w:rsidRPr="00B9176B">
              <w:t xml:space="preserve">, </w:t>
            </w:r>
            <w:r w:rsidRPr="00B9176B">
              <w:rPr>
                <w:noProof/>
              </w:rPr>
              <w:t>2010</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"10.1007/s11999-009-0881-z", "ISSN" : "1528-1132", "PMID" : "19459024", "abstract" : "Grip strength dynamometers often are used to assess hand function in children. The use of normative grip strength data at followup is difficult because of the influence of growth and neuromuscular maturation. As an alternative, infant welfare centers throughout the world use growth diagrams to observe normative growth. The aim of this study was to develop similar growth diagrams for grip strength in children. We measured the grip strength, hand dominance, gender, height, and weight of 225 children, 4 to 12 years old. We developed separate statistical models for both hands of boys and girls for drawing growth curves. Grip strength increased with age for both hands. For the whole group, the dominant hand produced higher grip strength than the nondominant hand and boys were stronger than girls. The grip strength of boys and girls differed between 2 and 19 N for the different age groups. Because grip strength measurements are accompanied by a rather large variance, the growth diagrams (presenting a continuum in grip strength) make it possible to better observe grip strength development with time corresponding to a more exact age. Depending on the accuracy needed, the use of one combined diagram could be considered.", "author" : [ { "dropping-particle" : "", "family" : "Molenaar", "given" : "H M Ties", "non-dropping-particle" : "", "parse-names" : false, "suffix" : "" }, { "dropping-particle" : "", "family" : "Selles", "given" : "Ruud W", "non-dropping-particle" : "", "parse-names" : false, "suffix" : "" }, { "dropping-particle" : "", "family" : "Zuidam", "given" : "J Michiel", "non-dropping-particle" : "", "parse-names" : false, "suffix" : "" }, { "dropping-particle" : "", "family" : "Willemsen", "given" : "Sten P", "non-dropping-particle" : "", "parse-names" : false, "suffix" : "" }, { "dropping-particle" : "", "family" : "Stam", "given" : "Henk J", "non-dropping-particle" : "", "parse-names" : false, "suffix" : "" }, { "dropping-particle" : "", "family" : "Hovius", "given" : "Steven E R", "non-dropping-particle" : "", "parse-names" : false, "suffix" : "" } ], "container-title" : "Clinical orthopaedics and related research", "id" : "ITEM-1", "issue" : "1", "issued" : { "date-parts" : [ [ "2010", "1" ] ] }, "page" : "217-23", "title" : "Growth diagrams for grip strength in children.", "type" : "article-journal", "volume" : "468" }, "uris" : [ "http://www.mendeley.com/documents/?uuid=c567f76d-1ba4-4c88-b642-b055a06f59ae" ] } ], "mendeley" : { "formattedCitation" : "[50]", "plainTextFormattedCitation" : "[50]", "previouslyFormattedCitation" : "[50]" }, "properties" : { "noteIndex" : 0 }, "schema" : "https://github.com/citation-style-language/schema/raw/master/csl-citation.json" }</w:instrText>
            </w:r>
            <w:r>
              <w:rPr>
                <w:noProof/>
              </w:rPr>
              <w:fldChar w:fldCharType="separate"/>
            </w:r>
            <w:r w:rsidR="00381426" w:rsidRPr="00381426">
              <w:rPr>
                <w:noProof/>
              </w:rPr>
              <w:t>[50]</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Netherlands</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Children from a local primary school.</w:t>
            </w:r>
          </w:p>
        </w:tc>
        <w:tc>
          <w:tcPr>
            <w:tcW w:w="0" w:type="auto"/>
          </w:tcPr>
          <w:p w:rsidR="003537D9" w:rsidRPr="00B9176B" w:rsidRDefault="003537D9" w:rsidP="003537D9">
            <w:pPr>
              <w:pStyle w:val="TableText"/>
            </w:pPr>
            <w:r w:rsidRPr="00B9176B">
              <w:rPr>
                <w:noProof/>
              </w:rPr>
              <w:t>Lode</w:t>
            </w:r>
          </w:p>
        </w:tc>
        <w:tc>
          <w:tcPr>
            <w:tcW w:w="0" w:type="auto"/>
          </w:tcPr>
          <w:p w:rsidR="003537D9" w:rsidRPr="00B9176B" w:rsidRDefault="003537D9" w:rsidP="003537D9">
            <w:pPr>
              <w:pStyle w:val="TableText"/>
            </w:pPr>
            <w:r w:rsidRPr="00B9176B">
              <w:rPr>
                <w:noProof/>
              </w:rPr>
              <w:t>4</w:t>
            </w:r>
            <w:r w:rsidRPr="00B9176B">
              <w:t xml:space="preserve"> - 12</w:t>
            </w:r>
          </w:p>
        </w:tc>
        <w:tc>
          <w:tcPr>
            <w:tcW w:w="0" w:type="auto"/>
          </w:tcPr>
          <w:p w:rsidR="003537D9" w:rsidRPr="00B9176B" w:rsidRDefault="003537D9" w:rsidP="003537D9">
            <w:pPr>
              <w:pStyle w:val="TableText"/>
            </w:pPr>
            <w:r w:rsidRPr="00B9176B">
              <w:rPr>
                <w:noProof/>
              </w:rPr>
              <w:t>225</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Montalcini</w:t>
            </w:r>
            <w:r w:rsidRPr="00B9176B">
              <w:t xml:space="preserve">, </w:t>
            </w:r>
            <w:r w:rsidRPr="00B9176B">
              <w:rPr>
                <w:noProof/>
              </w:rPr>
              <w:t>2013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"Montalcini", "given" : "T", "non-dropping-particle" : "", "parse-names" : false, "suffix" : "" }, { "dropping-particle" : "", "family" : "Migliaccio", "given" : "V", "non-dropping-particle" : "", "parse-names" : false, "suffix" : "" }, { "dropping-particle" : "", "family" : "Yvelise", "given" : "F", "non-dropping-particle" : "", "parse-names" : false, "suffix" : "" }, { "dropping-particle" : "", "family" : "Rotundo", "given" : "S", "non-dropping-particle" : "", "parse-names" : false, "suffix" : "" }, { "dropping-particle" : "", "family" : "Mazza", "given" : "E", "non-dropping-particle" : "", "parse-names" : false, "suffix" : "" }, { "dropping-particle" : "", "family" : "Liberato", "given" : "A", "non-dropping-particle" : "", "parse-names" : false, "suffix" : "" }, { "dropping-particle" : "", "family" : "Pujia", "given" : "A", "non-dropping-particle" : "", "parse-names" : false, "suffix" : "" } ], "container-title" : "Endocrine", "id" : "ITEM-1", "issued" : { "date-parts" : [ [ "2013" ] ] }, "page" : "342-45", "title" : "Reference values for handgrip strength in young people of both sexes", "type" : "article-journal", "volume" : "43" }, "uris" : [ "http://www.mendeley.com/documents/?uuid=2269fd5a-b20e-462c-867a-d1480086c5b7" ] } ], "mendeley" : { "formattedCitation" : "[51]", "plainTextFormattedCitation" : "[51]", "previouslyFormattedCitation" : "[51]" }, "properties" : { "noteIndex" : 0 }, "schema" : "https://github.com/citation-style-language/schema/raw/master/csl-citation.json" }</w:instrText>
            </w:r>
            <w:r>
              <w:rPr>
                <w:noProof/>
              </w:rPr>
              <w:fldChar w:fldCharType="separate"/>
            </w:r>
            <w:r w:rsidR="00381426" w:rsidRPr="00381426">
              <w:rPr>
                <w:noProof/>
              </w:rPr>
              <w:t>[51]</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Italy</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Healthy university students.</w:t>
            </w:r>
          </w:p>
        </w:tc>
        <w:tc>
          <w:tcPr>
            <w:tcW w:w="0" w:type="auto"/>
          </w:tcPr>
          <w:p w:rsidR="003537D9" w:rsidRPr="00B9176B" w:rsidRDefault="003537D9" w:rsidP="003537D9">
            <w:pPr>
              <w:pStyle w:val="TableText"/>
            </w:pPr>
            <w:r w:rsidRPr="00B9176B">
              <w:rPr>
                <w:noProof/>
              </w:rPr>
              <w:t>Hersteller</w:t>
            </w:r>
          </w:p>
        </w:tc>
        <w:tc>
          <w:tcPr>
            <w:tcW w:w="0" w:type="auto"/>
          </w:tcPr>
          <w:p w:rsidR="003537D9" w:rsidRPr="00B9176B" w:rsidRDefault="003537D9" w:rsidP="003537D9">
            <w:pPr>
              <w:pStyle w:val="TableText"/>
            </w:pPr>
            <w:r w:rsidRPr="00B9176B">
              <w:rPr>
                <w:noProof/>
              </w:rPr>
              <w:t>19</w:t>
            </w:r>
            <w:r w:rsidRPr="00B9176B">
              <w:t xml:space="preserve"> - </w:t>
            </w:r>
            <w:r w:rsidRPr="00B9176B">
              <w:rPr>
                <w:noProof/>
              </w:rPr>
              <w:t>25</w:t>
            </w:r>
          </w:p>
        </w:tc>
        <w:tc>
          <w:tcPr>
            <w:tcW w:w="0" w:type="auto"/>
          </w:tcPr>
          <w:p w:rsidR="003537D9" w:rsidRPr="00B9176B" w:rsidRDefault="003537D9" w:rsidP="003537D9">
            <w:pPr>
              <w:pStyle w:val="TableText"/>
            </w:pPr>
            <w:r w:rsidRPr="00B9176B">
              <w:rPr>
                <w:noProof/>
              </w:rPr>
              <w:t>335</w:t>
            </w:r>
          </w:p>
        </w:tc>
      </w:tr>
      <w:tr w:rsidR="004113CA" w:rsidRPr="00B9176B" w:rsidTr="0073445B">
        <w:trPr>
          <w:cantSplit/>
        </w:trPr>
        <w:tc>
          <w:tcPr>
            <w:tcW w:w="0" w:type="auto"/>
          </w:tcPr>
          <w:p w:rsidR="004113CA" w:rsidRDefault="004113CA" w:rsidP="003537D9">
            <w:pPr>
              <w:pStyle w:val="TableText"/>
              <w:rPr>
                <w:noProof/>
              </w:rPr>
            </w:pPr>
            <w:r>
              <w:rPr>
                <w:noProof/>
              </w:rPr>
              <w:t>Mullerpatan, 2013</w:t>
            </w:r>
          </w:p>
          <w:p w:rsidR="004113CA" w:rsidRPr="00B9176B" w:rsidRDefault="004113CA" w:rsidP="00861FA0">
            <w:pPr>
              <w:pStyle w:val="TableText"/>
              <w:rPr>
                <w:noProof/>
              </w:rPr>
            </w:pPr>
            <w:r>
              <w:rPr>
                <w:noProof/>
              </w:rPr>
              <w:fldChar w:fldCharType="begin" w:fldLock="1"/>
            </w:r>
            <w:r w:rsidR="00381426">
              <w:rPr>
                <w:noProof/>
              </w:rPr>
              <w:instrText>ADDIN CSL_CITATION { "citationItems" : [ { "id" : "ITEM-1", "itemData" : { "ISSN" : "1758-9983", "author" : [ { "dropping-particle" : "", "family" : "Mullerpatan", "given" : "R. P.", "non-dropping-particle" : "", "parse-names" : false, "suffix" : "" }, { "dropping-particle" : "", "family" : "Karnik", "given" : "G.", "non-dropping-particle" : "", "parse-names" : false, "suffix" : "" }, { "dropping-particle" : "", "family" : "John", "given" : "R.", "non-dropping-particle" : "", "parse-names" : false, "suffix" : "" } ], "container-title" : "Hand Therapy", "id" : "ITEM-1", "issue" : "1", "issued" : { "date-parts" : [ [ "2013", "4", "15" ] ] }, "page" : "11-16", "title" : "Grip and pinch strength: Normative data for healthy Indian adults", "type" : "article-journal", "volume" : "18" }, "uris" : [ "http://www.mendeley.com/documents/?uuid=5e0e55ef-3050-4216-b954-535c0cc16897" ] } ], "mendeley" : { "formattedCitation" : "[52]", "plainTextFormattedCitation" : "[52]", "previouslyFormattedCitation" : "[52]" }, "properties" : { "noteIndex" : 0 }, "schema" : "https://github.com/citation-style-language/schema/raw/master/csl-citation.json" }</w:instrText>
            </w:r>
            <w:r>
              <w:rPr>
                <w:noProof/>
              </w:rPr>
              <w:fldChar w:fldCharType="separate"/>
            </w:r>
            <w:r w:rsidR="00381426" w:rsidRPr="00381426">
              <w:rPr>
                <w:noProof/>
              </w:rPr>
              <w:t>[52]</w:t>
            </w:r>
            <w:r>
              <w:rPr>
                <w:noProof/>
              </w:rPr>
              <w:fldChar w:fldCharType="end"/>
            </w:r>
          </w:p>
        </w:tc>
        <w:tc>
          <w:tcPr>
            <w:tcW w:w="0" w:type="auto"/>
          </w:tcPr>
          <w:p w:rsidR="004113CA" w:rsidRPr="00B9176B" w:rsidRDefault="004113CA" w:rsidP="003537D9">
            <w:pPr>
              <w:pStyle w:val="TableText"/>
              <w:rPr>
                <w:noProof/>
              </w:rPr>
            </w:pPr>
            <w:r>
              <w:rPr>
                <w:noProof/>
              </w:rPr>
              <w:t>C</w:t>
            </w:r>
          </w:p>
        </w:tc>
        <w:tc>
          <w:tcPr>
            <w:tcW w:w="0" w:type="auto"/>
          </w:tcPr>
          <w:p w:rsidR="004113CA" w:rsidRPr="00B9176B" w:rsidRDefault="004113CA" w:rsidP="003537D9">
            <w:pPr>
              <w:pStyle w:val="TableText"/>
              <w:rPr>
                <w:noProof/>
              </w:rPr>
            </w:pPr>
            <w:r>
              <w:rPr>
                <w:noProof/>
              </w:rPr>
              <w:t>India</w:t>
            </w:r>
          </w:p>
        </w:tc>
        <w:tc>
          <w:tcPr>
            <w:tcW w:w="0" w:type="auto"/>
          </w:tcPr>
          <w:p w:rsidR="004113CA" w:rsidRPr="00B9176B" w:rsidRDefault="004113CA" w:rsidP="003537D9">
            <w:pPr>
              <w:pStyle w:val="TableText"/>
              <w:rPr>
                <w:noProof/>
              </w:rPr>
            </w:pPr>
            <w:r>
              <w:rPr>
                <w:noProof/>
              </w:rPr>
              <w:t>Facility</w:t>
            </w:r>
          </w:p>
        </w:tc>
        <w:tc>
          <w:tcPr>
            <w:tcW w:w="0" w:type="auto"/>
          </w:tcPr>
          <w:p w:rsidR="004113CA" w:rsidRPr="00B9176B" w:rsidRDefault="004113CA" w:rsidP="003537D9">
            <w:pPr>
              <w:pStyle w:val="TableText"/>
            </w:pPr>
            <w:r w:rsidRPr="004113CA">
              <w:t>Students and staff members of (presumed) a single hospital.</w:t>
            </w:r>
          </w:p>
        </w:tc>
        <w:tc>
          <w:tcPr>
            <w:tcW w:w="0" w:type="auto"/>
          </w:tcPr>
          <w:p w:rsidR="004113CA" w:rsidRPr="00B9176B" w:rsidRDefault="004113CA" w:rsidP="003537D9">
            <w:pPr>
              <w:pStyle w:val="TableText"/>
              <w:rPr>
                <w:noProof/>
              </w:rPr>
            </w:pPr>
            <w:r>
              <w:rPr>
                <w:noProof/>
              </w:rPr>
              <w:t>Jamar</w:t>
            </w:r>
            <w:r w:rsidR="00E002D9">
              <w:rPr>
                <w:noProof/>
              </w:rPr>
              <w:t xml:space="preserve"> hydraulic</w:t>
            </w:r>
          </w:p>
        </w:tc>
        <w:tc>
          <w:tcPr>
            <w:tcW w:w="0" w:type="auto"/>
          </w:tcPr>
          <w:p w:rsidR="004113CA" w:rsidRPr="00B9176B" w:rsidRDefault="004113CA" w:rsidP="003537D9">
            <w:pPr>
              <w:pStyle w:val="TableText"/>
              <w:rPr>
                <w:noProof/>
              </w:rPr>
            </w:pPr>
            <w:r>
              <w:rPr>
                <w:noProof/>
              </w:rPr>
              <w:t>18 – 30</w:t>
            </w:r>
          </w:p>
        </w:tc>
        <w:tc>
          <w:tcPr>
            <w:tcW w:w="0" w:type="auto"/>
          </w:tcPr>
          <w:p w:rsidR="004113CA" w:rsidRPr="00B9176B" w:rsidRDefault="004113CA" w:rsidP="003537D9">
            <w:pPr>
              <w:pStyle w:val="TableText"/>
              <w:rPr>
                <w:noProof/>
              </w:rPr>
            </w:pPr>
            <w:r>
              <w:rPr>
                <w:noProof/>
              </w:rPr>
              <w:t>1005</w:t>
            </w:r>
          </w:p>
        </w:tc>
      </w:tr>
      <w:tr w:rsidR="003537D9" w:rsidRPr="00B9176B" w:rsidTr="0073445B">
        <w:trPr>
          <w:cantSplit/>
        </w:trPr>
        <w:tc>
          <w:tcPr>
            <w:tcW w:w="0" w:type="auto"/>
          </w:tcPr>
          <w:p w:rsidR="003537D9" w:rsidRDefault="003537D9" w:rsidP="003537D9">
            <w:pPr>
              <w:pStyle w:val="TableText"/>
              <w:rPr>
                <w:noProof/>
              </w:rPr>
            </w:pPr>
            <w:r w:rsidRPr="00B9176B">
              <w:rPr>
                <w:noProof/>
              </w:rPr>
              <w:t>Nevill</w:t>
            </w:r>
            <w:r w:rsidRPr="00B9176B">
              <w:t xml:space="preserve">, </w:t>
            </w:r>
            <w:r w:rsidRPr="00B9176B">
              <w:rPr>
                <w:noProof/>
              </w:rPr>
              <w:t>2000</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"10.1080/001401300750003970", "ISSN" : "0014-0139", "PMID" : "11083135", "abstract" : "Differences in handgrip strength, caused by risk factors such as physical inactivity, will be influenced by 'confounding' variables, e.g. age, body size. The aims of the study were to identify the confounding variables associated with handgrip strength and to assess the benefit that physical activity plays in maintaining grip strength within a population, having adjusted for differences in these confounding variables. The most appropriate linear body size dimension associated with grip strength was height rather than demispan. Non-linear associations with age and body mass were also identified. Handgrip strength peaked in the age group 25 - 34 years for male subjects and in the age group 35 - 44 years for female subjects. Similarly, handgrip strength increased with body mass until it peaked at a body mass of approximately 100 kg for male and 90 kg for female subjects; thereafter a rapid decline in grip strength was observed. Differences in handgrip strength were found to be significantly associated with levels of physical activity even having controlled for differences in age and body size (height, mass and percentage body fat), but the observed association was not linear. The level of physical activity necessary to maintain an optimal level of handgrip strength was found to be a balance of moderate or vigorous occasions of physical activity.", "author" : [ { "dropping-particle" : "", "family" : "Nevill", "given" : "A M", "non-dropping-particle" : "", "parse-names" : false, "suffix" : "" }, { "dropping-particle" : "", "family" : "Holder", "given" : "R L", "non-dropping-particle" : "", "parse-names" : false, "suffix" : "" } ], "container-title" : "Ergonomics", "id" : "ITEM-1", "issue" : "10", "issued" : { "date-parts" : [ [ "2000", "10" ] ] }, "page" : "1547-58", "title" : "Modelling handgrip strength in the presence of confounding variables: results from the Allied Dunbar National Fitness Survey.", "type" : "article-journal", "volume" : "43" }, "uris" : [ "http://www.mendeley.com/documents/?uuid=0bedcdbf-08e8-4684-86f7-b1e6d6a873cc" ] } ], "mendeley" : { "formattedCitation" : "[53]", "plainTextFormattedCitation" : "[53]", "previouslyFormattedCitation" : "[53]" }, "properties" : { "noteIndex" : 0 }, "schema" : "https://github.com/citation-style-language/schema/raw/master/csl-citation.json" }</w:instrText>
            </w:r>
            <w:r>
              <w:rPr>
                <w:noProof/>
              </w:rPr>
              <w:fldChar w:fldCharType="separate"/>
            </w:r>
            <w:r w:rsidR="00381426" w:rsidRPr="00381426">
              <w:rPr>
                <w:noProof/>
              </w:rPr>
              <w:t>[53]</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United Kingdom</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t>Random sample of English population with subsample having physical appraisal.</w:t>
            </w:r>
          </w:p>
        </w:tc>
        <w:tc>
          <w:tcPr>
            <w:tcW w:w="0" w:type="auto"/>
          </w:tcPr>
          <w:p w:rsidR="003537D9" w:rsidRPr="00B9176B" w:rsidRDefault="003537D9" w:rsidP="003537D9">
            <w:pPr>
              <w:pStyle w:val="TableText"/>
            </w:pPr>
            <w:r w:rsidRPr="00B9176B">
              <w:rPr>
                <w:noProof/>
              </w:rPr>
              <w:t>Nottingham electronic</w:t>
            </w:r>
          </w:p>
        </w:tc>
        <w:tc>
          <w:tcPr>
            <w:tcW w:w="0" w:type="auto"/>
          </w:tcPr>
          <w:p w:rsidR="003537D9" w:rsidRPr="00B9176B" w:rsidRDefault="003537D9" w:rsidP="003537D9">
            <w:pPr>
              <w:pStyle w:val="TableText"/>
            </w:pPr>
            <w:r w:rsidRPr="00B9176B">
              <w:rPr>
                <w:noProof/>
              </w:rPr>
              <w:t>16</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2632</w:t>
            </w:r>
          </w:p>
        </w:tc>
      </w:tr>
      <w:tr w:rsidR="003537D9" w:rsidRPr="00B9176B" w:rsidTr="0073445B">
        <w:trPr>
          <w:cantSplit/>
        </w:trPr>
        <w:tc>
          <w:tcPr>
            <w:tcW w:w="0" w:type="auto"/>
          </w:tcPr>
          <w:p w:rsidR="003537D9" w:rsidRDefault="003537D9" w:rsidP="003537D9">
            <w:pPr>
              <w:pStyle w:val="TableText"/>
              <w:rPr>
                <w:noProof/>
              </w:rPr>
            </w:pPr>
            <w:r w:rsidRPr="00B9176B">
              <w:rPr>
                <w:noProof/>
              </w:rPr>
              <w:t>Nilsen</w:t>
            </w:r>
            <w:r w:rsidRPr="00B9176B">
              <w:t xml:space="preserve">, </w:t>
            </w:r>
            <w:r w:rsidRPr="00B9176B">
              <w:rPr>
                <w:noProof/>
              </w:rPr>
              <w:t>2012</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"10.3109/11038128.2011.553687", "ISSN" : "1651-2014", "PMID" : "21355705", "abstract" : "OBJECTIVES: To establish reference values of grip force and pinch grip in 10-year age-spans of an adult population, and to explore personal and activity factors associated with grip force. METHODS: The study has a cross-sectional design. A total of 566 participants, aged 20-94 years, were recruited from a variety of settings. Grip force and pinch grip in Newtons (N) were measured with the electronic instrument Grippit, while demographic data were obtained by a questionnaire. RESULTS: In general, males are stronger than females in all age groups, and females in their thirties are equally strong as males in their seventies. In both genders, grip force reaches its maximum in the third decade of life and decreases from the age of 40. Gender is the most important predictor of grip force, with a difference of 216 N (B = 216, p &lt; 0.001) in force between females and males. In the gender-specific regression analyses, age, height, and exercise came out as independent significant predictors of grip force in both females and males. CONCLUSIONS: Grip force increases from the age of 20 and curves at the age of 40. Males are stronger than females in all age groups. Grip force is strongly associated with gender, age, height, and regular exercising.", "author" : [ { "dropping-particle" : "", "family" : "Nilsen", "given" : "Tove", "non-dropping-particle" : "", "parse-names" : false, "suffix" : "" }, { "dropping-particle" : "", "family" : "Hermann", "given" : "Merete", "non-dropping-particle" : "", "parse-names" : false, "suffix" : "" }, { "dropping-particle" : "", "family" : "Eriksen", "given" : "Camilla S", "non-dropping-particle" : "", "parse-names" : false, "suffix" : "" }, { "dropping-particle" : "", "family" : "Dagfinrud", "given" : "Hanne", "non-dropping-particle" : "", "parse-names" : false, "suffix" : "" }, { "dropping-particle" : "", "family" : "Mowinckel", "given" : "Petter", "non-dropping-particle" : "", "parse-names" : false, "suffix" : "" }, { "dropping-particle" : "", "family" : "Kjeken", "given" : "Ingvild", "non-dropping-particle" : "", "parse-names" : false, "suffix" : "" } ], "container-title" : "Scand J Occ Ther", "id" : "ITEM-1", "issue" : "3", "issued" : { "date-parts" : [ [ "2012", "5" ] ] }, "page" : "288-96", "title" : "Grip force and pinch grip in an adult population: reference values and factors associated with grip force.", "type" : "article-journal", "volume" : "19" }, "uris" : [ "http://www.mendeley.com/documents/?uuid=dd26172e-1c6b-430c-8727-ecc62585d617" ] } ], "mendeley" : { "formattedCitation" : "[54]", "plainTextFormattedCitation" : "[54]", "previouslyFormattedCitation" : "[54]" }, "properties" : { "noteIndex" : 0 }, "schema" : "https://github.com/citation-style-language/schema/raw/master/csl-citation.json" }</w:instrText>
            </w:r>
            <w:r>
              <w:rPr>
                <w:noProof/>
              </w:rPr>
              <w:fldChar w:fldCharType="separate"/>
            </w:r>
            <w:r w:rsidR="00381426" w:rsidRPr="00381426">
              <w:rPr>
                <w:noProof/>
              </w:rPr>
              <w:t>[54]</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Norway</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Several settings including shopping malls, workplaces and community centres for the elderly in the region of Oslo.</w:t>
            </w:r>
          </w:p>
        </w:tc>
        <w:tc>
          <w:tcPr>
            <w:tcW w:w="0" w:type="auto"/>
          </w:tcPr>
          <w:p w:rsidR="003537D9" w:rsidRPr="00B9176B" w:rsidRDefault="003537D9" w:rsidP="003537D9">
            <w:pPr>
              <w:pStyle w:val="TableText"/>
            </w:pPr>
            <w:r w:rsidRPr="00B9176B">
              <w:rPr>
                <w:noProof/>
              </w:rPr>
              <w:t>Grippit</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498</w:t>
            </w:r>
          </w:p>
        </w:tc>
      </w:tr>
      <w:tr w:rsidR="003537D9" w:rsidRPr="00B9176B" w:rsidTr="0073445B">
        <w:trPr>
          <w:cantSplit/>
        </w:trPr>
        <w:tc>
          <w:tcPr>
            <w:tcW w:w="0" w:type="auto"/>
          </w:tcPr>
          <w:p w:rsidR="003537D9" w:rsidRDefault="003537D9" w:rsidP="003537D9">
            <w:pPr>
              <w:pStyle w:val="TableText"/>
              <w:rPr>
                <w:noProof/>
              </w:rPr>
            </w:pPr>
            <w:r w:rsidRPr="00B9176B">
              <w:rPr>
                <w:noProof/>
              </w:rPr>
              <w:t>Pearl</w:t>
            </w:r>
            <w:r w:rsidRPr="00B9176B">
              <w:t xml:space="preserve">, </w:t>
            </w:r>
            <w:r w:rsidRPr="00B9176B">
              <w:rPr>
                <w:noProof/>
              </w:rPr>
              <w:t>1993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"Pearl", "given" : "A", "non-dropping-particle" : "", "parse-names" : false, "suffix" : "" }, { "dropping-particle" : "", "family" : "Robinson", "given" : "D", "non-dropping-particle" : "", "parse-names" : false, "suffix" : "" }, { "dropping-particle" : "", "family" : "Hale", "given" : "A", "non-dropping-particle" : "", "parse-names" : false, "suffix" : "" } ], "container-title" : "Meth Inform Med", "id" : "ITEM-1", "issued" : { "date-parts" : [ [ "1993" ] ] }, "page" : "203-5", "title" : "Fitness in a U.K. screening sample - a comparison with the Canadian Population", "type" : "article-journal", "volume" : "32" }, "uris" : [ "http://www.mendeley.com/documents/?uuid=f423eb97-1c2d-4abf-82df-68121aea9feb", "http://www.mendeley.com/documents/?uuid=832b4499-14c6-475e-836a-4f304152a7c1" ] } ], "mendeley" : { "formattedCitation" : "[55]", "plainTextFormattedCitation" : "[55]", "previouslyFormattedCitation" : "[55]" }, "properties" : { "noteIndex" : 0 }, "schema" : "https://github.com/citation-style-language/schema/raw/master/csl-citation.json" }</w:instrText>
            </w:r>
            <w:r>
              <w:rPr>
                <w:noProof/>
              </w:rPr>
              <w:fldChar w:fldCharType="separate"/>
            </w:r>
            <w:r w:rsidR="00381426" w:rsidRPr="00381426">
              <w:rPr>
                <w:noProof/>
              </w:rPr>
              <w:t>[55]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Kingdom</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Subject attending BUPA Health Screening Centre, London. Of those over 50, only those who exercised regularly completed grip strength assessment.</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69</w:t>
            </w:r>
          </w:p>
        </w:tc>
        <w:tc>
          <w:tcPr>
            <w:tcW w:w="0" w:type="auto"/>
          </w:tcPr>
          <w:p w:rsidR="003537D9" w:rsidRPr="00B9176B" w:rsidRDefault="003537D9" w:rsidP="003537D9">
            <w:pPr>
              <w:pStyle w:val="TableText"/>
            </w:pPr>
            <w:r w:rsidRPr="00B9176B">
              <w:t>16980</w:t>
            </w:r>
          </w:p>
        </w:tc>
      </w:tr>
      <w:tr w:rsidR="003537D9" w:rsidRPr="00B9176B" w:rsidTr="0073445B">
        <w:trPr>
          <w:cantSplit/>
        </w:trPr>
        <w:tc>
          <w:tcPr>
            <w:tcW w:w="0" w:type="auto"/>
          </w:tcPr>
          <w:p w:rsidR="003537D9" w:rsidRDefault="003537D9" w:rsidP="003537D9">
            <w:pPr>
              <w:pStyle w:val="TableText"/>
              <w:rPr>
                <w:noProof/>
              </w:rPr>
            </w:pPr>
            <w:r w:rsidRPr="00B9176B">
              <w:rPr>
                <w:noProof/>
              </w:rPr>
              <w:t>Peolsson</w:t>
            </w:r>
            <w:r w:rsidRPr="00B9176B">
              <w:t xml:space="preserve">, </w:t>
            </w:r>
            <w:r w:rsidRPr="00B9176B">
              <w:rPr>
                <w:noProof/>
              </w:rPr>
              <w:t>2001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"Peolsson", "given" : "A", "non-dropping-particle" : "", "parse-names" : false, "suffix" : "" }, { "dropping-particle" : "", "family" : "Hedlund", "given" : "R", "non-dropping-particle" : "", "parse-names" : false, "suffix" : "" }, { "dropping-particle" : "", "family" : "Oberg", "given" : "B", "non-dropping-particle" : "", "parse-names" : false, "suffix" : "" } ], "container-title" : "J Rehab Med", "id" : "ITEM-1", "issued" : { "date-parts" : [ [ "2001" ] ] }, "page" : "36-41", "title" : "Intra- and inter-tester reliability and reference values for hand strength", "type" : "article-journal", "volume" : "33" }, "uris" : [ "http://www.mendeley.com/documents/?uuid=7d67ad53-9559-4023-8c52-eebce7997618" ] } ], "mendeley" : { "formattedCitation" : "[56]", "plainTextFormattedCitation" : "[56]", "previouslyFormattedCitation" : "[56]" }, "properties" : { "noteIndex" : 0 }, "schema" : "https://github.com/citation-style-language/schema/raw/master/csl-citation.json" }</w:instrText>
            </w:r>
            <w:r>
              <w:rPr>
                <w:noProof/>
              </w:rPr>
              <w:fldChar w:fldCharType="separate"/>
            </w:r>
            <w:r w:rsidR="00381426" w:rsidRPr="00381426">
              <w:rPr>
                <w:noProof/>
              </w:rPr>
              <w:t>[56]</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Sweden</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Age stratified sample of hospital staff.</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25</w:t>
            </w:r>
            <w:r w:rsidRPr="00B9176B">
              <w:t xml:space="preserve"> - </w:t>
            </w:r>
            <w:r w:rsidRPr="00B9176B">
              <w:rPr>
                <w:noProof/>
              </w:rPr>
              <w:t>65</w:t>
            </w:r>
          </w:p>
        </w:tc>
        <w:tc>
          <w:tcPr>
            <w:tcW w:w="0" w:type="auto"/>
          </w:tcPr>
          <w:p w:rsidR="003537D9" w:rsidRPr="00B9176B" w:rsidRDefault="003537D9" w:rsidP="003537D9">
            <w:pPr>
              <w:pStyle w:val="TableText"/>
            </w:pPr>
            <w:r w:rsidRPr="00B9176B">
              <w:rPr>
                <w:noProof/>
              </w:rPr>
              <w:t>101</w:t>
            </w:r>
          </w:p>
        </w:tc>
      </w:tr>
      <w:tr w:rsidR="003537D9" w:rsidRPr="00B9176B" w:rsidTr="0073445B">
        <w:trPr>
          <w:cantSplit/>
        </w:trPr>
        <w:tc>
          <w:tcPr>
            <w:tcW w:w="0" w:type="auto"/>
          </w:tcPr>
          <w:p w:rsidR="003537D9" w:rsidRDefault="003537D9" w:rsidP="003537D9">
            <w:pPr>
              <w:pStyle w:val="TableText"/>
              <w:rPr>
                <w:noProof/>
              </w:rPr>
            </w:pPr>
            <w:r w:rsidRPr="00B9176B">
              <w:rPr>
                <w:noProof/>
              </w:rPr>
              <w:t>Peters</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"10.1111/j.1529-8027.2011.00318.x", "ISSN" : "1529-8027", "PMID" : "21504502", "abstract" : "The Jamar dynamometer has been widely used in various chronic illnesses and has demonstrated its strength as a potential prognostic indicator. Various stratified normative values have been published using different methodologies, leading to conflicting results. No study used statistical techniques considering the non-Gaussian distribution of the obtained grip strength (GS) values. Jamar GS was assessed in 720 healthy participants, subdivided into seven age decade groups consisting of at least 50 men and 50 women each. Normative values (median and fifth values) were calculated using quantile regressions with restricted cubic spline functions on age. Possible confounding personal factors (hand dominance, length, weight, hobby, and job categorization) were examined. Clinically applicable revised normative values for the Jamar dynamometer, stratified for age and gender, are presented. Hand dominance had no influence. Other personal factors only minimally influenced final values. This study provides revised normative GS values for the Jamar dynamometer.", "author" : [ { "dropping-particle" : "", "family" : "Peters", "given" : "Martine J H", "non-dropping-particle" : "", "parse-names" : false, "suffix" : "" }, { "dropping-particle" : "", "family" : "Nes", "given" : "Sonja I", "non-dropping-particle" : "van", "parse-names" : false, "suffix" : "" }, { "dropping-particle" : "", "family" : "Vanhoutte", "given" : "Els K", "non-dropping-particle" : "", "parse-names" : false, "suffix" : "" }, { "dropping-particle" : "", "family" : "Bakkers", "given" : "Mayienne", "non-dropping-particle" : "", "parse-names" : false, "suffix" : "" }, { "dropping-particle" : "", "family" : "Doorn", "given" : "Pieter a", "non-dropping-particle" : "van", "parse-names" : false, "suffix" : "" }, { "dropping-particle" : "", "family" : "Merkies", "given" : "Ingemar S J", "non-dropping-particle" : "", "parse-names" : false, "suffix" : "" }, { "dropping-particle" : "", "family" : "Faber", "given" : "Catharina G", "non-dropping-particle" : "", "parse-names" : false, "suffix" : "" } ], "container-title" : "Journal of the peripheral nervous system : JPNS", "id" : "ITEM-1", "issue" : "1", "issued" : { "date-parts" : [ [ "2011", "3" ] ] }, "page" : "47-50", "title" : "Revised normative values for grip strength with the Jamar dynamometer.", "type" : "article-journal", "volume" : "16" }, "uris" : [ "http://www.mendeley.com/documents/?uuid=c67afb78-bc66-4121-b130-9b6712fd6382" ] } ], "mendeley" : { "formattedCitation" : "[57]", "plainTextFormattedCitation" : "[57]", "previouslyFormattedCitation" : "[57]" }, "properties" : { "noteIndex" : 0 }, "schema" : "https://github.com/citation-style-language/schema/raw/master/csl-citation.json" }</w:instrText>
            </w:r>
            <w:r>
              <w:rPr>
                <w:noProof/>
              </w:rPr>
              <w:fldChar w:fldCharType="separate"/>
            </w:r>
            <w:r w:rsidR="00381426" w:rsidRPr="00381426">
              <w:rPr>
                <w:noProof/>
              </w:rPr>
              <w:t>[57]</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Netherlands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University, hospital and secondary school personnel, homes for the elderly and sports clubs.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614</w:t>
            </w:r>
          </w:p>
        </w:tc>
      </w:tr>
      <w:tr w:rsidR="003537D9" w:rsidRPr="00B9176B" w:rsidTr="0073445B">
        <w:trPr>
          <w:cantSplit/>
        </w:trPr>
        <w:tc>
          <w:tcPr>
            <w:tcW w:w="0" w:type="auto"/>
          </w:tcPr>
          <w:p w:rsidR="003537D9" w:rsidRDefault="003537D9" w:rsidP="003537D9">
            <w:pPr>
              <w:pStyle w:val="TableText"/>
              <w:rPr>
                <w:noProof/>
              </w:rPr>
            </w:pPr>
            <w:r w:rsidRPr="00B9176B">
              <w:rPr>
                <w:noProof/>
              </w:rPr>
              <w:t>Ploegmakers</w:t>
            </w:r>
            <w:r w:rsidRPr="00B9176B">
              <w:t xml:space="preserve">, </w:t>
            </w:r>
            <w:r w:rsidRPr="00B9176B">
              <w:rPr>
                <w:noProof/>
              </w:rPr>
              <w:t>2013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"10.1016/S1836-9553(13)70202-9", "ISSN" : "1836-9553", "PMID" : "24287219", "abstract" : "QUESTION: What are reference values for grip strength in children and adolescents based on a large and heterogeneous study population? What is the association of grip strength with age, gender, weight, and height in this population?\n\nDESIGN: Cross-sectional study.\n\nPARTICIPANTS: Participants were recruited from schools in the northern provinces of the Netherlands. The study included healthy children and adolescents ranging in age from 4 to 15 years.\n\nOUTCOME MEASURES: All children had their height (cm) and weight (kg) measured and were allowed a total of four attempts using the Jamar hand dynamometer: twice with each hand. Grip strength scores (kg) were recorded for the dominant and non-dominant hands.\n\nRESULTS: The study population comprised 2241 children and adolescents. Reference values for both genders are provided according to age and dominance. Grip strength shows a linear and parallel progression for both genders until the age of 11 or 12, after which grip strength development shows an acceleration that is more prominent in boys.\n\nCONCLUSION: There is a significant difference in grip strength with each ascending year of age in favour of the older group, as well as a trend for boys to be stronger than girls in all age groups between 4 and 15 years. Weight and especially height have a strong association with grip strength in children.", "author" : [ { "dropping-particle" : "", "family" : "Ploegmakers", "given" : "Joris J W", "non-dropping-particle" : "", "parse-names" : false, "suffix" : "" }, { "dropping-particle" : "", "family" : "Hepping", "given" : "Ann M", "non-dropping-particle" : "", "parse-names" : false, "suffix" : "" }, { "dropping-particle" : "", "family" : "Geertzen", "given" : "Jan H B", "non-dropping-particle" : "", "parse-names" : false, "suffix" : "" }, { "dropping-particle" : "", "family" : "Bulstra", "given" : "Sjoerd K", "non-dropping-particle" : "", "parse-names" : false, "suffix" : "" }, { "dropping-particle" : "", "family" : "Stevens", "given" : "Martin", "non-dropping-particle" : "", "parse-names" : false, "suffix" : "" } ], "container-title" : "Journal of physiotherapy", "id" : "ITEM-1", "issue" : "4", "issued" : { "date-parts" : [ [ "2013", "12" ] ] }, "page" : "255-61", "publisher" : "Elsevier", "title" : "Grip strength is strongly associated with height, weight and gender in childhood: a cross sectional study of 2241 children and adolescents providing reference values.", "type" : "article-journal", "volume" : "59" }, "uris" : [ "http://www.mendeley.com/documents/?uuid=787230c2-05ac-4fb9-b0ce-ce993b51c423" ] } ], "mendeley" : { "formattedCitation" : "[58]", "plainTextFormattedCitation" : "[58]", "previouslyFormattedCitation" : "[58]" }, "properties" : { "noteIndex" : 0 }, "schema" : "https://github.com/citation-style-language/schema/raw/master/csl-citation.json" }</w:instrText>
            </w:r>
            <w:r>
              <w:rPr>
                <w:noProof/>
              </w:rPr>
              <w:fldChar w:fldCharType="separate"/>
            </w:r>
            <w:r w:rsidR="00381426" w:rsidRPr="00381426">
              <w:rPr>
                <w:noProof/>
              </w:rPr>
              <w:t>[58]</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Netherlands</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Schools approached in the four northern provinces of The Netherlands.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4</w:t>
            </w:r>
            <w:r w:rsidRPr="00B9176B">
              <w:t xml:space="preserve"> - </w:t>
            </w:r>
            <w:r w:rsidRPr="00B9176B">
              <w:rPr>
                <w:noProof/>
              </w:rPr>
              <w:t>14</w:t>
            </w:r>
          </w:p>
        </w:tc>
        <w:tc>
          <w:tcPr>
            <w:tcW w:w="0" w:type="auto"/>
          </w:tcPr>
          <w:p w:rsidR="003537D9" w:rsidRPr="00B9176B" w:rsidRDefault="003537D9" w:rsidP="003537D9">
            <w:pPr>
              <w:pStyle w:val="TableText"/>
            </w:pPr>
            <w:r w:rsidRPr="00B9176B">
              <w:rPr>
                <w:noProof/>
              </w:rPr>
              <w:t>2241</w:t>
            </w:r>
          </w:p>
        </w:tc>
      </w:tr>
      <w:tr w:rsidR="003537D9" w:rsidRPr="00B9176B" w:rsidTr="0073445B">
        <w:trPr>
          <w:cantSplit/>
        </w:trPr>
        <w:tc>
          <w:tcPr>
            <w:tcW w:w="0" w:type="auto"/>
          </w:tcPr>
          <w:p w:rsidR="003537D9" w:rsidRDefault="003537D9" w:rsidP="003537D9">
            <w:pPr>
              <w:pStyle w:val="TableText"/>
              <w:rPr>
                <w:noProof/>
              </w:rPr>
            </w:pPr>
            <w:r w:rsidRPr="00B9176B">
              <w:rPr>
                <w:noProof/>
              </w:rPr>
              <w:t>Puh</w:t>
            </w:r>
            <w:r w:rsidRPr="00B9176B">
              <w:t xml:space="preserve">, </w:t>
            </w:r>
            <w:r w:rsidRPr="00B9176B">
              <w:rPr>
                <w:noProof/>
              </w:rPr>
              <w:t>2010</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"Puh", "given" : "U", "non-dropping-particle" : "", "parse-names" : false, "suffix" : "" } ], "container-title" : "Int J Rehab Res", "id" : "ITEM-1", "issued" : { "date-parts" : [ [ "2010" ] ] }, "page" : "4-11", "title" : "Age-related and sex-related differences in hand and pinch grip strength in adults", "type" : "article-journal", "volume" : "33" }, "uris" : [ "http://www.mendeley.com/documents/?uuid=f34f2ca1-0758-4498-bff3-302dc403f7a4" ] } ], "mendeley" : { "formattedCitation" : "[59]", "plainTextFormattedCitation" : "[59]", "previouslyFormattedCitation" : "[59]" }, "properties" : { "noteIndex" : 0 }, "schema" : "https://github.com/citation-style-language/schema/raw/master/csl-citation.json" }</w:instrText>
            </w:r>
            <w:r>
              <w:rPr>
                <w:noProof/>
              </w:rPr>
              <w:fldChar w:fldCharType="separate"/>
            </w:r>
            <w:r w:rsidR="00381426" w:rsidRPr="00381426">
              <w:rPr>
                <w:noProof/>
              </w:rPr>
              <w:t>[59]</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Slovenia</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Recruited at locations including shopping centres, fairs and nursing homes.</w:t>
            </w:r>
          </w:p>
        </w:tc>
        <w:tc>
          <w:tcPr>
            <w:tcW w:w="0" w:type="auto"/>
          </w:tcPr>
          <w:p w:rsidR="003537D9" w:rsidRPr="00B9176B" w:rsidRDefault="003537D9" w:rsidP="003537D9">
            <w:pPr>
              <w:pStyle w:val="TableText"/>
            </w:pPr>
            <w:r w:rsidRPr="00B9176B">
              <w:rPr>
                <w:noProof/>
              </w:rPr>
              <w:t>Baseline</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199</w:t>
            </w:r>
          </w:p>
        </w:tc>
      </w:tr>
      <w:tr w:rsidR="003537D9" w:rsidRPr="00B9176B" w:rsidTr="0073445B">
        <w:trPr>
          <w:cantSplit/>
        </w:trPr>
        <w:tc>
          <w:tcPr>
            <w:tcW w:w="0" w:type="auto"/>
          </w:tcPr>
          <w:p w:rsidR="003537D9" w:rsidRDefault="003537D9" w:rsidP="003537D9">
            <w:pPr>
              <w:pStyle w:val="TableText"/>
              <w:rPr>
                <w:noProof/>
              </w:rPr>
            </w:pPr>
            <w:r w:rsidRPr="00B9176B">
              <w:rPr>
                <w:noProof/>
              </w:rPr>
              <w:t>Rauch</w:t>
            </w:r>
            <w:r w:rsidRPr="00B9176B">
              <w:t xml:space="preserve">, </w:t>
            </w:r>
            <w:r w:rsidRPr="00B9176B">
              <w:rPr>
                <w:noProof/>
              </w:rPr>
              <w:t>2002</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"10.1203/00006450-200204000-00017", "ISSN" : "0031-3998", "PMID" : "11919337", "abstract" : "Skeletal muscle development is one of the key features of childhood and adolescence. Determining maximal isometric grip force (MIGF) using a hand-held Jamar dynamometer is a simple method to quantify one aspect of muscle function. Presently available reference data present MIGF as a function of chronological age. However, muscle force is largely determined by body size, and many children undergoing muscle performance tests in the clinical setting suffer from growth retardation secondary to a chronic disorder. Reference data were established from simple regressions between age or log height and log MIGF in a population of 315 healthy children and adolescents aged 6 to 19 y (157 girls). These data were used to calculate age- or height-dependent SD scores (SDS) for MIGF in three pediatric patient groups. In renal graft recipients (n = 14), the age-dependent MIGF SDS was markedly decreased (-2.5 +/- 1.9; mean +/- SD). However, these patients had short stature (height SDS, -2.5 +/- 1.2), and the height-dependent MIGF SDS was close to normal (-0.4 +/- 1.5). Similarly, in cystic fibrosis patients (n = 13) age-dependent MIGF SDS was -1.6 +/- 1.6, but height-dependent MIGF SDS was -0.5 +/- 1.1. Children with epilepsy who were taking anticonvulsant therapy (n = 34) had normal stature, and consequently age- and height-dependent MIGF SDS were similar (0.4 +/- 1.0 and 0.4 +/- 0.8, respectively). In conclusion, MIGF determination provides information on an important aspect of physical development. Height should be taken into account to avoid misinterpretation.", "author" : [ { "dropping-particle" : "", "family" : "Rauch", "given" : "Frank", "non-dropping-particle" : "", "parse-names" : false, "suffix" : "" }, { "dropping-particle" : "", "family" : "Neu", "given" : "Christina M", "non-dropping-particle" : "", "parse-names" : false, "suffix" : "" }, { "dropping-particle" : "", "family" : "Wassmer", "given" : "Gernot", "non-dropping-particle" : "", "parse-names" : false, "suffix" : "" }, { "dropping-particle" : "", "family" : "Beck", "given" : "Bodo", "non-dropping-particle" : "", "parse-names" : false, "suffix" : "" }, { "dropping-particle" : "", "family" : "Rieger-Wettengl", "given" : "Gabriele", "non-dropping-particle" : "", "parse-names" : false, "suffix" : "" }, { "dropping-particle" : "", "family" : "Rietschel", "given" : "Ernst", "non-dropping-particle" : "", "parse-names" : false, "suffix" : "" }, { "dropping-particle" : "", "family" : "Manz", "given" : "Friedrich", "non-dropping-particle" : "", "parse-names" : false, "suffix" : "" }, { "dropping-particle" : "", "family" : "Schoenau", "given" : "Eckhard", "non-dropping-particle" : "", "parse-names" : false, "suffix" : "" } ], "container-title" : "Pediatric research", "id" : "ITEM-1", "issue" : "4", "issued" : { "date-parts" : [ [ "2002", "4" ] ] }, "page" : "505-10", "title" : "Muscle analysis by measurement of maximal isometric grip force: new reference data and clinical applications in pediatrics.", "type" : "article-journal", "volume" : "51" }, "uris" : [ "http://www.mendeley.com/documents/?uuid=2530a8e4-aa88-4205-8c73-c8b612d1ca24" ] } ], "mendeley" : { "formattedCitation" : "[60]", "plainTextFormattedCitation" : "[60]", "previouslyFormattedCitation" : "[60]" }, "properties" : { "noteIndex" : 0 }, "schema" : "https://github.com/citation-style-language/schema/raw/master/csl-citation.json" }</w:instrText>
            </w:r>
            <w:r>
              <w:rPr>
                <w:noProof/>
              </w:rPr>
              <w:fldChar w:fldCharType="separate"/>
            </w:r>
            <w:r w:rsidR="00381426" w:rsidRPr="00381426">
              <w:rPr>
                <w:noProof/>
              </w:rPr>
              <w:t>[60]</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Germany</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Participants in the Dortmund Nutritional and Anthropometric Longitudinally Designed study.</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7</w:t>
            </w:r>
            <w:r w:rsidRPr="00B9176B">
              <w:t xml:space="preserve"> - 18</w:t>
            </w:r>
          </w:p>
        </w:tc>
        <w:tc>
          <w:tcPr>
            <w:tcW w:w="0" w:type="auto"/>
          </w:tcPr>
          <w:p w:rsidR="003537D9" w:rsidRPr="00B9176B" w:rsidRDefault="003537D9" w:rsidP="003537D9">
            <w:pPr>
              <w:pStyle w:val="TableText"/>
            </w:pPr>
            <w:r w:rsidRPr="00B9176B">
              <w:t>305</w:t>
            </w:r>
          </w:p>
        </w:tc>
      </w:tr>
      <w:tr w:rsidR="003537D9" w:rsidRPr="00B9176B" w:rsidTr="0073445B">
        <w:trPr>
          <w:cantSplit/>
        </w:trPr>
        <w:tc>
          <w:tcPr>
            <w:tcW w:w="0" w:type="auto"/>
          </w:tcPr>
          <w:p w:rsidR="003537D9" w:rsidRDefault="003537D9" w:rsidP="003537D9">
            <w:pPr>
              <w:pStyle w:val="TableText"/>
              <w:rPr>
                <w:noProof/>
              </w:rPr>
            </w:pPr>
            <w:r w:rsidRPr="00B9176B">
              <w:rPr>
                <w:noProof/>
              </w:rPr>
              <w:t>Ribom</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"10.1016/j.archger.2010.07.005", "ISSN" : "1872-6976", "PMID" : "20708281", "abstract" : "With aging, the incidence of falls and fractures increases. There has during the last decades been secular changes in demographics so that the proportion of elderly increases in society. Hence, there is an increasing need for clinicians to be able to make a solid appraisal of the elderly patient's functional capacity, as to identify individuals with an increased risk to fall. If high risk individuals could be targeted fall preventive strategies might be implemented in specific risk cohorts. This would require reference values for muscle strength tests and functional tests, in order to defined high risk individuals performing inferior. From the MrOS Sweden cohort, 999 subjects aged 70-80 years were evaluated. Muscle strength and functional performance was tested by timed-stands test, 6-m and 20-cm narrow walk tests and Jamar handgrip strength test. Normative data is presented. With increasing age, there was a 10-18% successively decline in performance throughout the entire age span. This study provides reference values for handgrip strength and functional muscle tests in 70-80 years old men. The decline in the test values with increasing age, infer the use of age-specific normative data when using these tests both in clinical and research settings.", "author" : [ { "dropping-particle" : "", "family" : "Ribom", "given" : "Eva L", "non-dropping-particle" : "", "parse-names" : false, "suffix" : "" }, { "dropping-particle" : "", "family" : "Mellstr\u00f6m", "given" : "Dan", "non-dropping-particle" : "", "parse-names" : false, "suffix" : "" }, { "dropping-particle" : "", "family" : "Ljunggren", "given" : "\u00d6sten", "non-dropping-particle" : "", "parse-names" : false, "suffix" : "" }, { "dropping-particle" : "", "family" : "Karlsson", "given" : "Magnus K", "non-dropping-particle" : "", "parse-names" : false, "suffix" : "" } ], "container-title" : "Arch Gerontol Ger", "id" : "ITEM-1", "issue" : "2", "issued" : { "date-parts" : [ [ "2011" ] ] }, "page" : "e114-7", "title" : "Population-based reference values of handgrip strength and functional tests of muscle strength and balance in men aged 70-80 years.", "type" : "article-journal", "volume" : "53" }, "uris" : [ "http://www.mendeley.com/documents/?uuid=4d9b43b1-a6d0-41b7-9947-a2e688555dd0" ] } ], "mendeley" : { "formattedCitation" : "[61]", "plainTextFormattedCitation" : "[61]", "previouslyFormattedCitation" : "[61]" }, "properties" : { "noteIndex" : 0 }, "schema" : "https://github.com/citation-style-language/schema/raw/master/csl-citation.json" }</w:instrText>
            </w:r>
            <w:r>
              <w:rPr>
                <w:noProof/>
              </w:rPr>
              <w:fldChar w:fldCharType="separate"/>
            </w:r>
            <w:r w:rsidR="00381426" w:rsidRPr="00381426">
              <w:rPr>
                <w:noProof/>
              </w:rPr>
              <w:t>[61]</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Sweden</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3537D9" w:rsidP="003537D9">
            <w:pPr>
              <w:pStyle w:val="TableText"/>
            </w:pPr>
            <w:r w:rsidRPr="00B9176B">
              <w:rPr>
                <w:noProof/>
              </w:rPr>
              <w:t>MrOS (osteoporotic fractures in men) Sweden cohort in Uppsala.</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70</w:t>
            </w:r>
            <w:r w:rsidRPr="00B9176B">
              <w:t xml:space="preserve"> - 75</w:t>
            </w:r>
          </w:p>
        </w:tc>
        <w:tc>
          <w:tcPr>
            <w:tcW w:w="0" w:type="auto"/>
          </w:tcPr>
          <w:p w:rsidR="003537D9" w:rsidRPr="00B9176B" w:rsidRDefault="003537D9" w:rsidP="003537D9">
            <w:pPr>
              <w:pStyle w:val="TableText"/>
            </w:pPr>
            <w:r w:rsidRPr="00B9176B">
              <w:rPr>
                <w:noProof/>
              </w:rPr>
              <w:t>548</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Rodrigues-Barbosa (Barbados)</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"ITEM-1", "issue" : "1", "issued" : { "date-parts" : [ [ "2011" ] ] }, "page" : "54-66", "title" : "Age and gender differences regarding physical performance in the elderly from Barbados and Cuba", "type" : "article-journal", "volume" : "13" }, "uris" : [ "http://www.mendeley.com/documents/?uuid=bd5265cf-f4c9-4a4c-ba35-072d97b600d7" ] } ], "mendeley" : { "formattedCitation" : "[62]", "plainTextFormattedCitation" : "[62]", "previouslyFormattedCitation" : "[62]" }, "properties" : { "noteIndex" : 0 }, "schema" : "https://github.com/citation-style-language/schema/raw/master/csl-citation.json" }</w:instrText>
            </w:r>
            <w:r>
              <w:rPr>
                <w:noProof/>
              </w:rPr>
              <w:fldChar w:fldCharType="separate"/>
            </w:r>
            <w:r w:rsidR="00381426" w:rsidRPr="00381426">
              <w:rPr>
                <w:noProof/>
              </w:rPr>
              <w:t>[62]</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Barbados</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Data taken from SABE (Survey on Health, Aging and Well Being in Latin America and the Caribbean), specifically Bridgetown.</w:t>
            </w:r>
          </w:p>
        </w:tc>
        <w:tc>
          <w:tcPr>
            <w:tcW w:w="0" w:type="auto"/>
          </w:tcPr>
          <w:p w:rsidR="003537D9" w:rsidRPr="00B9176B" w:rsidRDefault="003537D9" w:rsidP="003537D9">
            <w:pPr>
              <w:pStyle w:val="TableText"/>
            </w:pPr>
            <w:r w:rsidRPr="00B9176B">
              <w:rPr>
                <w:noProof/>
              </w:rPr>
              <w:t>Takei TK 1201</w:t>
            </w:r>
          </w:p>
        </w:tc>
        <w:tc>
          <w:tcPr>
            <w:tcW w:w="0" w:type="auto"/>
          </w:tcPr>
          <w:p w:rsidR="003537D9" w:rsidRPr="00B9176B" w:rsidRDefault="003537D9" w:rsidP="003537D9">
            <w:pPr>
              <w:pStyle w:val="TableText"/>
            </w:pPr>
            <w:r w:rsidRPr="00B9176B">
              <w:rPr>
                <w:noProof/>
              </w:rPr>
              <w:t>60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1119</w:t>
            </w:r>
          </w:p>
        </w:tc>
      </w:tr>
      <w:tr w:rsidR="003537D9" w:rsidRPr="00B9176B" w:rsidTr="0073445B">
        <w:trPr>
          <w:cantSplit/>
        </w:trPr>
        <w:tc>
          <w:tcPr>
            <w:tcW w:w="0" w:type="auto"/>
          </w:tcPr>
          <w:p w:rsidR="003537D9" w:rsidRDefault="003537D9" w:rsidP="003537D9">
            <w:pPr>
              <w:pStyle w:val="TableText"/>
              <w:rPr>
                <w:noProof/>
              </w:rPr>
            </w:pPr>
            <w:r w:rsidRPr="00B9176B">
              <w:rPr>
                <w:noProof/>
              </w:rPr>
              <w:t>Rodrigues-Barbosa (Cuba)</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"Rodrigues-Barbosa", "given" : "Aline", "non-dropping-particle" : "", "parse-names" : false, "suffix" : "" }, { "dropping-particle" : "De", "family" : "Miranda", "given" : "Leticia Miranda", "non-dropping-particle" : "", "parse-names" : false, "suffix" : "" }, { "dropping-particle" : "", "family" : "Vieira-Guimaraes", "given" : "Alexsander", "non-dropping-particle" : "", "parse-names" : false, "suffix" : "" }, { "dropping-particle" : "", "family" : "Xavier-Corseuil", "given" : "Herton", "non-dropping-particle" : "", "parse-names" : false, "suffix" : "" }, { "dropping-particle" : "", "family" : "Weber-Corseuil", "given" : "Marui", "non-dropping-particle" : "", "parse-names" : false, "suffix" : "" } ], "container-title" : "Rev salud p\u00fablica", "id" : "ITEM-1", "issue" : "1", "issued" : { "date-parts" : [ [ "2011" ] ] }, "page" : "54-66", "title" : "Age and gender differences regarding physical performance in the elderly from Barbados and Cuba", "type" : "article-journal", "volume" : "13" }, "uris" : [ "http://www.mendeley.com/documents/?uuid=bd5265cf-f4c9-4a4c-ba35-072d97b600d7" ] } ], "mendeley" : { "formattedCitation" : "[62]", "plainTextFormattedCitation" : "[62]", "previouslyFormattedCitation" : "[62]" }, "properties" : { "noteIndex" : 0 }, "schema" : "https://github.com/citation-style-language/schema/raw/master/csl-citation.json" }</w:instrText>
            </w:r>
            <w:r>
              <w:rPr>
                <w:noProof/>
              </w:rPr>
              <w:fldChar w:fldCharType="separate"/>
            </w:r>
            <w:r w:rsidR="00381426" w:rsidRPr="00381426">
              <w:rPr>
                <w:noProof/>
              </w:rPr>
              <w:t>[62]</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Cuba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Data taken from SABE (Survey on Health, Aging and Well Being in Latin America and the Caribbean), specifically Havana.</w:t>
            </w:r>
          </w:p>
        </w:tc>
        <w:tc>
          <w:tcPr>
            <w:tcW w:w="0" w:type="auto"/>
          </w:tcPr>
          <w:p w:rsidR="003537D9" w:rsidRPr="00B9176B" w:rsidRDefault="003537D9" w:rsidP="003537D9">
            <w:pPr>
              <w:pStyle w:val="TableText"/>
            </w:pPr>
            <w:r w:rsidRPr="00B9176B">
              <w:rPr>
                <w:noProof/>
              </w:rPr>
              <w:t>Takei TK 1201</w:t>
            </w:r>
          </w:p>
        </w:tc>
        <w:tc>
          <w:tcPr>
            <w:tcW w:w="0" w:type="auto"/>
          </w:tcPr>
          <w:p w:rsidR="003537D9" w:rsidRPr="00B9176B" w:rsidRDefault="003537D9" w:rsidP="003537D9">
            <w:pPr>
              <w:pStyle w:val="TableText"/>
            </w:pPr>
            <w:r w:rsidRPr="00B9176B">
              <w:rPr>
                <w:noProof/>
              </w:rPr>
              <w:t>60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1425</w:t>
            </w:r>
          </w:p>
        </w:tc>
      </w:tr>
      <w:tr w:rsidR="003537D9" w:rsidRPr="00B9176B" w:rsidTr="0073445B">
        <w:trPr>
          <w:cantSplit/>
        </w:trPr>
        <w:tc>
          <w:tcPr>
            <w:tcW w:w="0" w:type="auto"/>
          </w:tcPr>
          <w:p w:rsidR="003537D9" w:rsidRDefault="003537D9" w:rsidP="003537D9">
            <w:pPr>
              <w:pStyle w:val="TableText"/>
              <w:rPr>
                <w:noProof/>
              </w:rPr>
            </w:pPr>
            <w:r w:rsidRPr="00B9176B">
              <w:rPr>
                <w:noProof/>
              </w:rPr>
              <w:t>Schlussel</w:t>
            </w:r>
            <w:r w:rsidRPr="00B9176B">
              <w:t xml:space="preserve">, </w:t>
            </w:r>
            <w:r w:rsidRPr="00B9176B">
              <w:rPr>
                <w:noProof/>
              </w:rPr>
              <w:t>2008</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"10.1016/j.clnu.2008.04.004", "ISSN" : "1532-1983", "PMID" : "18547686", "abstract" : "BACKGROUND &amp; AIMS: Although maximal voluntary handgrip strength (HGS) is considered a reliable tool in nutritional assessment there are few reference data available. This paper presents reference values for handgrip strength of healthy adults (age &gt; or = 20 years) from a household survey. METHODS: Data were obtained from a representative sample of adults (1122 males and 1928 females) living in Niter\u00f3i, Rio de Janeiro, Brazil. HGS was measured three times with a Jamar mechanical dynamometer in both hands and the highest value used in the analysis. The percentile distribution of HGS was calculated according to sex and age categories. RESULTS: Mean values of right and left HGS were 42.8 and 40.9 kg for males, and 25.3 and 24.0 kg for females, respectively. HGS increased with age and significantly decreased after 40 and 50 year-olds for women and men, respectively. Body mass index (BMI) was associated with HGS in both sexes but only underweight male subjects had significantly lower HGS values. CONCLUSIONS: The highest HGS values are observed at the 4th decade of life with significant declines thereafter. HGS is significantly associated with BMI. The reference values of HGS may be useful in assessing the nutritional status of similar adult urban population.", "author" : [ { "dropping-particle" : "", "family" : "Schl\u00fcssel", "given" : "Michael Maia", "non-dropping-particle" : "", "parse-names" : false, "suffix" : "" }, { "dropping-particle" : "", "family" : "Anjos", "given" : "Luiz Antonio", "non-dropping-particle" : "dos", "parse-names" : false, "suffix" : "" }, { "dropping-particle" : "", "family" : "Vasconcellos", "given" : "Maur\u00edcio Teixeira Leite", "non-dropping-particle" : "de", "parse-names" : false, "suffix" : "" }, { "dropping-particle" : "", "family" : "Kac", "given" : "Gilberto", "non-dropping-particle" : "", "parse-names" : false, "suffix" : "" } ], "container-title" : "Clin Nutr", "id" : "ITEM-1", "issue" : "4", "issued" : { "date-parts" : [ [ "2008", "8" ] ] }, "page" : "601-7", "title" : "Reference values of handgrip dynamometry of healthy adults: a population-based study.", "type" : "article-journal", "volume" : "27" }, "uris" : [ "http://www.mendeley.com/documents/?uuid=a1851b21-fd4f-4036-9e42-1dba26664136" ] } ], "mendeley" : { "formattedCitation" : "[63]", "plainTextFormattedCitation" : "[63]", "previouslyFormattedCitation" : "[63]" }, "properties" : { "noteIndex" : 0 }, "schema" : "https://github.com/citation-style-language/schema/raw/master/csl-citation.json" }</w:instrText>
            </w:r>
            <w:r>
              <w:rPr>
                <w:noProof/>
              </w:rPr>
              <w:fldChar w:fldCharType="separate"/>
            </w:r>
            <w:r w:rsidR="00381426" w:rsidRPr="00381426">
              <w:rPr>
                <w:noProof/>
              </w:rPr>
              <w:t>[63]</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Brazil</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Three stage sampling procedure in the city of Niterói.</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69</w:t>
            </w:r>
          </w:p>
        </w:tc>
        <w:tc>
          <w:tcPr>
            <w:tcW w:w="0" w:type="auto"/>
          </w:tcPr>
          <w:p w:rsidR="003537D9" w:rsidRPr="00B9176B" w:rsidRDefault="003537D9" w:rsidP="003537D9">
            <w:pPr>
              <w:pStyle w:val="TableText"/>
            </w:pPr>
            <w:r w:rsidRPr="00B9176B">
              <w:rPr>
                <w:noProof/>
              </w:rPr>
              <w:t>2802</w:t>
            </w:r>
          </w:p>
        </w:tc>
      </w:tr>
      <w:tr w:rsidR="003537D9" w:rsidRPr="00B9176B" w:rsidTr="0073445B">
        <w:trPr>
          <w:cantSplit/>
        </w:trPr>
        <w:tc>
          <w:tcPr>
            <w:tcW w:w="0" w:type="auto"/>
          </w:tcPr>
          <w:p w:rsidR="003537D9" w:rsidRDefault="003537D9" w:rsidP="003537D9">
            <w:pPr>
              <w:pStyle w:val="TableText"/>
              <w:rPr>
                <w:noProof/>
              </w:rPr>
            </w:pPr>
            <w:r w:rsidRPr="00B9176B">
              <w:rPr>
                <w:noProof/>
              </w:rPr>
              <w:t>Seino</w:t>
            </w:r>
            <w:r w:rsidRPr="00B9176B">
              <w:t xml:space="preserve">, </w:t>
            </w:r>
            <w:r w:rsidRPr="00B9176B">
              <w:rPr>
                <w:noProof/>
              </w:rPr>
              <w:t>2014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"10.1371/journal.pone.0099487", "ISSN" : "1932-6203", "PMID" : "24923425", "abstract" : "OBJECTIVES: To determine age- and sex-specific reference values for six physical performance measures, i.e. hand-grip strength, one-legged stance, and gait speed and step length at both usual and maximum paces, and to investigate age and sex differences in these measures among community-dwelling older Japanese adults.\n\nMETHODS: We conducted a pooled analysis of data from six cohort studies collected between 2002 and 2011 as part of the Tokyo Metropolitan Institute of Gerontology-Longitudinal Interdisciplinary Study on Aging. The pooled analysis included cross-sectional data from 4683 nondisabled, community-dwelling adults aged 65 years or older (2168 men, 2515 women; mean age: 74.0 years in men and 73.9 years in women).\n\nRESULTS: Unweighted simple mean (standard deviation) hand-grip strength, one-legged stance, usual gait speed, usual gait step length, maximum gait speed, and maximum gait step length were 31.7 (6.7) kg, 39.3 (23.0) s, 1.29 (0.25) m/s, 67.7 (10.0) cm, 1.94 (0.38) m/s, and 82.3 (11.6) cm, respectively, in men and 20.4 (5.0) kg, 36.8 (23.4) s, 1.25 (0.27) m/s, 60.8 (10.0) cm, 1.73 (0.36) m/s, and 69.7 (10.8) cm, respectively, in women. All physical performance measures showed significant decreasing trends with advancing age in both sexes (all P&lt;0.001 for trend). We also constructed age- and sex-specific appraisal standards according to quintiles. With increasing age, the sex difference in hand-grip strength decreased significantly (P&lt;0.001 for age and sex interaction). In contrast, sex differences significantly increased in all other measures (all P&lt;0.05 for interactions) except step length at maximum pace.\n\nCONCLUSION: Our pooled analysis yielded inclusive age- and sex-specific reference values and appraisal standards for major physical performance measures in nondisabled, community-dwelling, older Japanese adults. The characteristics of age-related decline in physical performance measures differed between sexes.", "author" : [ { "dropping-particle" : "", "family" : "Seino", "given" : "Satoshi", "non-dropping-particle" : "", "parse-names" : false, "suffix" : "" }, { "dropping-particle" : "", "family" : "Shinkai", "given" : "Shoji", "non-dropping-particle" : "", "parse-names" : false, "suffix" : "" }, { "dropping-particle" : "", "family" : "Fujiwara", "given" : "Yoshinori", "non-dropping-particle" : "", "parse-names" : false, "suffix" : "" }, { "dropping-particle" : "", "family" : "Obuchi", "given" : "Shuichi", "non-dropping-particle" : "", "parse-names" : false, "suffix" : "" }, { "dropping-particle" : "", "family" : "Yoshida", "given" : "Hideyo", "non-dropping-particle" : "", "parse-names" : false, "suffix" : "" }, { "dropping-particle" : "", "family" : "Hirano", "given" : "Hirohiko", "non-dropping-particle" : "", "parse-names" : false, "suffix" : "" }, { "dropping-particle" : "", "family" : "Kim", "given" : "Hun Kyung", "non-dropping-particle" : "", "parse-names" : false, "suffix" : "" }, { "dropping-particle" : "", "family" : "Ishizaki", "given" : "Tatsuro", "non-dropping-particle" : "", "parse-names" : false, "suffix" : "" }, { "dropping-particle" : "", "family" : "Takahashi", "given" : "Ryutaro", "non-dropping-particle" : "", "parse-names" : false, "suffix" : "" } ], "container-title" : "PloS one", "id" : "ITEM-1", "issue" : "6", "issued" : { "date-parts" : [ [ "2014", "1" ] ] }, "page" : "e99487", "title" : "Reference values and age and sex differences in physical performance measures for community-dwelling older Japanese: a pooled analysis of six cohort studies.", "type" : "article-journal", "volume" : "9" }, "uris" : [ "http://www.mendeley.com/documents/?uuid=6242c627-5ae7-44b4-890c-d6dcc872f482" ] } ], "mendeley" : { "formattedCitation" : "[64]", "plainTextFormattedCitation" : "[64]", "previouslyFormattedCitation" : "[64]" }, "properties" : { "noteIndex" : 0 }, "schema" : "https://github.com/citation-style-language/schema/raw/master/csl-citation.json" }</w:instrText>
            </w:r>
            <w:r>
              <w:rPr>
                <w:noProof/>
              </w:rPr>
              <w:fldChar w:fldCharType="separate"/>
            </w:r>
            <w:r w:rsidR="00381426" w:rsidRPr="00381426">
              <w:rPr>
                <w:noProof/>
              </w:rPr>
              <w:t>[64]</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Japan</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rPr>
                <w:noProof/>
              </w:rPr>
              <w:t>Six cohort studies participating in TMIG-LISA (Tokyo Metropolitan Institute of Gerontology-Longitudinal Interdisciplinary Study on Aging).</w:t>
            </w:r>
          </w:p>
        </w:tc>
        <w:tc>
          <w:tcPr>
            <w:tcW w:w="0" w:type="auto"/>
          </w:tcPr>
          <w:p w:rsidR="003537D9" w:rsidRPr="00B9176B" w:rsidRDefault="003537D9" w:rsidP="003537D9">
            <w:pPr>
              <w:pStyle w:val="TableText"/>
            </w:pPr>
            <w:r w:rsidRPr="00B9176B">
              <w:rPr>
                <w:noProof/>
              </w:rPr>
              <w:t>Smedley-like</w:t>
            </w:r>
          </w:p>
        </w:tc>
        <w:tc>
          <w:tcPr>
            <w:tcW w:w="0" w:type="auto"/>
          </w:tcPr>
          <w:p w:rsidR="003537D9" w:rsidRPr="00B9176B" w:rsidRDefault="003537D9" w:rsidP="003537D9">
            <w:pPr>
              <w:pStyle w:val="TableText"/>
            </w:pPr>
            <w:r w:rsidRPr="00B9176B">
              <w:rPr>
                <w:noProof/>
              </w:rPr>
              <w:t>65</w:t>
            </w:r>
            <w:r w:rsidRPr="00B9176B">
              <w:t xml:space="preserve"> - </w:t>
            </w:r>
            <w:r w:rsidRPr="00B9176B">
              <w:rPr>
                <w:noProof/>
              </w:rPr>
              <w:t>84</w:t>
            </w:r>
          </w:p>
        </w:tc>
        <w:tc>
          <w:tcPr>
            <w:tcW w:w="0" w:type="auto"/>
          </w:tcPr>
          <w:p w:rsidR="003537D9" w:rsidRPr="00B9176B" w:rsidRDefault="003537D9" w:rsidP="003537D9">
            <w:pPr>
              <w:pStyle w:val="TableText"/>
            </w:pPr>
            <w:r w:rsidRPr="00B9176B">
              <w:rPr>
                <w:noProof/>
              </w:rPr>
              <w:t>4443</w:t>
            </w:r>
          </w:p>
        </w:tc>
      </w:tr>
      <w:tr w:rsidR="003537D9" w:rsidRPr="00B9176B" w:rsidTr="0073445B">
        <w:trPr>
          <w:cantSplit/>
        </w:trPr>
        <w:tc>
          <w:tcPr>
            <w:tcW w:w="0" w:type="auto"/>
          </w:tcPr>
          <w:p w:rsidR="003537D9" w:rsidRDefault="003537D9" w:rsidP="003537D9">
            <w:pPr>
              <w:pStyle w:val="TableText"/>
              <w:rPr>
                <w:noProof/>
              </w:rPr>
            </w:pPr>
            <w:r w:rsidRPr="00B9176B">
              <w:rPr>
                <w:noProof/>
              </w:rPr>
              <w:t>Sella</w:t>
            </w:r>
            <w:r w:rsidRPr="00B9176B">
              <w:t xml:space="preserve">, </w:t>
            </w:r>
            <w:r w:rsidRPr="00B9176B">
              <w:rPr>
                <w:noProof/>
              </w:rPr>
              <w:t>2001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"Sella", "given" : "G E", "non-dropping-particle" : "", "parse-names" : false, "suffix" : "" } ], "container-title" : "Eur Med Phys", "id" : "ITEM-1", "issue" : "3", "issued" : { "date-parts" : [ [ "2001" ] ] }, "page" : "161-170", "title" : "The hand grip : gender , dominance and age considerations", "type" : "article-journal", "volume" : "37" }, "uris" : [ "http://www.mendeley.com/documents/?uuid=640f4bd1-a200-4d87-b798-7e22c3e135a7" ] } ], "mendeley" : { "formattedCitation" : "[65]", "plainTextFormattedCitation" : "[65]", "previouslyFormattedCitation" : "[65]" }, "properties" : { "noteIndex" : 0 }, "schema" : "https://github.com/citation-style-language/schema/raw/master/csl-citation.json" }</w:instrText>
            </w:r>
            <w:r>
              <w:rPr>
                <w:noProof/>
              </w:rPr>
              <w:fldChar w:fldCharType="separate"/>
            </w:r>
            <w:r w:rsidR="00381426" w:rsidRPr="00381426">
              <w:rPr>
                <w:noProof/>
              </w:rPr>
              <w:t>[65]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States</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Retrospective analysis of data collected from an occupational physician's patients (none had upper limb pathology).</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10</w:t>
            </w:r>
            <w:r w:rsidRPr="00B9176B">
              <w:t xml:space="preserve"> - </w:t>
            </w:r>
            <w:r w:rsidRPr="00B9176B">
              <w:rPr>
                <w:noProof/>
              </w:rPr>
              <w:t>69</w:t>
            </w:r>
          </w:p>
        </w:tc>
        <w:tc>
          <w:tcPr>
            <w:tcW w:w="0" w:type="auto"/>
          </w:tcPr>
          <w:p w:rsidR="003537D9" w:rsidRPr="00B9176B" w:rsidRDefault="003537D9" w:rsidP="003537D9">
            <w:pPr>
              <w:pStyle w:val="TableText"/>
            </w:pPr>
            <w:r w:rsidRPr="00B9176B">
              <w:rPr>
                <w:noProof/>
              </w:rPr>
              <w:t>860</w:t>
            </w:r>
          </w:p>
        </w:tc>
      </w:tr>
      <w:tr w:rsidR="003537D9" w:rsidRPr="00B9176B" w:rsidTr="0073445B">
        <w:trPr>
          <w:cantSplit/>
        </w:trPr>
        <w:tc>
          <w:tcPr>
            <w:tcW w:w="0" w:type="auto"/>
          </w:tcPr>
          <w:p w:rsidR="003537D9" w:rsidRDefault="003537D9" w:rsidP="003537D9">
            <w:pPr>
              <w:pStyle w:val="TableText"/>
              <w:rPr>
                <w:noProof/>
              </w:rPr>
            </w:pPr>
            <w:r w:rsidRPr="00B9176B">
              <w:rPr>
                <w:noProof/>
              </w:rPr>
              <w:t>Semproli</w:t>
            </w:r>
            <w:r w:rsidRPr="00B9176B">
              <w:t xml:space="preserve">, </w:t>
            </w:r>
            <w:r w:rsidRPr="00B9176B">
              <w:rPr>
                <w:noProof/>
              </w:rPr>
              <w:t>2007</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"Semproli", "given" : "S", "non-dropping-particle" : "", "parse-names" : false, "suffix" : "" }, { "dropping-particle" : "", "family" : "Brasili", "given" : "P", "non-dropping-particle" : "", "parse-names" : false, "suffix" : "" }, { "dropping-particle" : "", "family" : "Toselli", "given" : "S", "non-dropping-particle" : "", "parse-names" : false, "suffix" : "" }, { "dropping-particle" : "", "family" : "Ventrella", "given" : "A", "non-dropping-particle" : "", "parse-names" : false, "suffix" : "" }, { "dropping-particle" : "", "family" : "Jurimae", "given" : "J", "non-dropping-particle" : "", "parse-names" : false, "suffix" : "" }, { "dropping-particle" : "", "family" : "Jurimae", "given" : "T", "non-dropping-particle" : "", "parse-names" : false, "suffix" : "" } ], "container-title" : "Anthrop Anz", "id" : "ITEM-1", "issue" : "3", "issued" : { "date-parts" : [ [ "2007" ] ] }, "page" : "293-302", "title" : "The influence of anthropometric characteristics to the handgrip and pinch strength in 6-10-year old children", "type" : "article-journal", "volume" : "65" }, "uris" : [ "http://www.mendeley.com/documents/?uuid=b08c5042-dbc8-43bd-9431-af9a51c1c2f4" ] } ], "mendeley" : { "formattedCitation" : "[66]", "plainTextFormattedCitation" : "[66]", "previouslyFormattedCitation" : "[66]" }, "properties" : { "noteIndex" : 0 }, "schema" : "https://github.com/citation-style-language/schema/raw/master/csl-citation.json" }</w:instrText>
            </w:r>
            <w:r>
              <w:rPr>
                <w:noProof/>
              </w:rPr>
              <w:fldChar w:fldCharType="separate"/>
            </w:r>
            <w:r w:rsidR="00381426" w:rsidRPr="00381426">
              <w:rPr>
                <w:noProof/>
              </w:rPr>
              <w:t>[66]</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Estonia</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Several schools in Tartu.</w:t>
            </w:r>
          </w:p>
        </w:tc>
        <w:tc>
          <w:tcPr>
            <w:tcW w:w="0" w:type="auto"/>
          </w:tcPr>
          <w:p w:rsidR="003537D9" w:rsidRPr="00B9176B" w:rsidRDefault="003537D9" w:rsidP="003537D9">
            <w:pPr>
              <w:pStyle w:val="TableText"/>
            </w:pPr>
            <w:r w:rsidRPr="00B9176B">
              <w:rPr>
                <w:noProof/>
              </w:rPr>
              <w:t>Takei TKK 5001</w:t>
            </w:r>
          </w:p>
        </w:tc>
        <w:tc>
          <w:tcPr>
            <w:tcW w:w="0" w:type="auto"/>
          </w:tcPr>
          <w:p w:rsidR="003537D9" w:rsidRPr="00B9176B" w:rsidRDefault="003537D9" w:rsidP="003537D9">
            <w:pPr>
              <w:pStyle w:val="TableText"/>
            </w:pPr>
            <w:r w:rsidRPr="00B9176B">
              <w:rPr>
                <w:noProof/>
              </w:rPr>
              <w:t>6</w:t>
            </w:r>
            <w:r w:rsidRPr="00B9176B">
              <w:t xml:space="preserve"> - </w:t>
            </w:r>
            <w:r w:rsidRPr="00B9176B">
              <w:rPr>
                <w:noProof/>
              </w:rPr>
              <w:t>10</w:t>
            </w:r>
          </w:p>
        </w:tc>
        <w:tc>
          <w:tcPr>
            <w:tcW w:w="0" w:type="auto"/>
          </w:tcPr>
          <w:p w:rsidR="003537D9" w:rsidRPr="00B9176B" w:rsidRDefault="003537D9" w:rsidP="003537D9">
            <w:pPr>
              <w:pStyle w:val="TableText"/>
            </w:pPr>
            <w:r w:rsidRPr="00B9176B">
              <w:rPr>
                <w:noProof/>
              </w:rPr>
              <w:t>461</w:t>
            </w:r>
          </w:p>
        </w:tc>
      </w:tr>
      <w:tr w:rsidR="003537D9" w:rsidRPr="00B9176B" w:rsidTr="0073445B">
        <w:trPr>
          <w:cantSplit/>
        </w:trPr>
        <w:tc>
          <w:tcPr>
            <w:tcW w:w="0" w:type="auto"/>
          </w:tcPr>
          <w:p w:rsidR="003537D9" w:rsidRDefault="003537D9" w:rsidP="003537D9">
            <w:pPr>
              <w:pStyle w:val="TableText"/>
              <w:rPr>
                <w:noProof/>
              </w:rPr>
            </w:pPr>
            <w:r w:rsidRPr="00B9176B">
              <w:rPr>
                <w:noProof/>
              </w:rPr>
              <w:t>Shim</w:t>
            </w:r>
            <w:r w:rsidRPr="00B9176B">
              <w:t xml:space="preserve">, </w:t>
            </w:r>
            <w:r w:rsidRPr="00B9176B">
              <w:rPr>
                <w:noProof/>
              </w:rPr>
              <w:t>2013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"10.5999/aps.2013.40.1.52", "ISSN" : "2234-6163", "PMID" : "23362480", "abstract" : "BACKGROUND: Measuring grip and pinch strength is an important part of hand injury evaluation. Currently, there are no standardized values of normal grip and pinch strength among the Korean population, and lack of such data prevents objective evaluation of post-surgical recovery in strength. This study was designed to establish the normal values of grip and pinch strength among the healthy Korean population and to identify any dependent variables affecting grip and pinch strength. METHODS: A cross-sectional study was carried out. The inclusion criterion was being a healthy Korean person without a previous history of hand trauma. The grip strength was measured using a Jamar dynamometer. Pulp and key pinch strength were measured with a hydraulic pinch gauge. Intra-individual and inter-individual variations in these variables were analyzed in a standardized statistical manner. RESULTS: There were a total of 336 healthy participants between 13 and 77 years of age. As would be expected in any given population, the mean grip and pinch strength was greater in the right hand than the left. Male participants (137) showed mean strengths greater than female participants (199) when adjusted for age. Among the male participants, anthropometric variables correlated positively with grip strength, but no such correlations were identifiable in female participants in a statistically significant way. CONCLUSIONS: Objective measurements of hand strength are an important component of hand injury evaluation, and population-specific normative data are essential for clinical and research purposes. This study reports updated normative hand strengths of the South Korean population in the 21st century.", "author" : [ { "dropping-particle" : "", "family" : "Shim", "given" : "Jin Hee", "non-dropping-particle" : "", "parse-names" : false, "suffix" : "" }, { "dropping-particle" : "", "family" : "Roh", "given" : "Si Young", "non-dropping-particle" : "", "parse-names" : false, "suffix" : "" }, { "dropping-particle" : "", "family" : "Kim", "given" : "Jin Soo", "non-dropping-particle" : "", "parse-names" : false, "suffix" : "" }, { "dropping-particle" : "", "family" : "Lee", "given" : "Dong Chul", "non-dropping-particle" : "", "parse-names" : false, "suffix" : "" }, { "dropping-particle" : "", "family" : "Ki", "given" : "Sae Hwi", "non-dropping-particle" : "", "parse-names" : false, "suffix" : "" }, { "dropping-particle" : "", "family" : "Yang", "given" : "Jae Won", "non-dropping-particle" : "", "parse-names" : false, "suffix" : "" }, { "dropping-particle" : "", "family" : "Jeon", "given" : "Man Kyung", "non-dropping-particle" : "", "parse-names" : false, "suffix" : "" }, { "dropping-particle" : "", "family" : "Lee", "given" : "Sang Myung", "non-dropping-particle" : "", "parse-names" : false, "suffix" : "" } ], "container-title" : "Archives of plastic surgery", "id" : "ITEM-1", "issue" : "1", "issued" : { "date-parts" : [ [ "2013", "1" ] ] }, "page" : "52-6", "title" : "Normative measurements of grip and pinch strengths of 21st century Korean population.", "type" : "article-journal", "volume" : "40" }, "uris" : [ "http://www.mendeley.com/documents/?uuid=68c8101f-4930-44a1-a8dd-f3e4313f9a0c" ] } ], "mendeley" : { "formattedCitation" : "[67]", "plainTextFormattedCitation" : "[67]", "previouslyFormattedCitation" : "[67]" }, "properties" : { "noteIndex" : 0 }, "schema" : "https://github.com/citation-style-language/schema/raw/master/csl-citation.json" }</w:instrText>
            </w:r>
            <w:r>
              <w:rPr>
                <w:noProof/>
              </w:rPr>
              <w:fldChar w:fldCharType="separate"/>
            </w:r>
            <w:r w:rsidR="00381426" w:rsidRPr="00381426">
              <w:rPr>
                <w:noProof/>
              </w:rPr>
              <w:t>[67]</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Korea, Republic of</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Patients visiting a hospital for normal health screening visits.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336</w:t>
            </w:r>
          </w:p>
        </w:tc>
      </w:tr>
      <w:tr w:rsidR="003537D9" w:rsidRPr="00B9176B" w:rsidTr="0073445B">
        <w:trPr>
          <w:cantSplit/>
        </w:trPr>
        <w:tc>
          <w:tcPr>
            <w:tcW w:w="0" w:type="auto"/>
          </w:tcPr>
          <w:p w:rsidR="003537D9" w:rsidRDefault="003537D9" w:rsidP="003537D9">
            <w:pPr>
              <w:pStyle w:val="TableText"/>
              <w:rPr>
                <w:noProof/>
              </w:rPr>
            </w:pPr>
            <w:r w:rsidRPr="00B9176B">
              <w:rPr>
                <w:noProof/>
              </w:rPr>
              <w:t>Skelton</w:t>
            </w:r>
            <w:r w:rsidRPr="00B9176B">
              <w:t xml:space="preserve">, </w:t>
            </w:r>
            <w:r w:rsidRPr="00B9176B">
              <w:rPr>
                <w:noProof/>
              </w:rPr>
              <w:t>1994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"10.1093/ageing/23.5.371", "ISSN" : "0002-0729", "author" : [ { "dropping-particle" : "", "family" : "Skelton", "given" : "Dawn A", "non-dropping-particle" : "", "parse-names" : false, "suffix" : "" }, { "dropping-particle" : "", "family" : "Greig", "given" : "Carolyn A", "non-dropping-particle" : "", "parse-names" : false, "suffix" : "" }, { "dropping-particle" : "", "family" : "Davies", "given" : "Janet M", "non-dropping-particle" : "", "parse-names" : false, "suffix" : "" }, { "dropping-particle" : "", "family" : "Young", "given" : "Archie", "non-dropping-particle" : "", "parse-names" : false, "suffix" : "" } ], "container-title" : "Age and Ageing", "id" : "ITEM-1", "issue" : "5", "issued" : { "date-parts" : [ [ "1994" ] ] }, "page" : "371-377", "title" : "Strength, Power and Related Functional Ability of Healthy People Aged 65\u201389 Years", "type" : "article-journal", "volume" : "23" }, "uris" : [ "http://www.mendeley.com/documents/?uuid=73c9d99a-f063-4c59-8d71-81cfac142c5f" ] } ], "mendeley" : { "formattedCitation" : "[68]", "plainTextFormattedCitation" : "[68]", "previouslyFormattedCitation" : "[68]" }, "properties" : { "noteIndex" : 0 }, "schema" : "https://github.com/citation-style-language/schema/raw/master/csl-citation.json" }</w:instrText>
            </w:r>
            <w:r>
              <w:rPr>
                <w:noProof/>
              </w:rPr>
              <w:fldChar w:fldCharType="separate"/>
            </w:r>
            <w:r w:rsidR="00381426" w:rsidRPr="00381426">
              <w:rPr>
                <w:noProof/>
              </w:rPr>
              <w:t>[68]</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Kingdom</w:t>
            </w:r>
          </w:p>
        </w:tc>
        <w:tc>
          <w:tcPr>
            <w:tcW w:w="0" w:type="auto"/>
          </w:tcPr>
          <w:p w:rsidR="003537D9" w:rsidRPr="00B9176B" w:rsidRDefault="003537D9" w:rsidP="003537D9">
            <w:pPr>
              <w:pStyle w:val="TableText"/>
            </w:pPr>
            <w:r>
              <w:rPr>
                <w:noProof/>
              </w:rPr>
              <w:t>Local</w:t>
            </w:r>
          </w:p>
        </w:tc>
        <w:tc>
          <w:tcPr>
            <w:tcW w:w="0" w:type="auto"/>
          </w:tcPr>
          <w:p w:rsidR="003537D9" w:rsidRPr="00B9176B" w:rsidRDefault="003537D9" w:rsidP="003537D9">
            <w:pPr>
              <w:pStyle w:val="TableText"/>
            </w:pPr>
            <w:r w:rsidRPr="00B9176B">
              <w:rPr>
                <w:noProof/>
              </w:rPr>
              <w:t>Volunteers recruited throug</w:t>
            </w:r>
            <w:r>
              <w:rPr>
                <w:noProof/>
              </w:rPr>
              <w:t>h local and national newspapers to attend Human Performance Laboratory in Hampstead, London.</w:t>
            </w:r>
          </w:p>
        </w:tc>
        <w:tc>
          <w:tcPr>
            <w:tcW w:w="0" w:type="auto"/>
          </w:tcPr>
          <w:p w:rsidR="003537D9" w:rsidRPr="00B9176B" w:rsidRDefault="003537D9" w:rsidP="003537D9">
            <w:pPr>
              <w:pStyle w:val="TableText"/>
            </w:pPr>
            <w:r w:rsidRPr="00B9176B">
              <w:rPr>
                <w:noProof/>
              </w:rPr>
              <w:t>Takei Kiki Kogyo Handgrip mechanical dynamometer</w:t>
            </w:r>
          </w:p>
        </w:tc>
        <w:tc>
          <w:tcPr>
            <w:tcW w:w="0" w:type="auto"/>
          </w:tcPr>
          <w:p w:rsidR="003537D9" w:rsidRPr="00B9176B" w:rsidRDefault="003537D9" w:rsidP="003537D9">
            <w:pPr>
              <w:pStyle w:val="TableText"/>
            </w:pPr>
            <w:r w:rsidRPr="00B9176B">
              <w:rPr>
                <w:noProof/>
              </w:rPr>
              <w:t>65</w:t>
            </w:r>
            <w:r w:rsidRPr="00B9176B">
              <w:t xml:space="preserve"> - </w:t>
            </w:r>
            <w:r w:rsidRPr="00B9176B">
              <w:rPr>
                <w:noProof/>
              </w:rPr>
              <w:t>89</w:t>
            </w:r>
          </w:p>
        </w:tc>
        <w:tc>
          <w:tcPr>
            <w:tcW w:w="0" w:type="auto"/>
          </w:tcPr>
          <w:p w:rsidR="003537D9" w:rsidRPr="00B9176B" w:rsidRDefault="003537D9" w:rsidP="003537D9">
            <w:pPr>
              <w:pStyle w:val="TableText"/>
            </w:pPr>
            <w:r w:rsidRPr="00B9176B">
              <w:rPr>
                <w:noProof/>
              </w:rPr>
              <w:t>100</w:t>
            </w:r>
          </w:p>
        </w:tc>
      </w:tr>
      <w:tr w:rsidR="003537D9" w:rsidRPr="00B9176B" w:rsidTr="0073445B">
        <w:trPr>
          <w:cantSplit/>
        </w:trPr>
        <w:tc>
          <w:tcPr>
            <w:tcW w:w="0" w:type="auto"/>
          </w:tcPr>
          <w:p w:rsidR="003537D9" w:rsidRDefault="003537D9" w:rsidP="003537D9">
            <w:pPr>
              <w:pStyle w:val="TableText"/>
              <w:rPr>
                <w:noProof/>
              </w:rPr>
            </w:pPr>
            <w:r w:rsidRPr="00B9176B">
              <w:rPr>
                <w:noProof/>
              </w:rPr>
              <w:lastRenderedPageBreak/>
              <w:t>Spruit</w:t>
            </w:r>
            <w:r w:rsidRPr="00B9176B">
              <w:t xml:space="preserve">, </w:t>
            </w:r>
            <w:r w:rsidRPr="00B9176B">
              <w:rPr>
                <w:noProof/>
              </w:rPr>
              <w:t>2013</w:t>
            </w:r>
          </w:p>
          <w:p w:rsidR="003537D9" w:rsidRPr="008E5B83" w:rsidRDefault="003537D9" w:rsidP="00861FA0">
            <w:pPr>
              <w:pStyle w:val="TableText"/>
            </w:pPr>
            <w:r w:rsidRPr="008E5B83">
              <w:fldChar w:fldCharType="begin" w:fldLock="1"/>
            </w:r>
            <w:r w:rsidR="00381426">
              <w:instrText>ADDIN CSL_CITATION { "citationItems" : [ { "id" : "ITEM-1", "itemData" : { "ISSN" : "1538-9375", "PMID" : "23958225", "abstract" : "OBJECTIVES: To develop normative values for right and left handgrip strength after stratification for confounders like gender, age, and height. DESIGN: Cross-sectional, descriptive. SETTING: General population. PARTICIPANTS: A total of 502,713 people living in the United Kingdom. INTERVENTION: None. MEASUREMENTS: Handgrip strength was measured using a Jamar hydraulic hand dynamometer, which is considered to be an accurate instrument to measure handgrip strength. In addition, self-reported chronic conditions and ethnic background were registered, and lung function was assessed using spirometry. RESULTS: After exclusion of all individuals with missing data, a nonwhite ethnic background, the presence of 1 or more self-reported conditions, and/or an obstructive lung function (defined as FEV1/FVC &lt;0.7), new normative values for right and left handgrip strength were derived from 224,830 and 224,852 individuals (54.2% women; age: 55.0 [8.0] years; height: 169.0 [9.2] cm; body mass index: 26.9 [4.4] kg/m(2)) with a nonobstructed spirometry (FEV1: 3.0 [0.8] L). Men were stronger than women. Moreover, significant associations were found between handgrip strength and height, and between handgrip strength and age. Finally, percentiles 5, 10, 25, 50, 75, 90, and 95 were calculated for right and left handgrip strength, after stratification for gender, age, and height. CONCLUSION: The UK Biobank dataset provided the opportunity to determine new normative values for handgrip strength in men and women aged 39 to 73 years. These normative values take into consideration age, height, and measurement side. Therefore, these new normative handgrip strength values are of broad clinical interest.", "author" : [ { "dropping-particle" : "", "family" : "Spruit", "given" : "Martijn A", "non-dropping-particle" : "", "parse-names" : false, "suffix" : "" }, { "dropping-particle" : "", "family" : "Sillen", "given" : "Maurice J H", "non-dropping-particle" : "", "parse-names" : false, "suffix" : "" }, { "dropping-particle" : "", "family" : "Groenen", "given" : "Miriam T J", "non-dropping-particle" : "", "parse-names" : false, "suffix" : "" }, { "dropping-particle" : "", "family" : "Wouters", "given" : "Emiel F M", "non-dropping-particle" : "", "parse-names" : false, "suffix" : "" }, { "dropping-particle" : "", "family" : "Franssen", "given" : "Frits M E", "non-dropping-particle" : "", "parse-names" : false, "suffix" : "" } ], "container-title" : "JAMDA", "id" : "ITEM-1", "issue" : "10", "issued" : { "date-parts" : [ [ "2013", "10" ] ] }, "page" : "775.e5-11", "publisher" : "Elsevier Ltd", "title" : "New normative values for handgrip strength: results from the UK Biobank.", "type" : "article-journal", "volume" : "14" }, "uris" : [ "http://www.mendeley.com/documents/?uuid=be38f745-c334-4152-a2d4-30e3bedacfc5" ] } ], "mendeley" : { "formattedCitation" : "[15]", "plainTextFormattedCitation" : "[15]", "previouslyFormattedCitation" : "[15]" }, "properties" : { "noteIndex" : 0 }, "schema" : "https://github.com/citation-style-language/schema/raw/master/csl-citation.json" }</w:instrText>
            </w:r>
            <w:r w:rsidRPr="008E5B83">
              <w:fldChar w:fldCharType="separate"/>
            </w:r>
            <w:r w:rsidR="00381426" w:rsidRPr="00381426">
              <w:rPr>
                <w:noProof/>
              </w:rPr>
              <w:t>[15]</w:t>
            </w:r>
            <w:r w:rsidRPr="008E5B83">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United Kingdom</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rPr>
                <w:noProof/>
              </w:rPr>
            </w:pPr>
            <w:r w:rsidRPr="00B9176B">
              <w:rPr>
                <w:noProof/>
              </w:rPr>
              <w:t>Recruitment via centrally</w:t>
            </w:r>
          </w:p>
          <w:p w:rsidR="003537D9" w:rsidRPr="00B9176B" w:rsidRDefault="003537D9" w:rsidP="003537D9">
            <w:pPr>
              <w:pStyle w:val="TableText"/>
            </w:pPr>
            <w:r w:rsidRPr="00B9176B">
              <w:rPr>
                <w:noProof/>
              </w:rPr>
              <w:t>coordinated identification and invitation from population-based registers (such as those held by the NHS) of potentially eligible people living within a reasonable travelling distance of an assessment centre.</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45</w:t>
            </w:r>
            <w:r w:rsidRPr="00B9176B">
              <w:t xml:space="preserve"> - </w:t>
            </w:r>
            <w:r w:rsidRPr="00B9176B">
              <w:rPr>
                <w:noProof/>
              </w:rPr>
              <w:t>64</w:t>
            </w:r>
          </w:p>
        </w:tc>
        <w:tc>
          <w:tcPr>
            <w:tcW w:w="0" w:type="auto"/>
          </w:tcPr>
          <w:p w:rsidR="003537D9" w:rsidRPr="00B9176B" w:rsidRDefault="003537D9" w:rsidP="003537D9">
            <w:pPr>
              <w:pStyle w:val="TableText"/>
            </w:pPr>
            <w:r w:rsidRPr="00B9176B">
              <w:t>18735</w:t>
            </w:r>
          </w:p>
        </w:tc>
      </w:tr>
      <w:tr w:rsidR="003537D9" w:rsidRPr="00B9176B" w:rsidTr="0073445B">
        <w:trPr>
          <w:cantSplit/>
        </w:trPr>
        <w:tc>
          <w:tcPr>
            <w:tcW w:w="0" w:type="auto"/>
          </w:tcPr>
          <w:p w:rsidR="003537D9" w:rsidRDefault="003537D9" w:rsidP="003537D9">
            <w:pPr>
              <w:pStyle w:val="TableText"/>
              <w:rPr>
                <w:noProof/>
              </w:rPr>
            </w:pPr>
            <w:r w:rsidRPr="00B9176B">
              <w:rPr>
                <w:noProof/>
              </w:rPr>
              <w:t>Tsang</w:t>
            </w:r>
            <w:r w:rsidRPr="00B9176B">
              <w:t xml:space="preserve">, </w:t>
            </w:r>
            <w:r w:rsidRPr="00B9176B">
              <w:rPr>
                <w:noProof/>
              </w:rPr>
              <w:t>2005</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"10.1016/S1013-7025(09)70053-3", "ISSN" : "10137025", "author" : [ { "dropping-particle" : "", "family" : "Tsang", "given" : "Raymond C.C.", "non-dropping-particle" : "", "parse-names" : false, "suffix" : "" } ], "container-title" : "Hong Kong Physiotherapy Journal", "id" : "ITEM-1", "issue" : "1", "issued" : { "date-parts" : [ [ "2005", "1" ] ] }, "page" : "6-12", "publisher" : "Elsevier", "title" : "Reference Values for 6-Minute Walk Test and Hand-Grip Strength in Healthy Hong Kong Chinese Adults", "type" : "article-journal", "volume" : "23" }, "uris" : [ "http://www.mendeley.com/documents/?uuid=24b30307-b5ba-4efe-bf5c-4c99d0e2f6ca" ] } ], "mendeley" : { "formattedCitation" : "[69]", "plainTextFormattedCitation" : "[69]", "previouslyFormattedCitation" : "[69]" }, "properties" : { "noteIndex" : 0 }, "schema" : "https://github.com/citation-style-language/schema/raw/master/csl-citation.json" }</w:instrText>
            </w:r>
            <w:r>
              <w:rPr>
                <w:noProof/>
              </w:rPr>
              <w:fldChar w:fldCharType="separate"/>
            </w:r>
            <w:r w:rsidR="00381426" w:rsidRPr="00381426">
              <w:rPr>
                <w:noProof/>
              </w:rPr>
              <w:t>[69]</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China</w:t>
            </w:r>
          </w:p>
        </w:tc>
        <w:tc>
          <w:tcPr>
            <w:tcW w:w="0" w:type="auto"/>
          </w:tcPr>
          <w:p w:rsidR="003537D9" w:rsidRPr="00B9176B" w:rsidRDefault="003537D9" w:rsidP="003537D9">
            <w:pPr>
              <w:pStyle w:val="TableText"/>
            </w:pPr>
            <w:r w:rsidRPr="00B9176B">
              <w:rPr>
                <w:noProof/>
              </w:rPr>
              <w:t>Regional</w:t>
            </w:r>
          </w:p>
        </w:tc>
        <w:tc>
          <w:tcPr>
            <w:tcW w:w="0" w:type="auto"/>
          </w:tcPr>
          <w:p w:rsidR="003537D9" w:rsidRPr="00B9176B" w:rsidRDefault="00105169" w:rsidP="003537D9">
            <w:pPr>
              <w:pStyle w:val="TableText"/>
            </w:pPr>
            <w:r>
              <w:rPr>
                <w:noProof/>
              </w:rPr>
              <w:t>Healthy subjects f</w:t>
            </w:r>
            <w:r w:rsidR="003537D9" w:rsidRPr="00B9176B">
              <w:rPr>
                <w:noProof/>
              </w:rPr>
              <w:t>rom 22 hospitals and clinics of the Hospital Authority in Hong Kong.</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21</w:t>
            </w:r>
            <w:r w:rsidRPr="00B9176B">
              <w:t xml:space="preserve"> - </w:t>
            </w:r>
            <w:r w:rsidRPr="00B9176B">
              <w:rPr>
                <w:noProof/>
              </w:rPr>
              <w:t>70</w:t>
            </w:r>
          </w:p>
        </w:tc>
        <w:tc>
          <w:tcPr>
            <w:tcW w:w="0" w:type="auto"/>
          </w:tcPr>
          <w:p w:rsidR="003537D9" w:rsidRPr="00B9176B" w:rsidRDefault="003537D9" w:rsidP="003537D9">
            <w:pPr>
              <w:pStyle w:val="TableText"/>
            </w:pPr>
            <w:r w:rsidRPr="00B9176B">
              <w:rPr>
                <w:noProof/>
              </w:rPr>
              <w:t>544</w:t>
            </w:r>
          </w:p>
        </w:tc>
      </w:tr>
      <w:tr w:rsidR="003537D9" w:rsidRPr="00B9176B" w:rsidTr="0073445B">
        <w:trPr>
          <w:cantSplit/>
        </w:trPr>
        <w:tc>
          <w:tcPr>
            <w:tcW w:w="0" w:type="auto"/>
          </w:tcPr>
          <w:p w:rsidR="003537D9" w:rsidRDefault="003537D9" w:rsidP="003537D9">
            <w:pPr>
              <w:pStyle w:val="TableText"/>
              <w:rPr>
                <w:noProof/>
              </w:rPr>
            </w:pPr>
            <w:r w:rsidRPr="00B9176B">
              <w:rPr>
                <w:noProof/>
              </w:rPr>
              <w:t>Tveter</w:t>
            </w:r>
            <w:r w:rsidRPr="00B9176B">
              <w:t xml:space="preserve">, </w:t>
            </w:r>
            <w:r w:rsidRPr="00B9176B">
              <w:rPr>
                <w:noProof/>
              </w:rPr>
              <w:t>2014</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"10.1016/j.apmr.2014.02.016", "ISSN" : "1532-821X", "PMID" : "24607837", "abstract" : "OBJECTIVE: To provide reference values and reference equations for frequently used clinical field tests of health-related physical fitness for use in clinical practice.\n\nDESIGN: Cross-sectional design.\n\nSETTING: General community.\n\nPARTICIPANTS: Convenience sample of volunteers (N=370) between 18 and 90 years of age were recruited from a wide range of settings (ie, work sites, schools, community centers for older adults) and different geographic locations (ie, urban, suburban, rural) in southeastern Norway.\n\nINTERVENTIONS: Not applicable.\n\nMAIN OUTCOME MEASURES: The participants conducted 5 clinical field tests (6-minute walk test, stair test, 30-second sit-to-stand test, handgrip test, fingertip-to-floor test).\n\nRESULTS: The results of the field tests showed that performance remained unchanged until approximately 50 years of age; after that, performance deteriorated with increasing age. Grip strength (79%), meters walked in 6 minutes (60%), and seconds used on the stair test (59%) could be well predicted by age, sex, height, and weight in participants \u226550 years of age, whereas the performance on all tests was less well predicted in participants &lt;50 years of age.\n\nCONCLUSIONS: The reference values and reference equations provided in this study may increase the applicability and interpretability of the 6-minute walk test, stair test, 30-second sit-to-stand test, handgrip test, and fingertip-to-floor test in clinical practice.", "author" : [ { "dropping-particle" : "", "family" : "Tveter", "given" : "Anne Therese", "non-dropping-particle" : "", "parse-names" : false, "suffix" : "" }, { "dropping-particle" : "", "family" : "Dagfinrud", "given" : "Hanne", "non-dropping-particle" : "", "parse-names" : false, "suffix" : "" }, { "dropping-particle" : "", "family" : "Moseng", "given" : "Tuva", "non-dropping-particle" : "", "parse-names" : false, "suffix" : "" }, { "dropping-particle" : "", "family" : "Holm", "given" : "Inger", "non-dropping-particle" : "", "parse-names" : false, "suffix" : "" } ], "container-title" : "Archives of physical medicine and rehabilitation", "id" : "ITEM-1", "issue" : "7", "issued" : { "date-parts" : [ [ "2014", "7" ] ] }, "page" : "1366-73", "publisher" : "Elsevier\u00a0Ltd", "title" : "Health-related physical fitness measures: reference values and reference equations for use in clinical practice.", "type" : "article-journal", "volume" : "95" }, "uris" : [ "http://www.mendeley.com/documents/?uuid=4b401f3a-f74f-4776-be6f-dcadc2e625f4" ] } ], "mendeley" : { "formattedCitation" : "[70]", "plainTextFormattedCitation" : "[70]", "previouslyFormattedCitation" : "[70]" }, "properties" : { "noteIndex" : 0 }, "schema" : "https://github.com/citation-style-language/schema/raw/master/csl-citation.json" }</w:instrText>
            </w:r>
            <w:r>
              <w:rPr>
                <w:noProof/>
              </w:rPr>
              <w:fldChar w:fldCharType="separate"/>
            </w:r>
            <w:r w:rsidR="00381426" w:rsidRPr="00381426">
              <w:rPr>
                <w:noProof/>
              </w:rPr>
              <w:t>[70]</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Norway</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Volunteers recruited from a range of work sites, schools, community centres for older adults.</w:t>
            </w:r>
          </w:p>
        </w:tc>
        <w:tc>
          <w:tcPr>
            <w:tcW w:w="0" w:type="auto"/>
          </w:tcPr>
          <w:p w:rsidR="003537D9" w:rsidRPr="00B9176B" w:rsidRDefault="003537D9" w:rsidP="003537D9">
            <w:pPr>
              <w:pStyle w:val="TableText"/>
            </w:pPr>
            <w:r w:rsidRPr="00B9176B">
              <w:rPr>
                <w:noProof/>
              </w:rPr>
              <w:t>Baseline</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90</w:t>
            </w:r>
          </w:p>
        </w:tc>
        <w:tc>
          <w:tcPr>
            <w:tcW w:w="0" w:type="auto"/>
          </w:tcPr>
          <w:p w:rsidR="003537D9" w:rsidRPr="00B9176B" w:rsidRDefault="003537D9" w:rsidP="003537D9">
            <w:pPr>
              <w:pStyle w:val="TableText"/>
            </w:pPr>
            <w:r w:rsidRPr="00B9176B">
              <w:rPr>
                <w:noProof/>
              </w:rPr>
              <w:t>370</w:t>
            </w:r>
          </w:p>
        </w:tc>
      </w:tr>
      <w:tr w:rsidR="003537D9" w:rsidRPr="00B9176B" w:rsidTr="0073445B">
        <w:trPr>
          <w:cantSplit/>
        </w:trPr>
        <w:tc>
          <w:tcPr>
            <w:tcW w:w="0" w:type="auto"/>
          </w:tcPr>
          <w:p w:rsidR="003537D9" w:rsidRDefault="003537D9" w:rsidP="003537D9">
            <w:pPr>
              <w:pStyle w:val="TableText"/>
              <w:rPr>
                <w:noProof/>
              </w:rPr>
            </w:pPr>
            <w:r w:rsidRPr="00B9176B">
              <w:rPr>
                <w:noProof/>
              </w:rPr>
              <w:t>Vianna</w:t>
            </w:r>
            <w:r w:rsidRPr="00B9176B">
              <w:t xml:space="preserve">, </w:t>
            </w:r>
            <w:r w:rsidRPr="00B9176B">
              <w:rPr>
                <w:noProof/>
              </w:rPr>
              <w:t>2007</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"Vianna", "given" : "L C", "non-dropping-particle" : "", "parse-names" : false, "suffix" : "" }, { "dropping-particle" : "", "family" : "Oliveira", "given" : "R", "non-dropping-particle" : "", "parse-names" : false, "suffix" : "" }, { "dropping-particle" : "", "family" : "Araujo", "given" : "C G S", "non-dropping-particle" : "", "parse-names" : false, "suffix" : "" } ], "container-title" : "J Strength Cond Res", "id" : "ITEM-1", "issue" : "4", "issued" : { "date-parts" : [ [ "2007" ] ] }, "page" : "1310-14", "title" : "Age-related decline in handgrip strength differs according to gender", "type" : "article-journal", "volume" : "21" }, "uris" : [ "http://www.mendeley.com/documents/?uuid=7176f269-31f0-4a6d-834b-c0ab5ad8488f" ] } ], "mendeley" : { "formattedCitation" : "[71]", "plainTextFormattedCitation" : "[71]", "previouslyFormattedCitation" : "[71]" }, "properties" : { "noteIndex" : 0 }, "schema" : "https://github.com/citation-style-language/schema/raw/master/csl-citation.json" }</w:instrText>
            </w:r>
            <w:r>
              <w:rPr>
                <w:noProof/>
              </w:rPr>
              <w:fldChar w:fldCharType="separate"/>
            </w:r>
            <w:r w:rsidR="00381426" w:rsidRPr="00381426">
              <w:rPr>
                <w:noProof/>
              </w:rPr>
              <w:t>[71]</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Brazil</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Those attending a private exercise medicine clinic.</w:t>
            </w:r>
          </w:p>
        </w:tc>
        <w:tc>
          <w:tcPr>
            <w:tcW w:w="0" w:type="auto"/>
          </w:tcPr>
          <w:p w:rsidR="003537D9" w:rsidRPr="00B9176B" w:rsidRDefault="003537D9" w:rsidP="003537D9">
            <w:pPr>
              <w:pStyle w:val="TableText"/>
            </w:pPr>
            <w:r w:rsidRPr="00B9176B">
              <w:rPr>
                <w:noProof/>
              </w:rPr>
              <w:t>Takei Digital Grip Dynamometer</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75</w:t>
            </w:r>
          </w:p>
        </w:tc>
        <w:tc>
          <w:tcPr>
            <w:tcW w:w="0" w:type="auto"/>
          </w:tcPr>
          <w:p w:rsidR="003537D9" w:rsidRPr="00B9176B" w:rsidRDefault="003537D9" w:rsidP="003537D9">
            <w:pPr>
              <w:pStyle w:val="TableText"/>
            </w:pPr>
            <w:r w:rsidRPr="00B9176B">
              <w:rPr>
                <w:noProof/>
              </w:rPr>
              <w:t>2477</w:t>
            </w:r>
          </w:p>
        </w:tc>
      </w:tr>
      <w:tr w:rsidR="003537D9" w:rsidRPr="00B9176B" w:rsidTr="0073445B">
        <w:trPr>
          <w:cantSplit/>
        </w:trPr>
        <w:tc>
          <w:tcPr>
            <w:tcW w:w="0" w:type="auto"/>
          </w:tcPr>
          <w:p w:rsidR="003537D9" w:rsidRDefault="003537D9" w:rsidP="003537D9">
            <w:pPr>
              <w:pStyle w:val="TableText"/>
              <w:rPr>
                <w:noProof/>
              </w:rPr>
            </w:pPr>
            <w:r w:rsidRPr="00B9176B">
              <w:rPr>
                <w:noProof/>
              </w:rPr>
              <w:t>Wang</w:t>
            </w:r>
            <w:r w:rsidRPr="00B9176B">
              <w:t xml:space="preserve">, </w:t>
            </w:r>
            <w:r w:rsidRPr="00B9176B">
              <w:rPr>
                <w:noProof/>
              </w:rPr>
              <w:t>2010</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"author" : [ { "dropping-particle" : "", "family" : "Wang", "given" : "Ching-Yi", "non-dropping-particle" : "", "parse-names" : false, "suffix" : "" } ], "container-title" : "Percept and Motor Skills", "id" : "ITEM-1", "issued" : { "date-parts" : [ [ "2010" ] ] }, "page" : "897-900", "title" : "Hand dominance and grip strength of older Asian adults", "type" : "article-journal", "volume" : "110" }, "uris" : [ "http://www.mendeley.com/documents/?uuid=03e6bae2-e8cd-45f7-aa23-f6e48d9d8083" ] } ], "mendeley" : { "formattedCitation" : "[72]", "plainTextFormattedCitation" : "[72]", "previouslyFormattedCitation" : "[72]" }, "properties" : { "noteIndex" : 0 }, "schema" : "https://github.com/citation-style-language/schema/raw/master/csl-citation.json" }</w:instrText>
            </w:r>
            <w:r>
              <w:rPr>
                <w:noProof/>
              </w:rPr>
              <w:fldChar w:fldCharType="separate"/>
            </w:r>
            <w:r w:rsidR="00381426" w:rsidRPr="00381426">
              <w:rPr>
                <w:noProof/>
              </w:rPr>
              <w:t>[72]</w:t>
            </w:r>
            <w:r>
              <w:rPr>
                <w:noProof/>
              </w:rPr>
              <w:fldChar w:fldCharType="end"/>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Taiwan, Province of China</w:t>
            </w:r>
          </w:p>
        </w:tc>
        <w:tc>
          <w:tcPr>
            <w:tcW w:w="0" w:type="auto"/>
          </w:tcPr>
          <w:p w:rsidR="003537D9" w:rsidRPr="00B9176B" w:rsidRDefault="003537D9" w:rsidP="003537D9">
            <w:pPr>
              <w:pStyle w:val="TableText"/>
            </w:pPr>
            <w:r w:rsidRPr="00B9176B">
              <w:rPr>
                <w:noProof/>
              </w:rPr>
              <w:t>NS</w:t>
            </w:r>
          </w:p>
        </w:tc>
        <w:tc>
          <w:tcPr>
            <w:tcW w:w="0" w:type="auto"/>
          </w:tcPr>
          <w:p w:rsidR="003537D9" w:rsidRPr="00B9176B" w:rsidRDefault="003537D9" w:rsidP="003537D9">
            <w:pPr>
              <w:pStyle w:val="TableText"/>
            </w:pPr>
            <w:r w:rsidRPr="00B9176B">
              <w:rPr>
                <w:noProof/>
              </w:rPr>
              <w:t>Volunteers but source(s) NS.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60</w:t>
            </w:r>
            <w:r w:rsidRPr="00B9176B">
              <w:t xml:space="preserve"> - </w:t>
            </w:r>
            <w:r w:rsidRPr="00B9176B">
              <w:rPr>
                <w:noProof/>
              </w:rPr>
              <w:t>89</w:t>
            </w:r>
          </w:p>
        </w:tc>
        <w:tc>
          <w:tcPr>
            <w:tcW w:w="0" w:type="auto"/>
          </w:tcPr>
          <w:p w:rsidR="003537D9" w:rsidRPr="00B9176B" w:rsidRDefault="003537D9" w:rsidP="003537D9">
            <w:pPr>
              <w:pStyle w:val="TableText"/>
            </w:pPr>
            <w:r w:rsidRPr="00B9176B">
              <w:rPr>
                <w:noProof/>
              </w:rPr>
              <w:t>176</w:t>
            </w:r>
          </w:p>
        </w:tc>
      </w:tr>
      <w:tr w:rsidR="003537D9" w:rsidRPr="00B9176B" w:rsidTr="0073445B">
        <w:trPr>
          <w:cantSplit/>
        </w:trPr>
        <w:tc>
          <w:tcPr>
            <w:tcW w:w="0" w:type="auto"/>
          </w:tcPr>
          <w:p w:rsidR="003537D9" w:rsidRDefault="003537D9" w:rsidP="003537D9">
            <w:pPr>
              <w:pStyle w:val="TableText"/>
              <w:rPr>
                <w:noProof/>
              </w:rPr>
            </w:pPr>
            <w:r w:rsidRPr="00B9176B">
              <w:rPr>
                <w:noProof/>
              </w:rPr>
              <w:t>Werle</w:t>
            </w:r>
            <w:r w:rsidRPr="00B9176B">
              <w:t xml:space="preserve">, </w:t>
            </w:r>
            <w:r w:rsidRPr="00B9176B">
              <w:rPr>
                <w:noProof/>
              </w:rPr>
              <w:t>2009</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"10.1177/1753193408096763", "ISSN" : "2043-6289", "PMID" : "19129352", "abstract" : "Assessment of hand strength is used in a wide range of clinical settings especially during treatment of diseases affecting the function of the hand. This investigation aimed to determine age- and gender-specific reference values for grip and pinch strength in a normal Swiss population with special regard to old and very old subjects as well as to different levels of occupational demand. Hand strength data were collected using a Jamar dynamometer and a pinch gauge with standard testing position, protocol and instructions. Analysis of the data from 1023 tested subjects between 18 and 96 years revealed a curvilinear relationship of grip and pinch strength to age, a correlation to height, weight and significant differences between occupational groups. Hand strength values differed significantly from those of other populations, confirming the thesis that applying normative data internationally is questionable. Age- and gender-specific reference values for grip and pinch strength are presented.", "author" : [ { "dropping-particle" : "", "family" : "Werle", "given" : "S", "non-dropping-particle" : "", "parse-names" : false, "suffix" : "" }, { "dropping-particle" : "", "family" : "Goldhahn", "given" : "J", "non-dropping-particle" : "", "parse-names" : false, "suffix" : "" }, { "dropping-particle" : "", "family" : "Drerup", "given" : "S", "non-dropping-particle" : "", "parse-names" : false, "suffix" : "" }, { "dropping-particle" : "", "family" : "Simmen", "given" : "B R", "non-dropping-particle" : "", "parse-names" : false, "suffix" : "" }, { "dropping-particle" : "", "family" : "Sprott", "given" : "H", "non-dropping-particle" : "", "parse-names" : false, "suffix" : "" }, { "dropping-particle" : "", "family" : "Herren", "given" : "D B", "non-dropping-particle" : "", "parse-names" : false, "suffix" : "" } ], "container-title" : "J Hand Surg [Eur]", "id" : "ITEM-1", "issue" : "1", "issued" : { "date-parts" : [ [ "2009", "2" ] ] }, "page" : "76-84", "title" : "Age- and gender-specific normative data of grip and pinch strength in a healthy adult Swiss population.", "type" : "article-journal", "volume" : "34" }, "uris" : [ "http://www.mendeley.com/documents/?uuid=40942f25-2f72-4508-83d9-ac49f52aeba2" ] } ], "mendeley" : { "formattedCitation" : "[73]", "plainTextFormattedCitation" : "[73]", "previouslyFormattedCitation" : "[73]" }, "properties" : { "noteIndex" : 0 }, "schema" : "https://github.com/citation-style-language/schema/raw/master/csl-citation.json" }</w:instrText>
            </w:r>
            <w:r>
              <w:rPr>
                <w:noProof/>
              </w:rPr>
              <w:fldChar w:fldCharType="separate"/>
            </w:r>
            <w:r w:rsidR="00381426" w:rsidRPr="00381426">
              <w:rPr>
                <w:noProof/>
              </w:rPr>
              <w:t>[73]</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Switzerland</w:t>
            </w:r>
          </w:p>
        </w:tc>
        <w:tc>
          <w:tcPr>
            <w:tcW w:w="0" w:type="auto"/>
          </w:tcPr>
          <w:p w:rsidR="003537D9" w:rsidRPr="00B9176B" w:rsidRDefault="003537D9" w:rsidP="003537D9">
            <w:pPr>
              <w:pStyle w:val="TableText"/>
            </w:pPr>
            <w:r w:rsidRPr="00B9176B">
              <w:rPr>
                <w:noProof/>
              </w:rPr>
              <w:t>Local</w:t>
            </w:r>
          </w:p>
        </w:tc>
        <w:tc>
          <w:tcPr>
            <w:tcW w:w="0" w:type="auto"/>
          </w:tcPr>
          <w:p w:rsidR="003537D9" w:rsidRPr="00B9176B" w:rsidRDefault="003537D9" w:rsidP="003537D9">
            <w:pPr>
              <w:pStyle w:val="TableText"/>
            </w:pPr>
            <w:r w:rsidRPr="00B9176B">
              <w:rPr>
                <w:noProof/>
              </w:rPr>
              <w:t>Shopping centres and malls, secondary schools, senior sports groups and senior residences.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18</w:t>
            </w:r>
            <w:r w:rsidRPr="00B9176B">
              <w:t xml:space="preserve"> - </w:t>
            </w:r>
            <w:r w:rsidRPr="00B9176B">
              <w:rPr>
                <w:noProof/>
              </w:rPr>
              <w:t>84</w:t>
            </w:r>
          </w:p>
        </w:tc>
        <w:tc>
          <w:tcPr>
            <w:tcW w:w="0" w:type="auto"/>
          </w:tcPr>
          <w:p w:rsidR="003537D9" w:rsidRPr="00B9176B" w:rsidRDefault="003537D9" w:rsidP="003537D9">
            <w:pPr>
              <w:pStyle w:val="TableText"/>
            </w:pPr>
            <w:r w:rsidRPr="00B9176B">
              <w:rPr>
                <w:noProof/>
              </w:rPr>
              <w:t>922</w:t>
            </w:r>
          </w:p>
        </w:tc>
      </w:tr>
      <w:tr w:rsidR="003537D9" w:rsidRPr="00B9176B" w:rsidTr="0073445B">
        <w:trPr>
          <w:cantSplit/>
        </w:trPr>
        <w:tc>
          <w:tcPr>
            <w:tcW w:w="0" w:type="auto"/>
          </w:tcPr>
          <w:p w:rsidR="003537D9" w:rsidRDefault="003537D9" w:rsidP="003537D9">
            <w:pPr>
              <w:pStyle w:val="TableText"/>
              <w:rPr>
                <w:noProof/>
              </w:rPr>
            </w:pPr>
            <w:r w:rsidRPr="00B9176B">
              <w:rPr>
                <w:noProof/>
              </w:rPr>
              <w:t>Wu</w:t>
            </w:r>
            <w:r w:rsidRPr="00B9176B">
              <w:t xml:space="preserve">, </w:t>
            </w:r>
            <w:r w:rsidRPr="00B9176B">
              <w:rPr>
                <w:noProof/>
              </w:rPr>
              <w:t>2009</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"10.1016/j.apergo.2008.08.006", "ISSN" : "1872-9126", "PMID" : "18947819", "abstract" : "We inquire whether assessment of an individual's upper limb function may be improved by using specific regional norms rather than consolidated global norms. Grip strengths were measured in a sample of 482 adults across Taiwan, and compared with consolidated norms. To ensure comparable conditions, our procedures were those recommended by the American Society of Hand Therapists (ASHT). Overall the mean grip strength of our sample was significantly (male 25%, female 27%) lower than consolidated norms derived from largely Caucasian populations. We investigated variables that might relate to this divergence. Results of ANOVA and stepwise multiple regression analysis showed that gender, age and palm length were effective predictors in grip strength. A regression equation was derived. When other variables were matched, palm length appeared an important discriminating factor. Further anthropometric and socio-economic factors also need investigation. Specific regional norms should provide more accuracy for ergonomists and health workers assessing an individual's upper limb function, and may avoid errors in appraisal. This paper suggests grip strength values for Taiwan.", "author" : [ { "dropping-particle" : "", "family" : "Wu", "given" : "Shu-Wen", "non-dropping-particle" : "", "parse-names" : false, "suffix" : "" }, { "dropping-particle" : "", "family" : "Wu", "given" : "Su-Fang", "non-dropping-particle" : "", "parse-names" : false, "suffix" : "" }, { "dropping-particle" : "", "family" : "Liang", "given" : "Hong-Wei", "non-dropping-particle" : "", "parse-names" : false, "suffix" : "" }, { "dropping-particle" : "", "family" : "Wu", "given" : "Zheng-Ting", "non-dropping-particle" : "", "parse-names" : false, "suffix" : "" }, { "dropping-particle" : "", "family" : "Huang", "given" : "Sophia", "non-dropping-particle" : "", "parse-names" : false, "suffix" : "" } ], "container-title" : "Applied ergonomics", "id" : "ITEM-1", "issue" : "4", "issued" : { "date-parts" : [ [ "2009", "7" ] ] }, "page" : "811-5", "publisher" : "Elsevier Ltd", "title" : "Measuring factors affecting grip strength in a Taiwan Chinese population and a comparison with consolidated norms.", "type" : "article-journal", "volume" : "40" }, "uris" : [ "http://www.mendeley.com/documents/?uuid=a6f5ae4a-486f-4f88-953e-da8e2468d09f" ] } ], "mendeley" : { "formattedCitation" : "[74]", "plainTextFormattedCitation" : "[74]", "previouslyFormattedCitation" : "[74]" }, "properties" : { "noteIndex" : 0 }, "schema" : "https://github.com/citation-style-language/schema/raw/master/csl-citation.json" }</w:instrText>
            </w:r>
            <w:r>
              <w:rPr>
                <w:noProof/>
              </w:rPr>
              <w:fldChar w:fldCharType="separate"/>
            </w:r>
            <w:r w:rsidR="00381426" w:rsidRPr="00381426">
              <w:rPr>
                <w:noProof/>
              </w:rPr>
              <w:t>[74]</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Taiwan, Province of China</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rPr>
                <w:noProof/>
              </w:rPr>
              <w:t>The research team visited universities, mountain villages, public parks, markets, community halls, churches and temples. Access to volunteers was gained through community gatekeepers, district nurses, priests, and local community leaders.</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20</w:t>
            </w:r>
            <w:r w:rsidRPr="00B9176B">
              <w:t xml:space="preserve"> - </w:t>
            </w:r>
            <w:r w:rsidRPr="00B9176B">
              <w:rPr>
                <w:noProof/>
              </w:rPr>
              <w:t>74</w:t>
            </w:r>
          </w:p>
        </w:tc>
        <w:tc>
          <w:tcPr>
            <w:tcW w:w="0" w:type="auto"/>
          </w:tcPr>
          <w:p w:rsidR="003537D9" w:rsidRPr="00B9176B" w:rsidRDefault="003537D9" w:rsidP="003537D9">
            <w:pPr>
              <w:pStyle w:val="TableText"/>
            </w:pPr>
            <w:r w:rsidRPr="00B9176B">
              <w:rPr>
                <w:noProof/>
              </w:rPr>
              <w:t>435</w:t>
            </w:r>
          </w:p>
        </w:tc>
      </w:tr>
      <w:tr w:rsidR="003537D9" w:rsidRPr="00B9176B" w:rsidTr="0073445B">
        <w:trPr>
          <w:cantSplit/>
        </w:trPr>
        <w:tc>
          <w:tcPr>
            <w:tcW w:w="0" w:type="auto"/>
          </w:tcPr>
          <w:p w:rsidR="003537D9" w:rsidRDefault="003537D9" w:rsidP="003537D9">
            <w:pPr>
              <w:pStyle w:val="TableText"/>
              <w:rPr>
                <w:noProof/>
              </w:rPr>
            </w:pPr>
            <w:r w:rsidRPr="00B9176B">
              <w:rPr>
                <w:noProof/>
              </w:rPr>
              <w:t>Yim</w:t>
            </w:r>
            <w:r w:rsidRPr="00B9176B">
              <w:t xml:space="preserve">, </w:t>
            </w:r>
            <w:r w:rsidRPr="00B9176B">
              <w:rPr>
                <w:noProof/>
              </w:rPr>
              <w:t>2003</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"ISSN" : "1011-8934", "PMID" : "12923333", "abstract" : "This study was designed to establish norms of hand function, and to identify developmental characteristics of hand function among the Korean children. 712 elementary school children participated in measurement of grip strength, three kinds of pinch strength, and dexterity. The hand strength of the Korean children appeared to be weaker than that of western children. The grip strength of boys was significantly stronger than that of girls in all ages for both hands. The order of magnitude of three kinds of pinch strength was, in descending order, lateral pinch, palmar pinch and tip pinch for both boys and girls. There was no significant difference of hand function according to the type of hand dominance in boys. However, girls with left hand dominance showed weakness of bilateral grip, right tip pinch, and bilateral lateral pinch strength compared with girls with right hand dominance. In conclusion, this study provided normative data of hand functions including dexterity, and enabled us to identify some developmental characteristics of hand functions for the Korean elementary school children.", "author" : [ { "dropping-particle" : "", "family" : "Yim", "given" : "Shin Young", "non-dropping-particle" : "", "parse-names" : false, "suffix" : "" }, { "dropping-particle" : "", "family" : "Cho", "given" : "Ja Ryong", "non-dropping-particle" : "", "parse-names" : false, "suffix" : "" }, { "dropping-particle" : "", "family" : "Lee", "given" : "Il Yung", "non-dropping-particle" : "", "parse-names" : false, "suffix" : "" } ], "container-title" : "J Korean Med Sci", "id" : "ITEM-1", "issue" : "4", "issued" : { "date-parts" : [ [ "2003", "8" ] ] }, "page" : "552-8", "title" : "Normative data and developmental characteristics of hand function for elementary school children in Suwon area of Korea: grip, pinch and dexterity study.", "type" : "article-journal", "volume" : "18" }, "uris" : [ "http://www.mendeley.com/documents/?uuid=fd7c12ba-017e-43ca-a9f8-306f3380ae0d" ] } ], "mendeley" : { "formattedCitation" : "[75]", "plainTextFormattedCitation" : "[75]", "previouslyFormattedCitation" : "[75]" }, "properties" : { "noteIndex" : 0 }, "schema" : "https://github.com/citation-style-language/schema/raw/master/csl-citation.json" }</w:instrText>
            </w:r>
            <w:r>
              <w:rPr>
                <w:noProof/>
              </w:rPr>
              <w:fldChar w:fldCharType="separate"/>
            </w:r>
            <w:r w:rsidR="00381426" w:rsidRPr="00381426">
              <w:rPr>
                <w:noProof/>
              </w:rPr>
              <w:t>[75]</w:t>
            </w:r>
            <w:r>
              <w:rPr>
                <w:noProof/>
              </w:rPr>
              <w:fldChar w:fldCharType="end"/>
            </w:r>
          </w:p>
        </w:tc>
        <w:tc>
          <w:tcPr>
            <w:tcW w:w="0" w:type="auto"/>
          </w:tcPr>
          <w:p w:rsidR="003537D9" w:rsidRPr="00B9176B" w:rsidRDefault="003537D9" w:rsidP="003537D9">
            <w:pPr>
              <w:pStyle w:val="TableText"/>
            </w:pPr>
            <w:r w:rsidRPr="00B9176B">
              <w:rPr>
                <w:noProof/>
              </w:rPr>
              <w:t>C</w:t>
            </w:r>
          </w:p>
        </w:tc>
        <w:tc>
          <w:tcPr>
            <w:tcW w:w="0" w:type="auto"/>
          </w:tcPr>
          <w:p w:rsidR="003537D9" w:rsidRPr="00B9176B" w:rsidRDefault="003537D9" w:rsidP="003537D9">
            <w:pPr>
              <w:pStyle w:val="TableText"/>
            </w:pPr>
            <w:r w:rsidRPr="00B9176B">
              <w:rPr>
                <w:noProof/>
              </w:rPr>
              <w:t>Korea, Republic of</w:t>
            </w:r>
          </w:p>
        </w:tc>
        <w:tc>
          <w:tcPr>
            <w:tcW w:w="0" w:type="auto"/>
          </w:tcPr>
          <w:p w:rsidR="003537D9" w:rsidRPr="00B9176B" w:rsidRDefault="003537D9" w:rsidP="003537D9">
            <w:pPr>
              <w:pStyle w:val="TableText"/>
            </w:pPr>
            <w:r w:rsidRPr="00B9176B">
              <w:rPr>
                <w:noProof/>
              </w:rPr>
              <w:t>Facility</w:t>
            </w:r>
          </w:p>
        </w:tc>
        <w:tc>
          <w:tcPr>
            <w:tcW w:w="0" w:type="auto"/>
          </w:tcPr>
          <w:p w:rsidR="003537D9" w:rsidRPr="00B9176B" w:rsidRDefault="003537D9" w:rsidP="003537D9">
            <w:pPr>
              <w:pStyle w:val="TableText"/>
            </w:pPr>
            <w:r w:rsidRPr="00B9176B">
              <w:rPr>
                <w:noProof/>
              </w:rPr>
              <w:t>Students in an elementary school in Suwon city, Korea</w:t>
            </w:r>
          </w:p>
        </w:tc>
        <w:tc>
          <w:tcPr>
            <w:tcW w:w="0" w:type="auto"/>
          </w:tcPr>
          <w:p w:rsidR="003537D9" w:rsidRPr="00B9176B" w:rsidRDefault="003537D9" w:rsidP="003537D9">
            <w:pPr>
              <w:pStyle w:val="TableText"/>
            </w:pPr>
            <w:r w:rsidRPr="00B9176B">
              <w:rPr>
                <w:noProof/>
              </w:rPr>
              <w:t>Jamar</w:t>
            </w:r>
            <w:r w:rsidR="00E002D9">
              <w:rPr>
                <w:noProof/>
              </w:rPr>
              <w:t xml:space="preserve"> hydraulic</w:t>
            </w:r>
          </w:p>
        </w:tc>
        <w:tc>
          <w:tcPr>
            <w:tcW w:w="0" w:type="auto"/>
          </w:tcPr>
          <w:p w:rsidR="003537D9" w:rsidRPr="00B9176B" w:rsidRDefault="003537D9" w:rsidP="003537D9">
            <w:pPr>
              <w:pStyle w:val="TableText"/>
            </w:pPr>
            <w:r w:rsidRPr="00B9176B">
              <w:rPr>
                <w:noProof/>
              </w:rPr>
              <w:t>7</w:t>
            </w:r>
            <w:r w:rsidRPr="00B9176B">
              <w:t xml:space="preserve"> - 12</w:t>
            </w:r>
          </w:p>
        </w:tc>
        <w:tc>
          <w:tcPr>
            <w:tcW w:w="0" w:type="auto"/>
          </w:tcPr>
          <w:p w:rsidR="003537D9" w:rsidRPr="00B9176B" w:rsidRDefault="003537D9" w:rsidP="003537D9">
            <w:pPr>
              <w:pStyle w:val="TableText"/>
            </w:pPr>
            <w:r w:rsidRPr="00B9176B">
              <w:rPr>
                <w:noProof/>
              </w:rPr>
              <w:t>712</w:t>
            </w:r>
          </w:p>
        </w:tc>
      </w:tr>
      <w:tr w:rsidR="003537D9" w:rsidRPr="00B9176B" w:rsidTr="0073445B">
        <w:trPr>
          <w:cantSplit/>
        </w:trPr>
        <w:tc>
          <w:tcPr>
            <w:tcW w:w="0" w:type="auto"/>
          </w:tcPr>
          <w:p w:rsidR="003537D9" w:rsidRDefault="003537D9" w:rsidP="003537D9">
            <w:pPr>
              <w:pStyle w:val="TableText"/>
              <w:rPr>
                <w:noProof/>
              </w:rPr>
            </w:pPr>
            <w:r w:rsidRPr="00B9176B">
              <w:rPr>
                <w:noProof/>
              </w:rPr>
              <w:t>Yoshimura</w:t>
            </w:r>
            <w:r w:rsidRPr="00B9176B">
              <w:t xml:space="preserve">, </w:t>
            </w:r>
            <w:r w:rsidRPr="00B9176B">
              <w:rPr>
                <w:noProof/>
              </w:rPr>
              <w:t>2011</w:t>
            </w:r>
          </w:p>
          <w:p w:rsidR="003537D9" w:rsidRPr="00B9176B" w:rsidRDefault="003537D9" w:rsidP="00861FA0">
            <w:pPr>
              <w:pStyle w:val="TableText"/>
            </w:pPr>
            <w:r>
              <w:rPr>
                <w:noProof/>
              </w:rPr>
              <w:fldChar w:fldCharType="begin" w:fldLock="1"/>
            </w:r>
            <w:r w:rsidR="00381426">
              <w:rPr>
                <w:noProof/>
              </w:rPr>
              <w:instrText>ADDIN CSL_CITATION { "citationItems" : [ { "id" : "ITEM-1", "itemData" : { "DOI" : "10.1007/s00776-011-0160-1", "ISSN" : "1436-2023", "PMID" : "21975521", "abstract" : "BACKGROUND: We established reference values for hand grip strength, muscle mass, walking time, and one-leg standing time as indices reflecting components of locomotive syndrome and associated disability using a large-scale population-based sample from the second survey of the Research on Osteoarthritis/Osteoporosis Against Disability (ROAD) cohort. METHODS: We measured the above-mentioned indices in 2,468 individuals \u2265 40 years old (826 men, 1,642 women; mean age 71.8 years) during the second visit of the ROAD study. Disability was defined as certified disability according to the long-term care insurance system through public health centres of each municipality. RESULTS: Mean values for hand grip strength (weaker side), muscle mass of the thighs, walking time for 6 m at the usual pace, and the fastest pace for men were 32.7 kg, 7.0 kg, 5.6 s, and 3.7 s, respectively, and those for women were 20.8 kg, 5.2 kg, 5.9 s, and 4.1 s, respectively. The median values for one-leg standing time (weaker side) were 14 s for men and 12 s for women. The prevalence of disability in men aged 65-69, 70-74, 75-79, and \u2265 80 was 0.0, 1.0, 6.3, and 8.8%, respectively, and in women was 3.4, 3.5, 9.2, and 14.7%, respectively. There were significant associations between the presence of disability and walking time for 6 m at the usual pace and at the fastest pace, and between the presence of disability and walking speed. CONCLUSIONS: We established reference values for indices reflecting components of locomotive syndrome, and identified significant associations between walking ability and disability.", "author" : [ { "dropping-particle" : "", "family" : "Yoshimura", "given" : "Noriko", "non-dropping-particle" : "", "parse-names" : false, "suffix" : "" }, { "dropping-particle" : "", "family" : "Oka", "given" : "Hiroyuki", "non-dropping-particle" : "", "parse-names" : false, "suffix" : "" }, { "dropping-particle" : "", "family" : "Muraki", "given" : "Shigeyuki", "non-dropping-particle" : "", "parse-names" : false, "suffix" : "" }, { "dropping-particle" : "", "family" : "Akune", "given" : "Toru", "non-dropping-particle" : "", "parse-names" : false, "suffix" : "" }, { "dropping-particle" : "", "family" : "Hirabayashi", "given" : "Naoki", "non-dropping-particle" : "", "parse-names" : false, "suffix" : "" }, { "dropping-particle" : "", "family" : "Matsuda", "given" : "Shinji", "non-dropping-particle" : "", "parse-names" : false, "suffix" : "" }, { "dropping-particle" : "", "family" : "Nojiri", "given" : "Takako", "non-dropping-particle" : "", "parse-names" : false, "suffix" : "" }, { "dropping-particle" : "", "family" : "Hatanaka", "given" : "Kazuhiro", "non-dropping-particle" : "", "parse-names" : false, "suffix" : "" }, { "dropping-particle" : "", "family" : "Ishimoto", "given" : "Yuyu", "non-dropping-particle" : "", "parse-names" : false, "suffix" : "" }, { "dropping-particle" : "", "family" : "Nagata", "given" : "Keiji", "non-dropping-particle" : "", "parse-names" : false, "suffix" : "" }, { "dropping-particle" : "", "family" : "Yoshida", "given" : "Munehito", "non-dropping-particle" : "", "parse-names" : false, "suffix" : "" }, { "dropping-particle" : "", "family" : "Tokimura", "given" : "Fumiaki", "non-dropping-particle" : "", "parse-names" : false, "suffix" : "" }, { "dropping-particle" : "", "family" : "Kawaguchi", "given" : "Hiroshi", "non-dropping-particle" : "", "parse-names" : false, "suffix" : "" }, { "dropping-particle" : "", "family" : "Nakamura", "given" : "Kozo", "non-dropping-particle" : "", "parse-names" : false, "suffix" : "" } ], "container-title" : "J Orthopaed Sci", "id" : "ITEM-1", "issue" : "6", "issued" : { "date-parts" : [ [ "2011", "11" ] ] }, "page" : "768-77", "title" : "Reference values for hand grip strength, muscle mass, walking time, and one-leg standing time as indices for locomotive syndrome and associated disability: the second survey of the ROAD study.", "type" : "article-journal", "volume" : "16" }, "uris" : [ "http://www.mendeley.com/documents/?uuid=fdd26fb2-18f5-4179-891c-2bb55ca23519" ] } ], "mendeley" : { "formattedCitation" : "[76]", "plainTextFormattedCitation" : "[76]", "previouslyFormattedCitation" : "[76]" }, "properties" : { "noteIndex" : 0 }, "schema" : "https://github.com/citation-style-language/schema/raw/master/csl-citation.json" }</w:instrText>
            </w:r>
            <w:r>
              <w:rPr>
                <w:noProof/>
              </w:rPr>
              <w:fldChar w:fldCharType="separate"/>
            </w:r>
            <w:r w:rsidR="00381426" w:rsidRPr="00381426">
              <w:rPr>
                <w:noProof/>
              </w:rPr>
              <w:t>[76]</w:t>
            </w:r>
            <w:r>
              <w:rPr>
                <w:noProof/>
              </w:rPr>
              <w:fldChar w:fldCharType="end"/>
            </w:r>
          </w:p>
        </w:tc>
        <w:tc>
          <w:tcPr>
            <w:tcW w:w="0" w:type="auto"/>
          </w:tcPr>
          <w:p w:rsidR="003537D9" w:rsidRPr="00B9176B" w:rsidRDefault="003537D9" w:rsidP="003537D9">
            <w:pPr>
              <w:pStyle w:val="TableText"/>
            </w:pPr>
            <w:r w:rsidRPr="00B9176B">
              <w:rPr>
                <w:noProof/>
              </w:rPr>
              <w:t>Sf</w:t>
            </w:r>
          </w:p>
        </w:tc>
        <w:tc>
          <w:tcPr>
            <w:tcW w:w="0" w:type="auto"/>
          </w:tcPr>
          <w:p w:rsidR="003537D9" w:rsidRPr="00B9176B" w:rsidRDefault="003537D9" w:rsidP="003537D9">
            <w:pPr>
              <w:pStyle w:val="TableText"/>
            </w:pPr>
            <w:r w:rsidRPr="00B9176B">
              <w:rPr>
                <w:noProof/>
              </w:rPr>
              <w:t>Japan</w:t>
            </w:r>
          </w:p>
        </w:tc>
        <w:tc>
          <w:tcPr>
            <w:tcW w:w="0" w:type="auto"/>
          </w:tcPr>
          <w:p w:rsidR="003537D9" w:rsidRPr="00B9176B" w:rsidRDefault="003537D9" w:rsidP="003537D9">
            <w:pPr>
              <w:pStyle w:val="TableText"/>
            </w:pPr>
            <w:r w:rsidRPr="00B9176B">
              <w:rPr>
                <w:noProof/>
              </w:rPr>
              <w:t>National</w:t>
            </w:r>
          </w:p>
        </w:tc>
        <w:tc>
          <w:tcPr>
            <w:tcW w:w="0" w:type="auto"/>
          </w:tcPr>
          <w:p w:rsidR="003537D9" w:rsidRPr="00B9176B" w:rsidRDefault="003537D9" w:rsidP="003537D9">
            <w:pPr>
              <w:pStyle w:val="TableText"/>
            </w:pPr>
            <w:r w:rsidRPr="00B9176B">
              <w:rPr>
                <w:noProof/>
              </w:rPr>
              <w:t>Second wave of a large-scale population cohort study: the ROAD study (research on osteoarthritis / osteopororis against disability)</w:t>
            </w:r>
          </w:p>
        </w:tc>
        <w:tc>
          <w:tcPr>
            <w:tcW w:w="0" w:type="auto"/>
          </w:tcPr>
          <w:p w:rsidR="003537D9" w:rsidRPr="00B9176B" w:rsidRDefault="003537D9" w:rsidP="003537D9">
            <w:pPr>
              <w:pStyle w:val="TableText"/>
            </w:pPr>
            <w:r w:rsidRPr="00B9176B">
              <w:rPr>
                <w:noProof/>
              </w:rPr>
              <w:t>Toei Light handgrip dynamometer</w:t>
            </w:r>
          </w:p>
        </w:tc>
        <w:tc>
          <w:tcPr>
            <w:tcW w:w="0" w:type="auto"/>
          </w:tcPr>
          <w:p w:rsidR="003537D9" w:rsidRPr="00B9176B" w:rsidRDefault="003537D9" w:rsidP="003537D9">
            <w:pPr>
              <w:pStyle w:val="TableText"/>
            </w:pPr>
            <w:r w:rsidRPr="00B9176B">
              <w:rPr>
                <w:noProof/>
              </w:rPr>
              <w:t>40</w:t>
            </w:r>
            <w:r w:rsidRPr="00B9176B">
              <w:t xml:space="preserve"> - </w:t>
            </w:r>
            <w:r w:rsidRPr="00B9176B">
              <w:rPr>
                <w:noProof/>
              </w:rPr>
              <w:t>79</w:t>
            </w:r>
          </w:p>
        </w:tc>
        <w:tc>
          <w:tcPr>
            <w:tcW w:w="0" w:type="auto"/>
          </w:tcPr>
          <w:p w:rsidR="003537D9" w:rsidRPr="00B9176B" w:rsidRDefault="003537D9" w:rsidP="003537D9">
            <w:pPr>
              <w:pStyle w:val="TableText"/>
            </w:pPr>
            <w:r w:rsidRPr="00B9176B">
              <w:rPr>
                <w:noProof/>
              </w:rPr>
              <w:t>1776</w:t>
            </w:r>
          </w:p>
        </w:tc>
      </w:tr>
    </w:tbl>
    <w:p w:rsidR="003537D9" w:rsidRPr="003537D9" w:rsidRDefault="003537D9" w:rsidP="003537D9"/>
    <w:sectPr w:rsidR="003537D9" w:rsidRPr="003537D9" w:rsidSect="003537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55" w:rsidRDefault="008C4855" w:rsidP="006845ED">
      <w:pPr>
        <w:spacing w:line="240" w:lineRule="auto"/>
      </w:pPr>
      <w:r>
        <w:separator/>
      </w:r>
    </w:p>
  </w:endnote>
  <w:endnote w:type="continuationSeparator" w:id="0">
    <w:p w:rsidR="008C4855" w:rsidRDefault="008C4855" w:rsidP="00684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19" w:rsidRDefault="00FC7719" w:rsidP="006A2143">
    <w:pPr>
      <w:pStyle w:val="Footer"/>
      <w:jc w:val="right"/>
    </w:pPr>
    <w:r>
      <w:t xml:space="preserve">Page </w:t>
    </w:r>
    <w:r>
      <w:fldChar w:fldCharType="begin"/>
    </w:r>
    <w:r>
      <w:instrText xml:space="preserve"> PAGE   \* MERGEFORMAT </w:instrText>
    </w:r>
    <w:r>
      <w:fldChar w:fldCharType="separate"/>
    </w:r>
    <w:r w:rsidR="00DB0A75">
      <w:rPr>
        <w:noProof/>
      </w:rPr>
      <w:t>1</w:t>
    </w:r>
    <w:r>
      <w:fldChar w:fldCharType="end"/>
    </w:r>
    <w:r>
      <w:t xml:space="preserve"> of </w:t>
    </w:r>
    <w:r w:rsidR="00DB0A75">
      <w:fldChar w:fldCharType="begin"/>
    </w:r>
    <w:r w:rsidR="00DB0A75">
      <w:instrText xml:space="preserve"> NUMPAGES   \* MERGEFORMAT </w:instrText>
    </w:r>
    <w:r w:rsidR="00DB0A75">
      <w:fldChar w:fldCharType="separate"/>
    </w:r>
    <w:r w:rsidR="00DB0A75">
      <w:rPr>
        <w:noProof/>
      </w:rPr>
      <w:t>38</w:t>
    </w:r>
    <w:r w:rsidR="00DB0A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55" w:rsidRDefault="008C4855" w:rsidP="006845ED">
      <w:pPr>
        <w:spacing w:line="240" w:lineRule="auto"/>
      </w:pPr>
      <w:r>
        <w:separator/>
      </w:r>
    </w:p>
  </w:footnote>
  <w:footnote w:type="continuationSeparator" w:id="0">
    <w:p w:rsidR="008C4855" w:rsidRDefault="008C4855" w:rsidP="006845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C00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D9B7598"/>
    <w:multiLevelType w:val="hybridMultilevel"/>
    <w:tmpl w:val="189C7E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3757A4"/>
    <w:multiLevelType w:val="hybridMultilevel"/>
    <w:tmpl w:val="F3826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034AA8"/>
    <w:multiLevelType w:val="hybridMultilevel"/>
    <w:tmpl w:val="83F8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Dodds">
    <w15:presenceInfo w15:providerId="AD" w15:userId="S-1-5-21-2596744140-1848096229-680336977-1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16"/>
    <w:rsid w:val="000013FD"/>
    <w:rsid w:val="00006521"/>
    <w:rsid w:val="00006FBF"/>
    <w:rsid w:val="00011A45"/>
    <w:rsid w:val="00012A9F"/>
    <w:rsid w:val="00012E66"/>
    <w:rsid w:val="00014A14"/>
    <w:rsid w:val="00014D9C"/>
    <w:rsid w:val="00014EBE"/>
    <w:rsid w:val="00014ED2"/>
    <w:rsid w:val="00020259"/>
    <w:rsid w:val="00020DF3"/>
    <w:rsid w:val="000228E0"/>
    <w:rsid w:val="0002313C"/>
    <w:rsid w:val="000273A3"/>
    <w:rsid w:val="00030B8F"/>
    <w:rsid w:val="00031051"/>
    <w:rsid w:val="00031F72"/>
    <w:rsid w:val="00032242"/>
    <w:rsid w:val="0003407F"/>
    <w:rsid w:val="000365AF"/>
    <w:rsid w:val="00037B1A"/>
    <w:rsid w:val="000417AE"/>
    <w:rsid w:val="000446E2"/>
    <w:rsid w:val="00046880"/>
    <w:rsid w:val="00047F59"/>
    <w:rsid w:val="0005093D"/>
    <w:rsid w:val="00051065"/>
    <w:rsid w:val="00053466"/>
    <w:rsid w:val="00054413"/>
    <w:rsid w:val="0005612F"/>
    <w:rsid w:val="000570CC"/>
    <w:rsid w:val="00060D3B"/>
    <w:rsid w:val="00063344"/>
    <w:rsid w:val="00064F2B"/>
    <w:rsid w:val="00065BF9"/>
    <w:rsid w:val="00065C48"/>
    <w:rsid w:val="00066644"/>
    <w:rsid w:val="00071496"/>
    <w:rsid w:val="00071F64"/>
    <w:rsid w:val="00072636"/>
    <w:rsid w:val="0007310E"/>
    <w:rsid w:val="00075C5D"/>
    <w:rsid w:val="00076227"/>
    <w:rsid w:val="00077282"/>
    <w:rsid w:val="00082864"/>
    <w:rsid w:val="0008458C"/>
    <w:rsid w:val="000852F6"/>
    <w:rsid w:val="0008649C"/>
    <w:rsid w:val="00086A2C"/>
    <w:rsid w:val="000945EC"/>
    <w:rsid w:val="00095709"/>
    <w:rsid w:val="000960FF"/>
    <w:rsid w:val="00097ABD"/>
    <w:rsid w:val="000A23AD"/>
    <w:rsid w:val="000A4015"/>
    <w:rsid w:val="000A546F"/>
    <w:rsid w:val="000A589C"/>
    <w:rsid w:val="000A5C9D"/>
    <w:rsid w:val="000A611D"/>
    <w:rsid w:val="000A7456"/>
    <w:rsid w:val="000A7900"/>
    <w:rsid w:val="000B025F"/>
    <w:rsid w:val="000B30C4"/>
    <w:rsid w:val="000C007D"/>
    <w:rsid w:val="000C27E7"/>
    <w:rsid w:val="000C32AF"/>
    <w:rsid w:val="000C38BC"/>
    <w:rsid w:val="000C47E5"/>
    <w:rsid w:val="000C5ABD"/>
    <w:rsid w:val="000C64B5"/>
    <w:rsid w:val="000C6AD0"/>
    <w:rsid w:val="000C75E3"/>
    <w:rsid w:val="000D0792"/>
    <w:rsid w:val="000D294A"/>
    <w:rsid w:val="000D4DF4"/>
    <w:rsid w:val="000D634C"/>
    <w:rsid w:val="000D7D8F"/>
    <w:rsid w:val="000E0E50"/>
    <w:rsid w:val="000E2317"/>
    <w:rsid w:val="000E2AD9"/>
    <w:rsid w:val="000E3CA4"/>
    <w:rsid w:val="000E3E4A"/>
    <w:rsid w:val="000E5AA3"/>
    <w:rsid w:val="000E61B8"/>
    <w:rsid w:val="000E706B"/>
    <w:rsid w:val="000F29AC"/>
    <w:rsid w:val="000F3B3A"/>
    <w:rsid w:val="000F41F7"/>
    <w:rsid w:val="000F5F48"/>
    <w:rsid w:val="001020BF"/>
    <w:rsid w:val="00105169"/>
    <w:rsid w:val="0010715B"/>
    <w:rsid w:val="00111B05"/>
    <w:rsid w:val="00113626"/>
    <w:rsid w:val="00114540"/>
    <w:rsid w:val="00114D84"/>
    <w:rsid w:val="00114F30"/>
    <w:rsid w:val="00115C6C"/>
    <w:rsid w:val="00115D28"/>
    <w:rsid w:val="00116A22"/>
    <w:rsid w:val="00116AED"/>
    <w:rsid w:val="00117439"/>
    <w:rsid w:val="00117A84"/>
    <w:rsid w:val="0012127E"/>
    <w:rsid w:val="0012375D"/>
    <w:rsid w:val="00123DC4"/>
    <w:rsid w:val="00124369"/>
    <w:rsid w:val="00130421"/>
    <w:rsid w:val="001314F3"/>
    <w:rsid w:val="0013232F"/>
    <w:rsid w:val="001345D3"/>
    <w:rsid w:val="001354E8"/>
    <w:rsid w:val="001355F0"/>
    <w:rsid w:val="00136284"/>
    <w:rsid w:val="0013753C"/>
    <w:rsid w:val="00137775"/>
    <w:rsid w:val="00142511"/>
    <w:rsid w:val="00143428"/>
    <w:rsid w:val="001449F4"/>
    <w:rsid w:val="00144AE0"/>
    <w:rsid w:val="0014559B"/>
    <w:rsid w:val="00146AD4"/>
    <w:rsid w:val="00156D0D"/>
    <w:rsid w:val="00157AF4"/>
    <w:rsid w:val="001634EF"/>
    <w:rsid w:val="00166143"/>
    <w:rsid w:val="001704A7"/>
    <w:rsid w:val="00170E22"/>
    <w:rsid w:val="0017199F"/>
    <w:rsid w:val="00171CD6"/>
    <w:rsid w:val="001738C4"/>
    <w:rsid w:val="001759BC"/>
    <w:rsid w:val="00175E74"/>
    <w:rsid w:val="00176AF6"/>
    <w:rsid w:val="00180637"/>
    <w:rsid w:val="00185B28"/>
    <w:rsid w:val="00190EBC"/>
    <w:rsid w:val="00191BC7"/>
    <w:rsid w:val="001927E6"/>
    <w:rsid w:val="001956C4"/>
    <w:rsid w:val="00196567"/>
    <w:rsid w:val="001A2D6C"/>
    <w:rsid w:val="001A3978"/>
    <w:rsid w:val="001A557E"/>
    <w:rsid w:val="001A5BDA"/>
    <w:rsid w:val="001B0F4E"/>
    <w:rsid w:val="001B13AB"/>
    <w:rsid w:val="001B353C"/>
    <w:rsid w:val="001B4AEA"/>
    <w:rsid w:val="001B4FB7"/>
    <w:rsid w:val="001B584B"/>
    <w:rsid w:val="001B6435"/>
    <w:rsid w:val="001B79E0"/>
    <w:rsid w:val="001B7A0F"/>
    <w:rsid w:val="001C044C"/>
    <w:rsid w:val="001C1149"/>
    <w:rsid w:val="001C49E6"/>
    <w:rsid w:val="001C5514"/>
    <w:rsid w:val="001C7BD9"/>
    <w:rsid w:val="001C7CEF"/>
    <w:rsid w:val="001D0717"/>
    <w:rsid w:val="001D1965"/>
    <w:rsid w:val="001D2B41"/>
    <w:rsid w:val="001D2C06"/>
    <w:rsid w:val="001D2D68"/>
    <w:rsid w:val="001D3A34"/>
    <w:rsid w:val="001D4B90"/>
    <w:rsid w:val="001D5E59"/>
    <w:rsid w:val="001D6059"/>
    <w:rsid w:val="001E09E4"/>
    <w:rsid w:val="001E71A8"/>
    <w:rsid w:val="001E7DDD"/>
    <w:rsid w:val="001E7F21"/>
    <w:rsid w:val="001F09FF"/>
    <w:rsid w:val="001F3058"/>
    <w:rsid w:val="001F49F5"/>
    <w:rsid w:val="001F4C36"/>
    <w:rsid w:val="001F5B12"/>
    <w:rsid w:val="00202094"/>
    <w:rsid w:val="0020286D"/>
    <w:rsid w:val="00204E04"/>
    <w:rsid w:val="002056CC"/>
    <w:rsid w:val="00205D32"/>
    <w:rsid w:val="00205F3C"/>
    <w:rsid w:val="0021380F"/>
    <w:rsid w:val="002145E3"/>
    <w:rsid w:val="00215AB5"/>
    <w:rsid w:val="00216055"/>
    <w:rsid w:val="00217442"/>
    <w:rsid w:val="002214DC"/>
    <w:rsid w:val="0022219A"/>
    <w:rsid w:val="00223209"/>
    <w:rsid w:val="00224E7E"/>
    <w:rsid w:val="0023369D"/>
    <w:rsid w:val="00235998"/>
    <w:rsid w:val="0023684A"/>
    <w:rsid w:val="00236E67"/>
    <w:rsid w:val="0023705C"/>
    <w:rsid w:val="002404F9"/>
    <w:rsid w:val="00240646"/>
    <w:rsid w:val="00241DD4"/>
    <w:rsid w:val="0024275B"/>
    <w:rsid w:val="0024516F"/>
    <w:rsid w:val="002513A3"/>
    <w:rsid w:val="002539E8"/>
    <w:rsid w:val="00254CE9"/>
    <w:rsid w:val="0026461E"/>
    <w:rsid w:val="00264E23"/>
    <w:rsid w:val="00265D3E"/>
    <w:rsid w:val="00267B1D"/>
    <w:rsid w:val="00271B99"/>
    <w:rsid w:val="00275A11"/>
    <w:rsid w:val="00276AA1"/>
    <w:rsid w:val="00277B86"/>
    <w:rsid w:val="002818F2"/>
    <w:rsid w:val="0028220D"/>
    <w:rsid w:val="00285158"/>
    <w:rsid w:val="00286269"/>
    <w:rsid w:val="002906ED"/>
    <w:rsid w:val="0029159A"/>
    <w:rsid w:val="00293830"/>
    <w:rsid w:val="00294C61"/>
    <w:rsid w:val="00295A4F"/>
    <w:rsid w:val="00296253"/>
    <w:rsid w:val="002965DD"/>
    <w:rsid w:val="002A08C7"/>
    <w:rsid w:val="002A1BF6"/>
    <w:rsid w:val="002A2274"/>
    <w:rsid w:val="002A27DA"/>
    <w:rsid w:val="002A4532"/>
    <w:rsid w:val="002A4783"/>
    <w:rsid w:val="002B1E1A"/>
    <w:rsid w:val="002B428C"/>
    <w:rsid w:val="002B6810"/>
    <w:rsid w:val="002B6F52"/>
    <w:rsid w:val="002B7428"/>
    <w:rsid w:val="002B779B"/>
    <w:rsid w:val="002C0D6A"/>
    <w:rsid w:val="002C210F"/>
    <w:rsid w:val="002C30B5"/>
    <w:rsid w:val="002C3B6C"/>
    <w:rsid w:val="002C590E"/>
    <w:rsid w:val="002C6D51"/>
    <w:rsid w:val="002C70D7"/>
    <w:rsid w:val="002C7849"/>
    <w:rsid w:val="002D1E20"/>
    <w:rsid w:val="002D6300"/>
    <w:rsid w:val="002E106B"/>
    <w:rsid w:val="002E2AF7"/>
    <w:rsid w:val="002E447C"/>
    <w:rsid w:val="002E7A3E"/>
    <w:rsid w:val="002E7DBA"/>
    <w:rsid w:val="002F13F9"/>
    <w:rsid w:val="002F2C61"/>
    <w:rsid w:val="002F3675"/>
    <w:rsid w:val="002F4944"/>
    <w:rsid w:val="002F4C2F"/>
    <w:rsid w:val="002F53B6"/>
    <w:rsid w:val="0030038A"/>
    <w:rsid w:val="00300696"/>
    <w:rsid w:val="003010EC"/>
    <w:rsid w:val="003026DD"/>
    <w:rsid w:val="00302CE4"/>
    <w:rsid w:val="00303275"/>
    <w:rsid w:val="003040E7"/>
    <w:rsid w:val="00304CFE"/>
    <w:rsid w:val="00304EE8"/>
    <w:rsid w:val="00312AA4"/>
    <w:rsid w:val="00312C75"/>
    <w:rsid w:val="003142B8"/>
    <w:rsid w:val="00317CD4"/>
    <w:rsid w:val="00321B03"/>
    <w:rsid w:val="00322264"/>
    <w:rsid w:val="00322826"/>
    <w:rsid w:val="00322887"/>
    <w:rsid w:val="0032367B"/>
    <w:rsid w:val="00325248"/>
    <w:rsid w:val="0032529A"/>
    <w:rsid w:val="003273A7"/>
    <w:rsid w:val="00327569"/>
    <w:rsid w:val="00330684"/>
    <w:rsid w:val="00331B88"/>
    <w:rsid w:val="00333988"/>
    <w:rsid w:val="00334177"/>
    <w:rsid w:val="00335E50"/>
    <w:rsid w:val="00336A7A"/>
    <w:rsid w:val="00337A17"/>
    <w:rsid w:val="003406FC"/>
    <w:rsid w:val="003407FF"/>
    <w:rsid w:val="00346B31"/>
    <w:rsid w:val="0034728C"/>
    <w:rsid w:val="003513CB"/>
    <w:rsid w:val="003523AF"/>
    <w:rsid w:val="003537D9"/>
    <w:rsid w:val="003544C4"/>
    <w:rsid w:val="00355B14"/>
    <w:rsid w:val="0035679C"/>
    <w:rsid w:val="00356CEE"/>
    <w:rsid w:val="0035743F"/>
    <w:rsid w:val="00360687"/>
    <w:rsid w:val="00360B1D"/>
    <w:rsid w:val="003627A8"/>
    <w:rsid w:val="00363CA8"/>
    <w:rsid w:val="0036691A"/>
    <w:rsid w:val="0037080E"/>
    <w:rsid w:val="00372CB7"/>
    <w:rsid w:val="00375949"/>
    <w:rsid w:val="003779AC"/>
    <w:rsid w:val="00380CF7"/>
    <w:rsid w:val="003810E1"/>
    <w:rsid w:val="00381426"/>
    <w:rsid w:val="00381CF9"/>
    <w:rsid w:val="003822E2"/>
    <w:rsid w:val="003827A5"/>
    <w:rsid w:val="003828BB"/>
    <w:rsid w:val="00383543"/>
    <w:rsid w:val="0038355A"/>
    <w:rsid w:val="00385C72"/>
    <w:rsid w:val="00386637"/>
    <w:rsid w:val="003870C9"/>
    <w:rsid w:val="00387EF7"/>
    <w:rsid w:val="00390C88"/>
    <w:rsid w:val="003921FE"/>
    <w:rsid w:val="00393FDD"/>
    <w:rsid w:val="00394258"/>
    <w:rsid w:val="00395FFC"/>
    <w:rsid w:val="003974C7"/>
    <w:rsid w:val="003A06A8"/>
    <w:rsid w:val="003A1BE7"/>
    <w:rsid w:val="003A267D"/>
    <w:rsid w:val="003A2B88"/>
    <w:rsid w:val="003A3F28"/>
    <w:rsid w:val="003A403B"/>
    <w:rsid w:val="003A5352"/>
    <w:rsid w:val="003A61AF"/>
    <w:rsid w:val="003A7C55"/>
    <w:rsid w:val="003B0503"/>
    <w:rsid w:val="003B3AEF"/>
    <w:rsid w:val="003B4A11"/>
    <w:rsid w:val="003B6C03"/>
    <w:rsid w:val="003C041E"/>
    <w:rsid w:val="003C0BF7"/>
    <w:rsid w:val="003C0F6E"/>
    <w:rsid w:val="003C16E5"/>
    <w:rsid w:val="003C183B"/>
    <w:rsid w:val="003C26D3"/>
    <w:rsid w:val="003C30E5"/>
    <w:rsid w:val="003C5000"/>
    <w:rsid w:val="003C64EC"/>
    <w:rsid w:val="003C7B2D"/>
    <w:rsid w:val="003C7C05"/>
    <w:rsid w:val="003D3A29"/>
    <w:rsid w:val="003D434C"/>
    <w:rsid w:val="003D6FEB"/>
    <w:rsid w:val="003E03DC"/>
    <w:rsid w:val="003E119D"/>
    <w:rsid w:val="003E1BEC"/>
    <w:rsid w:val="003E6417"/>
    <w:rsid w:val="003E6B54"/>
    <w:rsid w:val="003E7880"/>
    <w:rsid w:val="003E7A89"/>
    <w:rsid w:val="003F0B62"/>
    <w:rsid w:val="003F138F"/>
    <w:rsid w:val="003F231B"/>
    <w:rsid w:val="003F48AA"/>
    <w:rsid w:val="003F48CB"/>
    <w:rsid w:val="003F48F1"/>
    <w:rsid w:val="003F6314"/>
    <w:rsid w:val="00400383"/>
    <w:rsid w:val="00401855"/>
    <w:rsid w:val="00402191"/>
    <w:rsid w:val="00403CE0"/>
    <w:rsid w:val="0040594A"/>
    <w:rsid w:val="0041041C"/>
    <w:rsid w:val="004113CA"/>
    <w:rsid w:val="00412A48"/>
    <w:rsid w:val="00415DC0"/>
    <w:rsid w:val="00416203"/>
    <w:rsid w:val="0041747F"/>
    <w:rsid w:val="00422544"/>
    <w:rsid w:val="00422968"/>
    <w:rsid w:val="00422CA6"/>
    <w:rsid w:val="00424E15"/>
    <w:rsid w:val="00425078"/>
    <w:rsid w:val="00425270"/>
    <w:rsid w:val="00427311"/>
    <w:rsid w:val="00427993"/>
    <w:rsid w:val="00430DBA"/>
    <w:rsid w:val="00430DF8"/>
    <w:rsid w:val="0043233D"/>
    <w:rsid w:val="00435EC6"/>
    <w:rsid w:val="00436337"/>
    <w:rsid w:val="004364CB"/>
    <w:rsid w:val="004369D2"/>
    <w:rsid w:val="00442056"/>
    <w:rsid w:val="00442EFE"/>
    <w:rsid w:val="004475FD"/>
    <w:rsid w:val="004478D9"/>
    <w:rsid w:val="0044792C"/>
    <w:rsid w:val="004505F2"/>
    <w:rsid w:val="00452BB2"/>
    <w:rsid w:val="00453ACD"/>
    <w:rsid w:val="00456167"/>
    <w:rsid w:val="00456D40"/>
    <w:rsid w:val="00457145"/>
    <w:rsid w:val="0045778F"/>
    <w:rsid w:val="00457F0F"/>
    <w:rsid w:val="004610E3"/>
    <w:rsid w:val="004614B4"/>
    <w:rsid w:val="004629DD"/>
    <w:rsid w:val="0046380C"/>
    <w:rsid w:val="00463AF0"/>
    <w:rsid w:val="0046697B"/>
    <w:rsid w:val="00467573"/>
    <w:rsid w:val="00475FE2"/>
    <w:rsid w:val="0047745C"/>
    <w:rsid w:val="0048032D"/>
    <w:rsid w:val="00480DBC"/>
    <w:rsid w:val="00483F1C"/>
    <w:rsid w:val="00483FBA"/>
    <w:rsid w:val="00484778"/>
    <w:rsid w:val="0048539E"/>
    <w:rsid w:val="004859AF"/>
    <w:rsid w:val="00486616"/>
    <w:rsid w:val="00486C12"/>
    <w:rsid w:val="00490643"/>
    <w:rsid w:val="0049068C"/>
    <w:rsid w:val="00490A2C"/>
    <w:rsid w:val="004917E3"/>
    <w:rsid w:val="00491DD1"/>
    <w:rsid w:val="0049460C"/>
    <w:rsid w:val="004958B3"/>
    <w:rsid w:val="004A24B7"/>
    <w:rsid w:val="004A2682"/>
    <w:rsid w:val="004A2912"/>
    <w:rsid w:val="004A5357"/>
    <w:rsid w:val="004A6898"/>
    <w:rsid w:val="004A7197"/>
    <w:rsid w:val="004A7D2E"/>
    <w:rsid w:val="004B07FF"/>
    <w:rsid w:val="004B09E7"/>
    <w:rsid w:val="004B23DF"/>
    <w:rsid w:val="004B2BF4"/>
    <w:rsid w:val="004B3442"/>
    <w:rsid w:val="004B3770"/>
    <w:rsid w:val="004B3AAB"/>
    <w:rsid w:val="004B59D1"/>
    <w:rsid w:val="004B706C"/>
    <w:rsid w:val="004B719D"/>
    <w:rsid w:val="004C043B"/>
    <w:rsid w:val="004C2095"/>
    <w:rsid w:val="004C45FF"/>
    <w:rsid w:val="004C62EE"/>
    <w:rsid w:val="004C6EDB"/>
    <w:rsid w:val="004C7DD4"/>
    <w:rsid w:val="004C7F90"/>
    <w:rsid w:val="004D1071"/>
    <w:rsid w:val="004D32E6"/>
    <w:rsid w:val="004D35A4"/>
    <w:rsid w:val="004D4DA0"/>
    <w:rsid w:val="004D599C"/>
    <w:rsid w:val="004D6889"/>
    <w:rsid w:val="004E1A20"/>
    <w:rsid w:val="004E457E"/>
    <w:rsid w:val="004E5063"/>
    <w:rsid w:val="004E5FE0"/>
    <w:rsid w:val="004E729B"/>
    <w:rsid w:val="004E7F22"/>
    <w:rsid w:val="004F2AF2"/>
    <w:rsid w:val="005016C8"/>
    <w:rsid w:val="0050262F"/>
    <w:rsid w:val="005052CA"/>
    <w:rsid w:val="0050612B"/>
    <w:rsid w:val="0050656C"/>
    <w:rsid w:val="00507459"/>
    <w:rsid w:val="005104D8"/>
    <w:rsid w:val="00510E18"/>
    <w:rsid w:val="005127C6"/>
    <w:rsid w:val="0051379E"/>
    <w:rsid w:val="00514637"/>
    <w:rsid w:val="005245B3"/>
    <w:rsid w:val="005269B0"/>
    <w:rsid w:val="00527B2F"/>
    <w:rsid w:val="00527E96"/>
    <w:rsid w:val="00531F70"/>
    <w:rsid w:val="005328F1"/>
    <w:rsid w:val="00533121"/>
    <w:rsid w:val="0053419B"/>
    <w:rsid w:val="0053757E"/>
    <w:rsid w:val="00537D6D"/>
    <w:rsid w:val="005404F0"/>
    <w:rsid w:val="005409AC"/>
    <w:rsid w:val="00541563"/>
    <w:rsid w:val="00541A20"/>
    <w:rsid w:val="005437ED"/>
    <w:rsid w:val="00545A29"/>
    <w:rsid w:val="00545D1D"/>
    <w:rsid w:val="00546EB1"/>
    <w:rsid w:val="005507EB"/>
    <w:rsid w:val="00550F07"/>
    <w:rsid w:val="00551D67"/>
    <w:rsid w:val="005533D6"/>
    <w:rsid w:val="00555D7E"/>
    <w:rsid w:val="0056028D"/>
    <w:rsid w:val="0056255E"/>
    <w:rsid w:val="0056326D"/>
    <w:rsid w:val="005645FC"/>
    <w:rsid w:val="00567075"/>
    <w:rsid w:val="0057001D"/>
    <w:rsid w:val="0057001F"/>
    <w:rsid w:val="005718B1"/>
    <w:rsid w:val="005722F3"/>
    <w:rsid w:val="005723ED"/>
    <w:rsid w:val="005734C0"/>
    <w:rsid w:val="00574257"/>
    <w:rsid w:val="00574656"/>
    <w:rsid w:val="005758F4"/>
    <w:rsid w:val="00576807"/>
    <w:rsid w:val="00583646"/>
    <w:rsid w:val="005849E9"/>
    <w:rsid w:val="00584CC7"/>
    <w:rsid w:val="00593295"/>
    <w:rsid w:val="005A0F1E"/>
    <w:rsid w:val="005A7115"/>
    <w:rsid w:val="005A7D44"/>
    <w:rsid w:val="005B1830"/>
    <w:rsid w:val="005B499F"/>
    <w:rsid w:val="005B5DD2"/>
    <w:rsid w:val="005B6894"/>
    <w:rsid w:val="005C0CCD"/>
    <w:rsid w:val="005C1731"/>
    <w:rsid w:val="005C1B97"/>
    <w:rsid w:val="005C1DCE"/>
    <w:rsid w:val="005C202F"/>
    <w:rsid w:val="005C30FA"/>
    <w:rsid w:val="005C3E31"/>
    <w:rsid w:val="005C58DB"/>
    <w:rsid w:val="005C6A40"/>
    <w:rsid w:val="005C7313"/>
    <w:rsid w:val="005D05D9"/>
    <w:rsid w:val="005D0B80"/>
    <w:rsid w:val="005D145C"/>
    <w:rsid w:val="005D2029"/>
    <w:rsid w:val="005D269B"/>
    <w:rsid w:val="005D5D35"/>
    <w:rsid w:val="005E06ED"/>
    <w:rsid w:val="005E1CDB"/>
    <w:rsid w:val="005E4DC1"/>
    <w:rsid w:val="005E4E1F"/>
    <w:rsid w:val="005E5C8E"/>
    <w:rsid w:val="005F0248"/>
    <w:rsid w:val="005F1009"/>
    <w:rsid w:val="005F287B"/>
    <w:rsid w:val="005F3106"/>
    <w:rsid w:val="005F5B4B"/>
    <w:rsid w:val="005F695E"/>
    <w:rsid w:val="005F6D06"/>
    <w:rsid w:val="005F77C5"/>
    <w:rsid w:val="00600271"/>
    <w:rsid w:val="00600872"/>
    <w:rsid w:val="00602472"/>
    <w:rsid w:val="00610124"/>
    <w:rsid w:val="0061195B"/>
    <w:rsid w:val="00617959"/>
    <w:rsid w:val="006212B7"/>
    <w:rsid w:val="006258B4"/>
    <w:rsid w:val="00625E87"/>
    <w:rsid w:val="00627344"/>
    <w:rsid w:val="006274CA"/>
    <w:rsid w:val="0063427D"/>
    <w:rsid w:val="00634DAA"/>
    <w:rsid w:val="00635737"/>
    <w:rsid w:val="0063628C"/>
    <w:rsid w:val="0064030A"/>
    <w:rsid w:val="00643573"/>
    <w:rsid w:val="00644BAA"/>
    <w:rsid w:val="00646C18"/>
    <w:rsid w:val="00647C14"/>
    <w:rsid w:val="00650B25"/>
    <w:rsid w:val="00650BDC"/>
    <w:rsid w:val="006511C6"/>
    <w:rsid w:val="00654C81"/>
    <w:rsid w:val="006563AC"/>
    <w:rsid w:val="00660036"/>
    <w:rsid w:val="00660305"/>
    <w:rsid w:val="00663258"/>
    <w:rsid w:val="0066386C"/>
    <w:rsid w:val="0066490A"/>
    <w:rsid w:val="0066492A"/>
    <w:rsid w:val="00664D9A"/>
    <w:rsid w:val="006655BF"/>
    <w:rsid w:val="00666456"/>
    <w:rsid w:val="0066785A"/>
    <w:rsid w:val="00674B69"/>
    <w:rsid w:val="00675920"/>
    <w:rsid w:val="00675A41"/>
    <w:rsid w:val="006770B4"/>
    <w:rsid w:val="00680690"/>
    <w:rsid w:val="00680E2C"/>
    <w:rsid w:val="00680F21"/>
    <w:rsid w:val="00682BED"/>
    <w:rsid w:val="00683727"/>
    <w:rsid w:val="00683D0B"/>
    <w:rsid w:val="006845ED"/>
    <w:rsid w:val="006859DE"/>
    <w:rsid w:val="00685C94"/>
    <w:rsid w:val="006909D5"/>
    <w:rsid w:val="00690C23"/>
    <w:rsid w:val="00690D77"/>
    <w:rsid w:val="006913DF"/>
    <w:rsid w:val="0069489F"/>
    <w:rsid w:val="006A1EA0"/>
    <w:rsid w:val="006A2143"/>
    <w:rsid w:val="006A37F1"/>
    <w:rsid w:val="006A4A62"/>
    <w:rsid w:val="006A7253"/>
    <w:rsid w:val="006B1751"/>
    <w:rsid w:val="006B1AEA"/>
    <w:rsid w:val="006B1F1F"/>
    <w:rsid w:val="006B20BE"/>
    <w:rsid w:val="006B5CF7"/>
    <w:rsid w:val="006B6FB5"/>
    <w:rsid w:val="006C126A"/>
    <w:rsid w:val="006C19A3"/>
    <w:rsid w:val="006C4175"/>
    <w:rsid w:val="006C48CD"/>
    <w:rsid w:val="006C4C3F"/>
    <w:rsid w:val="006C5D7D"/>
    <w:rsid w:val="006C5FD0"/>
    <w:rsid w:val="006C63B7"/>
    <w:rsid w:val="006D01EF"/>
    <w:rsid w:val="006D0CDE"/>
    <w:rsid w:val="006D110D"/>
    <w:rsid w:val="006D1DB0"/>
    <w:rsid w:val="006D1E94"/>
    <w:rsid w:val="006D2696"/>
    <w:rsid w:val="006D5209"/>
    <w:rsid w:val="006D52ED"/>
    <w:rsid w:val="006D56ED"/>
    <w:rsid w:val="006D684A"/>
    <w:rsid w:val="006E04EF"/>
    <w:rsid w:val="006E1668"/>
    <w:rsid w:val="006E42B5"/>
    <w:rsid w:val="006E47D3"/>
    <w:rsid w:val="006F09B9"/>
    <w:rsid w:val="006F1106"/>
    <w:rsid w:val="006F1245"/>
    <w:rsid w:val="006F20E2"/>
    <w:rsid w:val="006F241D"/>
    <w:rsid w:val="006F305E"/>
    <w:rsid w:val="006F4A5C"/>
    <w:rsid w:val="006F59F5"/>
    <w:rsid w:val="006F6DDC"/>
    <w:rsid w:val="00700A04"/>
    <w:rsid w:val="00701B4C"/>
    <w:rsid w:val="007029CA"/>
    <w:rsid w:val="00705165"/>
    <w:rsid w:val="007057DB"/>
    <w:rsid w:val="0070670D"/>
    <w:rsid w:val="00706951"/>
    <w:rsid w:val="0070739A"/>
    <w:rsid w:val="0070770F"/>
    <w:rsid w:val="00710B2E"/>
    <w:rsid w:val="007116EB"/>
    <w:rsid w:val="0071262F"/>
    <w:rsid w:val="00712C95"/>
    <w:rsid w:val="00713AA5"/>
    <w:rsid w:val="007144E4"/>
    <w:rsid w:val="007174F4"/>
    <w:rsid w:val="007211F4"/>
    <w:rsid w:val="007220F4"/>
    <w:rsid w:val="007251F8"/>
    <w:rsid w:val="00726DBE"/>
    <w:rsid w:val="00726E89"/>
    <w:rsid w:val="0072703A"/>
    <w:rsid w:val="00731782"/>
    <w:rsid w:val="00731C35"/>
    <w:rsid w:val="00733E24"/>
    <w:rsid w:val="0073445B"/>
    <w:rsid w:val="007353EF"/>
    <w:rsid w:val="0073571A"/>
    <w:rsid w:val="00735D25"/>
    <w:rsid w:val="0073714D"/>
    <w:rsid w:val="00737E67"/>
    <w:rsid w:val="007408B6"/>
    <w:rsid w:val="00742FDE"/>
    <w:rsid w:val="00745464"/>
    <w:rsid w:val="007457D3"/>
    <w:rsid w:val="00746BF3"/>
    <w:rsid w:val="00747BF8"/>
    <w:rsid w:val="00750DB0"/>
    <w:rsid w:val="00752FA2"/>
    <w:rsid w:val="00753942"/>
    <w:rsid w:val="00756022"/>
    <w:rsid w:val="0075612A"/>
    <w:rsid w:val="00756633"/>
    <w:rsid w:val="00756922"/>
    <w:rsid w:val="00756D48"/>
    <w:rsid w:val="007575E0"/>
    <w:rsid w:val="00761C48"/>
    <w:rsid w:val="00761EE8"/>
    <w:rsid w:val="00765FBA"/>
    <w:rsid w:val="00766930"/>
    <w:rsid w:val="00766D0D"/>
    <w:rsid w:val="00767452"/>
    <w:rsid w:val="00772384"/>
    <w:rsid w:val="00772DB6"/>
    <w:rsid w:val="00772FE1"/>
    <w:rsid w:val="0077360E"/>
    <w:rsid w:val="00773D76"/>
    <w:rsid w:val="007743C1"/>
    <w:rsid w:val="00774D9D"/>
    <w:rsid w:val="00774DEA"/>
    <w:rsid w:val="00775292"/>
    <w:rsid w:val="007759D6"/>
    <w:rsid w:val="00776C71"/>
    <w:rsid w:val="0077761B"/>
    <w:rsid w:val="007804F4"/>
    <w:rsid w:val="0078271E"/>
    <w:rsid w:val="00783266"/>
    <w:rsid w:val="00785E3F"/>
    <w:rsid w:val="007924DF"/>
    <w:rsid w:val="0079280D"/>
    <w:rsid w:val="00792900"/>
    <w:rsid w:val="00795556"/>
    <w:rsid w:val="007A06A6"/>
    <w:rsid w:val="007A08C7"/>
    <w:rsid w:val="007A2C58"/>
    <w:rsid w:val="007A3FB8"/>
    <w:rsid w:val="007A5C2F"/>
    <w:rsid w:val="007A6393"/>
    <w:rsid w:val="007B00D7"/>
    <w:rsid w:val="007B0408"/>
    <w:rsid w:val="007B3370"/>
    <w:rsid w:val="007B58CB"/>
    <w:rsid w:val="007B6F20"/>
    <w:rsid w:val="007C0986"/>
    <w:rsid w:val="007C3DE9"/>
    <w:rsid w:val="007C5486"/>
    <w:rsid w:val="007C59DB"/>
    <w:rsid w:val="007C681E"/>
    <w:rsid w:val="007D46D8"/>
    <w:rsid w:val="007D50B0"/>
    <w:rsid w:val="007D6012"/>
    <w:rsid w:val="007D6626"/>
    <w:rsid w:val="007D7B69"/>
    <w:rsid w:val="007E0FDC"/>
    <w:rsid w:val="007E16F4"/>
    <w:rsid w:val="007E6423"/>
    <w:rsid w:val="007E663C"/>
    <w:rsid w:val="007E66D8"/>
    <w:rsid w:val="007E7E8E"/>
    <w:rsid w:val="007F05AA"/>
    <w:rsid w:val="007F2438"/>
    <w:rsid w:val="007F2E88"/>
    <w:rsid w:val="007F7969"/>
    <w:rsid w:val="008008F3"/>
    <w:rsid w:val="0080315E"/>
    <w:rsid w:val="00803579"/>
    <w:rsid w:val="00803F9A"/>
    <w:rsid w:val="00805B81"/>
    <w:rsid w:val="00806FF4"/>
    <w:rsid w:val="00807A5C"/>
    <w:rsid w:val="00807BC9"/>
    <w:rsid w:val="00812F70"/>
    <w:rsid w:val="008147C7"/>
    <w:rsid w:val="008147F2"/>
    <w:rsid w:val="00814E0E"/>
    <w:rsid w:val="00815B49"/>
    <w:rsid w:val="00820515"/>
    <w:rsid w:val="008232F6"/>
    <w:rsid w:val="00824646"/>
    <w:rsid w:val="0082743D"/>
    <w:rsid w:val="008307D7"/>
    <w:rsid w:val="00830A7E"/>
    <w:rsid w:val="00831637"/>
    <w:rsid w:val="00835427"/>
    <w:rsid w:val="008400B5"/>
    <w:rsid w:val="008412FD"/>
    <w:rsid w:val="00842133"/>
    <w:rsid w:val="00846314"/>
    <w:rsid w:val="00846894"/>
    <w:rsid w:val="008477F1"/>
    <w:rsid w:val="00851390"/>
    <w:rsid w:val="008515AA"/>
    <w:rsid w:val="00854396"/>
    <w:rsid w:val="00855144"/>
    <w:rsid w:val="008614A0"/>
    <w:rsid w:val="00861FA0"/>
    <w:rsid w:val="00864761"/>
    <w:rsid w:val="00872B6F"/>
    <w:rsid w:val="008768F7"/>
    <w:rsid w:val="00877110"/>
    <w:rsid w:val="00880D3F"/>
    <w:rsid w:val="00881841"/>
    <w:rsid w:val="00882244"/>
    <w:rsid w:val="008828FD"/>
    <w:rsid w:val="00884A2B"/>
    <w:rsid w:val="008869D5"/>
    <w:rsid w:val="0088767E"/>
    <w:rsid w:val="00887A9D"/>
    <w:rsid w:val="0089289E"/>
    <w:rsid w:val="0089294A"/>
    <w:rsid w:val="00892C4E"/>
    <w:rsid w:val="008A2ACE"/>
    <w:rsid w:val="008A321F"/>
    <w:rsid w:val="008A6EEF"/>
    <w:rsid w:val="008B00D2"/>
    <w:rsid w:val="008B25E2"/>
    <w:rsid w:val="008B2DD3"/>
    <w:rsid w:val="008B3FB8"/>
    <w:rsid w:val="008B4AF6"/>
    <w:rsid w:val="008B5CD6"/>
    <w:rsid w:val="008B6092"/>
    <w:rsid w:val="008B6EA1"/>
    <w:rsid w:val="008B734C"/>
    <w:rsid w:val="008C0D49"/>
    <w:rsid w:val="008C2BD1"/>
    <w:rsid w:val="008C4855"/>
    <w:rsid w:val="008C4DFF"/>
    <w:rsid w:val="008C5AE8"/>
    <w:rsid w:val="008C6055"/>
    <w:rsid w:val="008D160F"/>
    <w:rsid w:val="008D1A13"/>
    <w:rsid w:val="008D2CCE"/>
    <w:rsid w:val="008D2E3D"/>
    <w:rsid w:val="008D3E70"/>
    <w:rsid w:val="008D4F2A"/>
    <w:rsid w:val="008D5747"/>
    <w:rsid w:val="008D6A58"/>
    <w:rsid w:val="008D6CF2"/>
    <w:rsid w:val="008D7753"/>
    <w:rsid w:val="008E0919"/>
    <w:rsid w:val="008E099A"/>
    <w:rsid w:val="008E1816"/>
    <w:rsid w:val="008E2FD3"/>
    <w:rsid w:val="008E360A"/>
    <w:rsid w:val="008F12E1"/>
    <w:rsid w:val="008F6106"/>
    <w:rsid w:val="008F7332"/>
    <w:rsid w:val="00902C3A"/>
    <w:rsid w:val="0090613E"/>
    <w:rsid w:val="00907E4F"/>
    <w:rsid w:val="00910211"/>
    <w:rsid w:val="00910BBD"/>
    <w:rsid w:val="00911E40"/>
    <w:rsid w:val="0091206B"/>
    <w:rsid w:val="00914264"/>
    <w:rsid w:val="00915C7D"/>
    <w:rsid w:val="00920307"/>
    <w:rsid w:val="00920604"/>
    <w:rsid w:val="009227A4"/>
    <w:rsid w:val="00922C95"/>
    <w:rsid w:val="009246F1"/>
    <w:rsid w:val="0092787D"/>
    <w:rsid w:val="0093064E"/>
    <w:rsid w:val="00931004"/>
    <w:rsid w:val="009330DD"/>
    <w:rsid w:val="009334B3"/>
    <w:rsid w:val="00933AD9"/>
    <w:rsid w:val="00935985"/>
    <w:rsid w:val="00940AFE"/>
    <w:rsid w:val="00944A6A"/>
    <w:rsid w:val="009455D3"/>
    <w:rsid w:val="00946575"/>
    <w:rsid w:val="00946BE8"/>
    <w:rsid w:val="0095102F"/>
    <w:rsid w:val="009516D1"/>
    <w:rsid w:val="0095219B"/>
    <w:rsid w:val="009619C2"/>
    <w:rsid w:val="00961A04"/>
    <w:rsid w:val="00961B35"/>
    <w:rsid w:val="00962F53"/>
    <w:rsid w:val="009632E5"/>
    <w:rsid w:val="00964D91"/>
    <w:rsid w:val="0096772B"/>
    <w:rsid w:val="00967D21"/>
    <w:rsid w:val="00972CF9"/>
    <w:rsid w:val="00973900"/>
    <w:rsid w:val="00973C3A"/>
    <w:rsid w:val="00976267"/>
    <w:rsid w:val="00976EA7"/>
    <w:rsid w:val="0097703F"/>
    <w:rsid w:val="009806E5"/>
    <w:rsid w:val="009814E1"/>
    <w:rsid w:val="00983F0B"/>
    <w:rsid w:val="009855DB"/>
    <w:rsid w:val="00985CDA"/>
    <w:rsid w:val="0098626C"/>
    <w:rsid w:val="00986CB9"/>
    <w:rsid w:val="00987DEF"/>
    <w:rsid w:val="0099116A"/>
    <w:rsid w:val="00992A71"/>
    <w:rsid w:val="009937E7"/>
    <w:rsid w:val="00993EE8"/>
    <w:rsid w:val="00994513"/>
    <w:rsid w:val="00994EE6"/>
    <w:rsid w:val="009956F3"/>
    <w:rsid w:val="009A5D34"/>
    <w:rsid w:val="009A765B"/>
    <w:rsid w:val="009B19B1"/>
    <w:rsid w:val="009B3538"/>
    <w:rsid w:val="009B4463"/>
    <w:rsid w:val="009B57B3"/>
    <w:rsid w:val="009B7C0F"/>
    <w:rsid w:val="009C07E0"/>
    <w:rsid w:val="009C0F34"/>
    <w:rsid w:val="009C2164"/>
    <w:rsid w:val="009C2516"/>
    <w:rsid w:val="009C3276"/>
    <w:rsid w:val="009C4004"/>
    <w:rsid w:val="009C553B"/>
    <w:rsid w:val="009C6C7B"/>
    <w:rsid w:val="009D03D3"/>
    <w:rsid w:val="009D0702"/>
    <w:rsid w:val="009D5CF5"/>
    <w:rsid w:val="009E3637"/>
    <w:rsid w:val="009E3B04"/>
    <w:rsid w:val="009E3F8C"/>
    <w:rsid w:val="009E4A72"/>
    <w:rsid w:val="009E5FB0"/>
    <w:rsid w:val="009F028F"/>
    <w:rsid w:val="009F1979"/>
    <w:rsid w:val="009F1A91"/>
    <w:rsid w:val="009F23A2"/>
    <w:rsid w:val="009F3581"/>
    <w:rsid w:val="009F37B6"/>
    <w:rsid w:val="009F4EDF"/>
    <w:rsid w:val="009F7A74"/>
    <w:rsid w:val="009F7D01"/>
    <w:rsid w:val="00A026DC"/>
    <w:rsid w:val="00A03F68"/>
    <w:rsid w:val="00A057D3"/>
    <w:rsid w:val="00A071A4"/>
    <w:rsid w:val="00A10DA6"/>
    <w:rsid w:val="00A11579"/>
    <w:rsid w:val="00A11823"/>
    <w:rsid w:val="00A123BC"/>
    <w:rsid w:val="00A15B94"/>
    <w:rsid w:val="00A1610E"/>
    <w:rsid w:val="00A164B0"/>
    <w:rsid w:val="00A172E6"/>
    <w:rsid w:val="00A20599"/>
    <w:rsid w:val="00A20F09"/>
    <w:rsid w:val="00A2297C"/>
    <w:rsid w:val="00A27174"/>
    <w:rsid w:val="00A27BE5"/>
    <w:rsid w:val="00A32205"/>
    <w:rsid w:val="00A35937"/>
    <w:rsid w:val="00A3593D"/>
    <w:rsid w:val="00A37310"/>
    <w:rsid w:val="00A3769E"/>
    <w:rsid w:val="00A41732"/>
    <w:rsid w:val="00A42A58"/>
    <w:rsid w:val="00A43A3D"/>
    <w:rsid w:val="00A45FB9"/>
    <w:rsid w:val="00A503D3"/>
    <w:rsid w:val="00A51507"/>
    <w:rsid w:val="00A533C5"/>
    <w:rsid w:val="00A54590"/>
    <w:rsid w:val="00A55EAE"/>
    <w:rsid w:val="00A57E87"/>
    <w:rsid w:val="00A628D7"/>
    <w:rsid w:val="00A6379D"/>
    <w:rsid w:val="00A67686"/>
    <w:rsid w:val="00A72D4A"/>
    <w:rsid w:val="00A74260"/>
    <w:rsid w:val="00A77134"/>
    <w:rsid w:val="00A80B4A"/>
    <w:rsid w:val="00A817E7"/>
    <w:rsid w:val="00A82EFE"/>
    <w:rsid w:val="00A84E81"/>
    <w:rsid w:val="00A905C2"/>
    <w:rsid w:val="00A9067D"/>
    <w:rsid w:val="00A92DD1"/>
    <w:rsid w:val="00A93CC0"/>
    <w:rsid w:val="00A951E5"/>
    <w:rsid w:val="00A9539C"/>
    <w:rsid w:val="00AA156B"/>
    <w:rsid w:val="00AA15FD"/>
    <w:rsid w:val="00AA170E"/>
    <w:rsid w:val="00AA18D9"/>
    <w:rsid w:val="00AA1D53"/>
    <w:rsid w:val="00AA2CA1"/>
    <w:rsid w:val="00AA32A0"/>
    <w:rsid w:val="00AA34ED"/>
    <w:rsid w:val="00AA47B1"/>
    <w:rsid w:val="00AB1FF6"/>
    <w:rsid w:val="00AB3E14"/>
    <w:rsid w:val="00AB3F42"/>
    <w:rsid w:val="00AB48AD"/>
    <w:rsid w:val="00AB4E6A"/>
    <w:rsid w:val="00AB73C0"/>
    <w:rsid w:val="00AB78D1"/>
    <w:rsid w:val="00AC375F"/>
    <w:rsid w:val="00AC4753"/>
    <w:rsid w:val="00AC6600"/>
    <w:rsid w:val="00AC713D"/>
    <w:rsid w:val="00AC73D5"/>
    <w:rsid w:val="00AD02BD"/>
    <w:rsid w:val="00AD0AAD"/>
    <w:rsid w:val="00AD1B6E"/>
    <w:rsid w:val="00AD2531"/>
    <w:rsid w:val="00AD4704"/>
    <w:rsid w:val="00AD584F"/>
    <w:rsid w:val="00AD745F"/>
    <w:rsid w:val="00AE2EA5"/>
    <w:rsid w:val="00AE323A"/>
    <w:rsid w:val="00AE4535"/>
    <w:rsid w:val="00AE4BC7"/>
    <w:rsid w:val="00AE62DC"/>
    <w:rsid w:val="00AE6AA0"/>
    <w:rsid w:val="00AE77CD"/>
    <w:rsid w:val="00AF193D"/>
    <w:rsid w:val="00AF408F"/>
    <w:rsid w:val="00AF4D2A"/>
    <w:rsid w:val="00AF4FB5"/>
    <w:rsid w:val="00AF5389"/>
    <w:rsid w:val="00B003CD"/>
    <w:rsid w:val="00B00B51"/>
    <w:rsid w:val="00B0133A"/>
    <w:rsid w:val="00B01D1B"/>
    <w:rsid w:val="00B02EB7"/>
    <w:rsid w:val="00B04B2F"/>
    <w:rsid w:val="00B06775"/>
    <w:rsid w:val="00B105AA"/>
    <w:rsid w:val="00B12AE8"/>
    <w:rsid w:val="00B143DB"/>
    <w:rsid w:val="00B15765"/>
    <w:rsid w:val="00B15FCC"/>
    <w:rsid w:val="00B16169"/>
    <w:rsid w:val="00B161CA"/>
    <w:rsid w:val="00B1653C"/>
    <w:rsid w:val="00B17113"/>
    <w:rsid w:val="00B17426"/>
    <w:rsid w:val="00B2126A"/>
    <w:rsid w:val="00B2308E"/>
    <w:rsid w:val="00B23120"/>
    <w:rsid w:val="00B2583E"/>
    <w:rsid w:val="00B26D87"/>
    <w:rsid w:val="00B30980"/>
    <w:rsid w:val="00B31B6D"/>
    <w:rsid w:val="00B32AA8"/>
    <w:rsid w:val="00B358ED"/>
    <w:rsid w:val="00B36F50"/>
    <w:rsid w:val="00B37100"/>
    <w:rsid w:val="00B37A0B"/>
    <w:rsid w:val="00B4000C"/>
    <w:rsid w:val="00B409EE"/>
    <w:rsid w:val="00B42EFF"/>
    <w:rsid w:val="00B438AD"/>
    <w:rsid w:val="00B4650A"/>
    <w:rsid w:val="00B46FFA"/>
    <w:rsid w:val="00B4721D"/>
    <w:rsid w:val="00B47924"/>
    <w:rsid w:val="00B51CA8"/>
    <w:rsid w:val="00B523E2"/>
    <w:rsid w:val="00B53200"/>
    <w:rsid w:val="00B54D90"/>
    <w:rsid w:val="00B556DC"/>
    <w:rsid w:val="00B55C87"/>
    <w:rsid w:val="00B55E76"/>
    <w:rsid w:val="00B57C44"/>
    <w:rsid w:val="00B617DD"/>
    <w:rsid w:val="00B622D3"/>
    <w:rsid w:val="00B62F83"/>
    <w:rsid w:val="00B636B6"/>
    <w:rsid w:val="00B638F0"/>
    <w:rsid w:val="00B64267"/>
    <w:rsid w:val="00B64CA1"/>
    <w:rsid w:val="00B6620E"/>
    <w:rsid w:val="00B67633"/>
    <w:rsid w:val="00B731C3"/>
    <w:rsid w:val="00B7349C"/>
    <w:rsid w:val="00B7475C"/>
    <w:rsid w:val="00B761CD"/>
    <w:rsid w:val="00B77986"/>
    <w:rsid w:val="00B81395"/>
    <w:rsid w:val="00B820B5"/>
    <w:rsid w:val="00B82B49"/>
    <w:rsid w:val="00B82BDF"/>
    <w:rsid w:val="00B82D2C"/>
    <w:rsid w:val="00B83436"/>
    <w:rsid w:val="00B8407B"/>
    <w:rsid w:val="00B84654"/>
    <w:rsid w:val="00B84D8C"/>
    <w:rsid w:val="00B914BA"/>
    <w:rsid w:val="00B91A33"/>
    <w:rsid w:val="00B95A34"/>
    <w:rsid w:val="00B96906"/>
    <w:rsid w:val="00B97585"/>
    <w:rsid w:val="00BA31ED"/>
    <w:rsid w:val="00BA3534"/>
    <w:rsid w:val="00BA63ED"/>
    <w:rsid w:val="00BA7219"/>
    <w:rsid w:val="00BA797D"/>
    <w:rsid w:val="00BB09ED"/>
    <w:rsid w:val="00BB17B5"/>
    <w:rsid w:val="00BB1B60"/>
    <w:rsid w:val="00BB3429"/>
    <w:rsid w:val="00BB3D32"/>
    <w:rsid w:val="00BB5146"/>
    <w:rsid w:val="00BB548D"/>
    <w:rsid w:val="00BB57F2"/>
    <w:rsid w:val="00BB61DD"/>
    <w:rsid w:val="00BC2BD1"/>
    <w:rsid w:val="00BC2E8A"/>
    <w:rsid w:val="00BC3AF7"/>
    <w:rsid w:val="00BC50C6"/>
    <w:rsid w:val="00BC7770"/>
    <w:rsid w:val="00BC77DA"/>
    <w:rsid w:val="00BD50E3"/>
    <w:rsid w:val="00BD6043"/>
    <w:rsid w:val="00BE0E3D"/>
    <w:rsid w:val="00BE24A8"/>
    <w:rsid w:val="00BE2733"/>
    <w:rsid w:val="00BE49C8"/>
    <w:rsid w:val="00BE74B6"/>
    <w:rsid w:val="00BF07FA"/>
    <w:rsid w:val="00BF12C2"/>
    <w:rsid w:val="00BF216A"/>
    <w:rsid w:val="00BF4AB9"/>
    <w:rsid w:val="00BF5797"/>
    <w:rsid w:val="00BF5D29"/>
    <w:rsid w:val="00BF6663"/>
    <w:rsid w:val="00BF6A6F"/>
    <w:rsid w:val="00C00509"/>
    <w:rsid w:val="00C00A53"/>
    <w:rsid w:val="00C01258"/>
    <w:rsid w:val="00C0239A"/>
    <w:rsid w:val="00C029BD"/>
    <w:rsid w:val="00C02A85"/>
    <w:rsid w:val="00C059EF"/>
    <w:rsid w:val="00C05B23"/>
    <w:rsid w:val="00C06A3D"/>
    <w:rsid w:val="00C072EF"/>
    <w:rsid w:val="00C07526"/>
    <w:rsid w:val="00C10352"/>
    <w:rsid w:val="00C1168C"/>
    <w:rsid w:val="00C157B0"/>
    <w:rsid w:val="00C160FD"/>
    <w:rsid w:val="00C216DB"/>
    <w:rsid w:val="00C2211B"/>
    <w:rsid w:val="00C23EAE"/>
    <w:rsid w:val="00C26B9A"/>
    <w:rsid w:val="00C270C4"/>
    <w:rsid w:val="00C30921"/>
    <w:rsid w:val="00C3251C"/>
    <w:rsid w:val="00C330B8"/>
    <w:rsid w:val="00C33ADF"/>
    <w:rsid w:val="00C365E9"/>
    <w:rsid w:val="00C36EDD"/>
    <w:rsid w:val="00C37349"/>
    <w:rsid w:val="00C40AFE"/>
    <w:rsid w:val="00C41205"/>
    <w:rsid w:val="00C459CB"/>
    <w:rsid w:val="00C46439"/>
    <w:rsid w:val="00C46ADA"/>
    <w:rsid w:val="00C50266"/>
    <w:rsid w:val="00C50575"/>
    <w:rsid w:val="00C512AA"/>
    <w:rsid w:val="00C53ABB"/>
    <w:rsid w:val="00C54ABF"/>
    <w:rsid w:val="00C55125"/>
    <w:rsid w:val="00C5608B"/>
    <w:rsid w:val="00C612FB"/>
    <w:rsid w:val="00C616C4"/>
    <w:rsid w:val="00C62530"/>
    <w:rsid w:val="00C63DC6"/>
    <w:rsid w:val="00C64D41"/>
    <w:rsid w:val="00C65068"/>
    <w:rsid w:val="00C6568D"/>
    <w:rsid w:val="00C66B49"/>
    <w:rsid w:val="00C66F4E"/>
    <w:rsid w:val="00C70334"/>
    <w:rsid w:val="00C70559"/>
    <w:rsid w:val="00C70CD4"/>
    <w:rsid w:val="00C70FCD"/>
    <w:rsid w:val="00C72F20"/>
    <w:rsid w:val="00C73BA5"/>
    <w:rsid w:val="00C75615"/>
    <w:rsid w:val="00C765EF"/>
    <w:rsid w:val="00C77688"/>
    <w:rsid w:val="00C8057C"/>
    <w:rsid w:val="00C80773"/>
    <w:rsid w:val="00C90066"/>
    <w:rsid w:val="00C920E6"/>
    <w:rsid w:val="00C92E40"/>
    <w:rsid w:val="00C93C8D"/>
    <w:rsid w:val="00C946B0"/>
    <w:rsid w:val="00C953E5"/>
    <w:rsid w:val="00C9590E"/>
    <w:rsid w:val="00C95E47"/>
    <w:rsid w:val="00C9632D"/>
    <w:rsid w:val="00C9670B"/>
    <w:rsid w:val="00C97C58"/>
    <w:rsid w:val="00C97FE2"/>
    <w:rsid w:val="00CA0495"/>
    <w:rsid w:val="00CA3B46"/>
    <w:rsid w:val="00CA5D6E"/>
    <w:rsid w:val="00CA7602"/>
    <w:rsid w:val="00CB044A"/>
    <w:rsid w:val="00CB0CA1"/>
    <w:rsid w:val="00CB2C66"/>
    <w:rsid w:val="00CB4888"/>
    <w:rsid w:val="00CC31CA"/>
    <w:rsid w:val="00CC3A1B"/>
    <w:rsid w:val="00CC3BEE"/>
    <w:rsid w:val="00CC5F7E"/>
    <w:rsid w:val="00CD1080"/>
    <w:rsid w:val="00CD2550"/>
    <w:rsid w:val="00CD391E"/>
    <w:rsid w:val="00CD41AF"/>
    <w:rsid w:val="00CD4DC9"/>
    <w:rsid w:val="00CD4F45"/>
    <w:rsid w:val="00CD6AE6"/>
    <w:rsid w:val="00CD6FF2"/>
    <w:rsid w:val="00CE3BC2"/>
    <w:rsid w:val="00CE5083"/>
    <w:rsid w:val="00CE603B"/>
    <w:rsid w:val="00CE7C9A"/>
    <w:rsid w:val="00CF165C"/>
    <w:rsid w:val="00CF26C0"/>
    <w:rsid w:val="00CF50EC"/>
    <w:rsid w:val="00CF53EE"/>
    <w:rsid w:val="00CF56CF"/>
    <w:rsid w:val="00CF591F"/>
    <w:rsid w:val="00CF6561"/>
    <w:rsid w:val="00CF7003"/>
    <w:rsid w:val="00CF77CE"/>
    <w:rsid w:val="00CF7CAA"/>
    <w:rsid w:val="00D000B3"/>
    <w:rsid w:val="00D0029D"/>
    <w:rsid w:val="00D00D89"/>
    <w:rsid w:val="00D07F7D"/>
    <w:rsid w:val="00D1087F"/>
    <w:rsid w:val="00D11B7B"/>
    <w:rsid w:val="00D130C4"/>
    <w:rsid w:val="00D13EB3"/>
    <w:rsid w:val="00D14959"/>
    <w:rsid w:val="00D17022"/>
    <w:rsid w:val="00D20676"/>
    <w:rsid w:val="00D2089E"/>
    <w:rsid w:val="00D20ABF"/>
    <w:rsid w:val="00D22E8B"/>
    <w:rsid w:val="00D27524"/>
    <w:rsid w:val="00D311A5"/>
    <w:rsid w:val="00D3144B"/>
    <w:rsid w:val="00D363A7"/>
    <w:rsid w:val="00D36457"/>
    <w:rsid w:val="00D3693D"/>
    <w:rsid w:val="00D40086"/>
    <w:rsid w:val="00D4018F"/>
    <w:rsid w:val="00D44177"/>
    <w:rsid w:val="00D450FE"/>
    <w:rsid w:val="00D50BA5"/>
    <w:rsid w:val="00D54C8D"/>
    <w:rsid w:val="00D5658F"/>
    <w:rsid w:val="00D56645"/>
    <w:rsid w:val="00D57A8D"/>
    <w:rsid w:val="00D61E7F"/>
    <w:rsid w:val="00D62084"/>
    <w:rsid w:val="00D6367F"/>
    <w:rsid w:val="00D63CF9"/>
    <w:rsid w:val="00D67C47"/>
    <w:rsid w:val="00D7056A"/>
    <w:rsid w:val="00D72854"/>
    <w:rsid w:val="00D73223"/>
    <w:rsid w:val="00D76B04"/>
    <w:rsid w:val="00D77BB8"/>
    <w:rsid w:val="00D8042A"/>
    <w:rsid w:val="00D81252"/>
    <w:rsid w:val="00D819C6"/>
    <w:rsid w:val="00D8326A"/>
    <w:rsid w:val="00D90625"/>
    <w:rsid w:val="00D90713"/>
    <w:rsid w:val="00D90769"/>
    <w:rsid w:val="00D911DF"/>
    <w:rsid w:val="00D917F0"/>
    <w:rsid w:val="00D92270"/>
    <w:rsid w:val="00D9317D"/>
    <w:rsid w:val="00D95175"/>
    <w:rsid w:val="00D95B3B"/>
    <w:rsid w:val="00D95C57"/>
    <w:rsid w:val="00D97950"/>
    <w:rsid w:val="00DA2ED9"/>
    <w:rsid w:val="00DA454F"/>
    <w:rsid w:val="00DA520C"/>
    <w:rsid w:val="00DA67EE"/>
    <w:rsid w:val="00DB0A75"/>
    <w:rsid w:val="00DB0AF9"/>
    <w:rsid w:val="00DB715C"/>
    <w:rsid w:val="00DB7C52"/>
    <w:rsid w:val="00DC087F"/>
    <w:rsid w:val="00DC0C06"/>
    <w:rsid w:val="00DC1EC0"/>
    <w:rsid w:val="00DC1EDD"/>
    <w:rsid w:val="00DC3CC0"/>
    <w:rsid w:val="00DC3E76"/>
    <w:rsid w:val="00DC56BC"/>
    <w:rsid w:val="00DC5950"/>
    <w:rsid w:val="00DC5A30"/>
    <w:rsid w:val="00DC6687"/>
    <w:rsid w:val="00DD195C"/>
    <w:rsid w:val="00DD47D0"/>
    <w:rsid w:val="00DD71D6"/>
    <w:rsid w:val="00DD75F5"/>
    <w:rsid w:val="00DD7E86"/>
    <w:rsid w:val="00DE4113"/>
    <w:rsid w:val="00DE430E"/>
    <w:rsid w:val="00DE48F7"/>
    <w:rsid w:val="00DE62D0"/>
    <w:rsid w:val="00DE7B56"/>
    <w:rsid w:val="00DF135E"/>
    <w:rsid w:val="00DF138D"/>
    <w:rsid w:val="00DF188D"/>
    <w:rsid w:val="00DF3A54"/>
    <w:rsid w:val="00E002D9"/>
    <w:rsid w:val="00E006EB"/>
    <w:rsid w:val="00E03AE9"/>
    <w:rsid w:val="00E0493C"/>
    <w:rsid w:val="00E05233"/>
    <w:rsid w:val="00E058FA"/>
    <w:rsid w:val="00E07CBE"/>
    <w:rsid w:val="00E10F45"/>
    <w:rsid w:val="00E11126"/>
    <w:rsid w:val="00E1240C"/>
    <w:rsid w:val="00E141C2"/>
    <w:rsid w:val="00E1542E"/>
    <w:rsid w:val="00E17C4F"/>
    <w:rsid w:val="00E2004C"/>
    <w:rsid w:val="00E20827"/>
    <w:rsid w:val="00E21F21"/>
    <w:rsid w:val="00E2292A"/>
    <w:rsid w:val="00E27127"/>
    <w:rsid w:val="00E27BA0"/>
    <w:rsid w:val="00E310CF"/>
    <w:rsid w:val="00E31EE6"/>
    <w:rsid w:val="00E32155"/>
    <w:rsid w:val="00E325EA"/>
    <w:rsid w:val="00E33772"/>
    <w:rsid w:val="00E34D74"/>
    <w:rsid w:val="00E35786"/>
    <w:rsid w:val="00E35B3A"/>
    <w:rsid w:val="00E36F8C"/>
    <w:rsid w:val="00E3700A"/>
    <w:rsid w:val="00E42C81"/>
    <w:rsid w:val="00E42ED0"/>
    <w:rsid w:val="00E43F78"/>
    <w:rsid w:val="00E46CBB"/>
    <w:rsid w:val="00E51B95"/>
    <w:rsid w:val="00E52B4C"/>
    <w:rsid w:val="00E57E60"/>
    <w:rsid w:val="00E61C7F"/>
    <w:rsid w:val="00E61D02"/>
    <w:rsid w:val="00E63209"/>
    <w:rsid w:val="00E63FCA"/>
    <w:rsid w:val="00E6560D"/>
    <w:rsid w:val="00E665D1"/>
    <w:rsid w:val="00E66A7F"/>
    <w:rsid w:val="00E71034"/>
    <w:rsid w:val="00E72986"/>
    <w:rsid w:val="00E72D98"/>
    <w:rsid w:val="00E72FD0"/>
    <w:rsid w:val="00E73187"/>
    <w:rsid w:val="00E74983"/>
    <w:rsid w:val="00E76082"/>
    <w:rsid w:val="00E763D3"/>
    <w:rsid w:val="00E80EA1"/>
    <w:rsid w:val="00E81223"/>
    <w:rsid w:val="00E86D7A"/>
    <w:rsid w:val="00E92C20"/>
    <w:rsid w:val="00E9545B"/>
    <w:rsid w:val="00E96282"/>
    <w:rsid w:val="00EA246C"/>
    <w:rsid w:val="00EA2473"/>
    <w:rsid w:val="00EA4C29"/>
    <w:rsid w:val="00EA69AE"/>
    <w:rsid w:val="00EA7800"/>
    <w:rsid w:val="00EB00BB"/>
    <w:rsid w:val="00EB346D"/>
    <w:rsid w:val="00EB428A"/>
    <w:rsid w:val="00EB46F7"/>
    <w:rsid w:val="00EB5D14"/>
    <w:rsid w:val="00EB6BA2"/>
    <w:rsid w:val="00EB6F70"/>
    <w:rsid w:val="00EB7D95"/>
    <w:rsid w:val="00EC21D5"/>
    <w:rsid w:val="00EC405E"/>
    <w:rsid w:val="00EC671C"/>
    <w:rsid w:val="00EC67B0"/>
    <w:rsid w:val="00EC71B2"/>
    <w:rsid w:val="00ED01A9"/>
    <w:rsid w:val="00ED1DCD"/>
    <w:rsid w:val="00ED2BC4"/>
    <w:rsid w:val="00ED39E2"/>
    <w:rsid w:val="00ED3CE4"/>
    <w:rsid w:val="00ED6099"/>
    <w:rsid w:val="00EE1847"/>
    <w:rsid w:val="00EE6CEB"/>
    <w:rsid w:val="00EE7C3B"/>
    <w:rsid w:val="00EF2F44"/>
    <w:rsid w:val="00EF32F0"/>
    <w:rsid w:val="00EF35FD"/>
    <w:rsid w:val="00EF38D3"/>
    <w:rsid w:val="00EF42B6"/>
    <w:rsid w:val="00EF5755"/>
    <w:rsid w:val="00EF5D71"/>
    <w:rsid w:val="00EF71B3"/>
    <w:rsid w:val="00F00A21"/>
    <w:rsid w:val="00F010AA"/>
    <w:rsid w:val="00F03D5A"/>
    <w:rsid w:val="00F0502F"/>
    <w:rsid w:val="00F0553A"/>
    <w:rsid w:val="00F06498"/>
    <w:rsid w:val="00F1368D"/>
    <w:rsid w:val="00F16397"/>
    <w:rsid w:val="00F164BE"/>
    <w:rsid w:val="00F16BD4"/>
    <w:rsid w:val="00F20F82"/>
    <w:rsid w:val="00F21707"/>
    <w:rsid w:val="00F21797"/>
    <w:rsid w:val="00F268D6"/>
    <w:rsid w:val="00F27EDA"/>
    <w:rsid w:val="00F31D18"/>
    <w:rsid w:val="00F33E31"/>
    <w:rsid w:val="00F3485A"/>
    <w:rsid w:val="00F3566D"/>
    <w:rsid w:val="00F363AE"/>
    <w:rsid w:val="00F37414"/>
    <w:rsid w:val="00F42686"/>
    <w:rsid w:val="00F45321"/>
    <w:rsid w:val="00F45443"/>
    <w:rsid w:val="00F47531"/>
    <w:rsid w:val="00F47F02"/>
    <w:rsid w:val="00F506DA"/>
    <w:rsid w:val="00F511A6"/>
    <w:rsid w:val="00F51412"/>
    <w:rsid w:val="00F51F4A"/>
    <w:rsid w:val="00F525A4"/>
    <w:rsid w:val="00F526A5"/>
    <w:rsid w:val="00F540B3"/>
    <w:rsid w:val="00F542B7"/>
    <w:rsid w:val="00F54B43"/>
    <w:rsid w:val="00F5518B"/>
    <w:rsid w:val="00F551BF"/>
    <w:rsid w:val="00F62F8A"/>
    <w:rsid w:val="00F642B9"/>
    <w:rsid w:val="00F64F12"/>
    <w:rsid w:val="00F66F6D"/>
    <w:rsid w:val="00F70391"/>
    <w:rsid w:val="00F7132A"/>
    <w:rsid w:val="00F71428"/>
    <w:rsid w:val="00F72294"/>
    <w:rsid w:val="00F72609"/>
    <w:rsid w:val="00F7385A"/>
    <w:rsid w:val="00F761D8"/>
    <w:rsid w:val="00F76389"/>
    <w:rsid w:val="00F77211"/>
    <w:rsid w:val="00F77258"/>
    <w:rsid w:val="00F80006"/>
    <w:rsid w:val="00F8217E"/>
    <w:rsid w:val="00F8218B"/>
    <w:rsid w:val="00F83608"/>
    <w:rsid w:val="00F839C7"/>
    <w:rsid w:val="00F848AC"/>
    <w:rsid w:val="00F90A81"/>
    <w:rsid w:val="00F95081"/>
    <w:rsid w:val="00FA0F89"/>
    <w:rsid w:val="00FA137E"/>
    <w:rsid w:val="00FA185C"/>
    <w:rsid w:val="00FA2522"/>
    <w:rsid w:val="00FA2723"/>
    <w:rsid w:val="00FA2EB7"/>
    <w:rsid w:val="00FB0061"/>
    <w:rsid w:val="00FB14CD"/>
    <w:rsid w:val="00FB475C"/>
    <w:rsid w:val="00FB64D2"/>
    <w:rsid w:val="00FB66FE"/>
    <w:rsid w:val="00FB7598"/>
    <w:rsid w:val="00FB7983"/>
    <w:rsid w:val="00FC1129"/>
    <w:rsid w:val="00FC18FE"/>
    <w:rsid w:val="00FC2C93"/>
    <w:rsid w:val="00FC4021"/>
    <w:rsid w:val="00FC5713"/>
    <w:rsid w:val="00FC5D32"/>
    <w:rsid w:val="00FC6240"/>
    <w:rsid w:val="00FC7609"/>
    <w:rsid w:val="00FC7719"/>
    <w:rsid w:val="00FC7905"/>
    <w:rsid w:val="00FD090E"/>
    <w:rsid w:val="00FD288C"/>
    <w:rsid w:val="00FD34BA"/>
    <w:rsid w:val="00FD3532"/>
    <w:rsid w:val="00FD3647"/>
    <w:rsid w:val="00FD47C6"/>
    <w:rsid w:val="00FD6886"/>
    <w:rsid w:val="00FE1E29"/>
    <w:rsid w:val="00FE49A5"/>
    <w:rsid w:val="00FE4DC3"/>
    <w:rsid w:val="00FE5D96"/>
    <w:rsid w:val="00FE657F"/>
    <w:rsid w:val="00FE6BFD"/>
    <w:rsid w:val="00FF0971"/>
    <w:rsid w:val="00FF3D54"/>
    <w:rsid w:val="00FF3FB8"/>
    <w:rsid w:val="00FF6672"/>
    <w:rsid w:val="00FF6D66"/>
    <w:rsid w:val="00FF7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46"/>
    <w:pPr>
      <w:spacing w:after="0" w:line="480" w:lineRule="auto"/>
    </w:pPr>
    <w:rPr>
      <w:rFonts w:ascii="Times New Roman" w:hAnsi="Times New Roman"/>
      <w:sz w:val="24"/>
    </w:rPr>
  </w:style>
  <w:style w:type="paragraph" w:styleId="Heading1">
    <w:name w:val="heading 1"/>
    <w:basedOn w:val="Normal"/>
    <w:next w:val="Normal"/>
    <w:link w:val="Heading1Char"/>
    <w:qFormat/>
    <w:rsid w:val="003E1BEC"/>
    <w:pPr>
      <w:pageBreakBefore/>
      <w:outlineLvl w:val="0"/>
    </w:pPr>
    <w:rPr>
      <w:b/>
    </w:rPr>
  </w:style>
  <w:style w:type="paragraph" w:styleId="Heading2">
    <w:name w:val="heading 2"/>
    <w:basedOn w:val="Normal"/>
    <w:next w:val="Normal"/>
    <w:link w:val="Heading2Char"/>
    <w:unhideWhenUsed/>
    <w:qFormat/>
    <w:rsid w:val="00D311A5"/>
    <w:pPr>
      <w:keepNext/>
      <w:outlineLvl w:val="1"/>
    </w:pPr>
    <w:rPr>
      <w:u w:val="single"/>
    </w:rPr>
  </w:style>
  <w:style w:type="paragraph" w:styleId="Heading3">
    <w:name w:val="heading 3"/>
    <w:basedOn w:val="Normal"/>
    <w:next w:val="Normal"/>
    <w:link w:val="Heading3Char"/>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37D9"/>
    <w:pPr>
      <w:keepNext/>
      <w:tabs>
        <w:tab w:val="num" w:pos="1134"/>
      </w:tabs>
      <w:spacing w:before="200" w:after="360" w:line="360" w:lineRule="auto"/>
      <w:ind w:left="1134" w:hanging="1134"/>
      <w:outlineLvl w:val="3"/>
    </w:pPr>
    <w:rPr>
      <w:rFonts w:eastAsiaTheme="majorEastAsia" w:cstheme="majorBidi"/>
      <w:b/>
      <w:bCs/>
      <w:iCs/>
      <w:szCs w:val="24"/>
    </w:rPr>
  </w:style>
  <w:style w:type="paragraph" w:styleId="Heading5">
    <w:name w:val="heading 5"/>
    <w:basedOn w:val="Normal"/>
    <w:next w:val="Normal"/>
    <w:link w:val="Heading5Char"/>
    <w:rsid w:val="003537D9"/>
    <w:pPr>
      <w:keepNext/>
      <w:keepLines/>
      <w:tabs>
        <w:tab w:val="num" w:pos="1247"/>
      </w:tabs>
      <w:spacing w:before="200" w:after="360" w:line="360" w:lineRule="auto"/>
      <w:ind w:left="1247" w:hanging="1247"/>
      <w:outlineLvl w:val="4"/>
    </w:pPr>
    <w:rPr>
      <w:rFonts w:eastAsiaTheme="majorEastAsia" w:cstheme="majorBidi"/>
      <w:szCs w:val="24"/>
    </w:rPr>
  </w:style>
  <w:style w:type="paragraph" w:styleId="Heading6">
    <w:name w:val="heading 6"/>
    <w:basedOn w:val="Normal"/>
    <w:next w:val="Normal"/>
    <w:link w:val="Heading6Char"/>
    <w:rsid w:val="003537D9"/>
    <w:pPr>
      <w:keepNext/>
      <w:keepLines/>
      <w:tabs>
        <w:tab w:val="num" w:pos="1361"/>
      </w:tabs>
      <w:spacing w:before="200" w:after="360" w:line="360" w:lineRule="auto"/>
      <w:ind w:left="1361" w:hanging="1361"/>
      <w:outlineLvl w:val="5"/>
    </w:pPr>
    <w:rPr>
      <w:rFonts w:eastAsiaTheme="majorEastAsia" w:cstheme="majorBidi"/>
      <w:iCs/>
      <w:szCs w:val="24"/>
    </w:rPr>
  </w:style>
  <w:style w:type="paragraph" w:styleId="Heading7">
    <w:name w:val="heading 7"/>
    <w:basedOn w:val="Normal"/>
    <w:next w:val="Normal"/>
    <w:link w:val="Heading7Char"/>
    <w:rsid w:val="003537D9"/>
    <w:pPr>
      <w:keepNext/>
      <w:keepLines/>
      <w:tabs>
        <w:tab w:val="num" w:pos="1474"/>
      </w:tabs>
      <w:spacing w:before="200" w:after="360" w:line="360" w:lineRule="auto"/>
      <w:ind w:left="1474" w:hanging="1474"/>
      <w:outlineLvl w:val="6"/>
    </w:pPr>
    <w:rPr>
      <w:rFonts w:eastAsiaTheme="majorEastAsia" w:cstheme="majorBidi"/>
      <w:iCs/>
      <w:szCs w:val="24"/>
    </w:rPr>
  </w:style>
  <w:style w:type="paragraph" w:styleId="Heading8">
    <w:name w:val="heading 8"/>
    <w:basedOn w:val="Normal"/>
    <w:next w:val="Normal"/>
    <w:link w:val="Heading8Char"/>
    <w:rsid w:val="003537D9"/>
    <w:pPr>
      <w:keepNext/>
      <w:keepLines/>
      <w:tabs>
        <w:tab w:val="num" w:pos="1588"/>
      </w:tabs>
      <w:spacing w:before="200" w:after="360" w:line="360" w:lineRule="auto"/>
      <w:ind w:left="1588" w:hanging="1588"/>
      <w:outlineLvl w:val="7"/>
    </w:pPr>
    <w:rPr>
      <w:rFonts w:eastAsiaTheme="majorEastAsia" w:cstheme="majorBidi"/>
      <w:szCs w:val="20"/>
    </w:rPr>
  </w:style>
  <w:style w:type="paragraph" w:styleId="Heading9">
    <w:name w:val="heading 9"/>
    <w:basedOn w:val="Normal"/>
    <w:next w:val="Normal"/>
    <w:link w:val="Heading9Char"/>
    <w:rsid w:val="003537D9"/>
    <w:pPr>
      <w:keepNext/>
      <w:keepLines/>
      <w:tabs>
        <w:tab w:val="num" w:pos="1701"/>
      </w:tabs>
      <w:spacing w:before="200" w:after="360" w:line="360" w:lineRule="auto"/>
      <w:ind w:left="1701" w:hanging="1701"/>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EC"/>
    <w:rPr>
      <w:rFonts w:ascii="Times New Roman" w:hAnsi="Times New Roman"/>
      <w:b/>
    </w:rPr>
  </w:style>
  <w:style w:type="character" w:customStyle="1" w:styleId="Heading2Char">
    <w:name w:val="Heading 2 Char"/>
    <w:basedOn w:val="DefaultParagraphFont"/>
    <w:link w:val="Heading2"/>
    <w:uiPriority w:val="9"/>
    <w:rsid w:val="00D311A5"/>
    <w:rPr>
      <w:rFonts w:ascii="Times New Roman" w:hAnsi="Times New Roman"/>
      <w:u w:val="single"/>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537D9"/>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rsid w:val="003537D9"/>
    <w:rPr>
      <w:rFonts w:ascii="Times New Roman" w:eastAsiaTheme="majorEastAsia" w:hAnsi="Times New Roman" w:cstheme="majorBidi"/>
      <w:sz w:val="24"/>
      <w:szCs w:val="24"/>
    </w:rPr>
  </w:style>
  <w:style w:type="character" w:customStyle="1" w:styleId="Heading6Char">
    <w:name w:val="Heading 6 Char"/>
    <w:basedOn w:val="DefaultParagraphFont"/>
    <w:link w:val="Heading6"/>
    <w:rsid w:val="003537D9"/>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rsid w:val="003537D9"/>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rsid w:val="003537D9"/>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3537D9"/>
    <w:rPr>
      <w:rFonts w:ascii="Times New Roman" w:eastAsiaTheme="majorEastAsia" w:hAnsi="Times New Roman" w:cstheme="majorBidi"/>
      <w:iCs/>
      <w:color w:val="000000" w:themeColor="text1"/>
      <w:sz w:val="24"/>
      <w:szCs w:val="20"/>
    </w:rPr>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FD3532"/>
    <w:rPr>
      <w:rFonts w:eastAsiaTheme="minorEastAsia" w:cs="Times New Roman"/>
      <w:szCs w:val="24"/>
      <w:lang w:eastAsia="en-GB"/>
    </w:rPr>
  </w:style>
  <w:style w:type="character" w:styleId="CommentReference">
    <w:name w:val="annotation reference"/>
    <w:basedOn w:val="DefaultParagraphFont"/>
    <w:unhideWhenUsed/>
    <w:rsid w:val="009246F1"/>
    <w:rPr>
      <w:sz w:val="16"/>
      <w:szCs w:val="16"/>
    </w:rPr>
  </w:style>
  <w:style w:type="paragraph" w:styleId="CommentText">
    <w:name w:val="annotation text"/>
    <w:basedOn w:val="Normal"/>
    <w:link w:val="CommentTextChar"/>
    <w:unhideWhenUsed/>
    <w:rsid w:val="009246F1"/>
    <w:pPr>
      <w:spacing w:line="240" w:lineRule="auto"/>
    </w:pPr>
    <w:rPr>
      <w:sz w:val="20"/>
      <w:szCs w:val="20"/>
    </w:rPr>
  </w:style>
  <w:style w:type="character" w:customStyle="1" w:styleId="CommentTextChar">
    <w:name w:val="Comment Text Char"/>
    <w:basedOn w:val="DefaultParagraphFont"/>
    <w:link w:val="CommentText"/>
    <w:rsid w:val="009246F1"/>
    <w:rPr>
      <w:sz w:val="20"/>
      <w:szCs w:val="20"/>
    </w:rPr>
  </w:style>
  <w:style w:type="paragraph" w:styleId="CommentSubject">
    <w:name w:val="annotation subject"/>
    <w:basedOn w:val="CommentText"/>
    <w:next w:val="CommentText"/>
    <w:link w:val="CommentSubjectChar"/>
    <w:unhideWhenUsed/>
    <w:rsid w:val="009246F1"/>
    <w:rPr>
      <w:b/>
      <w:bCs/>
    </w:rPr>
  </w:style>
  <w:style w:type="character" w:customStyle="1" w:styleId="CommentSubjectChar">
    <w:name w:val="Comment Subject Char"/>
    <w:basedOn w:val="CommentTextChar"/>
    <w:link w:val="CommentSubject"/>
    <w:rsid w:val="009246F1"/>
    <w:rPr>
      <w:b/>
      <w:bCs/>
      <w:sz w:val="20"/>
      <w:szCs w:val="20"/>
    </w:rPr>
  </w:style>
  <w:style w:type="paragraph" w:styleId="BalloonText">
    <w:name w:val="Balloon Text"/>
    <w:basedOn w:val="Normal"/>
    <w:link w:val="BalloonTextChar"/>
    <w:semiHidden/>
    <w:unhideWhenUsed/>
    <w:rsid w:val="00924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nhideWhenUsed/>
    <w:rsid w:val="00600271"/>
    <w:pPr>
      <w:numPr>
        <w:numId w:val="1"/>
      </w:numPr>
      <w:contextualSpacing/>
    </w:pPr>
  </w:style>
  <w:style w:type="paragraph" w:styleId="Caption">
    <w:name w:val="caption"/>
    <w:basedOn w:val="Normal"/>
    <w:next w:val="Normal"/>
    <w:unhideWhenUsed/>
    <w:qFormat/>
    <w:rsid w:val="00600271"/>
    <w:pPr>
      <w:spacing w:after="200" w:line="240" w:lineRule="auto"/>
    </w:pPr>
    <w:rPr>
      <w:b/>
      <w:bCs/>
      <w:color w:val="4F81BD" w:themeColor="accent1"/>
      <w:sz w:val="18"/>
      <w:szCs w:val="18"/>
    </w:rPr>
  </w:style>
  <w:style w:type="paragraph" w:styleId="BodyText">
    <w:name w:val="Body Text"/>
    <w:basedOn w:val="Normal"/>
    <w:link w:val="BodyTextChar"/>
    <w:unhideWhenUsed/>
    <w:rsid w:val="00600271"/>
    <w:pPr>
      <w:spacing w:after="120"/>
    </w:pPr>
  </w:style>
  <w:style w:type="character" w:customStyle="1" w:styleId="BodyTextChar">
    <w:name w:val="Body Text Char"/>
    <w:basedOn w:val="DefaultParagraphFont"/>
    <w:link w:val="BodyText"/>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nhideWhenUsed/>
    <w:rsid w:val="007116EB"/>
    <w:rPr>
      <w:color w:val="800080" w:themeColor="followedHyperlink"/>
      <w:u w:val="single"/>
    </w:rPr>
  </w:style>
  <w:style w:type="paragraph" w:styleId="FootnoteText">
    <w:name w:val="footnote text"/>
    <w:basedOn w:val="Normal"/>
    <w:link w:val="FootnoteTextChar"/>
    <w:unhideWhenUsed/>
    <w:rsid w:val="006845ED"/>
    <w:pPr>
      <w:spacing w:line="240" w:lineRule="auto"/>
    </w:pPr>
    <w:rPr>
      <w:sz w:val="20"/>
      <w:szCs w:val="20"/>
    </w:rPr>
  </w:style>
  <w:style w:type="character" w:customStyle="1" w:styleId="FootnoteTextChar">
    <w:name w:val="Footnote Text Char"/>
    <w:basedOn w:val="DefaultParagraphFont"/>
    <w:link w:val="FootnoteText"/>
    <w:rsid w:val="006845ED"/>
    <w:rPr>
      <w:rFonts w:ascii="Times New Roman" w:hAnsi="Times New Roman"/>
      <w:sz w:val="20"/>
      <w:szCs w:val="20"/>
    </w:rPr>
  </w:style>
  <w:style w:type="character" w:styleId="FootnoteReference">
    <w:name w:val="footnote reference"/>
    <w:basedOn w:val="DefaultParagraphFont"/>
    <w:unhideWhenUsed/>
    <w:rsid w:val="006845ED"/>
    <w:rPr>
      <w:vertAlign w:val="superscript"/>
    </w:rPr>
  </w:style>
  <w:style w:type="paragraph" w:styleId="Header">
    <w:name w:val="header"/>
    <w:basedOn w:val="Normal"/>
    <w:link w:val="HeaderChar"/>
    <w:unhideWhenUsed/>
    <w:rsid w:val="006A2143"/>
    <w:pPr>
      <w:tabs>
        <w:tab w:val="center" w:pos="4513"/>
        <w:tab w:val="right" w:pos="9026"/>
      </w:tabs>
      <w:spacing w:line="240" w:lineRule="auto"/>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nhideWhenUsed/>
    <w:rsid w:val="006A2143"/>
    <w:pPr>
      <w:tabs>
        <w:tab w:val="center" w:pos="4513"/>
        <w:tab w:val="right" w:pos="9026"/>
      </w:tabs>
      <w:spacing w:line="240" w:lineRule="auto"/>
    </w:pPr>
  </w:style>
  <w:style w:type="character" w:customStyle="1" w:styleId="FooterChar">
    <w:name w:val="Footer Char"/>
    <w:basedOn w:val="DefaultParagraphFont"/>
    <w:link w:val="Footer"/>
    <w:uiPriority w:val="99"/>
    <w:rsid w:val="006A2143"/>
    <w:rPr>
      <w:rFonts w:ascii="Times New Roman" w:hAnsi="Times New Roman"/>
    </w:rPr>
  </w:style>
  <w:style w:type="character" w:styleId="Strong">
    <w:name w:val="Strong"/>
    <w:basedOn w:val="DefaultParagraphFont"/>
    <w:uiPriority w:val="22"/>
    <w:qFormat/>
    <w:rsid w:val="007457D3"/>
    <w:rPr>
      <w:b/>
      <w:bCs/>
    </w:rPr>
  </w:style>
  <w:style w:type="paragraph" w:customStyle="1" w:styleId="TableText">
    <w:name w:val="TableText"/>
    <w:basedOn w:val="Normal"/>
    <w:qFormat/>
    <w:rsid w:val="00C70CD4"/>
    <w:pPr>
      <w:adjustRightInd w:val="0"/>
      <w:spacing w:line="240" w:lineRule="auto"/>
    </w:pPr>
    <w:rPr>
      <w:rFonts w:eastAsia="Times New Roman" w:cs="Times New Roman"/>
      <w:szCs w:val="24"/>
    </w:rPr>
  </w:style>
  <w:style w:type="character" w:customStyle="1" w:styleId="searchhistory-search-term">
    <w:name w:val="searchhistory-search-term"/>
    <w:basedOn w:val="DefaultParagraphFont"/>
    <w:rsid w:val="00C70CD4"/>
  </w:style>
  <w:style w:type="character" w:customStyle="1" w:styleId="BodyTextIndentChar">
    <w:name w:val="Body Text Indent Char"/>
    <w:basedOn w:val="DefaultParagraphFont"/>
    <w:link w:val="BodyTextIndent"/>
    <w:semiHidden/>
    <w:rsid w:val="003537D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537D9"/>
    <w:pPr>
      <w:spacing w:before="120" w:after="360" w:line="360" w:lineRule="auto"/>
      <w:ind w:left="283"/>
    </w:pPr>
    <w:rPr>
      <w:rFonts w:eastAsia="Times New Roman" w:cs="Times New Roman"/>
      <w:szCs w:val="24"/>
    </w:rPr>
  </w:style>
  <w:style w:type="character" w:styleId="PageNumber">
    <w:name w:val="page number"/>
    <w:rsid w:val="003537D9"/>
    <w:rPr>
      <w:rFonts w:ascii="Times New Roman" w:hAnsi="Times New Roman"/>
      <w:sz w:val="20"/>
      <w:lang w:val="en-GB"/>
    </w:rPr>
  </w:style>
  <w:style w:type="character" w:customStyle="1" w:styleId="DocumentMapChar">
    <w:name w:val="Document Map Char"/>
    <w:basedOn w:val="DefaultParagraphFont"/>
    <w:link w:val="DocumentMap"/>
    <w:semiHidden/>
    <w:rsid w:val="003537D9"/>
    <w:rPr>
      <w:rFonts w:ascii="Tahoma" w:eastAsia="Times New Roman" w:hAnsi="Tahoma" w:cs="Tahoma"/>
      <w:sz w:val="24"/>
      <w:szCs w:val="20"/>
      <w:shd w:val="clear" w:color="auto" w:fill="000080"/>
    </w:rPr>
  </w:style>
  <w:style w:type="paragraph" w:styleId="DocumentMap">
    <w:name w:val="Document Map"/>
    <w:basedOn w:val="Normal"/>
    <w:link w:val="DocumentMapChar"/>
    <w:semiHidden/>
    <w:rsid w:val="003537D9"/>
    <w:pPr>
      <w:shd w:val="clear" w:color="auto" w:fill="000080"/>
      <w:spacing w:before="120" w:after="360" w:line="360" w:lineRule="auto"/>
    </w:pPr>
    <w:rPr>
      <w:rFonts w:ascii="Tahoma" w:eastAsia="Times New Roman" w:hAnsi="Tahoma" w:cs="Tahoma"/>
      <w:szCs w:val="20"/>
    </w:rPr>
  </w:style>
  <w:style w:type="paragraph" w:customStyle="1" w:styleId="TableCell">
    <w:name w:val="Table Cell"/>
    <w:basedOn w:val="Normal"/>
    <w:rsid w:val="003537D9"/>
    <w:pPr>
      <w:spacing w:before="40" w:after="40" w:line="240" w:lineRule="auto"/>
    </w:pPr>
    <w:rPr>
      <w:rFonts w:eastAsia="Times New Roman" w:cs="Times New Roman"/>
      <w:szCs w:val="24"/>
    </w:rPr>
  </w:style>
  <w:style w:type="table" w:customStyle="1" w:styleId="FigureNoOutline">
    <w:name w:val="Figure No Outline"/>
    <w:basedOn w:val="TableNormal"/>
    <w:rsid w:val="003537D9"/>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3537D9"/>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3537D9"/>
    <w:pPr>
      <w:tabs>
        <w:tab w:val="left" w:pos="1560"/>
        <w:tab w:val="right" w:leader="dot" w:pos="8505"/>
      </w:tabs>
      <w:spacing w:line="360" w:lineRule="auto"/>
      <w:ind w:left="1559" w:hanging="1559"/>
    </w:pPr>
    <w:rPr>
      <w:rFonts w:eastAsia="Times New Roman" w:cs="Times New Roman"/>
      <w:szCs w:val="24"/>
    </w:rPr>
  </w:style>
  <w:style w:type="paragraph" w:customStyle="1" w:styleId="Contents">
    <w:name w:val="Contents"/>
    <w:next w:val="Normal"/>
    <w:rsid w:val="003537D9"/>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3537D9"/>
    <w:pPr>
      <w:spacing w:after="0" w:line="360" w:lineRule="auto"/>
      <w:jc w:val="center"/>
    </w:pPr>
    <w:rPr>
      <w:rFonts w:ascii="Lucida Sans" w:eastAsia="Times New Roman" w:hAnsi="Lucida Sans" w:cs="Times New Roman"/>
      <w:szCs w:val="24"/>
    </w:rPr>
  </w:style>
  <w:style w:type="paragraph" w:customStyle="1" w:styleId="Quotation">
    <w:name w:val="Quotation"/>
    <w:basedOn w:val="Normal"/>
    <w:rsid w:val="003537D9"/>
    <w:pPr>
      <w:spacing w:before="120" w:after="360" w:line="360" w:lineRule="auto"/>
      <w:ind w:left="425" w:right="425"/>
    </w:pPr>
    <w:rPr>
      <w:rFonts w:eastAsia="Times New Roman" w:cs="Times New Roman"/>
      <w:iCs/>
      <w:szCs w:val="24"/>
    </w:rPr>
  </w:style>
  <w:style w:type="paragraph" w:styleId="TOC1">
    <w:name w:val="toc 1"/>
    <w:basedOn w:val="Normal"/>
    <w:next w:val="Normal"/>
    <w:autoRedefine/>
    <w:uiPriority w:val="39"/>
    <w:qFormat/>
    <w:rsid w:val="003537D9"/>
    <w:pPr>
      <w:tabs>
        <w:tab w:val="left" w:pos="567"/>
        <w:tab w:val="right" w:leader="dot" w:pos="8495"/>
      </w:tabs>
      <w:spacing w:before="120" w:after="100" w:line="360" w:lineRule="auto"/>
      <w:ind w:left="567" w:hanging="567"/>
    </w:pPr>
    <w:rPr>
      <w:rFonts w:eastAsia="Times New Roman" w:cs="Times New Roman"/>
      <w:b/>
      <w:szCs w:val="24"/>
    </w:rPr>
  </w:style>
  <w:style w:type="paragraph" w:styleId="TOC2">
    <w:name w:val="toc 2"/>
    <w:basedOn w:val="Normal"/>
    <w:next w:val="Normal"/>
    <w:autoRedefine/>
    <w:uiPriority w:val="39"/>
    <w:qFormat/>
    <w:rsid w:val="003537D9"/>
    <w:pPr>
      <w:tabs>
        <w:tab w:val="left" w:pos="1418"/>
        <w:tab w:val="right" w:leader="dot" w:pos="8495"/>
      </w:tabs>
      <w:spacing w:before="120" w:after="100" w:line="240" w:lineRule="auto"/>
      <w:ind w:left="1418" w:hanging="1134"/>
    </w:pPr>
    <w:rPr>
      <w:rFonts w:eastAsia="Times New Roman" w:cs="Times New Roman"/>
      <w:szCs w:val="24"/>
    </w:rPr>
  </w:style>
  <w:style w:type="paragraph" w:styleId="TOC3">
    <w:name w:val="toc 3"/>
    <w:basedOn w:val="Normal"/>
    <w:next w:val="Normal"/>
    <w:autoRedefine/>
    <w:uiPriority w:val="39"/>
    <w:qFormat/>
    <w:rsid w:val="003537D9"/>
    <w:pPr>
      <w:tabs>
        <w:tab w:val="right" w:leader="dot" w:pos="8494"/>
      </w:tabs>
      <w:spacing w:before="120" w:after="100" w:line="240" w:lineRule="auto"/>
      <w:ind w:left="403"/>
    </w:pPr>
    <w:rPr>
      <w:rFonts w:eastAsia="Times New Roman" w:cs="Times New Roman"/>
      <w:szCs w:val="24"/>
    </w:rPr>
  </w:style>
  <w:style w:type="paragraph" w:styleId="TOC4">
    <w:name w:val="toc 4"/>
    <w:basedOn w:val="Normal"/>
    <w:next w:val="Normal"/>
    <w:autoRedefine/>
    <w:uiPriority w:val="39"/>
    <w:rsid w:val="003537D9"/>
    <w:pPr>
      <w:tabs>
        <w:tab w:val="right" w:leader="dot" w:pos="8494"/>
      </w:tabs>
      <w:spacing w:before="120" w:after="100" w:line="240" w:lineRule="auto"/>
      <w:ind w:left="601"/>
    </w:pPr>
    <w:rPr>
      <w:rFonts w:eastAsia="Times New Roman" w:cs="Times New Roman"/>
      <w:szCs w:val="24"/>
    </w:rPr>
  </w:style>
  <w:style w:type="paragraph" w:customStyle="1" w:styleId="ContentsSubheading">
    <w:name w:val="Contents Subheading"/>
    <w:basedOn w:val="Contents"/>
    <w:next w:val="Normal"/>
    <w:rsid w:val="003537D9"/>
    <w:pPr>
      <w:outlineLvl w:val="1"/>
    </w:pPr>
    <w:rPr>
      <w:sz w:val="28"/>
    </w:rPr>
  </w:style>
  <w:style w:type="paragraph" w:customStyle="1" w:styleId="Declaration">
    <w:name w:val="Declaration"/>
    <w:basedOn w:val="Normal"/>
    <w:rsid w:val="003537D9"/>
    <w:pPr>
      <w:spacing w:before="120" w:after="360" w:line="360" w:lineRule="auto"/>
    </w:pPr>
    <w:rPr>
      <w:rFonts w:eastAsia="Times New Roman" w:cs="Times New Roman"/>
      <w:szCs w:val="24"/>
    </w:rPr>
  </w:style>
  <w:style w:type="paragraph" w:styleId="TOC5">
    <w:name w:val="toc 5"/>
    <w:basedOn w:val="Normal"/>
    <w:next w:val="Normal"/>
    <w:autoRedefine/>
    <w:uiPriority w:val="39"/>
    <w:rsid w:val="003537D9"/>
    <w:pPr>
      <w:spacing w:before="120" w:after="100" w:line="360" w:lineRule="auto"/>
      <w:ind w:left="879"/>
    </w:pPr>
    <w:rPr>
      <w:rFonts w:eastAsia="Times New Roman" w:cs="Times New Roman"/>
      <w:szCs w:val="24"/>
    </w:rPr>
  </w:style>
  <w:style w:type="paragraph" w:customStyle="1" w:styleId="Legend">
    <w:name w:val="Legend"/>
    <w:basedOn w:val="Caption"/>
    <w:qFormat/>
    <w:rsid w:val="00223209"/>
    <w:pPr>
      <w:spacing w:before="120" w:after="600"/>
      <w:contextualSpacing/>
    </w:pPr>
    <w:rPr>
      <w:rFonts w:eastAsia="Times New Roman" w:cs="Times New Roman"/>
      <w:b w:val="0"/>
      <w:bCs w:val="0"/>
      <w:color w:val="auto"/>
      <w:sz w:val="22"/>
      <w:szCs w:val="22"/>
    </w:rPr>
  </w:style>
  <w:style w:type="paragraph" w:styleId="List">
    <w:name w:val="List"/>
    <w:basedOn w:val="Normal"/>
    <w:rsid w:val="003537D9"/>
    <w:pPr>
      <w:spacing w:before="120" w:after="360" w:line="360" w:lineRule="auto"/>
      <w:ind w:left="283" w:hanging="283"/>
      <w:contextualSpacing/>
    </w:pPr>
    <w:rPr>
      <w:rFonts w:eastAsia="Times New Roman" w:cs="Times New Roman"/>
      <w:szCs w:val="24"/>
    </w:rPr>
  </w:style>
  <w:style w:type="paragraph" w:styleId="MessageHeader">
    <w:name w:val="Message Header"/>
    <w:basedOn w:val="Normal"/>
    <w:link w:val="MessageHeaderChar"/>
    <w:rsid w:val="003537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537D9"/>
    <w:rPr>
      <w:rFonts w:asciiTheme="majorHAnsi" w:eastAsiaTheme="majorEastAsia" w:hAnsiTheme="majorHAnsi" w:cstheme="majorBidi"/>
      <w:sz w:val="24"/>
      <w:szCs w:val="24"/>
      <w:shd w:val="pct20" w:color="auto" w:fill="auto"/>
    </w:rPr>
  </w:style>
  <w:style w:type="paragraph" w:customStyle="1" w:styleId="Tabletext0">
    <w:name w:val="Table text"/>
    <w:basedOn w:val="Normal"/>
    <w:rsid w:val="003537D9"/>
    <w:pPr>
      <w:adjustRightInd w:val="0"/>
      <w:spacing w:before="120" w:after="360" w:line="360" w:lineRule="auto"/>
    </w:pPr>
    <w:rPr>
      <w:rFonts w:ascii="Lucida Sans" w:eastAsia="Times New Roman" w:hAnsi="Lucida Sans" w:cs="Times New Roman"/>
    </w:rPr>
  </w:style>
  <w:style w:type="paragraph" w:styleId="TOC6">
    <w:name w:val="toc 6"/>
    <w:basedOn w:val="Normal"/>
    <w:next w:val="Normal"/>
    <w:autoRedefine/>
    <w:uiPriority w:val="39"/>
    <w:unhideWhenUsed/>
    <w:rsid w:val="003537D9"/>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3537D9"/>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3537D9"/>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3537D9"/>
    <w:pPr>
      <w:spacing w:after="100" w:line="276" w:lineRule="auto"/>
      <w:ind w:left="1760"/>
    </w:pPr>
    <w:rPr>
      <w:rFonts w:asciiTheme="minorHAnsi" w:eastAsiaTheme="minorEastAsia" w:hAnsiTheme="minorHAnsi"/>
      <w:lang w:eastAsia="en-GB"/>
    </w:rPr>
  </w:style>
  <w:style w:type="paragraph" w:customStyle="1" w:styleId="Conents">
    <w:name w:val="Conents"/>
    <w:basedOn w:val="Normal"/>
    <w:rsid w:val="003537D9"/>
    <w:pPr>
      <w:spacing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46"/>
    <w:pPr>
      <w:spacing w:after="0" w:line="480" w:lineRule="auto"/>
    </w:pPr>
    <w:rPr>
      <w:rFonts w:ascii="Times New Roman" w:hAnsi="Times New Roman"/>
      <w:sz w:val="24"/>
    </w:rPr>
  </w:style>
  <w:style w:type="paragraph" w:styleId="Heading1">
    <w:name w:val="heading 1"/>
    <w:basedOn w:val="Normal"/>
    <w:next w:val="Normal"/>
    <w:link w:val="Heading1Char"/>
    <w:qFormat/>
    <w:rsid w:val="003E1BEC"/>
    <w:pPr>
      <w:pageBreakBefore/>
      <w:outlineLvl w:val="0"/>
    </w:pPr>
    <w:rPr>
      <w:b/>
    </w:rPr>
  </w:style>
  <w:style w:type="paragraph" w:styleId="Heading2">
    <w:name w:val="heading 2"/>
    <w:basedOn w:val="Normal"/>
    <w:next w:val="Normal"/>
    <w:link w:val="Heading2Char"/>
    <w:unhideWhenUsed/>
    <w:qFormat/>
    <w:rsid w:val="00D311A5"/>
    <w:pPr>
      <w:keepNext/>
      <w:outlineLvl w:val="1"/>
    </w:pPr>
    <w:rPr>
      <w:u w:val="single"/>
    </w:rPr>
  </w:style>
  <w:style w:type="paragraph" w:styleId="Heading3">
    <w:name w:val="heading 3"/>
    <w:basedOn w:val="Normal"/>
    <w:next w:val="Normal"/>
    <w:link w:val="Heading3Char"/>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37D9"/>
    <w:pPr>
      <w:keepNext/>
      <w:tabs>
        <w:tab w:val="num" w:pos="1134"/>
      </w:tabs>
      <w:spacing w:before="200" w:after="360" w:line="360" w:lineRule="auto"/>
      <w:ind w:left="1134" w:hanging="1134"/>
      <w:outlineLvl w:val="3"/>
    </w:pPr>
    <w:rPr>
      <w:rFonts w:eastAsiaTheme="majorEastAsia" w:cstheme="majorBidi"/>
      <w:b/>
      <w:bCs/>
      <w:iCs/>
      <w:szCs w:val="24"/>
    </w:rPr>
  </w:style>
  <w:style w:type="paragraph" w:styleId="Heading5">
    <w:name w:val="heading 5"/>
    <w:basedOn w:val="Normal"/>
    <w:next w:val="Normal"/>
    <w:link w:val="Heading5Char"/>
    <w:rsid w:val="003537D9"/>
    <w:pPr>
      <w:keepNext/>
      <w:keepLines/>
      <w:tabs>
        <w:tab w:val="num" w:pos="1247"/>
      </w:tabs>
      <w:spacing w:before="200" w:after="360" w:line="360" w:lineRule="auto"/>
      <w:ind w:left="1247" w:hanging="1247"/>
      <w:outlineLvl w:val="4"/>
    </w:pPr>
    <w:rPr>
      <w:rFonts w:eastAsiaTheme="majorEastAsia" w:cstheme="majorBidi"/>
      <w:szCs w:val="24"/>
    </w:rPr>
  </w:style>
  <w:style w:type="paragraph" w:styleId="Heading6">
    <w:name w:val="heading 6"/>
    <w:basedOn w:val="Normal"/>
    <w:next w:val="Normal"/>
    <w:link w:val="Heading6Char"/>
    <w:rsid w:val="003537D9"/>
    <w:pPr>
      <w:keepNext/>
      <w:keepLines/>
      <w:tabs>
        <w:tab w:val="num" w:pos="1361"/>
      </w:tabs>
      <w:spacing w:before="200" w:after="360" w:line="360" w:lineRule="auto"/>
      <w:ind w:left="1361" w:hanging="1361"/>
      <w:outlineLvl w:val="5"/>
    </w:pPr>
    <w:rPr>
      <w:rFonts w:eastAsiaTheme="majorEastAsia" w:cstheme="majorBidi"/>
      <w:iCs/>
      <w:szCs w:val="24"/>
    </w:rPr>
  </w:style>
  <w:style w:type="paragraph" w:styleId="Heading7">
    <w:name w:val="heading 7"/>
    <w:basedOn w:val="Normal"/>
    <w:next w:val="Normal"/>
    <w:link w:val="Heading7Char"/>
    <w:rsid w:val="003537D9"/>
    <w:pPr>
      <w:keepNext/>
      <w:keepLines/>
      <w:tabs>
        <w:tab w:val="num" w:pos="1474"/>
      </w:tabs>
      <w:spacing w:before="200" w:after="360" w:line="360" w:lineRule="auto"/>
      <w:ind w:left="1474" w:hanging="1474"/>
      <w:outlineLvl w:val="6"/>
    </w:pPr>
    <w:rPr>
      <w:rFonts w:eastAsiaTheme="majorEastAsia" w:cstheme="majorBidi"/>
      <w:iCs/>
      <w:szCs w:val="24"/>
    </w:rPr>
  </w:style>
  <w:style w:type="paragraph" w:styleId="Heading8">
    <w:name w:val="heading 8"/>
    <w:basedOn w:val="Normal"/>
    <w:next w:val="Normal"/>
    <w:link w:val="Heading8Char"/>
    <w:rsid w:val="003537D9"/>
    <w:pPr>
      <w:keepNext/>
      <w:keepLines/>
      <w:tabs>
        <w:tab w:val="num" w:pos="1588"/>
      </w:tabs>
      <w:spacing w:before="200" w:after="360" w:line="360" w:lineRule="auto"/>
      <w:ind w:left="1588" w:hanging="1588"/>
      <w:outlineLvl w:val="7"/>
    </w:pPr>
    <w:rPr>
      <w:rFonts w:eastAsiaTheme="majorEastAsia" w:cstheme="majorBidi"/>
      <w:szCs w:val="20"/>
    </w:rPr>
  </w:style>
  <w:style w:type="paragraph" w:styleId="Heading9">
    <w:name w:val="heading 9"/>
    <w:basedOn w:val="Normal"/>
    <w:next w:val="Normal"/>
    <w:link w:val="Heading9Char"/>
    <w:rsid w:val="003537D9"/>
    <w:pPr>
      <w:keepNext/>
      <w:keepLines/>
      <w:tabs>
        <w:tab w:val="num" w:pos="1701"/>
      </w:tabs>
      <w:spacing w:before="200" w:after="360" w:line="360" w:lineRule="auto"/>
      <w:ind w:left="1701" w:hanging="1701"/>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EC"/>
    <w:rPr>
      <w:rFonts w:ascii="Times New Roman" w:hAnsi="Times New Roman"/>
      <w:b/>
    </w:rPr>
  </w:style>
  <w:style w:type="character" w:customStyle="1" w:styleId="Heading2Char">
    <w:name w:val="Heading 2 Char"/>
    <w:basedOn w:val="DefaultParagraphFont"/>
    <w:link w:val="Heading2"/>
    <w:uiPriority w:val="9"/>
    <w:rsid w:val="00D311A5"/>
    <w:rPr>
      <w:rFonts w:ascii="Times New Roman" w:hAnsi="Times New Roman"/>
      <w:u w:val="single"/>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537D9"/>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rsid w:val="003537D9"/>
    <w:rPr>
      <w:rFonts w:ascii="Times New Roman" w:eastAsiaTheme="majorEastAsia" w:hAnsi="Times New Roman" w:cstheme="majorBidi"/>
      <w:sz w:val="24"/>
      <w:szCs w:val="24"/>
    </w:rPr>
  </w:style>
  <w:style w:type="character" w:customStyle="1" w:styleId="Heading6Char">
    <w:name w:val="Heading 6 Char"/>
    <w:basedOn w:val="DefaultParagraphFont"/>
    <w:link w:val="Heading6"/>
    <w:rsid w:val="003537D9"/>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rsid w:val="003537D9"/>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rsid w:val="003537D9"/>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3537D9"/>
    <w:rPr>
      <w:rFonts w:ascii="Times New Roman" w:eastAsiaTheme="majorEastAsia" w:hAnsi="Times New Roman" w:cstheme="majorBidi"/>
      <w:iCs/>
      <w:color w:val="000000" w:themeColor="text1"/>
      <w:sz w:val="24"/>
      <w:szCs w:val="20"/>
    </w:rPr>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FD3532"/>
    <w:rPr>
      <w:rFonts w:eastAsiaTheme="minorEastAsia" w:cs="Times New Roman"/>
      <w:szCs w:val="24"/>
      <w:lang w:eastAsia="en-GB"/>
    </w:rPr>
  </w:style>
  <w:style w:type="character" w:styleId="CommentReference">
    <w:name w:val="annotation reference"/>
    <w:basedOn w:val="DefaultParagraphFont"/>
    <w:unhideWhenUsed/>
    <w:rsid w:val="009246F1"/>
    <w:rPr>
      <w:sz w:val="16"/>
      <w:szCs w:val="16"/>
    </w:rPr>
  </w:style>
  <w:style w:type="paragraph" w:styleId="CommentText">
    <w:name w:val="annotation text"/>
    <w:basedOn w:val="Normal"/>
    <w:link w:val="CommentTextChar"/>
    <w:unhideWhenUsed/>
    <w:rsid w:val="009246F1"/>
    <w:pPr>
      <w:spacing w:line="240" w:lineRule="auto"/>
    </w:pPr>
    <w:rPr>
      <w:sz w:val="20"/>
      <w:szCs w:val="20"/>
    </w:rPr>
  </w:style>
  <w:style w:type="character" w:customStyle="1" w:styleId="CommentTextChar">
    <w:name w:val="Comment Text Char"/>
    <w:basedOn w:val="DefaultParagraphFont"/>
    <w:link w:val="CommentText"/>
    <w:rsid w:val="009246F1"/>
    <w:rPr>
      <w:sz w:val="20"/>
      <w:szCs w:val="20"/>
    </w:rPr>
  </w:style>
  <w:style w:type="paragraph" w:styleId="CommentSubject">
    <w:name w:val="annotation subject"/>
    <w:basedOn w:val="CommentText"/>
    <w:next w:val="CommentText"/>
    <w:link w:val="CommentSubjectChar"/>
    <w:unhideWhenUsed/>
    <w:rsid w:val="009246F1"/>
    <w:rPr>
      <w:b/>
      <w:bCs/>
    </w:rPr>
  </w:style>
  <w:style w:type="character" w:customStyle="1" w:styleId="CommentSubjectChar">
    <w:name w:val="Comment Subject Char"/>
    <w:basedOn w:val="CommentTextChar"/>
    <w:link w:val="CommentSubject"/>
    <w:rsid w:val="009246F1"/>
    <w:rPr>
      <w:b/>
      <w:bCs/>
      <w:sz w:val="20"/>
      <w:szCs w:val="20"/>
    </w:rPr>
  </w:style>
  <w:style w:type="paragraph" w:styleId="BalloonText">
    <w:name w:val="Balloon Text"/>
    <w:basedOn w:val="Normal"/>
    <w:link w:val="BalloonTextChar"/>
    <w:semiHidden/>
    <w:unhideWhenUsed/>
    <w:rsid w:val="00924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nhideWhenUsed/>
    <w:rsid w:val="00600271"/>
    <w:pPr>
      <w:numPr>
        <w:numId w:val="1"/>
      </w:numPr>
      <w:contextualSpacing/>
    </w:pPr>
  </w:style>
  <w:style w:type="paragraph" w:styleId="Caption">
    <w:name w:val="caption"/>
    <w:basedOn w:val="Normal"/>
    <w:next w:val="Normal"/>
    <w:unhideWhenUsed/>
    <w:qFormat/>
    <w:rsid w:val="00600271"/>
    <w:pPr>
      <w:spacing w:after="200" w:line="240" w:lineRule="auto"/>
    </w:pPr>
    <w:rPr>
      <w:b/>
      <w:bCs/>
      <w:color w:val="4F81BD" w:themeColor="accent1"/>
      <w:sz w:val="18"/>
      <w:szCs w:val="18"/>
    </w:rPr>
  </w:style>
  <w:style w:type="paragraph" w:styleId="BodyText">
    <w:name w:val="Body Text"/>
    <w:basedOn w:val="Normal"/>
    <w:link w:val="BodyTextChar"/>
    <w:unhideWhenUsed/>
    <w:rsid w:val="00600271"/>
    <w:pPr>
      <w:spacing w:after="120"/>
    </w:pPr>
  </w:style>
  <w:style w:type="character" w:customStyle="1" w:styleId="BodyTextChar">
    <w:name w:val="Body Text Char"/>
    <w:basedOn w:val="DefaultParagraphFont"/>
    <w:link w:val="BodyText"/>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nhideWhenUsed/>
    <w:rsid w:val="007116EB"/>
    <w:rPr>
      <w:color w:val="800080" w:themeColor="followedHyperlink"/>
      <w:u w:val="single"/>
    </w:rPr>
  </w:style>
  <w:style w:type="paragraph" w:styleId="FootnoteText">
    <w:name w:val="footnote text"/>
    <w:basedOn w:val="Normal"/>
    <w:link w:val="FootnoteTextChar"/>
    <w:unhideWhenUsed/>
    <w:rsid w:val="006845ED"/>
    <w:pPr>
      <w:spacing w:line="240" w:lineRule="auto"/>
    </w:pPr>
    <w:rPr>
      <w:sz w:val="20"/>
      <w:szCs w:val="20"/>
    </w:rPr>
  </w:style>
  <w:style w:type="character" w:customStyle="1" w:styleId="FootnoteTextChar">
    <w:name w:val="Footnote Text Char"/>
    <w:basedOn w:val="DefaultParagraphFont"/>
    <w:link w:val="FootnoteText"/>
    <w:rsid w:val="006845ED"/>
    <w:rPr>
      <w:rFonts w:ascii="Times New Roman" w:hAnsi="Times New Roman"/>
      <w:sz w:val="20"/>
      <w:szCs w:val="20"/>
    </w:rPr>
  </w:style>
  <w:style w:type="character" w:styleId="FootnoteReference">
    <w:name w:val="footnote reference"/>
    <w:basedOn w:val="DefaultParagraphFont"/>
    <w:unhideWhenUsed/>
    <w:rsid w:val="006845ED"/>
    <w:rPr>
      <w:vertAlign w:val="superscript"/>
    </w:rPr>
  </w:style>
  <w:style w:type="paragraph" w:styleId="Header">
    <w:name w:val="header"/>
    <w:basedOn w:val="Normal"/>
    <w:link w:val="HeaderChar"/>
    <w:unhideWhenUsed/>
    <w:rsid w:val="006A2143"/>
    <w:pPr>
      <w:tabs>
        <w:tab w:val="center" w:pos="4513"/>
        <w:tab w:val="right" w:pos="9026"/>
      </w:tabs>
      <w:spacing w:line="240" w:lineRule="auto"/>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nhideWhenUsed/>
    <w:rsid w:val="006A2143"/>
    <w:pPr>
      <w:tabs>
        <w:tab w:val="center" w:pos="4513"/>
        <w:tab w:val="right" w:pos="9026"/>
      </w:tabs>
      <w:spacing w:line="240" w:lineRule="auto"/>
    </w:pPr>
  </w:style>
  <w:style w:type="character" w:customStyle="1" w:styleId="FooterChar">
    <w:name w:val="Footer Char"/>
    <w:basedOn w:val="DefaultParagraphFont"/>
    <w:link w:val="Footer"/>
    <w:uiPriority w:val="99"/>
    <w:rsid w:val="006A2143"/>
    <w:rPr>
      <w:rFonts w:ascii="Times New Roman" w:hAnsi="Times New Roman"/>
    </w:rPr>
  </w:style>
  <w:style w:type="character" w:styleId="Strong">
    <w:name w:val="Strong"/>
    <w:basedOn w:val="DefaultParagraphFont"/>
    <w:uiPriority w:val="22"/>
    <w:qFormat/>
    <w:rsid w:val="007457D3"/>
    <w:rPr>
      <w:b/>
      <w:bCs/>
    </w:rPr>
  </w:style>
  <w:style w:type="paragraph" w:customStyle="1" w:styleId="TableText">
    <w:name w:val="TableText"/>
    <w:basedOn w:val="Normal"/>
    <w:qFormat/>
    <w:rsid w:val="00C70CD4"/>
    <w:pPr>
      <w:adjustRightInd w:val="0"/>
      <w:spacing w:line="240" w:lineRule="auto"/>
    </w:pPr>
    <w:rPr>
      <w:rFonts w:eastAsia="Times New Roman" w:cs="Times New Roman"/>
      <w:szCs w:val="24"/>
    </w:rPr>
  </w:style>
  <w:style w:type="character" w:customStyle="1" w:styleId="searchhistory-search-term">
    <w:name w:val="searchhistory-search-term"/>
    <w:basedOn w:val="DefaultParagraphFont"/>
    <w:rsid w:val="00C70CD4"/>
  </w:style>
  <w:style w:type="character" w:customStyle="1" w:styleId="BodyTextIndentChar">
    <w:name w:val="Body Text Indent Char"/>
    <w:basedOn w:val="DefaultParagraphFont"/>
    <w:link w:val="BodyTextIndent"/>
    <w:semiHidden/>
    <w:rsid w:val="003537D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537D9"/>
    <w:pPr>
      <w:spacing w:before="120" w:after="360" w:line="360" w:lineRule="auto"/>
      <w:ind w:left="283"/>
    </w:pPr>
    <w:rPr>
      <w:rFonts w:eastAsia="Times New Roman" w:cs="Times New Roman"/>
      <w:szCs w:val="24"/>
    </w:rPr>
  </w:style>
  <w:style w:type="character" w:styleId="PageNumber">
    <w:name w:val="page number"/>
    <w:rsid w:val="003537D9"/>
    <w:rPr>
      <w:rFonts w:ascii="Times New Roman" w:hAnsi="Times New Roman"/>
      <w:sz w:val="20"/>
      <w:lang w:val="en-GB"/>
    </w:rPr>
  </w:style>
  <w:style w:type="character" w:customStyle="1" w:styleId="DocumentMapChar">
    <w:name w:val="Document Map Char"/>
    <w:basedOn w:val="DefaultParagraphFont"/>
    <w:link w:val="DocumentMap"/>
    <w:semiHidden/>
    <w:rsid w:val="003537D9"/>
    <w:rPr>
      <w:rFonts w:ascii="Tahoma" w:eastAsia="Times New Roman" w:hAnsi="Tahoma" w:cs="Tahoma"/>
      <w:sz w:val="24"/>
      <w:szCs w:val="20"/>
      <w:shd w:val="clear" w:color="auto" w:fill="000080"/>
    </w:rPr>
  </w:style>
  <w:style w:type="paragraph" w:styleId="DocumentMap">
    <w:name w:val="Document Map"/>
    <w:basedOn w:val="Normal"/>
    <w:link w:val="DocumentMapChar"/>
    <w:semiHidden/>
    <w:rsid w:val="003537D9"/>
    <w:pPr>
      <w:shd w:val="clear" w:color="auto" w:fill="000080"/>
      <w:spacing w:before="120" w:after="360" w:line="360" w:lineRule="auto"/>
    </w:pPr>
    <w:rPr>
      <w:rFonts w:ascii="Tahoma" w:eastAsia="Times New Roman" w:hAnsi="Tahoma" w:cs="Tahoma"/>
      <w:szCs w:val="20"/>
    </w:rPr>
  </w:style>
  <w:style w:type="paragraph" w:customStyle="1" w:styleId="TableCell">
    <w:name w:val="Table Cell"/>
    <w:basedOn w:val="Normal"/>
    <w:rsid w:val="003537D9"/>
    <w:pPr>
      <w:spacing w:before="40" w:after="40" w:line="240" w:lineRule="auto"/>
    </w:pPr>
    <w:rPr>
      <w:rFonts w:eastAsia="Times New Roman" w:cs="Times New Roman"/>
      <w:szCs w:val="24"/>
    </w:rPr>
  </w:style>
  <w:style w:type="table" w:customStyle="1" w:styleId="FigureNoOutline">
    <w:name w:val="Figure No Outline"/>
    <w:basedOn w:val="TableNormal"/>
    <w:rsid w:val="003537D9"/>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3537D9"/>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3537D9"/>
    <w:pPr>
      <w:tabs>
        <w:tab w:val="left" w:pos="1560"/>
        <w:tab w:val="right" w:leader="dot" w:pos="8505"/>
      </w:tabs>
      <w:spacing w:line="360" w:lineRule="auto"/>
      <w:ind w:left="1559" w:hanging="1559"/>
    </w:pPr>
    <w:rPr>
      <w:rFonts w:eastAsia="Times New Roman" w:cs="Times New Roman"/>
      <w:szCs w:val="24"/>
    </w:rPr>
  </w:style>
  <w:style w:type="paragraph" w:customStyle="1" w:styleId="Contents">
    <w:name w:val="Contents"/>
    <w:next w:val="Normal"/>
    <w:rsid w:val="003537D9"/>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3537D9"/>
    <w:pPr>
      <w:spacing w:after="0" w:line="360" w:lineRule="auto"/>
      <w:jc w:val="center"/>
    </w:pPr>
    <w:rPr>
      <w:rFonts w:ascii="Lucida Sans" w:eastAsia="Times New Roman" w:hAnsi="Lucida Sans" w:cs="Times New Roman"/>
      <w:szCs w:val="24"/>
    </w:rPr>
  </w:style>
  <w:style w:type="paragraph" w:customStyle="1" w:styleId="Quotation">
    <w:name w:val="Quotation"/>
    <w:basedOn w:val="Normal"/>
    <w:rsid w:val="003537D9"/>
    <w:pPr>
      <w:spacing w:before="120" w:after="360" w:line="360" w:lineRule="auto"/>
      <w:ind w:left="425" w:right="425"/>
    </w:pPr>
    <w:rPr>
      <w:rFonts w:eastAsia="Times New Roman" w:cs="Times New Roman"/>
      <w:iCs/>
      <w:szCs w:val="24"/>
    </w:rPr>
  </w:style>
  <w:style w:type="paragraph" w:styleId="TOC1">
    <w:name w:val="toc 1"/>
    <w:basedOn w:val="Normal"/>
    <w:next w:val="Normal"/>
    <w:autoRedefine/>
    <w:uiPriority w:val="39"/>
    <w:qFormat/>
    <w:rsid w:val="003537D9"/>
    <w:pPr>
      <w:tabs>
        <w:tab w:val="left" w:pos="567"/>
        <w:tab w:val="right" w:leader="dot" w:pos="8495"/>
      </w:tabs>
      <w:spacing w:before="120" w:after="100" w:line="360" w:lineRule="auto"/>
      <w:ind w:left="567" w:hanging="567"/>
    </w:pPr>
    <w:rPr>
      <w:rFonts w:eastAsia="Times New Roman" w:cs="Times New Roman"/>
      <w:b/>
      <w:szCs w:val="24"/>
    </w:rPr>
  </w:style>
  <w:style w:type="paragraph" w:styleId="TOC2">
    <w:name w:val="toc 2"/>
    <w:basedOn w:val="Normal"/>
    <w:next w:val="Normal"/>
    <w:autoRedefine/>
    <w:uiPriority w:val="39"/>
    <w:qFormat/>
    <w:rsid w:val="003537D9"/>
    <w:pPr>
      <w:tabs>
        <w:tab w:val="left" w:pos="1418"/>
        <w:tab w:val="right" w:leader="dot" w:pos="8495"/>
      </w:tabs>
      <w:spacing w:before="120" w:after="100" w:line="240" w:lineRule="auto"/>
      <w:ind w:left="1418" w:hanging="1134"/>
    </w:pPr>
    <w:rPr>
      <w:rFonts w:eastAsia="Times New Roman" w:cs="Times New Roman"/>
      <w:szCs w:val="24"/>
    </w:rPr>
  </w:style>
  <w:style w:type="paragraph" w:styleId="TOC3">
    <w:name w:val="toc 3"/>
    <w:basedOn w:val="Normal"/>
    <w:next w:val="Normal"/>
    <w:autoRedefine/>
    <w:uiPriority w:val="39"/>
    <w:qFormat/>
    <w:rsid w:val="003537D9"/>
    <w:pPr>
      <w:tabs>
        <w:tab w:val="right" w:leader="dot" w:pos="8494"/>
      </w:tabs>
      <w:spacing w:before="120" w:after="100" w:line="240" w:lineRule="auto"/>
      <w:ind w:left="403"/>
    </w:pPr>
    <w:rPr>
      <w:rFonts w:eastAsia="Times New Roman" w:cs="Times New Roman"/>
      <w:szCs w:val="24"/>
    </w:rPr>
  </w:style>
  <w:style w:type="paragraph" w:styleId="TOC4">
    <w:name w:val="toc 4"/>
    <w:basedOn w:val="Normal"/>
    <w:next w:val="Normal"/>
    <w:autoRedefine/>
    <w:uiPriority w:val="39"/>
    <w:rsid w:val="003537D9"/>
    <w:pPr>
      <w:tabs>
        <w:tab w:val="right" w:leader="dot" w:pos="8494"/>
      </w:tabs>
      <w:spacing w:before="120" w:after="100" w:line="240" w:lineRule="auto"/>
      <w:ind w:left="601"/>
    </w:pPr>
    <w:rPr>
      <w:rFonts w:eastAsia="Times New Roman" w:cs="Times New Roman"/>
      <w:szCs w:val="24"/>
    </w:rPr>
  </w:style>
  <w:style w:type="paragraph" w:customStyle="1" w:styleId="ContentsSubheading">
    <w:name w:val="Contents Subheading"/>
    <w:basedOn w:val="Contents"/>
    <w:next w:val="Normal"/>
    <w:rsid w:val="003537D9"/>
    <w:pPr>
      <w:outlineLvl w:val="1"/>
    </w:pPr>
    <w:rPr>
      <w:sz w:val="28"/>
    </w:rPr>
  </w:style>
  <w:style w:type="paragraph" w:customStyle="1" w:styleId="Declaration">
    <w:name w:val="Declaration"/>
    <w:basedOn w:val="Normal"/>
    <w:rsid w:val="003537D9"/>
    <w:pPr>
      <w:spacing w:before="120" w:after="360" w:line="360" w:lineRule="auto"/>
    </w:pPr>
    <w:rPr>
      <w:rFonts w:eastAsia="Times New Roman" w:cs="Times New Roman"/>
      <w:szCs w:val="24"/>
    </w:rPr>
  </w:style>
  <w:style w:type="paragraph" w:styleId="TOC5">
    <w:name w:val="toc 5"/>
    <w:basedOn w:val="Normal"/>
    <w:next w:val="Normal"/>
    <w:autoRedefine/>
    <w:uiPriority w:val="39"/>
    <w:rsid w:val="003537D9"/>
    <w:pPr>
      <w:spacing w:before="120" w:after="100" w:line="360" w:lineRule="auto"/>
      <w:ind w:left="879"/>
    </w:pPr>
    <w:rPr>
      <w:rFonts w:eastAsia="Times New Roman" w:cs="Times New Roman"/>
      <w:szCs w:val="24"/>
    </w:rPr>
  </w:style>
  <w:style w:type="paragraph" w:customStyle="1" w:styleId="Legend">
    <w:name w:val="Legend"/>
    <w:basedOn w:val="Caption"/>
    <w:qFormat/>
    <w:rsid w:val="00223209"/>
    <w:pPr>
      <w:spacing w:before="120" w:after="600"/>
      <w:contextualSpacing/>
    </w:pPr>
    <w:rPr>
      <w:rFonts w:eastAsia="Times New Roman" w:cs="Times New Roman"/>
      <w:b w:val="0"/>
      <w:bCs w:val="0"/>
      <w:color w:val="auto"/>
      <w:sz w:val="22"/>
      <w:szCs w:val="22"/>
    </w:rPr>
  </w:style>
  <w:style w:type="paragraph" w:styleId="List">
    <w:name w:val="List"/>
    <w:basedOn w:val="Normal"/>
    <w:rsid w:val="003537D9"/>
    <w:pPr>
      <w:spacing w:before="120" w:after="360" w:line="360" w:lineRule="auto"/>
      <w:ind w:left="283" w:hanging="283"/>
      <w:contextualSpacing/>
    </w:pPr>
    <w:rPr>
      <w:rFonts w:eastAsia="Times New Roman" w:cs="Times New Roman"/>
      <w:szCs w:val="24"/>
    </w:rPr>
  </w:style>
  <w:style w:type="paragraph" w:styleId="MessageHeader">
    <w:name w:val="Message Header"/>
    <w:basedOn w:val="Normal"/>
    <w:link w:val="MessageHeaderChar"/>
    <w:rsid w:val="003537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537D9"/>
    <w:rPr>
      <w:rFonts w:asciiTheme="majorHAnsi" w:eastAsiaTheme="majorEastAsia" w:hAnsiTheme="majorHAnsi" w:cstheme="majorBidi"/>
      <w:sz w:val="24"/>
      <w:szCs w:val="24"/>
      <w:shd w:val="pct20" w:color="auto" w:fill="auto"/>
    </w:rPr>
  </w:style>
  <w:style w:type="paragraph" w:customStyle="1" w:styleId="Tabletext0">
    <w:name w:val="Table text"/>
    <w:basedOn w:val="Normal"/>
    <w:rsid w:val="003537D9"/>
    <w:pPr>
      <w:adjustRightInd w:val="0"/>
      <w:spacing w:before="120" w:after="360" w:line="360" w:lineRule="auto"/>
    </w:pPr>
    <w:rPr>
      <w:rFonts w:ascii="Lucida Sans" w:eastAsia="Times New Roman" w:hAnsi="Lucida Sans" w:cs="Times New Roman"/>
    </w:rPr>
  </w:style>
  <w:style w:type="paragraph" w:styleId="TOC6">
    <w:name w:val="toc 6"/>
    <w:basedOn w:val="Normal"/>
    <w:next w:val="Normal"/>
    <w:autoRedefine/>
    <w:uiPriority w:val="39"/>
    <w:unhideWhenUsed/>
    <w:rsid w:val="003537D9"/>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3537D9"/>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3537D9"/>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3537D9"/>
    <w:pPr>
      <w:spacing w:after="100" w:line="276" w:lineRule="auto"/>
      <w:ind w:left="1760"/>
    </w:pPr>
    <w:rPr>
      <w:rFonts w:asciiTheme="minorHAnsi" w:eastAsiaTheme="minorEastAsia" w:hAnsiTheme="minorHAnsi"/>
      <w:lang w:eastAsia="en-GB"/>
    </w:rPr>
  </w:style>
  <w:style w:type="paragraph" w:customStyle="1" w:styleId="Conents">
    <w:name w:val="Conents"/>
    <w:basedOn w:val="Normal"/>
    <w:rsid w:val="003537D9"/>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8790">
      <w:bodyDiv w:val="1"/>
      <w:marLeft w:val="0"/>
      <w:marRight w:val="0"/>
      <w:marTop w:val="0"/>
      <w:marBottom w:val="0"/>
      <w:divBdr>
        <w:top w:val="none" w:sz="0" w:space="0" w:color="auto"/>
        <w:left w:val="none" w:sz="0" w:space="0" w:color="auto"/>
        <w:bottom w:val="none" w:sz="0" w:space="0" w:color="auto"/>
        <w:right w:val="none" w:sz="0" w:space="0" w:color="auto"/>
      </w:divBdr>
      <w:divsChild>
        <w:div w:id="1511260932">
          <w:marLeft w:val="0"/>
          <w:marRight w:val="0"/>
          <w:marTop w:val="0"/>
          <w:marBottom w:val="0"/>
          <w:divBdr>
            <w:top w:val="none" w:sz="0" w:space="0" w:color="auto"/>
            <w:left w:val="none" w:sz="0" w:space="0" w:color="auto"/>
            <w:bottom w:val="none" w:sz="0" w:space="0" w:color="auto"/>
            <w:right w:val="none" w:sz="0" w:space="0" w:color="auto"/>
          </w:divBdr>
          <w:divsChild>
            <w:div w:id="204949134">
              <w:marLeft w:val="0"/>
              <w:marRight w:val="0"/>
              <w:marTop w:val="0"/>
              <w:marBottom w:val="0"/>
              <w:divBdr>
                <w:top w:val="none" w:sz="0" w:space="0" w:color="auto"/>
                <w:left w:val="none" w:sz="0" w:space="0" w:color="auto"/>
                <w:bottom w:val="none" w:sz="0" w:space="0" w:color="auto"/>
                <w:right w:val="none" w:sz="0" w:space="0" w:color="auto"/>
              </w:divBdr>
              <w:divsChild>
                <w:div w:id="1591230250">
                  <w:marLeft w:val="0"/>
                  <w:marRight w:val="0"/>
                  <w:marTop w:val="0"/>
                  <w:marBottom w:val="0"/>
                  <w:divBdr>
                    <w:top w:val="none" w:sz="0" w:space="0" w:color="auto"/>
                    <w:left w:val="none" w:sz="0" w:space="0" w:color="auto"/>
                    <w:bottom w:val="none" w:sz="0" w:space="0" w:color="auto"/>
                    <w:right w:val="none" w:sz="0" w:space="0" w:color="auto"/>
                  </w:divBdr>
                  <w:divsChild>
                    <w:div w:id="1433013438">
                      <w:marLeft w:val="0"/>
                      <w:marRight w:val="0"/>
                      <w:marTop w:val="0"/>
                      <w:marBottom w:val="0"/>
                      <w:divBdr>
                        <w:top w:val="none" w:sz="0" w:space="0" w:color="auto"/>
                        <w:left w:val="none" w:sz="0" w:space="0" w:color="auto"/>
                        <w:bottom w:val="none" w:sz="0" w:space="0" w:color="auto"/>
                        <w:right w:val="none" w:sz="0" w:space="0" w:color="auto"/>
                      </w:divBdr>
                      <w:divsChild>
                        <w:div w:id="839469282">
                          <w:marLeft w:val="0"/>
                          <w:marRight w:val="0"/>
                          <w:marTop w:val="0"/>
                          <w:marBottom w:val="0"/>
                          <w:divBdr>
                            <w:top w:val="none" w:sz="0" w:space="0" w:color="auto"/>
                            <w:left w:val="none" w:sz="0" w:space="0" w:color="auto"/>
                            <w:bottom w:val="none" w:sz="0" w:space="0" w:color="auto"/>
                            <w:right w:val="none" w:sz="0" w:space="0" w:color="auto"/>
                          </w:divBdr>
                          <w:divsChild>
                            <w:div w:id="444038670">
                              <w:marLeft w:val="0"/>
                              <w:marRight w:val="0"/>
                              <w:marTop w:val="0"/>
                              <w:marBottom w:val="0"/>
                              <w:divBdr>
                                <w:top w:val="none" w:sz="0" w:space="0" w:color="auto"/>
                                <w:left w:val="none" w:sz="0" w:space="0" w:color="auto"/>
                                <w:bottom w:val="none" w:sz="0" w:space="0" w:color="auto"/>
                                <w:right w:val="none" w:sz="0" w:space="0" w:color="auto"/>
                              </w:divBdr>
                              <w:divsChild>
                                <w:div w:id="134184285">
                                  <w:marLeft w:val="0"/>
                                  <w:marRight w:val="0"/>
                                  <w:marTop w:val="0"/>
                                  <w:marBottom w:val="0"/>
                                  <w:divBdr>
                                    <w:top w:val="none" w:sz="0" w:space="0" w:color="auto"/>
                                    <w:left w:val="none" w:sz="0" w:space="0" w:color="auto"/>
                                    <w:bottom w:val="none" w:sz="0" w:space="0" w:color="auto"/>
                                    <w:right w:val="none" w:sz="0" w:space="0" w:color="auto"/>
                                  </w:divBdr>
                                  <w:divsChild>
                                    <w:div w:id="777144475">
                                      <w:marLeft w:val="0"/>
                                      <w:marRight w:val="0"/>
                                      <w:marTop w:val="0"/>
                                      <w:marBottom w:val="0"/>
                                      <w:divBdr>
                                        <w:top w:val="none" w:sz="0" w:space="0" w:color="auto"/>
                                        <w:left w:val="none" w:sz="0" w:space="0" w:color="auto"/>
                                        <w:bottom w:val="none" w:sz="0" w:space="0" w:color="auto"/>
                                        <w:right w:val="none" w:sz="0" w:space="0" w:color="auto"/>
                                      </w:divBdr>
                                      <w:divsChild>
                                        <w:div w:id="1193112538">
                                          <w:marLeft w:val="0"/>
                                          <w:marRight w:val="0"/>
                                          <w:marTop w:val="0"/>
                                          <w:marBottom w:val="0"/>
                                          <w:divBdr>
                                            <w:top w:val="none" w:sz="0" w:space="0" w:color="auto"/>
                                            <w:left w:val="none" w:sz="0" w:space="0" w:color="auto"/>
                                            <w:bottom w:val="none" w:sz="0" w:space="0" w:color="auto"/>
                                            <w:right w:val="none" w:sz="0" w:space="0" w:color="auto"/>
                                          </w:divBdr>
                                          <w:divsChild>
                                            <w:div w:id="4024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9292">
      <w:bodyDiv w:val="1"/>
      <w:marLeft w:val="0"/>
      <w:marRight w:val="0"/>
      <w:marTop w:val="0"/>
      <w:marBottom w:val="0"/>
      <w:divBdr>
        <w:top w:val="none" w:sz="0" w:space="0" w:color="auto"/>
        <w:left w:val="none" w:sz="0" w:space="0" w:color="auto"/>
        <w:bottom w:val="none" w:sz="0" w:space="0" w:color="auto"/>
        <w:right w:val="none" w:sz="0" w:space="0" w:color="auto"/>
      </w:divBdr>
    </w:div>
    <w:div w:id="348877918">
      <w:bodyDiv w:val="1"/>
      <w:marLeft w:val="0"/>
      <w:marRight w:val="0"/>
      <w:marTop w:val="0"/>
      <w:marBottom w:val="0"/>
      <w:divBdr>
        <w:top w:val="none" w:sz="0" w:space="0" w:color="auto"/>
        <w:left w:val="none" w:sz="0" w:space="0" w:color="auto"/>
        <w:bottom w:val="none" w:sz="0" w:space="0" w:color="auto"/>
        <w:right w:val="none" w:sz="0" w:space="0" w:color="auto"/>
      </w:divBdr>
      <w:divsChild>
        <w:div w:id="512887570">
          <w:marLeft w:val="0"/>
          <w:marRight w:val="0"/>
          <w:marTop w:val="0"/>
          <w:marBottom w:val="0"/>
          <w:divBdr>
            <w:top w:val="none" w:sz="0" w:space="0" w:color="auto"/>
            <w:left w:val="none" w:sz="0" w:space="0" w:color="auto"/>
            <w:bottom w:val="none" w:sz="0" w:space="0" w:color="auto"/>
            <w:right w:val="none" w:sz="0" w:space="0" w:color="auto"/>
          </w:divBdr>
          <w:divsChild>
            <w:div w:id="408499944">
              <w:marLeft w:val="0"/>
              <w:marRight w:val="0"/>
              <w:marTop w:val="0"/>
              <w:marBottom w:val="0"/>
              <w:divBdr>
                <w:top w:val="none" w:sz="0" w:space="0" w:color="auto"/>
                <w:left w:val="none" w:sz="0" w:space="0" w:color="auto"/>
                <w:bottom w:val="none" w:sz="0" w:space="0" w:color="auto"/>
                <w:right w:val="none" w:sz="0" w:space="0" w:color="auto"/>
              </w:divBdr>
              <w:divsChild>
                <w:div w:id="1040008590">
                  <w:marLeft w:val="0"/>
                  <w:marRight w:val="0"/>
                  <w:marTop w:val="0"/>
                  <w:marBottom w:val="0"/>
                  <w:divBdr>
                    <w:top w:val="none" w:sz="0" w:space="0" w:color="auto"/>
                    <w:left w:val="none" w:sz="0" w:space="0" w:color="auto"/>
                    <w:bottom w:val="none" w:sz="0" w:space="0" w:color="auto"/>
                    <w:right w:val="none" w:sz="0" w:space="0" w:color="auto"/>
                  </w:divBdr>
                  <w:divsChild>
                    <w:div w:id="1584992869">
                      <w:marLeft w:val="0"/>
                      <w:marRight w:val="0"/>
                      <w:marTop w:val="0"/>
                      <w:marBottom w:val="0"/>
                      <w:divBdr>
                        <w:top w:val="none" w:sz="0" w:space="0" w:color="auto"/>
                        <w:left w:val="none" w:sz="0" w:space="0" w:color="auto"/>
                        <w:bottom w:val="none" w:sz="0" w:space="0" w:color="auto"/>
                        <w:right w:val="none" w:sz="0" w:space="0" w:color="auto"/>
                      </w:divBdr>
                      <w:divsChild>
                        <w:div w:id="611981460">
                          <w:marLeft w:val="0"/>
                          <w:marRight w:val="0"/>
                          <w:marTop w:val="0"/>
                          <w:marBottom w:val="0"/>
                          <w:divBdr>
                            <w:top w:val="none" w:sz="0" w:space="0" w:color="auto"/>
                            <w:left w:val="none" w:sz="0" w:space="0" w:color="auto"/>
                            <w:bottom w:val="none" w:sz="0" w:space="0" w:color="auto"/>
                            <w:right w:val="none" w:sz="0" w:space="0" w:color="auto"/>
                          </w:divBdr>
                          <w:divsChild>
                            <w:div w:id="261644864">
                              <w:marLeft w:val="0"/>
                              <w:marRight w:val="0"/>
                              <w:marTop w:val="0"/>
                              <w:marBottom w:val="0"/>
                              <w:divBdr>
                                <w:top w:val="none" w:sz="0" w:space="0" w:color="auto"/>
                                <w:left w:val="none" w:sz="0" w:space="0" w:color="auto"/>
                                <w:bottom w:val="none" w:sz="0" w:space="0" w:color="auto"/>
                                <w:right w:val="none" w:sz="0" w:space="0" w:color="auto"/>
                              </w:divBdr>
                              <w:divsChild>
                                <w:div w:id="525145953">
                                  <w:marLeft w:val="0"/>
                                  <w:marRight w:val="0"/>
                                  <w:marTop w:val="0"/>
                                  <w:marBottom w:val="0"/>
                                  <w:divBdr>
                                    <w:top w:val="none" w:sz="0" w:space="0" w:color="auto"/>
                                    <w:left w:val="none" w:sz="0" w:space="0" w:color="auto"/>
                                    <w:bottom w:val="none" w:sz="0" w:space="0" w:color="auto"/>
                                    <w:right w:val="none" w:sz="0" w:space="0" w:color="auto"/>
                                  </w:divBdr>
                                  <w:divsChild>
                                    <w:div w:id="1997569188">
                                      <w:marLeft w:val="0"/>
                                      <w:marRight w:val="0"/>
                                      <w:marTop w:val="0"/>
                                      <w:marBottom w:val="0"/>
                                      <w:divBdr>
                                        <w:top w:val="none" w:sz="0" w:space="0" w:color="auto"/>
                                        <w:left w:val="none" w:sz="0" w:space="0" w:color="auto"/>
                                        <w:bottom w:val="none" w:sz="0" w:space="0" w:color="auto"/>
                                        <w:right w:val="none" w:sz="0" w:space="0" w:color="auto"/>
                                      </w:divBdr>
                                      <w:divsChild>
                                        <w:div w:id="1479106514">
                                          <w:marLeft w:val="0"/>
                                          <w:marRight w:val="0"/>
                                          <w:marTop w:val="0"/>
                                          <w:marBottom w:val="0"/>
                                          <w:divBdr>
                                            <w:top w:val="none" w:sz="0" w:space="0" w:color="auto"/>
                                            <w:left w:val="none" w:sz="0" w:space="0" w:color="auto"/>
                                            <w:bottom w:val="none" w:sz="0" w:space="0" w:color="auto"/>
                                            <w:right w:val="none" w:sz="0" w:space="0" w:color="auto"/>
                                          </w:divBdr>
                                          <w:divsChild>
                                            <w:div w:id="1072579726">
                                              <w:marLeft w:val="0"/>
                                              <w:marRight w:val="0"/>
                                              <w:marTop w:val="0"/>
                                              <w:marBottom w:val="0"/>
                                              <w:divBdr>
                                                <w:top w:val="none" w:sz="0" w:space="0" w:color="auto"/>
                                                <w:left w:val="none" w:sz="0" w:space="0" w:color="auto"/>
                                                <w:bottom w:val="none" w:sz="0" w:space="0" w:color="auto"/>
                                                <w:right w:val="none" w:sz="0" w:space="0" w:color="auto"/>
                                              </w:divBdr>
                                              <w:divsChild>
                                                <w:div w:id="183834332">
                                                  <w:marLeft w:val="0"/>
                                                  <w:marRight w:val="0"/>
                                                  <w:marTop w:val="0"/>
                                                  <w:marBottom w:val="0"/>
                                                  <w:divBdr>
                                                    <w:top w:val="none" w:sz="0" w:space="0" w:color="auto"/>
                                                    <w:left w:val="none" w:sz="0" w:space="0" w:color="auto"/>
                                                    <w:bottom w:val="none" w:sz="0" w:space="0" w:color="auto"/>
                                                    <w:right w:val="none" w:sz="0" w:space="0" w:color="auto"/>
                                                  </w:divBdr>
                                                  <w:divsChild>
                                                    <w:div w:id="1644197745">
                                                      <w:marLeft w:val="0"/>
                                                      <w:marRight w:val="0"/>
                                                      <w:marTop w:val="0"/>
                                                      <w:marBottom w:val="0"/>
                                                      <w:divBdr>
                                                        <w:top w:val="none" w:sz="0" w:space="0" w:color="auto"/>
                                                        <w:left w:val="none" w:sz="0" w:space="0" w:color="auto"/>
                                                        <w:bottom w:val="none" w:sz="0" w:space="0" w:color="auto"/>
                                                        <w:right w:val="none" w:sz="0" w:space="0" w:color="auto"/>
                                                      </w:divBdr>
                                                      <w:divsChild>
                                                        <w:div w:id="1109934048">
                                                          <w:marLeft w:val="0"/>
                                                          <w:marRight w:val="0"/>
                                                          <w:marTop w:val="0"/>
                                                          <w:marBottom w:val="0"/>
                                                          <w:divBdr>
                                                            <w:top w:val="none" w:sz="0" w:space="0" w:color="auto"/>
                                                            <w:left w:val="none" w:sz="0" w:space="0" w:color="auto"/>
                                                            <w:bottom w:val="none" w:sz="0" w:space="0" w:color="auto"/>
                                                            <w:right w:val="none" w:sz="0" w:space="0" w:color="auto"/>
                                                          </w:divBdr>
                                                          <w:divsChild>
                                                            <w:div w:id="1639728536">
                                                              <w:marLeft w:val="0"/>
                                                              <w:marRight w:val="0"/>
                                                              <w:marTop w:val="0"/>
                                                              <w:marBottom w:val="0"/>
                                                              <w:divBdr>
                                                                <w:top w:val="none" w:sz="0" w:space="0" w:color="auto"/>
                                                                <w:left w:val="none" w:sz="0" w:space="0" w:color="auto"/>
                                                                <w:bottom w:val="none" w:sz="0" w:space="0" w:color="auto"/>
                                                                <w:right w:val="none" w:sz="0" w:space="0" w:color="auto"/>
                                                              </w:divBdr>
                                                              <w:divsChild>
                                                                <w:div w:id="888105646">
                                                                  <w:marLeft w:val="0"/>
                                                                  <w:marRight w:val="0"/>
                                                                  <w:marTop w:val="0"/>
                                                                  <w:marBottom w:val="0"/>
                                                                  <w:divBdr>
                                                                    <w:top w:val="none" w:sz="0" w:space="0" w:color="auto"/>
                                                                    <w:left w:val="none" w:sz="0" w:space="0" w:color="auto"/>
                                                                    <w:bottom w:val="none" w:sz="0" w:space="0" w:color="auto"/>
                                                                    <w:right w:val="none" w:sz="0" w:space="0" w:color="auto"/>
                                                                  </w:divBdr>
                                                                  <w:divsChild>
                                                                    <w:div w:id="1952973009">
                                                                      <w:marLeft w:val="0"/>
                                                                      <w:marRight w:val="0"/>
                                                                      <w:marTop w:val="0"/>
                                                                      <w:marBottom w:val="0"/>
                                                                      <w:divBdr>
                                                                        <w:top w:val="none" w:sz="0" w:space="0" w:color="auto"/>
                                                                        <w:left w:val="none" w:sz="0" w:space="0" w:color="auto"/>
                                                                        <w:bottom w:val="none" w:sz="0" w:space="0" w:color="auto"/>
                                                                        <w:right w:val="none" w:sz="0" w:space="0" w:color="auto"/>
                                                                      </w:divBdr>
                                                                      <w:divsChild>
                                                                        <w:div w:id="873736438">
                                                                          <w:marLeft w:val="0"/>
                                                                          <w:marRight w:val="0"/>
                                                                          <w:marTop w:val="0"/>
                                                                          <w:marBottom w:val="0"/>
                                                                          <w:divBdr>
                                                                            <w:top w:val="none" w:sz="0" w:space="0" w:color="auto"/>
                                                                            <w:left w:val="none" w:sz="0" w:space="0" w:color="auto"/>
                                                                            <w:bottom w:val="none" w:sz="0" w:space="0" w:color="auto"/>
                                                                            <w:right w:val="none" w:sz="0" w:space="0" w:color="auto"/>
                                                                          </w:divBdr>
                                                                          <w:divsChild>
                                                                            <w:div w:id="1230576931">
                                                                              <w:marLeft w:val="0"/>
                                                                              <w:marRight w:val="0"/>
                                                                              <w:marTop w:val="0"/>
                                                                              <w:marBottom w:val="0"/>
                                                                              <w:divBdr>
                                                                                <w:top w:val="none" w:sz="0" w:space="0" w:color="auto"/>
                                                                                <w:left w:val="none" w:sz="0" w:space="0" w:color="auto"/>
                                                                                <w:bottom w:val="none" w:sz="0" w:space="0" w:color="auto"/>
                                                                                <w:right w:val="none" w:sz="0" w:space="0" w:color="auto"/>
                                                                              </w:divBdr>
                                                                              <w:divsChild>
                                                                                <w:div w:id="99952342">
                                                                                  <w:marLeft w:val="0"/>
                                                                                  <w:marRight w:val="0"/>
                                                                                  <w:marTop w:val="0"/>
                                                                                  <w:marBottom w:val="0"/>
                                                                                  <w:divBdr>
                                                                                    <w:top w:val="none" w:sz="0" w:space="0" w:color="auto"/>
                                                                                    <w:left w:val="none" w:sz="0" w:space="0" w:color="auto"/>
                                                                                    <w:bottom w:val="none" w:sz="0" w:space="0" w:color="auto"/>
                                                                                    <w:right w:val="none" w:sz="0" w:space="0" w:color="auto"/>
                                                                                  </w:divBdr>
                                                                                  <w:divsChild>
                                                                                    <w:div w:id="363136022">
                                                                                      <w:marLeft w:val="0"/>
                                                                                      <w:marRight w:val="0"/>
                                                                                      <w:marTop w:val="0"/>
                                                                                      <w:marBottom w:val="0"/>
                                                                                      <w:divBdr>
                                                                                        <w:top w:val="none" w:sz="0" w:space="0" w:color="auto"/>
                                                                                        <w:left w:val="none" w:sz="0" w:space="0" w:color="auto"/>
                                                                                        <w:bottom w:val="none" w:sz="0" w:space="0" w:color="auto"/>
                                                                                        <w:right w:val="none" w:sz="0" w:space="0" w:color="auto"/>
                                                                                      </w:divBdr>
                                                                                      <w:divsChild>
                                                                                        <w:div w:id="506988369">
                                                                                          <w:marLeft w:val="0"/>
                                                                                          <w:marRight w:val="0"/>
                                                                                          <w:marTop w:val="0"/>
                                                                                          <w:marBottom w:val="0"/>
                                                                                          <w:divBdr>
                                                                                            <w:top w:val="none" w:sz="0" w:space="0" w:color="auto"/>
                                                                                            <w:left w:val="none" w:sz="0" w:space="0" w:color="auto"/>
                                                                                            <w:bottom w:val="none" w:sz="0" w:space="0" w:color="auto"/>
                                                                                            <w:right w:val="none" w:sz="0" w:space="0" w:color="auto"/>
                                                                                          </w:divBdr>
                                                                                          <w:divsChild>
                                                                                            <w:div w:id="1540438632">
                                                                                              <w:marLeft w:val="0"/>
                                                                                              <w:marRight w:val="0"/>
                                                                                              <w:marTop w:val="0"/>
                                                                                              <w:marBottom w:val="0"/>
                                                                                              <w:divBdr>
                                                                                                <w:top w:val="none" w:sz="0" w:space="0" w:color="auto"/>
                                                                                                <w:left w:val="none" w:sz="0" w:space="0" w:color="auto"/>
                                                                                                <w:bottom w:val="none" w:sz="0" w:space="0" w:color="auto"/>
                                                                                                <w:right w:val="none" w:sz="0" w:space="0" w:color="auto"/>
                                                                                              </w:divBdr>
                                                                                              <w:divsChild>
                                                                                                <w:div w:id="24211810">
                                                                                                  <w:marLeft w:val="0"/>
                                                                                                  <w:marRight w:val="0"/>
                                                                                                  <w:marTop w:val="0"/>
                                                                                                  <w:marBottom w:val="0"/>
                                                                                                  <w:divBdr>
                                                                                                    <w:top w:val="none" w:sz="0" w:space="0" w:color="auto"/>
                                                                                                    <w:left w:val="none" w:sz="0" w:space="0" w:color="auto"/>
                                                                                                    <w:bottom w:val="none" w:sz="0" w:space="0" w:color="auto"/>
                                                                                                    <w:right w:val="none" w:sz="0" w:space="0" w:color="auto"/>
                                                                                                  </w:divBdr>
                                                                                                  <w:divsChild>
                                                                                                    <w:div w:id="1201867308">
                                                                                                      <w:marLeft w:val="0"/>
                                                                                                      <w:marRight w:val="0"/>
                                                                                                      <w:marTop w:val="0"/>
                                                                                                      <w:marBottom w:val="0"/>
                                                                                                      <w:divBdr>
                                                                                                        <w:top w:val="none" w:sz="0" w:space="0" w:color="auto"/>
                                                                                                        <w:left w:val="none" w:sz="0" w:space="0" w:color="auto"/>
                                                                                                        <w:bottom w:val="none" w:sz="0" w:space="0" w:color="auto"/>
                                                                                                        <w:right w:val="none" w:sz="0" w:space="0" w:color="auto"/>
                                                                                                      </w:divBdr>
                                                                                                      <w:divsChild>
                                                                                                        <w:div w:id="1126464506">
                                                                                                          <w:marLeft w:val="0"/>
                                                                                                          <w:marRight w:val="0"/>
                                                                                                          <w:marTop w:val="0"/>
                                                                                                          <w:marBottom w:val="0"/>
                                                                                                          <w:divBdr>
                                                                                                            <w:top w:val="none" w:sz="0" w:space="0" w:color="auto"/>
                                                                                                            <w:left w:val="none" w:sz="0" w:space="0" w:color="auto"/>
                                                                                                            <w:bottom w:val="none" w:sz="0" w:space="0" w:color="auto"/>
                                                                                                            <w:right w:val="none" w:sz="0" w:space="0" w:color="auto"/>
                                                                                                          </w:divBdr>
                                                                                                          <w:divsChild>
                                                                                                            <w:div w:id="96566511">
                                                                                                              <w:marLeft w:val="0"/>
                                                                                                              <w:marRight w:val="0"/>
                                                                                                              <w:marTop w:val="0"/>
                                                                                                              <w:marBottom w:val="0"/>
                                                                                                              <w:divBdr>
                                                                                                                <w:top w:val="none" w:sz="0" w:space="0" w:color="auto"/>
                                                                                                                <w:left w:val="none" w:sz="0" w:space="0" w:color="auto"/>
                                                                                                                <w:bottom w:val="none" w:sz="0" w:space="0" w:color="auto"/>
                                                                                                                <w:right w:val="none" w:sz="0" w:space="0" w:color="auto"/>
                                                                                                              </w:divBdr>
                                                                                                              <w:divsChild>
                                                                                                                <w:div w:id="2028748986">
                                                                                                                  <w:marLeft w:val="0"/>
                                                                                                                  <w:marRight w:val="0"/>
                                                                                                                  <w:marTop w:val="0"/>
                                                                                                                  <w:marBottom w:val="0"/>
                                                                                                                  <w:divBdr>
                                                                                                                    <w:top w:val="none" w:sz="0" w:space="0" w:color="auto"/>
                                                                                                                    <w:left w:val="none" w:sz="0" w:space="0" w:color="auto"/>
                                                                                                                    <w:bottom w:val="none" w:sz="0" w:space="0" w:color="auto"/>
                                                                                                                    <w:right w:val="none" w:sz="0" w:space="0" w:color="auto"/>
                                                                                                                  </w:divBdr>
                                                                                                                  <w:divsChild>
                                                                                                                    <w:div w:id="264384200">
                                                                                                                      <w:marLeft w:val="0"/>
                                                                                                                      <w:marRight w:val="0"/>
                                                                                                                      <w:marTop w:val="0"/>
                                                                                                                      <w:marBottom w:val="0"/>
                                                                                                                      <w:divBdr>
                                                                                                                        <w:top w:val="none" w:sz="0" w:space="0" w:color="auto"/>
                                                                                                                        <w:left w:val="none" w:sz="0" w:space="0" w:color="auto"/>
                                                                                                                        <w:bottom w:val="none" w:sz="0" w:space="0" w:color="auto"/>
                                                                                                                        <w:right w:val="none" w:sz="0" w:space="0" w:color="auto"/>
                                                                                                                      </w:divBdr>
                                                                                                                      <w:divsChild>
                                                                                                                        <w:div w:id="1329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073240">
      <w:bodyDiv w:val="1"/>
      <w:marLeft w:val="0"/>
      <w:marRight w:val="0"/>
      <w:marTop w:val="0"/>
      <w:marBottom w:val="0"/>
      <w:divBdr>
        <w:top w:val="none" w:sz="0" w:space="0" w:color="auto"/>
        <w:left w:val="none" w:sz="0" w:space="0" w:color="auto"/>
        <w:bottom w:val="none" w:sz="0" w:space="0" w:color="auto"/>
        <w:right w:val="none" w:sz="0" w:space="0" w:color="auto"/>
      </w:divBdr>
    </w:div>
    <w:div w:id="598028472">
      <w:bodyDiv w:val="1"/>
      <w:marLeft w:val="0"/>
      <w:marRight w:val="0"/>
      <w:marTop w:val="0"/>
      <w:marBottom w:val="0"/>
      <w:divBdr>
        <w:top w:val="none" w:sz="0" w:space="0" w:color="auto"/>
        <w:left w:val="none" w:sz="0" w:space="0" w:color="auto"/>
        <w:bottom w:val="none" w:sz="0" w:space="0" w:color="auto"/>
        <w:right w:val="none" w:sz="0" w:space="0" w:color="auto"/>
      </w:divBdr>
    </w:div>
    <w:div w:id="600603967">
      <w:bodyDiv w:val="1"/>
      <w:marLeft w:val="0"/>
      <w:marRight w:val="0"/>
      <w:marTop w:val="0"/>
      <w:marBottom w:val="0"/>
      <w:divBdr>
        <w:top w:val="none" w:sz="0" w:space="0" w:color="auto"/>
        <w:left w:val="none" w:sz="0" w:space="0" w:color="auto"/>
        <w:bottom w:val="none" w:sz="0" w:space="0" w:color="auto"/>
        <w:right w:val="none" w:sz="0" w:space="0" w:color="auto"/>
      </w:divBdr>
    </w:div>
    <w:div w:id="829365737">
      <w:bodyDiv w:val="1"/>
      <w:marLeft w:val="0"/>
      <w:marRight w:val="0"/>
      <w:marTop w:val="0"/>
      <w:marBottom w:val="0"/>
      <w:divBdr>
        <w:top w:val="none" w:sz="0" w:space="0" w:color="auto"/>
        <w:left w:val="none" w:sz="0" w:space="0" w:color="auto"/>
        <w:bottom w:val="none" w:sz="0" w:space="0" w:color="auto"/>
        <w:right w:val="none" w:sz="0" w:space="0" w:color="auto"/>
      </w:divBdr>
      <w:divsChild>
        <w:div w:id="1657412294">
          <w:marLeft w:val="0"/>
          <w:marRight w:val="0"/>
          <w:marTop w:val="0"/>
          <w:marBottom w:val="0"/>
          <w:divBdr>
            <w:top w:val="none" w:sz="0" w:space="0" w:color="auto"/>
            <w:left w:val="none" w:sz="0" w:space="0" w:color="auto"/>
            <w:bottom w:val="none" w:sz="0" w:space="0" w:color="auto"/>
            <w:right w:val="none" w:sz="0" w:space="0" w:color="auto"/>
          </w:divBdr>
          <w:divsChild>
            <w:div w:id="6098646">
              <w:marLeft w:val="0"/>
              <w:marRight w:val="0"/>
              <w:marTop w:val="0"/>
              <w:marBottom w:val="0"/>
              <w:divBdr>
                <w:top w:val="none" w:sz="0" w:space="0" w:color="auto"/>
                <w:left w:val="none" w:sz="0" w:space="0" w:color="auto"/>
                <w:bottom w:val="none" w:sz="0" w:space="0" w:color="auto"/>
                <w:right w:val="none" w:sz="0" w:space="0" w:color="auto"/>
              </w:divBdr>
              <w:divsChild>
                <w:div w:id="2088837900">
                  <w:marLeft w:val="0"/>
                  <w:marRight w:val="0"/>
                  <w:marTop w:val="0"/>
                  <w:marBottom w:val="0"/>
                  <w:divBdr>
                    <w:top w:val="none" w:sz="0" w:space="0" w:color="auto"/>
                    <w:left w:val="none" w:sz="0" w:space="0" w:color="auto"/>
                    <w:bottom w:val="none" w:sz="0" w:space="0" w:color="auto"/>
                    <w:right w:val="none" w:sz="0" w:space="0" w:color="auto"/>
                  </w:divBdr>
                  <w:divsChild>
                    <w:div w:id="1831823442">
                      <w:marLeft w:val="0"/>
                      <w:marRight w:val="0"/>
                      <w:marTop w:val="0"/>
                      <w:marBottom w:val="0"/>
                      <w:divBdr>
                        <w:top w:val="none" w:sz="0" w:space="0" w:color="auto"/>
                        <w:left w:val="none" w:sz="0" w:space="0" w:color="auto"/>
                        <w:bottom w:val="none" w:sz="0" w:space="0" w:color="auto"/>
                        <w:right w:val="none" w:sz="0" w:space="0" w:color="auto"/>
                      </w:divBdr>
                      <w:divsChild>
                        <w:div w:id="1151485414">
                          <w:marLeft w:val="0"/>
                          <w:marRight w:val="0"/>
                          <w:marTop w:val="0"/>
                          <w:marBottom w:val="0"/>
                          <w:divBdr>
                            <w:top w:val="none" w:sz="0" w:space="0" w:color="auto"/>
                            <w:left w:val="none" w:sz="0" w:space="0" w:color="auto"/>
                            <w:bottom w:val="none" w:sz="0" w:space="0" w:color="auto"/>
                            <w:right w:val="none" w:sz="0" w:space="0" w:color="auto"/>
                          </w:divBdr>
                          <w:divsChild>
                            <w:div w:id="1922369261">
                              <w:marLeft w:val="0"/>
                              <w:marRight w:val="0"/>
                              <w:marTop w:val="0"/>
                              <w:marBottom w:val="0"/>
                              <w:divBdr>
                                <w:top w:val="none" w:sz="0" w:space="0" w:color="auto"/>
                                <w:left w:val="none" w:sz="0" w:space="0" w:color="auto"/>
                                <w:bottom w:val="none" w:sz="0" w:space="0" w:color="auto"/>
                                <w:right w:val="none" w:sz="0" w:space="0" w:color="auto"/>
                              </w:divBdr>
                              <w:divsChild>
                                <w:div w:id="1194925000">
                                  <w:marLeft w:val="0"/>
                                  <w:marRight w:val="0"/>
                                  <w:marTop w:val="0"/>
                                  <w:marBottom w:val="0"/>
                                  <w:divBdr>
                                    <w:top w:val="none" w:sz="0" w:space="0" w:color="auto"/>
                                    <w:left w:val="none" w:sz="0" w:space="0" w:color="auto"/>
                                    <w:bottom w:val="none" w:sz="0" w:space="0" w:color="auto"/>
                                    <w:right w:val="none" w:sz="0" w:space="0" w:color="auto"/>
                                  </w:divBdr>
                                  <w:divsChild>
                                    <w:div w:id="435560506">
                                      <w:marLeft w:val="0"/>
                                      <w:marRight w:val="0"/>
                                      <w:marTop w:val="0"/>
                                      <w:marBottom w:val="0"/>
                                      <w:divBdr>
                                        <w:top w:val="none" w:sz="0" w:space="0" w:color="auto"/>
                                        <w:left w:val="none" w:sz="0" w:space="0" w:color="auto"/>
                                        <w:bottom w:val="none" w:sz="0" w:space="0" w:color="auto"/>
                                        <w:right w:val="none" w:sz="0" w:space="0" w:color="auto"/>
                                      </w:divBdr>
                                      <w:divsChild>
                                        <w:div w:id="1696341547">
                                          <w:marLeft w:val="0"/>
                                          <w:marRight w:val="0"/>
                                          <w:marTop w:val="0"/>
                                          <w:marBottom w:val="0"/>
                                          <w:divBdr>
                                            <w:top w:val="none" w:sz="0" w:space="0" w:color="auto"/>
                                            <w:left w:val="none" w:sz="0" w:space="0" w:color="auto"/>
                                            <w:bottom w:val="none" w:sz="0" w:space="0" w:color="auto"/>
                                            <w:right w:val="none" w:sz="0" w:space="0" w:color="auto"/>
                                          </w:divBdr>
                                          <w:divsChild>
                                            <w:div w:id="192693713">
                                              <w:marLeft w:val="0"/>
                                              <w:marRight w:val="0"/>
                                              <w:marTop w:val="0"/>
                                              <w:marBottom w:val="0"/>
                                              <w:divBdr>
                                                <w:top w:val="none" w:sz="0" w:space="0" w:color="auto"/>
                                                <w:left w:val="none" w:sz="0" w:space="0" w:color="auto"/>
                                                <w:bottom w:val="none" w:sz="0" w:space="0" w:color="auto"/>
                                                <w:right w:val="none" w:sz="0" w:space="0" w:color="auto"/>
                                              </w:divBdr>
                                              <w:divsChild>
                                                <w:div w:id="1098451840">
                                                  <w:marLeft w:val="0"/>
                                                  <w:marRight w:val="0"/>
                                                  <w:marTop w:val="0"/>
                                                  <w:marBottom w:val="0"/>
                                                  <w:divBdr>
                                                    <w:top w:val="none" w:sz="0" w:space="0" w:color="auto"/>
                                                    <w:left w:val="none" w:sz="0" w:space="0" w:color="auto"/>
                                                    <w:bottom w:val="none" w:sz="0" w:space="0" w:color="auto"/>
                                                    <w:right w:val="none" w:sz="0" w:space="0" w:color="auto"/>
                                                  </w:divBdr>
                                                  <w:divsChild>
                                                    <w:div w:id="1997221530">
                                                      <w:marLeft w:val="0"/>
                                                      <w:marRight w:val="0"/>
                                                      <w:marTop w:val="0"/>
                                                      <w:marBottom w:val="0"/>
                                                      <w:divBdr>
                                                        <w:top w:val="none" w:sz="0" w:space="0" w:color="auto"/>
                                                        <w:left w:val="none" w:sz="0" w:space="0" w:color="auto"/>
                                                        <w:bottom w:val="none" w:sz="0" w:space="0" w:color="auto"/>
                                                        <w:right w:val="none" w:sz="0" w:space="0" w:color="auto"/>
                                                      </w:divBdr>
                                                      <w:divsChild>
                                                        <w:div w:id="1804927603">
                                                          <w:marLeft w:val="0"/>
                                                          <w:marRight w:val="0"/>
                                                          <w:marTop w:val="0"/>
                                                          <w:marBottom w:val="0"/>
                                                          <w:divBdr>
                                                            <w:top w:val="none" w:sz="0" w:space="0" w:color="auto"/>
                                                            <w:left w:val="none" w:sz="0" w:space="0" w:color="auto"/>
                                                            <w:bottom w:val="none" w:sz="0" w:space="0" w:color="auto"/>
                                                            <w:right w:val="none" w:sz="0" w:space="0" w:color="auto"/>
                                                          </w:divBdr>
                                                          <w:divsChild>
                                                            <w:div w:id="1056051496">
                                                              <w:marLeft w:val="0"/>
                                                              <w:marRight w:val="0"/>
                                                              <w:marTop w:val="0"/>
                                                              <w:marBottom w:val="0"/>
                                                              <w:divBdr>
                                                                <w:top w:val="none" w:sz="0" w:space="0" w:color="auto"/>
                                                                <w:left w:val="none" w:sz="0" w:space="0" w:color="auto"/>
                                                                <w:bottom w:val="none" w:sz="0" w:space="0" w:color="auto"/>
                                                                <w:right w:val="none" w:sz="0" w:space="0" w:color="auto"/>
                                                              </w:divBdr>
                                                              <w:divsChild>
                                                                <w:div w:id="805321311">
                                                                  <w:marLeft w:val="0"/>
                                                                  <w:marRight w:val="0"/>
                                                                  <w:marTop w:val="0"/>
                                                                  <w:marBottom w:val="0"/>
                                                                  <w:divBdr>
                                                                    <w:top w:val="none" w:sz="0" w:space="0" w:color="auto"/>
                                                                    <w:left w:val="none" w:sz="0" w:space="0" w:color="auto"/>
                                                                    <w:bottom w:val="none" w:sz="0" w:space="0" w:color="auto"/>
                                                                    <w:right w:val="none" w:sz="0" w:space="0" w:color="auto"/>
                                                                  </w:divBdr>
                                                                  <w:divsChild>
                                                                    <w:div w:id="1298494467">
                                                                      <w:marLeft w:val="0"/>
                                                                      <w:marRight w:val="0"/>
                                                                      <w:marTop w:val="0"/>
                                                                      <w:marBottom w:val="0"/>
                                                                      <w:divBdr>
                                                                        <w:top w:val="none" w:sz="0" w:space="0" w:color="auto"/>
                                                                        <w:left w:val="none" w:sz="0" w:space="0" w:color="auto"/>
                                                                        <w:bottom w:val="none" w:sz="0" w:space="0" w:color="auto"/>
                                                                        <w:right w:val="none" w:sz="0" w:space="0" w:color="auto"/>
                                                                      </w:divBdr>
                                                                      <w:divsChild>
                                                                        <w:div w:id="1111048480">
                                                                          <w:marLeft w:val="0"/>
                                                                          <w:marRight w:val="0"/>
                                                                          <w:marTop w:val="0"/>
                                                                          <w:marBottom w:val="0"/>
                                                                          <w:divBdr>
                                                                            <w:top w:val="none" w:sz="0" w:space="0" w:color="auto"/>
                                                                            <w:left w:val="none" w:sz="0" w:space="0" w:color="auto"/>
                                                                            <w:bottom w:val="none" w:sz="0" w:space="0" w:color="auto"/>
                                                                            <w:right w:val="none" w:sz="0" w:space="0" w:color="auto"/>
                                                                          </w:divBdr>
                                                                          <w:divsChild>
                                                                            <w:div w:id="1371102720">
                                                                              <w:marLeft w:val="0"/>
                                                                              <w:marRight w:val="0"/>
                                                                              <w:marTop w:val="0"/>
                                                                              <w:marBottom w:val="0"/>
                                                                              <w:divBdr>
                                                                                <w:top w:val="none" w:sz="0" w:space="0" w:color="auto"/>
                                                                                <w:left w:val="none" w:sz="0" w:space="0" w:color="auto"/>
                                                                                <w:bottom w:val="none" w:sz="0" w:space="0" w:color="auto"/>
                                                                                <w:right w:val="none" w:sz="0" w:space="0" w:color="auto"/>
                                                                              </w:divBdr>
                                                                              <w:divsChild>
                                                                                <w:div w:id="475880730">
                                                                                  <w:marLeft w:val="0"/>
                                                                                  <w:marRight w:val="0"/>
                                                                                  <w:marTop w:val="0"/>
                                                                                  <w:marBottom w:val="0"/>
                                                                                  <w:divBdr>
                                                                                    <w:top w:val="none" w:sz="0" w:space="0" w:color="auto"/>
                                                                                    <w:left w:val="none" w:sz="0" w:space="0" w:color="auto"/>
                                                                                    <w:bottom w:val="none" w:sz="0" w:space="0" w:color="auto"/>
                                                                                    <w:right w:val="none" w:sz="0" w:space="0" w:color="auto"/>
                                                                                  </w:divBdr>
                                                                                  <w:divsChild>
                                                                                    <w:div w:id="564145667">
                                                                                      <w:marLeft w:val="0"/>
                                                                                      <w:marRight w:val="0"/>
                                                                                      <w:marTop w:val="0"/>
                                                                                      <w:marBottom w:val="0"/>
                                                                                      <w:divBdr>
                                                                                        <w:top w:val="none" w:sz="0" w:space="0" w:color="auto"/>
                                                                                        <w:left w:val="none" w:sz="0" w:space="0" w:color="auto"/>
                                                                                        <w:bottom w:val="none" w:sz="0" w:space="0" w:color="auto"/>
                                                                                        <w:right w:val="none" w:sz="0" w:space="0" w:color="auto"/>
                                                                                      </w:divBdr>
                                                                                      <w:divsChild>
                                                                                        <w:div w:id="231546210">
                                                                                          <w:marLeft w:val="0"/>
                                                                                          <w:marRight w:val="0"/>
                                                                                          <w:marTop w:val="0"/>
                                                                                          <w:marBottom w:val="0"/>
                                                                                          <w:divBdr>
                                                                                            <w:top w:val="none" w:sz="0" w:space="0" w:color="auto"/>
                                                                                            <w:left w:val="none" w:sz="0" w:space="0" w:color="auto"/>
                                                                                            <w:bottom w:val="none" w:sz="0" w:space="0" w:color="auto"/>
                                                                                            <w:right w:val="none" w:sz="0" w:space="0" w:color="auto"/>
                                                                                          </w:divBdr>
                                                                                          <w:divsChild>
                                                                                            <w:div w:id="600651824">
                                                                                              <w:marLeft w:val="0"/>
                                                                                              <w:marRight w:val="0"/>
                                                                                              <w:marTop w:val="0"/>
                                                                                              <w:marBottom w:val="0"/>
                                                                                              <w:divBdr>
                                                                                                <w:top w:val="none" w:sz="0" w:space="0" w:color="auto"/>
                                                                                                <w:left w:val="none" w:sz="0" w:space="0" w:color="auto"/>
                                                                                                <w:bottom w:val="none" w:sz="0" w:space="0" w:color="auto"/>
                                                                                                <w:right w:val="none" w:sz="0" w:space="0" w:color="auto"/>
                                                                                              </w:divBdr>
                                                                                              <w:divsChild>
                                                                                                <w:div w:id="1220285897">
                                                                                                  <w:marLeft w:val="0"/>
                                                                                                  <w:marRight w:val="0"/>
                                                                                                  <w:marTop w:val="0"/>
                                                                                                  <w:marBottom w:val="0"/>
                                                                                                  <w:divBdr>
                                                                                                    <w:top w:val="none" w:sz="0" w:space="0" w:color="auto"/>
                                                                                                    <w:left w:val="none" w:sz="0" w:space="0" w:color="auto"/>
                                                                                                    <w:bottom w:val="none" w:sz="0" w:space="0" w:color="auto"/>
                                                                                                    <w:right w:val="none" w:sz="0" w:space="0" w:color="auto"/>
                                                                                                  </w:divBdr>
                                                                                                  <w:divsChild>
                                                                                                    <w:div w:id="1543978487">
                                                                                                      <w:marLeft w:val="0"/>
                                                                                                      <w:marRight w:val="0"/>
                                                                                                      <w:marTop w:val="0"/>
                                                                                                      <w:marBottom w:val="0"/>
                                                                                                      <w:divBdr>
                                                                                                        <w:top w:val="none" w:sz="0" w:space="0" w:color="auto"/>
                                                                                                        <w:left w:val="none" w:sz="0" w:space="0" w:color="auto"/>
                                                                                                        <w:bottom w:val="none" w:sz="0" w:space="0" w:color="auto"/>
                                                                                                        <w:right w:val="none" w:sz="0" w:space="0" w:color="auto"/>
                                                                                                      </w:divBdr>
                                                                                                      <w:divsChild>
                                                                                                        <w:div w:id="1064723507">
                                                                                                          <w:marLeft w:val="0"/>
                                                                                                          <w:marRight w:val="0"/>
                                                                                                          <w:marTop w:val="0"/>
                                                                                                          <w:marBottom w:val="0"/>
                                                                                                          <w:divBdr>
                                                                                                            <w:top w:val="none" w:sz="0" w:space="0" w:color="auto"/>
                                                                                                            <w:left w:val="none" w:sz="0" w:space="0" w:color="auto"/>
                                                                                                            <w:bottom w:val="none" w:sz="0" w:space="0" w:color="auto"/>
                                                                                                            <w:right w:val="none" w:sz="0" w:space="0" w:color="auto"/>
                                                                                                          </w:divBdr>
                                                                                                          <w:divsChild>
                                                                                                            <w:div w:id="1253392113">
                                                                                                              <w:marLeft w:val="0"/>
                                                                                                              <w:marRight w:val="0"/>
                                                                                                              <w:marTop w:val="0"/>
                                                                                                              <w:marBottom w:val="0"/>
                                                                                                              <w:divBdr>
                                                                                                                <w:top w:val="none" w:sz="0" w:space="0" w:color="auto"/>
                                                                                                                <w:left w:val="none" w:sz="0" w:space="0" w:color="auto"/>
                                                                                                                <w:bottom w:val="none" w:sz="0" w:space="0" w:color="auto"/>
                                                                                                                <w:right w:val="none" w:sz="0" w:space="0" w:color="auto"/>
                                                                                                              </w:divBdr>
                                                                                                              <w:divsChild>
                                                                                                                <w:div w:id="833758923">
                                                                                                                  <w:marLeft w:val="0"/>
                                                                                                                  <w:marRight w:val="0"/>
                                                                                                                  <w:marTop w:val="0"/>
                                                                                                                  <w:marBottom w:val="0"/>
                                                                                                                  <w:divBdr>
                                                                                                                    <w:top w:val="none" w:sz="0" w:space="0" w:color="auto"/>
                                                                                                                    <w:left w:val="none" w:sz="0" w:space="0" w:color="auto"/>
                                                                                                                    <w:bottom w:val="none" w:sz="0" w:space="0" w:color="auto"/>
                                                                                                                    <w:right w:val="none" w:sz="0" w:space="0" w:color="auto"/>
                                                                                                                  </w:divBdr>
                                                                                                                  <w:divsChild>
                                                                                                                    <w:div w:id="459342260">
                                                                                                                      <w:marLeft w:val="0"/>
                                                                                                                      <w:marRight w:val="0"/>
                                                                                                                      <w:marTop w:val="0"/>
                                                                                                                      <w:marBottom w:val="0"/>
                                                                                                                      <w:divBdr>
                                                                                                                        <w:top w:val="none" w:sz="0" w:space="0" w:color="auto"/>
                                                                                                                        <w:left w:val="none" w:sz="0" w:space="0" w:color="auto"/>
                                                                                                                        <w:bottom w:val="none" w:sz="0" w:space="0" w:color="auto"/>
                                                                                                                        <w:right w:val="none" w:sz="0" w:space="0" w:color="auto"/>
                                                                                                                      </w:divBdr>
                                                                                                                      <w:divsChild>
                                                                                                                        <w:div w:id="2052412503">
                                                                                                                          <w:marLeft w:val="0"/>
                                                                                                                          <w:marRight w:val="0"/>
                                                                                                                          <w:marTop w:val="0"/>
                                                                                                                          <w:marBottom w:val="0"/>
                                                                                                                          <w:divBdr>
                                                                                                                            <w:top w:val="none" w:sz="0" w:space="0" w:color="auto"/>
                                                                                                                            <w:left w:val="none" w:sz="0" w:space="0" w:color="auto"/>
                                                                                                                            <w:bottom w:val="none" w:sz="0" w:space="0" w:color="auto"/>
                                                                                                                            <w:right w:val="none" w:sz="0" w:space="0" w:color="auto"/>
                                                                                                                          </w:divBdr>
                                                                                                                          <w:divsChild>
                                                                                                                            <w:div w:id="500507459">
                                                                                                                              <w:marLeft w:val="0"/>
                                                                                                                              <w:marRight w:val="0"/>
                                                                                                                              <w:marTop w:val="0"/>
                                                                                                                              <w:marBottom w:val="0"/>
                                                                                                                              <w:divBdr>
                                                                                                                                <w:top w:val="none" w:sz="0" w:space="0" w:color="auto"/>
                                                                                                                                <w:left w:val="none" w:sz="0" w:space="0" w:color="auto"/>
                                                                                                                                <w:bottom w:val="none" w:sz="0" w:space="0" w:color="auto"/>
                                                                                                                                <w:right w:val="none" w:sz="0" w:space="0" w:color="auto"/>
                                                                                                                              </w:divBdr>
                                                                                                                              <w:divsChild>
                                                                                                                                <w:div w:id="610211522">
                                                                                                                                  <w:marLeft w:val="0"/>
                                                                                                                                  <w:marRight w:val="0"/>
                                                                                                                                  <w:marTop w:val="0"/>
                                                                                                                                  <w:marBottom w:val="0"/>
                                                                                                                                  <w:divBdr>
                                                                                                                                    <w:top w:val="none" w:sz="0" w:space="0" w:color="auto"/>
                                                                                                                                    <w:left w:val="none" w:sz="0" w:space="0" w:color="auto"/>
                                                                                                                                    <w:bottom w:val="none" w:sz="0" w:space="0" w:color="auto"/>
                                                                                                                                    <w:right w:val="none" w:sz="0" w:space="0" w:color="auto"/>
                                                                                                                                  </w:divBdr>
                                                                                                                                  <w:divsChild>
                                                                                                                                    <w:div w:id="1879590328">
                                                                                                                                      <w:marLeft w:val="0"/>
                                                                                                                                      <w:marRight w:val="0"/>
                                                                                                                                      <w:marTop w:val="0"/>
                                                                                                                                      <w:marBottom w:val="0"/>
                                                                                                                                      <w:divBdr>
                                                                                                                                        <w:top w:val="none" w:sz="0" w:space="0" w:color="auto"/>
                                                                                                                                        <w:left w:val="none" w:sz="0" w:space="0" w:color="auto"/>
                                                                                                                                        <w:bottom w:val="none" w:sz="0" w:space="0" w:color="auto"/>
                                                                                                                                        <w:right w:val="none" w:sz="0" w:space="0" w:color="auto"/>
                                                                                                                                      </w:divBdr>
                                                                                                                                      <w:divsChild>
                                                                                                                                        <w:div w:id="2032801925">
                                                                                                                                          <w:marLeft w:val="0"/>
                                                                                                                                          <w:marRight w:val="0"/>
                                                                                                                                          <w:marTop w:val="0"/>
                                                                                                                                          <w:marBottom w:val="0"/>
                                                                                                                                          <w:divBdr>
                                                                                                                                            <w:top w:val="none" w:sz="0" w:space="0" w:color="auto"/>
                                                                                                                                            <w:left w:val="none" w:sz="0" w:space="0" w:color="auto"/>
                                                                                                                                            <w:bottom w:val="none" w:sz="0" w:space="0" w:color="auto"/>
                                                                                                                                            <w:right w:val="none" w:sz="0" w:space="0" w:color="auto"/>
                                                                                                                                          </w:divBdr>
                                                                                                                                          <w:divsChild>
                                                                                                                                            <w:div w:id="2067098404">
                                                                                                                                              <w:marLeft w:val="0"/>
                                                                                                                                              <w:marRight w:val="0"/>
                                                                                                                                              <w:marTop w:val="0"/>
                                                                                                                                              <w:marBottom w:val="0"/>
                                                                                                                                              <w:divBdr>
                                                                                                                                                <w:top w:val="none" w:sz="0" w:space="0" w:color="auto"/>
                                                                                                                                                <w:left w:val="none" w:sz="0" w:space="0" w:color="auto"/>
                                                                                                                                                <w:bottom w:val="none" w:sz="0" w:space="0" w:color="auto"/>
                                                                                                                                                <w:right w:val="none" w:sz="0" w:space="0" w:color="auto"/>
                                                                                                                                              </w:divBdr>
                                                                                                                                              <w:divsChild>
                                                                                                                                                <w:div w:id="2122725967">
                                                                                                                                                  <w:marLeft w:val="0"/>
                                                                                                                                                  <w:marRight w:val="0"/>
                                                                                                                                                  <w:marTop w:val="0"/>
                                                                                                                                                  <w:marBottom w:val="0"/>
                                                                                                                                                  <w:divBdr>
                                                                                                                                                    <w:top w:val="none" w:sz="0" w:space="0" w:color="auto"/>
                                                                                                                                                    <w:left w:val="none" w:sz="0" w:space="0" w:color="auto"/>
                                                                                                                                                    <w:bottom w:val="none" w:sz="0" w:space="0" w:color="auto"/>
                                                                                                                                                    <w:right w:val="none" w:sz="0" w:space="0" w:color="auto"/>
                                                                                                                                                  </w:divBdr>
                                                                                                                                                  <w:divsChild>
                                                                                                                                                    <w:div w:id="1577933762">
                                                                                                                                                      <w:marLeft w:val="0"/>
                                                                                                                                                      <w:marRight w:val="0"/>
                                                                                                                                                      <w:marTop w:val="0"/>
                                                                                                                                                      <w:marBottom w:val="0"/>
                                                                                                                                                      <w:divBdr>
                                                                                                                                                        <w:top w:val="none" w:sz="0" w:space="0" w:color="auto"/>
                                                                                                                                                        <w:left w:val="none" w:sz="0" w:space="0" w:color="auto"/>
                                                                                                                                                        <w:bottom w:val="none" w:sz="0" w:space="0" w:color="auto"/>
                                                                                                                                                        <w:right w:val="none" w:sz="0" w:space="0" w:color="auto"/>
                                                                                                                                                      </w:divBdr>
                                                                                                                                                      <w:divsChild>
                                                                                                                                                        <w:div w:id="171915584">
                                                                                                                                                          <w:marLeft w:val="0"/>
                                                                                                                                                          <w:marRight w:val="0"/>
                                                                                                                                                          <w:marTop w:val="0"/>
                                                                                                                                                          <w:marBottom w:val="0"/>
                                                                                                                                                          <w:divBdr>
                                                                                                                                                            <w:top w:val="none" w:sz="0" w:space="0" w:color="auto"/>
                                                                                                                                                            <w:left w:val="none" w:sz="0" w:space="0" w:color="auto"/>
                                                                                                                                                            <w:bottom w:val="none" w:sz="0" w:space="0" w:color="auto"/>
                                                                                                                                                            <w:right w:val="none" w:sz="0" w:space="0" w:color="auto"/>
                                                                                                                                                          </w:divBdr>
                                                                                                                                                          <w:divsChild>
                                                                                                                                                            <w:div w:id="1781146393">
                                                                                                                                                              <w:marLeft w:val="0"/>
                                                                                                                                                              <w:marRight w:val="0"/>
                                                                                                                                                              <w:marTop w:val="0"/>
                                                                                                                                                              <w:marBottom w:val="0"/>
                                                                                                                                                              <w:divBdr>
                                                                                                                                                                <w:top w:val="none" w:sz="0" w:space="0" w:color="auto"/>
                                                                                                                                                                <w:left w:val="none" w:sz="0" w:space="0" w:color="auto"/>
                                                                                                                                                                <w:bottom w:val="none" w:sz="0" w:space="0" w:color="auto"/>
                                                                                                                                                                <w:right w:val="none" w:sz="0" w:space="0" w:color="auto"/>
                                                                                                                                                              </w:divBdr>
                                                                                                                                                              <w:divsChild>
                                                                                                                                                                <w:div w:id="1367947801">
                                                                                                                                                                  <w:marLeft w:val="0"/>
                                                                                                                                                                  <w:marRight w:val="0"/>
                                                                                                                                                                  <w:marTop w:val="0"/>
                                                                                                                                                                  <w:marBottom w:val="0"/>
                                                                                                                                                                  <w:divBdr>
                                                                                                                                                                    <w:top w:val="none" w:sz="0" w:space="0" w:color="auto"/>
                                                                                                                                                                    <w:left w:val="none" w:sz="0" w:space="0" w:color="auto"/>
                                                                                                                                                                    <w:bottom w:val="none" w:sz="0" w:space="0" w:color="auto"/>
                                                                                                                                                                    <w:right w:val="none" w:sz="0" w:space="0" w:color="auto"/>
                                                                                                                                                                  </w:divBdr>
                                                                                                                                                                  <w:divsChild>
                                                                                                                                                                    <w:div w:id="186869996">
                                                                                                                                                                      <w:marLeft w:val="0"/>
                                                                                                                                                                      <w:marRight w:val="0"/>
                                                                                                                                                                      <w:marTop w:val="0"/>
                                                                                                                                                                      <w:marBottom w:val="0"/>
                                                                                                                                                                      <w:divBdr>
                                                                                                                                                                        <w:top w:val="none" w:sz="0" w:space="0" w:color="auto"/>
                                                                                                                                                                        <w:left w:val="none" w:sz="0" w:space="0" w:color="auto"/>
                                                                                                                                                                        <w:bottom w:val="none" w:sz="0" w:space="0" w:color="auto"/>
                                                                                                                                                                        <w:right w:val="none" w:sz="0" w:space="0" w:color="auto"/>
                                                                                                                                                                      </w:divBdr>
                                                                                                                                                                      <w:divsChild>
                                                                                                                                                                        <w:div w:id="655648172">
                                                                                                                                                                          <w:marLeft w:val="0"/>
                                                                                                                                                                          <w:marRight w:val="0"/>
                                                                                                                                                                          <w:marTop w:val="0"/>
                                                                                                                                                                          <w:marBottom w:val="0"/>
                                                                                                                                                                          <w:divBdr>
                                                                                                                                                                            <w:top w:val="none" w:sz="0" w:space="0" w:color="auto"/>
                                                                                                                                                                            <w:left w:val="none" w:sz="0" w:space="0" w:color="auto"/>
                                                                                                                                                                            <w:bottom w:val="none" w:sz="0" w:space="0" w:color="auto"/>
                                                                                                                                                                            <w:right w:val="none" w:sz="0" w:space="0" w:color="auto"/>
                                                                                                                                                                          </w:divBdr>
                                                                                                                                                                          <w:divsChild>
                                                                                                                                                                            <w:div w:id="630942968">
                                                                                                                                                                              <w:marLeft w:val="0"/>
                                                                                                                                                                              <w:marRight w:val="0"/>
                                                                                                                                                                              <w:marTop w:val="0"/>
                                                                                                                                                                              <w:marBottom w:val="0"/>
                                                                                                                                                                              <w:divBdr>
                                                                                                                                                                                <w:top w:val="none" w:sz="0" w:space="0" w:color="auto"/>
                                                                                                                                                                                <w:left w:val="none" w:sz="0" w:space="0" w:color="auto"/>
                                                                                                                                                                                <w:bottom w:val="none" w:sz="0" w:space="0" w:color="auto"/>
                                                                                                                                                                                <w:right w:val="none" w:sz="0" w:space="0" w:color="auto"/>
                                                                                                                                                                              </w:divBdr>
                                                                                                                                                                              <w:divsChild>
                                                                                                                                                                                <w:div w:id="1214273472">
                                                                                                                                                                                  <w:marLeft w:val="0"/>
                                                                                                                                                                                  <w:marRight w:val="0"/>
                                                                                                                                                                                  <w:marTop w:val="0"/>
                                                                                                                                                                                  <w:marBottom w:val="0"/>
                                                                                                                                                                                  <w:divBdr>
                                                                                                                                                                                    <w:top w:val="none" w:sz="0" w:space="0" w:color="auto"/>
                                                                                                                                                                                    <w:left w:val="none" w:sz="0" w:space="0" w:color="auto"/>
                                                                                                                                                                                    <w:bottom w:val="none" w:sz="0" w:space="0" w:color="auto"/>
                                                                                                                                                                                    <w:right w:val="none" w:sz="0" w:space="0" w:color="auto"/>
                                                                                                                                                                                  </w:divBdr>
                                                                                                                                                                                  <w:divsChild>
                                                                                                                                                                                    <w:div w:id="110325518">
                                                                                                                                                                                      <w:marLeft w:val="0"/>
                                                                                                                                                                                      <w:marRight w:val="0"/>
                                                                                                                                                                                      <w:marTop w:val="0"/>
                                                                                                                                                                                      <w:marBottom w:val="0"/>
                                                                                                                                                                                      <w:divBdr>
                                                                                                                                                                                        <w:top w:val="none" w:sz="0" w:space="0" w:color="auto"/>
                                                                                                                                                                                        <w:left w:val="none" w:sz="0" w:space="0" w:color="auto"/>
                                                                                                                                                                                        <w:bottom w:val="none" w:sz="0" w:space="0" w:color="auto"/>
                                                                                                                                                                                        <w:right w:val="none" w:sz="0" w:space="0" w:color="auto"/>
                                                                                                                                                                                      </w:divBdr>
                                                                                                                                                                                      <w:divsChild>
                                                                                                                                                                                        <w:div w:id="1828007938">
                                                                                                                                                                                          <w:marLeft w:val="0"/>
                                                                                                                                                                                          <w:marRight w:val="0"/>
                                                                                                                                                                                          <w:marTop w:val="0"/>
                                                                                                                                                                                          <w:marBottom w:val="0"/>
                                                                                                                                                                                          <w:divBdr>
                                                                                                                                                                                            <w:top w:val="none" w:sz="0" w:space="0" w:color="auto"/>
                                                                                                                                                                                            <w:left w:val="none" w:sz="0" w:space="0" w:color="auto"/>
                                                                                                                                                                                            <w:bottom w:val="none" w:sz="0" w:space="0" w:color="auto"/>
                                                                                                                                                                                            <w:right w:val="none" w:sz="0" w:space="0" w:color="auto"/>
                                                                                                                                                                                          </w:divBdr>
                                                                                                                                                                                          <w:divsChild>
                                                                                                                                                                                            <w:div w:id="310909150">
                                                                                                                                                                                              <w:marLeft w:val="0"/>
                                                                                                                                                                                              <w:marRight w:val="0"/>
                                                                                                                                                                                              <w:marTop w:val="0"/>
                                                                                                                                                                                              <w:marBottom w:val="0"/>
                                                                                                                                                                                              <w:divBdr>
                                                                                                                                                                                                <w:top w:val="none" w:sz="0" w:space="0" w:color="auto"/>
                                                                                                                                                                                                <w:left w:val="none" w:sz="0" w:space="0" w:color="auto"/>
                                                                                                                                                                                                <w:bottom w:val="none" w:sz="0" w:space="0" w:color="auto"/>
                                                                                                                                                                                                <w:right w:val="none" w:sz="0" w:space="0" w:color="auto"/>
                                                                                                                                                                                              </w:divBdr>
                                                                                                                                                                                              <w:divsChild>
                                                                                                                                                                                                <w:div w:id="1074815580">
                                                                                                                                                                                                  <w:marLeft w:val="0"/>
                                                                                                                                                                                                  <w:marRight w:val="0"/>
                                                                                                                                                                                                  <w:marTop w:val="0"/>
                                                                                                                                                                                                  <w:marBottom w:val="0"/>
                                                                                                                                                                                                  <w:divBdr>
                                                                                                                                                                                                    <w:top w:val="none" w:sz="0" w:space="0" w:color="auto"/>
                                                                                                                                                                                                    <w:left w:val="none" w:sz="0" w:space="0" w:color="auto"/>
                                                                                                                                                                                                    <w:bottom w:val="none" w:sz="0" w:space="0" w:color="auto"/>
                                                                                                                                                                                                    <w:right w:val="none" w:sz="0" w:space="0" w:color="auto"/>
                                                                                                                                                                                                  </w:divBdr>
                                                                                                                                                                                                  <w:divsChild>
                                                                                                                                                                                                    <w:div w:id="1660226830">
                                                                                                                                                                                                      <w:marLeft w:val="0"/>
                                                                                                                                                                                                      <w:marRight w:val="0"/>
                                                                                                                                                                                                      <w:marTop w:val="0"/>
                                                                                                                                                                                                      <w:marBottom w:val="0"/>
                                                                                                                                                                                                      <w:divBdr>
                                                                                                                                                                                                        <w:top w:val="none" w:sz="0" w:space="0" w:color="auto"/>
                                                                                                                                                                                                        <w:left w:val="none" w:sz="0" w:space="0" w:color="auto"/>
                                                                                                                                                                                                        <w:bottom w:val="none" w:sz="0" w:space="0" w:color="auto"/>
                                                                                                                                                                                                        <w:right w:val="none" w:sz="0" w:space="0" w:color="auto"/>
                                                                                                                                                                                                      </w:divBdr>
                                                                                                                                                                                                      <w:divsChild>
                                                                                                                                                                                                        <w:div w:id="628359956">
                                                                                                                                                                                                          <w:marLeft w:val="0"/>
                                                                                                                                                                                                          <w:marRight w:val="0"/>
                                                                                                                                                                                                          <w:marTop w:val="0"/>
                                                                                                                                                                                                          <w:marBottom w:val="0"/>
                                                                                                                                                                                                          <w:divBdr>
                                                                                                                                                                                                            <w:top w:val="none" w:sz="0" w:space="0" w:color="auto"/>
                                                                                                                                                                                                            <w:left w:val="none" w:sz="0" w:space="0" w:color="auto"/>
                                                                                                                                                                                                            <w:bottom w:val="none" w:sz="0" w:space="0" w:color="auto"/>
                                                                                                                                                                                                            <w:right w:val="none" w:sz="0" w:space="0" w:color="auto"/>
                                                                                                                                                                                                          </w:divBdr>
                                                                                                                                                                                                          <w:divsChild>
                                                                                                                                                                                                            <w:div w:id="455409688">
                                                                                                                                                                                                              <w:marLeft w:val="0"/>
                                                                                                                                                                                                              <w:marRight w:val="0"/>
                                                                                                                                                                                                              <w:marTop w:val="0"/>
                                                                                                                                                                                                              <w:marBottom w:val="0"/>
                                                                                                                                                                                                              <w:divBdr>
                                                                                                                                                                                                                <w:top w:val="none" w:sz="0" w:space="0" w:color="auto"/>
                                                                                                                                                                                                                <w:left w:val="none" w:sz="0" w:space="0" w:color="auto"/>
                                                                                                                                                                                                                <w:bottom w:val="none" w:sz="0" w:space="0" w:color="auto"/>
                                                                                                                                                                                                                <w:right w:val="none" w:sz="0" w:space="0" w:color="auto"/>
                                                                                                                                                                                                              </w:divBdr>
                                                                                                                                                                                                              <w:divsChild>
                                                                                                                                                                                                                <w:div w:id="1089812638">
                                                                                                                                                                                                                  <w:marLeft w:val="0"/>
                                                                                                                                                                                                                  <w:marRight w:val="0"/>
                                                                                                                                                                                                                  <w:marTop w:val="0"/>
                                                                                                                                                                                                                  <w:marBottom w:val="0"/>
                                                                                                                                                                                                                  <w:divBdr>
                                                                                                                                                                                                                    <w:top w:val="none" w:sz="0" w:space="0" w:color="auto"/>
                                                                                                                                                                                                                    <w:left w:val="none" w:sz="0" w:space="0" w:color="auto"/>
                                                                                                                                                                                                                    <w:bottom w:val="none" w:sz="0" w:space="0" w:color="auto"/>
                                                                                                                                                                                                                    <w:right w:val="none" w:sz="0" w:space="0" w:color="auto"/>
                                                                                                                                                                                                                  </w:divBdr>
                                                                                                                                                                                                                  <w:divsChild>
                                                                                                                                                                                                                    <w:div w:id="326714392">
                                                                                                                                                                                                                      <w:marLeft w:val="0"/>
                                                                                                                                                                                                                      <w:marRight w:val="0"/>
                                                                                                                                                                                                                      <w:marTop w:val="0"/>
                                                                                                                                                                                                                      <w:marBottom w:val="0"/>
                                                                                                                                                                                                                      <w:divBdr>
                                                                                                                                                                                                                        <w:top w:val="none" w:sz="0" w:space="0" w:color="auto"/>
                                                                                                                                                                                                                        <w:left w:val="none" w:sz="0" w:space="0" w:color="auto"/>
                                                                                                                                                                                                                        <w:bottom w:val="none" w:sz="0" w:space="0" w:color="auto"/>
                                                                                                                                                                                                                        <w:right w:val="none" w:sz="0" w:space="0" w:color="auto"/>
                                                                                                                                                                                                                      </w:divBdr>
                                                                                                                                                                                                                      <w:divsChild>
                                                                                                                                                                                                                        <w:div w:id="2064061417">
                                                                                                                                                                                                                          <w:marLeft w:val="0"/>
                                                                                                                                                                                                                          <w:marRight w:val="0"/>
                                                                                                                                                                                                                          <w:marTop w:val="0"/>
                                                                                                                                                                                                                          <w:marBottom w:val="0"/>
                                                                                                                                                                                                                          <w:divBdr>
                                                                                                                                                                                                                            <w:top w:val="none" w:sz="0" w:space="0" w:color="auto"/>
                                                                                                                                                                                                                            <w:left w:val="none" w:sz="0" w:space="0" w:color="auto"/>
                                                                                                                                                                                                                            <w:bottom w:val="none" w:sz="0" w:space="0" w:color="auto"/>
                                                                                                                                                                                                                            <w:right w:val="none" w:sz="0" w:space="0" w:color="auto"/>
                                                                                                                                                                                                                          </w:divBdr>
                                                                                                                                                                                                                          <w:divsChild>
                                                                                                                                                                                                                            <w:div w:id="1102451561">
                                                                                                                                                                                                                              <w:marLeft w:val="0"/>
                                                                                                                                                                                                                              <w:marRight w:val="0"/>
                                                                                                                                                                                                                              <w:marTop w:val="0"/>
                                                                                                                                                                                                                              <w:marBottom w:val="0"/>
                                                                                                                                                                                                                              <w:divBdr>
                                                                                                                                                                                                                                <w:top w:val="none" w:sz="0" w:space="0" w:color="auto"/>
                                                                                                                                                                                                                                <w:left w:val="none" w:sz="0" w:space="0" w:color="auto"/>
                                                                                                                                                                                                                                <w:bottom w:val="none" w:sz="0" w:space="0" w:color="auto"/>
                                                                                                                                                                                                                                <w:right w:val="none" w:sz="0" w:space="0" w:color="auto"/>
                                                                                                                                                                                                                              </w:divBdr>
                                                                                                                                                                                                                              <w:divsChild>
                                                                                                                                                                                                                                <w:div w:id="1666399216">
                                                                                                                                                                                                                                  <w:marLeft w:val="0"/>
                                                                                                                                                                                                                                  <w:marRight w:val="0"/>
                                                                                                                                                                                                                                  <w:marTop w:val="0"/>
                                                                                                                                                                                                                                  <w:marBottom w:val="0"/>
                                                                                                                                                                                                                                  <w:divBdr>
                                                                                                                                                                                                                                    <w:top w:val="none" w:sz="0" w:space="0" w:color="auto"/>
                                                                                                                                                                                                                                    <w:left w:val="none" w:sz="0" w:space="0" w:color="auto"/>
                                                                                                                                                                                                                                    <w:bottom w:val="none" w:sz="0" w:space="0" w:color="auto"/>
                                                                                                                                                                                                                                    <w:right w:val="none" w:sz="0" w:space="0" w:color="auto"/>
                                                                                                                                                                                                                                  </w:divBdr>
                                                                                                                                                                                                                                  <w:divsChild>
                                                                                                                                                                                                                                    <w:div w:id="250510668">
                                                                                                                                                                                                                                      <w:marLeft w:val="0"/>
                                                                                                                                                                                                                                      <w:marRight w:val="0"/>
                                                                                                                                                                                                                                      <w:marTop w:val="0"/>
                                                                                                                                                                                                                                      <w:marBottom w:val="0"/>
                                                                                                                                                                                                                                      <w:divBdr>
                                                                                                                                                                                                                                        <w:top w:val="none" w:sz="0" w:space="0" w:color="auto"/>
                                                                                                                                                                                                                                        <w:left w:val="none" w:sz="0" w:space="0" w:color="auto"/>
                                                                                                                                                                                                                                        <w:bottom w:val="none" w:sz="0" w:space="0" w:color="auto"/>
                                                                                                                                                                                                                                        <w:right w:val="none" w:sz="0" w:space="0" w:color="auto"/>
                                                                                                                                                                                                                                      </w:divBdr>
                                                                                                                                                                                                                                      <w:divsChild>
                                                                                                                                                                                                                                        <w:div w:id="234318886">
                                                                                                                                                                                                                                          <w:marLeft w:val="0"/>
                                                                                                                                                                                                                                          <w:marRight w:val="0"/>
                                                                                                                                                                                                                                          <w:marTop w:val="0"/>
                                                                                                                                                                                                                                          <w:marBottom w:val="0"/>
                                                                                                                                                                                                                                          <w:divBdr>
                                                                                                                                                                                                                                            <w:top w:val="none" w:sz="0" w:space="0" w:color="auto"/>
                                                                                                                                                                                                                                            <w:left w:val="none" w:sz="0" w:space="0" w:color="auto"/>
                                                                                                                                                                                                                                            <w:bottom w:val="none" w:sz="0" w:space="0" w:color="auto"/>
                                                                                                                                                                                                                                            <w:right w:val="none" w:sz="0" w:space="0" w:color="auto"/>
                                                                                                                                                                                                                                          </w:divBdr>
                                                                                                                                                                                                                                          <w:divsChild>
                                                                                                                                                                                                                                            <w:div w:id="373701755">
                                                                                                                                                                                                                                              <w:marLeft w:val="0"/>
                                                                                                                                                                                                                                              <w:marRight w:val="0"/>
                                                                                                                                                                                                                                              <w:marTop w:val="0"/>
                                                                                                                                                                                                                                              <w:marBottom w:val="0"/>
                                                                                                                                                                                                                                              <w:divBdr>
                                                                                                                                                                                                                                                <w:top w:val="none" w:sz="0" w:space="0" w:color="auto"/>
                                                                                                                                                                                                                                                <w:left w:val="none" w:sz="0" w:space="0" w:color="auto"/>
                                                                                                                                                                                                                                                <w:bottom w:val="none" w:sz="0" w:space="0" w:color="auto"/>
                                                                                                                                                                                                                                                <w:right w:val="none" w:sz="0" w:space="0" w:color="auto"/>
                                                                                                                                                                                                                                              </w:divBdr>
                                                                                                                                                                                                                                              <w:divsChild>
                                                                                                                                                                                                                                                <w:div w:id="1669750848">
                                                                                                                                                                                                                                                  <w:marLeft w:val="0"/>
                                                                                                                                                                                                                                                  <w:marRight w:val="0"/>
                                                                                                                                                                                                                                                  <w:marTop w:val="0"/>
                                                                                                                                                                                                                                                  <w:marBottom w:val="0"/>
                                                                                                                                                                                                                                                  <w:divBdr>
                                                                                                                                                                                                                                                    <w:top w:val="none" w:sz="0" w:space="0" w:color="auto"/>
                                                                                                                                                                                                                                                    <w:left w:val="none" w:sz="0" w:space="0" w:color="auto"/>
                                                                                                                                                                                                                                                    <w:bottom w:val="none" w:sz="0" w:space="0" w:color="auto"/>
                                                                                                                                                                                                                                                    <w:right w:val="none" w:sz="0" w:space="0" w:color="auto"/>
                                                                                                                                                                                                                                                  </w:divBdr>
                                                                                                                                                                                                                                                  <w:divsChild>
                                                                                                                                                                                                                                                    <w:div w:id="68232124">
                                                                                                                                                                                                                                                      <w:marLeft w:val="0"/>
                                                                                                                                                                                                                                                      <w:marRight w:val="0"/>
                                                                                                                                                                                                                                                      <w:marTop w:val="0"/>
                                                                                                                                                                                                                                                      <w:marBottom w:val="0"/>
                                                                                                                                                                                                                                                      <w:divBdr>
                                                                                                                                                                                                                                                        <w:top w:val="none" w:sz="0" w:space="0" w:color="auto"/>
                                                                                                                                                                                                                                                        <w:left w:val="none" w:sz="0" w:space="0" w:color="auto"/>
                                                                                                                                                                                                                                                        <w:bottom w:val="none" w:sz="0" w:space="0" w:color="auto"/>
                                                                                                                                                                                                                                                        <w:right w:val="none" w:sz="0" w:space="0" w:color="auto"/>
                                                                                                                                                                                                                                                      </w:divBdr>
                                                                                                                                                                                                                                                      <w:divsChild>
                                                                                                                                                                                                                                                        <w:div w:id="841965467">
                                                                                                                                                                                                                                                          <w:marLeft w:val="0"/>
                                                                                                                                                                                                                                                          <w:marRight w:val="0"/>
                                                                                                                                                                                                                                                          <w:marTop w:val="0"/>
                                                                                                                                                                                                                                                          <w:marBottom w:val="0"/>
                                                                                                                                                                                                                                                          <w:divBdr>
                                                                                                                                                                                                                                                            <w:top w:val="none" w:sz="0" w:space="0" w:color="auto"/>
                                                                                                                                                                                                                                                            <w:left w:val="none" w:sz="0" w:space="0" w:color="auto"/>
                                                                                                                                                                                                                                                            <w:bottom w:val="none" w:sz="0" w:space="0" w:color="auto"/>
                                                                                                                                                                                                                                                            <w:right w:val="none" w:sz="0" w:space="0" w:color="auto"/>
                                                                                                                                                                                                                                                          </w:divBdr>
                                                                                                                                                                                                                                                          <w:divsChild>
                                                                                                                                                                                                                                                            <w:div w:id="501772682">
                                                                                                                                                                                                                                                              <w:marLeft w:val="0"/>
                                                                                                                                                                                                                                                              <w:marRight w:val="0"/>
                                                                                                                                                                                                                                                              <w:marTop w:val="0"/>
                                                                                                                                                                                                                                                              <w:marBottom w:val="0"/>
                                                                                                                                                                                                                                                              <w:divBdr>
                                                                                                                                                                                                                                                                <w:top w:val="none" w:sz="0" w:space="0" w:color="auto"/>
                                                                                                                                                                                                                                                                <w:left w:val="none" w:sz="0" w:space="0" w:color="auto"/>
                                                                                                                                                                                                                                                                <w:bottom w:val="none" w:sz="0" w:space="0" w:color="auto"/>
                                                                                                                                                                                                                                                                <w:right w:val="none" w:sz="0" w:space="0" w:color="auto"/>
                                                                                                                                                                                                                                                              </w:divBdr>
                                                                                                                                                                                                                                                              <w:divsChild>
                                                                                                                                                                                                                                                                <w:div w:id="2053185913">
                                                                                                                                                                                                                                                                  <w:marLeft w:val="0"/>
                                                                                                                                                                                                                                                                  <w:marRight w:val="0"/>
                                                                                                                                                                                                                                                                  <w:marTop w:val="0"/>
                                                                                                                                                                                                                                                                  <w:marBottom w:val="0"/>
                                                                                                                                                                                                                                                                  <w:divBdr>
                                                                                                                                                                                                                                                                    <w:top w:val="none" w:sz="0" w:space="0" w:color="auto"/>
                                                                                                                                                                                                                                                                    <w:left w:val="none" w:sz="0" w:space="0" w:color="auto"/>
                                                                                                                                                                                                                                                                    <w:bottom w:val="none" w:sz="0" w:space="0" w:color="auto"/>
                                                                                                                                                                                                                                                                    <w:right w:val="none" w:sz="0" w:space="0" w:color="auto"/>
                                                                                                                                                                                                                                                                  </w:divBdr>
                                                                                                                                                                                                                                                                  <w:divsChild>
                                                                                                                                                                                                                                                                    <w:div w:id="720713492">
                                                                                                                                                                                                                                                                      <w:marLeft w:val="0"/>
                                                                                                                                                                                                                                                                      <w:marRight w:val="0"/>
                                                                                                                                                                                                                                                                      <w:marTop w:val="0"/>
                                                                                                                                                                                                                                                                      <w:marBottom w:val="0"/>
                                                                                                                                                                                                                                                                      <w:divBdr>
                                                                                                                                                                                                                                                                        <w:top w:val="none" w:sz="0" w:space="0" w:color="auto"/>
                                                                                                                                                                                                                                                                        <w:left w:val="none" w:sz="0" w:space="0" w:color="auto"/>
                                                                                                                                                                                                                                                                        <w:bottom w:val="none" w:sz="0" w:space="0" w:color="auto"/>
                                                                                                                                                                                                                                                                        <w:right w:val="none" w:sz="0" w:space="0" w:color="auto"/>
                                                                                                                                                                                                                                                                      </w:divBdr>
                                                                                                                                                                                                                                                                      <w:divsChild>
                                                                                                                                                                                                                                                                        <w:div w:id="342322182">
                                                                                                                                                                                                                                                                          <w:marLeft w:val="0"/>
                                                                                                                                                                                                                                                                          <w:marRight w:val="0"/>
                                                                                                                                                                                                                                                                          <w:marTop w:val="0"/>
                                                                                                                                                                                                                                                                          <w:marBottom w:val="0"/>
                                                                                                                                                                                                                                                                          <w:divBdr>
                                                                                                                                                                                                                                                                            <w:top w:val="none" w:sz="0" w:space="0" w:color="auto"/>
                                                                                                                                                                                                                                                                            <w:left w:val="none" w:sz="0" w:space="0" w:color="auto"/>
                                                                                                                                                                                                                                                                            <w:bottom w:val="none" w:sz="0" w:space="0" w:color="auto"/>
                                                                                                                                                                                                                                                                            <w:right w:val="none" w:sz="0" w:space="0" w:color="auto"/>
                                                                                                                                                                                                                                                                          </w:divBdr>
                                                                                                                                                                                                                                                                          <w:divsChild>
                                                                                                                                                                                                                                                                            <w:div w:id="1630547995">
                                                                                                                                                                                                                                                                              <w:marLeft w:val="0"/>
                                                                                                                                                                                                                                                                              <w:marRight w:val="0"/>
                                                                                                                                                                                                                                                                              <w:marTop w:val="0"/>
                                                                                                                                                                                                                                                                              <w:marBottom w:val="0"/>
                                                                                                                                                                                                                                                                              <w:divBdr>
                                                                                                                                                                                                                                                                                <w:top w:val="none" w:sz="0" w:space="0" w:color="auto"/>
                                                                                                                                                                                                                                                                                <w:left w:val="none" w:sz="0" w:space="0" w:color="auto"/>
                                                                                                                                                                                                                                                                                <w:bottom w:val="none" w:sz="0" w:space="0" w:color="auto"/>
                                                                                                                                                                                                                                                                                <w:right w:val="none" w:sz="0" w:space="0" w:color="auto"/>
                                                                                                                                                                                                                                                                              </w:divBdr>
                                                                                                                                                                                                                                                                              <w:divsChild>
                                                                                                                                                                                                                                                                                <w:div w:id="25715822">
                                                                                                                                                                                                                                                                                  <w:marLeft w:val="0"/>
                                                                                                                                                                                                                                                                                  <w:marRight w:val="0"/>
                                                                                                                                                                                                                                                                                  <w:marTop w:val="0"/>
                                                                                                                                                                                                                                                                                  <w:marBottom w:val="0"/>
                                                                                                                                                                                                                                                                                  <w:divBdr>
                                                                                                                                                                                                                                                                                    <w:top w:val="none" w:sz="0" w:space="0" w:color="auto"/>
                                                                                                                                                                                                                                                                                    <w:left w:val="none" w:sz="0" w:space="0" w:color="auto"/>
                                                                                                                                                                                                                                                                                    <w:bottom w:val="none" w:sz="0" w:space="0" w:color="auto"/>
                                                                                                                                                                                                                                                                                    <w:right w:val="none" w:sz="0" w:space="0" w:color="auto"/>
                                                                                                                                                                                                                                                                                  </w:divBdr>
                                                                                                                                                                                                                                                                                  <w:divsChild>
                                                                                                                                                                                                                                                                                    <w:div w:id="731974876">
                                                                                                                                                                                                                                                                                      <w:marLeft w:val="0"/>
                                                                                                                                                                                                                                                                                      <w:marRight w:val="0"/>
                                                                                                                                                                                                                                                                                      <w:marTop w:val="0"/>
                                                                                                                                                                                                                                                                                      <w:marBottom w:val="0"/>
                                                                                                                                                                                                                                                                                      <w:divBdr>
                                                                                                                                                                                                                                                                                        <w:top w:val="none" w:sz="0" w:space="0" w:color="auto"/>
                                                                                                                                                                                                                                                                                        <w:left w:val="none" w:sz="0" w:space="0" w:color="auto"/>
                                                                                                                                                                                                                                                                                        <w:bottom w:val="none" w:sz="0" w:space="0" w:color="auto"/>
                                                                                                                                                                                                                                                                                        <w:right w:val="none" w:sz="0" w:space="0" w:color="auto"/>
                                                                                                                                                                                                                                                                                      </w:divBdr>
                                                                                                                                                                                                                                                                                      <w:divsChild>
                                                                                                                                                                                                                                                                                        <w:div w:id="1110394722">
                                                                                                                                                                                                                                                                                          <w:marLeft w:val="0"/>
                                                                                                                                                                                                                                                                                          <w:marRight w:val="0"/>
                                                                                                                                                                                                                                                                                          <w:marTop w:val="0"/>
                                                                                                                                                                                                                                                                                          <w:marBottom w:val="0"/>
                                                                                                                                                                                                                                                                                          <w:divBdr>
                                                                                                                                                                                                                                                                                            <w:top w:val="none" w:sz="0" w:space="0" w:color="auto"/>
                                                                                                                                                                                                                                                                                            <w:left w:val="none" w:sz="0" w:space="0" w:color="auto"/>
                                                                                                                                                                                                                                                                                            <w:bottom w:val="none" w:sz="0" w:space="0" w:color="auto"/>
                                                                                                                                                                                                                                                                                            <w:right w:val="none" w:sz="0" w:space="0" w:color="auto"/>
                                                                                                                                                                                                                                                                                          </w:divBdr>
                                                                                                                                                                                                                                                                                          <w:divsChild>
                                                                                                                                                                                                                                                                                            <w:div w:id="1244947324">
                                                                                                                                                                                                                                                                                              <w:marLeft w:val="0"/>
                                                                                                                                                                                                                                                                                              <w:marRight w:val="0"/>
                                                                                                                                                                                                                                                                                              <w:marTop w:val="0"/>
                                                                                                                                                                                                                                                                                              <w:marBottom w:val="0"/>
                                                                                                                                                                                                                                                                                              <w:divBdr>
                                                                                                                                                                                                                                                                                                <w:top w:val="none" w:sz="0" w:space="0" w:color="auto"/>
                                                                                                                                                                                                                                                                                                <w:left w:val="none" w:sz="0" w:space="0" w:color="auto"/>
                                                                                                                                                                                                                                                                                                <w:bottom w:val="none" w:sz="0" w:space="0" w:color="auto"/>
                                                                                                                                                                                                                                                                                                <w:right w:val="none" w:sz="0" w:space="0" w:color="auto"/>
                                                                                                                                                                                                                                                                                              </w:divBdr>
                                                                                                                                                                                                                                                                                              <w:divsChild>
                                                                                                                                                                                                                                                                                                <w:div w:id="887494102">
                                                                                                                                                                                                                                                                                                  <w:marLeft w:val="0"/>
                                                                                                                                                                                                                                                                                                  <w:marRight w:val="0"/>
                                                                                                                                                                                                                                                                                                  <w:marTop w:val="0"/>
                                                                                                                                                                                                                                                                                                  <w:marBottom w:val="0"/>
                                                                                                                                                                                                                                                                                                  <w:divBdr>
                                                                                                                                                                                                                                                                                                    <w:top w:val="none" w:sz="0" w:space="0" w:color="auto"/>
                                                                                                                                                                                                                                                                                                    <w:left w:val="none" w:sz="0" w:space="0" w:color="auto"/>
                                                                                                                                                                                                                                                                                                    <w:bottom w:val="none" w:sz="0" w:space="0" w:color="auto"/>
                                                                                                                                                                                                                                                                                                    <w:right w:val="none" w:sz="0" w:space="0" w:color="auto"/>
                                                                                                                                                                                                                                                                                                  </w:divBdr>
                                                                                                                                                                                                                                                                                                  <w:divsChild>
                                                                                                                                                                                                                                                                                                    <w:div w:id="916282671">
                                                                                                                                                                                                                                                                                                      <w:marLeft w:val="0"/>
                                                                                                                                                                                                                                                                                                      <w:marRight w:val="0"/>
                                                                                                                                                                                                                                                                                                      <w:marTop w:val="0"/>
                                                                                                                                                                                                                                                                                                      <w:marBottom w:val="0"/>
                                                                                                                                                                                                                                                                                                      <w:divBdr>
                                                                                                                                                                                                                                                                                                        <w:top w:val="none" w:sz="0" w:space="0" w:color="auto"/>
                                                                                                                                                                                                                                                                                                        <w:left w:val="none" w:sz="0" w:space="0" w:color="auto"/>
                                                                                                                                                                                                                                                                                                        <w:bottom w:val="none" w:sz="0" w:space="0" w:color="auto"/>
                                                                                                                                                                                                                                                                                                        <w:right w:val="none" w:sz="0" w:space="0" w:color="auto"/>
                                                                                                                                                                                                                                                                                                      </w:divBdr>
                                                                                                                                                                                                                                                                                                      <w:divsChild>
                                                                                                                                                                                                                                                                                                        <w:div w:id="1713918935">
                                                                                                                                                                                                                                                                                                          <w:marLeft w:val="0"/>
                                                                                                                                                                                                                                                                                                          <w:marRight w:val="0"/>
                                                                                                                                                                                                                                                                                                          <w:marTop w:val="0"/>
                                                                                                                                                                                                                                                                                                          <w:marBottom w:val="0"/>
                                                                                                                                                                                                                                                                                                          <w:divBdr>
                                                                                                                                                                                                                                                                                                            <w:top w:val="none" w:sz="0" w:space="0" w:color="auto"/>
                                                                                                                                                                                                                                                                                                            <w:left w:val="none" w:sz="0" w:space="0" w:color="auto"/>
                                                                                                                                                                                                                                                                                                            <w:bottom w:val="none" w:sz="0" w:space="0" w:color="auto"/>
                                                                                                                                                                                                                                                                                                            <w:right w:val="none" w:sz="0" w:space="0" w:color="auto"/>
                                                                                                                                                                                                                                                                                                          </w:divBdr>
                                                                                                                                                                                                                                                                                                          <w:divsChild>
                                                                                                                                                                                                                                                                                                            <w:div w:id="1132866518">
                                                                                                                                                                                                                                                                                                              <w:marLeft w:val="0"/>
                                                                                                                                                                                                                                                                                                              <w:marRight w:val="0"/>
                                                                                                                                                                                                                                                                                                              <w:marTop w:val="0"/>
                                                                                                                                                                                                                                                                                                              <w:marBottom w:val="0"/>
                                                                                                                                                                                                                                                                                                              <w:divBdr>
                                                                                                                                                                                                                                                                                                                <w:top w:val="none" w:sz="0" w:space="0" w:color="auto"/>
                                                                                                                                                                                                                                                                                                                <w:left w:val="none" w:sz="0" w:space="0" w:color="auto"/>
                                                                                                                                                                                                                                                                                                                <w:bottom w:val="none" w:sz="0" w:space="0" w:color="auto"/>
                                                                                                                                                                                                                                                                                                                <w:right w:val="none" w:sz="0" w:space="0" w:color="auto"/>
                                                                                                                                                                                                                                                                                                              </w:divBdr>
                                                                                                                                                                                                                                                                                                              <w:divsChild>
                                                                                                                                                                                                                                                                                                                <w:div w:id="239607384">
                                                                                                                                                                                                                                                                                                                  <w:marLeft w:val="0"/>
                                                                                                                                                                                                                                                                                                                  <w:marRight w:val="0"/>
                                                                                                                                                                                                                                                                                                                  <w:marTop w:val="0"/>
                                                                                                                                                                                                                                                                                                                  <w:marBottom w:val="0"/>
                                                                                                                                                                                                                                                                                                                  <w:divBdr>
                                                                                                                                                                                                                                                                                                                    <w:top w:val="none" w:sz="0" w:space="0" w:color="auto"/>
                                                                                                                                                                                                                                                                                                                    <w:left w:val="none" w:sz="0" w:space="0" w:color="auto"/>
                                                                                                                                                                                                                                                                                                                    <w:bottom w:val="none" w:sz="0" w:space="0" w:color="auto"/>
                                                                                                                                                                                                                                                                                                                    <w:right w:val="none" w:sz="0" w:space="0" w:color="auto"/>
                                                                                                                                                                                                                                                                                                                  </w:divBdr>
                                                                                                                                                                                                                                                                                                                  <w:divsChild>
                                                                                                                                                                                                                                                                                                                    <w:div w:id="1523737278">
                                                                                                                                                                                                                                                                                                                      <w:marLeft w:val="0"/>
                                                                                                                                                                                                                                                                                                                      <w:marRight w:val="0"/>
                                                                                                                                                                                                                                                                                                                      <w:marTop w:val="0"/>
                                                                                                                                                                                                                                                                                                                      <w:marBottom w:val="0"/>
                                                                                                                                                                                                                                                                                                                      <w:divBdr>
                                                                                                                                                                                                                                                                                                                        <w:top w:val="none" w:sz="0" w:space="0" w:color="auto"/>
                                                                                                                                                                                                                                                                                                                        <w:left w:val="none" w:sz="0" w:space="0" w:color="auto"/>
                                                                                                                                                                                                                                                                                                                        <w:bottom w:val="none" w:sz="0" w:space="0" w:color="auto"/>
                                                                                                                                                                                                                                                                                                                        <w:right w:val="none" w:sz="0" w:space="0" w:color="auto"/>
                                                                                                                                                                                                                                                                                                                      </w:divBdr>
                                                                                                                                                                                                                                                                                                                      <w:divsChild>
                                                                                                                                                                                                                                                                                                                        <w:div w:id="1696036149">
                                                                                                                                                                                                                                                                                                                          <w:marLeft w:val="0"/>
                                                                                                                                                                                                                                                                                                                          <w:marRight w:val="0"/>
                                                                                                                                                                                                                                                                                                                          <w:marTop w:val="0"/>
                                                                                                                                                                                                                                                                                                                          <w:marBottom w:val="0"/>
                                                                                                                                                                                                                                                                                                                          <w:divBdr>
                                                                                                                                                                                                                                                                                                                            <w:top w:val="none" w:sz="0" w:space="0" w:color="auto"/>
                                                                                                                                                                                                                                                                                                                            <w:left w:val="none" w:sz="0" w:space="0" w:color="auto"/>
                                                                                                                                                                                                                                                                                                                            <w:bottom w:val="none" w:sz="0" w:space="0" w:color="auto"/>
                                                                                                                                                                                                                                                                                                                            <w:right w:val="none" w:sz="0" w:space="0" w:color="auto"/>
                                                                                                                                                                                                                                                                                                                          </w:divBdr>
                                                                                                                                                                                                                                                                                                                          <w:divsChild>
                                                                                                                                                                                                                                                                                                                            <w:div w:id="1842349001">
                                                                                                                                                                                                                                                                                                                              <w:marLeft w:val="0"/>
                                                                                                                                                                                                                                                                                                                              <w:marRight w:val="0"/>
                                                                                                                                                                                                                                                                                                                              <w:marTop w:val="0"/>
                                                                                                                                                                                                                                                                                                                              <w:marBottom w:val="0"/>
                                                                                                                                                                                                                                                                                                                              <w:divBdr>
                                                                                                                                                                                                                                                                                                                                <w:top w:val="none" w:sz="0" w:space="0" w:color="auto"/>
                                                                                                                                                                                                                                                                                                                                <w:left w:val="none" w:sz="0" w:space="0" w:color="auto"/>
                                                                                                                                                                                                                                                                                                                                <w:bottom w:val="none" w:sz="0" w:space="0" w:color="auto"/>
                                                                                                                                                                                                                                                                                                                                <w:right w:val="none" w:sz="0" w:space="0" w:color="auto"/>
                                                                                                                                                                                                                                                                                                                              </w:divBdr>
                                                                                                                                                                                                                                                                                                                              <w:divsChild>
                                                                                                                                                                                                                                                                                                                                <w:div w:id="1459953881">
                                                                                                                                                                                                                                                                                                                                  <w:marLeft w:val="0"/>
                                                                                                                                                                                                                                                                                                                                  <w:marRight w:val="0"/>
                                                                                                                                                                                                                                                                                                                                  <w:marTop w:val="0"/>
                                                                                                                                                                                                                                                                                                                                  <w:marBottom w:val="0"/>
                                                                                                                                                                                                                                                                                                                                  <w:divBdr>
                                                                                                                                                                                                                                                                                                                                    <w:top w:val="none" w:sz="0" w:space="0" w:color="auto"/>
                                                                                                                                                                                                                                                                                                                                    <w:left w:val="none" w:sz="0" w:space="0" w:color="auto"/>
                                                                                                                                                                                                                                                                                                                                    <w:bottom w:val="none" w:sz="0" w:space="0" w:color="auto"/>
                                                                                                                                                                                                                                                                                                                                    <w:right w:val="none" w:sz="0" w:space="0" w:color="auto"/>
                                                                                                                                                                                                                                                                                                                                  </w:divBdr>
                                                                                                                                                                                                                                                                                                                                  <w:divsChild>
                                                                                                                                                                                                                                                                                                                                    <w:div w:id="757293633">
                                                                                                                                                                                                                                                                                                                                      <w:marLeft w:val="0"/>
                                                                                                                                                                                                                                                                                                                                      <w:marRight w:val="0"/>
                                                                                                                                                                                                                                                                                                                                      <w:marTop w:val="0"/>
                                                                                                                                                                                                                                                                                                                                      <w:marBottom w:val="0"/>
                                                                                                                                                                                                                                                                                                                                      <w:divBdr>
                                                                                                                                                                                                                                                                                                                                        <w:top w:val="none" w:sz="0" w:space="0" w:color="auto"/>
                                                                                                                                                                                                                                                                                                                                        <w:left w:val="none" w:sz="0" w:space="0" w:color="auto"/>
                                                                                                                                                                                                                                                                                                                                        <w:bottom w:val="none" w:sz="0" w:space="0" w:color="auto"/>
                                                                                                                                                                                                                                                                                                                                        <w:right w:val="none" w:sz="0" w:space="0" w:color="auto"/>
                                                                                                                                                                                                                                                                                                                                      </w:divBdr>
                                                                                                                                                                                                                                                                                                                                      <w:divsChild>
                                                                                                                                                                                                                                                                                                                                        <w:div w:id="891890794">
                                                                                                                                                                                                                                                                                                                                          <w:marLeft w:val="0"/>
                                                                                                                                                                                                                                                                                                                                          <w:marRight w:val="0"/>
                                                                                                                                                                                                                                                                                                                                          <w:marTop w:val="0"/>
                                                                                                                                                                                                                                                                                                                                          <w:marBottom w:val="0"/>
                                                                                                                                                                                                                                                                                                                                          <w:divBdr>
                                                                                                                                                                                                                                                                                                                                            <w:top w:val="none" w:sz="0" w:space="0" w:color="auto"/>
                                                                                                                                                                                                                                                                                                                                            <w:left w:val="none" w:sz="0" w:space="0" w:color="auto"/>
                                                                                                                                                                                                                                                                                                                                            <w:bottom w:val="none" w:sz="0" w:space="0" w:color="auto"/>
                                                                                                                                                                                                                                                                                                                                            <w:right w:val="none" w:sz="0" w:space="0" w:color="auto"/>
                                                                                                                                                                                                                                                                                                                                          </w:divBdr>
                                                                                                                                                                                                                                                                                                                                          <w:divsChild>
                                                                                                                                                                                                                                                                                                                                            <w:div w:id="858466606">
                                                                                                                                                                                                                                                                                                                                              <w:marLeft w:val="0"/>
                                                                                                                                                                                                                                                                                                                                              <w:marRight w:val="0"/>
                                                                                                                                                                                                                                                                                                                                              <w:marTop w:val="0"/>
                                                                                                                                                                                                                                                                                                                                              <w:marBottom w:val="0"/>
                                                                                                                                                                                                                                                                                                                                              <w:divBdr>
                                                                                                                                                                                                                                                                                                                                                <w:top w:val="none" w:sz="0" w:space="0" w:color="auto"/>
                                                                                                                                                                                                                                                                                                                                                <w:left w:val="none" w:sz="0" w:space="0" w:color="auto"/>
                                                                                                                                                                                                                                                                                                                                                <w:bottom w:val="none" w:sz="0" w:space="0" w:color="auto"/>
                                                                                                                                                                                                                                                                                                                                                <w:right w:val="none" w:sz="0" w:space="0" w:color="auto"/>
                                                                                                                                                                                                                                                                                                                                              </w:divBdr>
                                                                                                                                                                                                                                                                                                                                              <w:divsChild>
                                                                                                                                                                                                                                                                                                                                                <w:div w:id="1200900457">
                                                                                                                                                                                                                                                                                                                                                  <w:marLeft w:val="0"/>
                                                                                                                                                                                                                                                                                                                                                  <w:marRight w:val="0"/>
                                                                                                                                                                                                                                                                                                                                                  <w:marTop w:val="0"/>
                                                                                                                                                                                                                                                                                                                                                  <w:marBottom w:val="0"/>
                                                                                                                                                                                                                                                                                                                                                  <w:divBdr>
                                                                                                                                                                                                                                                                                                                                                    <w:top w:val="none" w:sz="0" w:space="0" w:color="auto"/>
                                                                                                                                                                                                                                                                                                                                                    <w:left w:val="none" w:sz="0" w:space="0" w:color="auto"/>
                                                                                                                                                                                                                                                                                                                                                    <w:bottom w:val="none" w:sz="0" w:space="0" w:color="auto"/>
                                                                                                                                                                                                                                                                                                                                                    <w:right w:val="none" w:sz="0" w:space="0" w:color="auto"/>
                                                                                                                                                                                                                                                                                                                                                  </w:divBdr>
                                                                                                                                                                                                                                                                                                                                                  <w:divsChild>
                                                                                                                                                                                                                                                                                                                                                    <w:div w:id="2017614233">
                                                                                                                                                                                                                                                                                                                                                      <w:marLeft w:val="0"/>
                                                                                                                                                                                                                                                                                                                                                      <w:marRight w:val="0"/>
                                                                                                                                                                                                                                                                                                                                                      <w:marTop w:val="0"/>
                                                                                                                                                                                                                                                                                                                                                      <w:marBottom w:val="0"/>
                                                                                                                                                                                                                                                                                                                                                      <w:divBdr>
                                                                                                                                                                                                                                                                                                                                                        <w:top w:val="none" w:sz="0" w:space="0" w:color="auto"/>
                                                                                                                                                                                                                                                                                                                                                        <w:left w:val="none" w:sz="0" w:space="0" w:color="auto"/>
                                                                                                                                                                                                                                                                                                                                                        <w:bottom w:val="none" w:sz="0" w:space="0" w:color="auto"/>
                                                                                                                                                                                                                                                                                                                                                        <w:right w:val="none" w:sz="0" w:space="0" w:color="auto"/>
                                                                                                                                                                                                                                                                                                                                                      </w:divBdr>
                                                                                                                                                                                                                                                                                                                                                      <w:divsChild>
                                                                                                                                                                                                                                                                                                                                                        <w:div w:id="1689717639">
                                                                                                                                                                                                                                                                                                                                                          <w:marLeft w:val="0"/>
                                                                                                                                                                                                                                                                                                                                                          <w:marRight w:val="0"/>
                                                                                                                                                                                                                                                                                                                                                          <w:marTop w:val="0"/>
                                                                                                                                                                                                                                                                                                                                                          <w:marBottom w:val="0"/>
                                                                                                                                                                                                                                                                                                                                                          <w:divBdr>
                                                                                                                                                                                                                                                                                                                                                            <w:top w:val="none" w:sz="0" w:space="0" w:color="auto"/>
                                                                                                                                                                                                                                                                                                                                                            <w:left w:val="none" w:sz="0" w:space="0" w:color="auto"/>
                                                                                                                                                                                                                                                                                                                                                            <w:bottom w:val="none" w:sz="0" w:space="0" w:color="auto"/>
                                                                                                                                                                                                                                                                                                                                                            <w:right w:val="none" w:sz="0" w:space="0" w:color="auto"/>
                                                                                                                                                                                                                                                                                                                                                          </w:divBdr>
                                                                                                                                                                                                                                                                                                                                                          <w:divsChild>
                                                                                                                                                                                                                                                                                                                                                            <w:div w:id="1039819744">
                                                                                                                                                                                                                                                                                                                                                              <w:marLeft w:val="0"/>
                                                                                                                                                                                                                                                                                                                                                              <w:marRight w:val="0"/>
                                                                                                                                                                                                                                                                                                                                                              <w:marTop w:val="0"/>
                                                                                                                                                                                                                                                                                                                                                              <w:marBottom w:val="0"/>
                                                                                                                                                                                                                                                                                                                                                              <w:divBdr>
                                                                                                                                                                                                                                                                                                                                                                <w:top w:val="none" w:sz="0" w:space="0" w:color="auto"/>
                                                                                                                                                                                                                                                                                                                                                                <w:left w:val="none" w:sz="0" w:space="0" w:color="auto"/>
                                                                                                                                                                                                                                                                                                                                                                <w:bottom w:val="none" w:sz="0" w:space="0" w:color="auto"/>
                                                                                                                                                                                                                                                                                                                                                                <w:right w:val="none" w:sz="0" w:space="0" w:color="auto"/>
                                                                                                                                                                                                                                                                                                                                                              </w:divBdr>
                                                                                                                                                                                                                                                                                                                                                              <w:divsChild>
                                                                                                                                                                                                                                                                                                                                                                <w:div w:id="2062513982">
                                                                                                                                                                                                                                                                                                                                                                  <w:marLeft w:val="0"/>
                                                                                                                                                                                                                                                                                                                                                                  <w:marRight w:val="0"/>
                                                                                                                                                                                                                                                                                                                                                                  <w:marTop w:val="0"/>
                                                                                                                                                                                                                                                                                                                                                                  <w:marBottom w:val="0"/>
                                                                                                                                                                                                                                                                                                                                                                  <w:divBdr>
                                                                                                                                                                                                                                                                                                                                                                    <w:top w:val="none" w:sz="0" w:space="0" w:color="auto"/>
                                                                                                                                                                                                                                                                                                                                                                    <w:left w:val="none" w:sz="0" w:space="0" w:color="auto"/>
                                                                                                                                                                                                                                                                                                                                                                    <w:bottom w:val="none" w:sz="0" w:space="0" w:color="auto"/>
                                                                                                                                                                                                                                                                                                                                                                    <w:right w:val="none" w:sz="0" w:space="0" w:color="auto"/>
                                                                                                                                                                                                                                                                                                                                                                  </w:divBdr>
                                                                                                                                                                                                                                                                                                                                                                  <w:divsChild>
                                                                                                                                                                                                                                                                                                                                                                    <w:div w:id="279118662">
                                                                                                                                                                                                                                                                                                                                                                      <w:marLeft w:val="0"/>
                                                                                                                                                                                                                                                                                                                                                                      <w:marRight w:val="0"/>
                                                                                                                                                                                                                                                                                                                                                                      <w:marTop w:val="0"/>
                                                                                                                                                                                                                                                                                                                                                                      <w:marBottom w:val="0"/>
                                                                                                                                                                                                                                                                                                                                                                      <w:divBdr>
                                                                                                                                                                                                                                                                                                                                                                        <w:top w:val="none" w:sz="0" w:space="0" w:color="auto"/>
                                                                                                                                                                                                                                                                                                                                                                        <w:left w:val="none" w:sz="0" w:space="0" w:color="auto"/>
                                                                                                                                                                                                                                                                                                                                                                        <w:bottom w:val="none" w:sz="0" w:space="0" w:color="auto"/>
                                                                                                                                                                                                                                                                                                                                                                        <w:right w:val="none" w:sz="0" w:space="0" w:color="auto"/>
                                                                                                                                                                                                                                                                                                                                                                      </w:divBdr>
                                                                                                                                                                                                                                                                                                                                                                      <w:divsChild>
                                                                                                                                                                                                                                                                                                                                                                        <w:div w:id="89401626">
                                                                                                                                                                                                                                                                                                                                                                          <w:marLeft w:val="0"/>
                                                                                                                                                                                                                                                                                                                                                                          <w:marRight w:val="0"/>
                                                                                                                                                                                                                                                                                                                                                                          <w:marTop w:val="0"/>
                                                                                                                                                                                                                                                                                                                                                                          <w:marBottom w:val="0"/>
                                                                                                                                                                                                                                                                                                                                                                          <w:divBdr>
                                                                                                                                                                                                                                                                                                                                                                            <w:top w:val="none" w:sz="0" w:space="0" w:color="auto"/>
                                                                                                                                                                                                                                                                                                                                                                            <w:left w:val="none" w:sz="0" w:space="0" w:color="auto"/>
                                                                                                                                                                                                                                                                                                                                                                            <w:bottom w:val="none" w:sz="0" w:space="0" w:color="auto"/>
                                                                                                                                                                                                                                                                                                                                                                            <w:right w:val="none" w:sz="0" w:space="0" w:color="auto"/>
                                                                                                                                                                                                                                                                                                                                                                          </w:divBdr>
                                                                                                                                                                                                                                                                                                                                                                          <w:divsChild>
                                                                                                                                                                                                                                                                                                                                                                            <w:div w:id="1486973725">
                                                                                                                                                                                                                                                                                                                                                                              <w:marLeft w:val="0"/>
                                                                                                                                                                                                                                                                                                                                                                              <w:marRight w:val="0"/>
                                                                                                                                                                                                                                                                                                                                                                              <w:marTop w:val="0"/>
                                                                                                                                                                                                                                                                                                                                                                              <w:marBottom w:val="0"/>
                                                                                                                                                                                                                                                                                                                                                                              <w:divBdr>
                                                                                                                                                                                                                                                                                                                                                                                <w:top w:val="none" w:sz="0" w:space="0" w:color="auto"/>
                                                                                                                                                                                                                                                                                                                                                                                <w:left w:val="none" w:sz="0" w:space="0" w:color="auto"/>
                                                                                                                                                                                                                                                                                                                                                                                <w:bottom w:val="none" w:sz="0" w:space="0" w:color="auto"/>
                                                                                                                                                                                                                                                                                                                                                                                <w:right w:val="none" w:sz="0" w:space="0" w:color="auto"/>
                                                                                                                                                                                                                                                                                                                                                                              </w:divBdr>
                                                                                                                                                                                                                                                                                                                                                                              <w:divsChild>
                                                                                                                                                                                                                                                                                                                                                                                <w:div w:id="569387628">
                                                                                                                                                                                                                                                                                                                                                                                  <w:marLeft w:val="0"/>
                                                                                                                                                                                                                                                                                                                                                                                  <w:marRight w:val="0"/>
                                                                                                                                                                                                                                                                                                                                                                                  <w:marTop w:val="0"/>
                                                                                                                                                                                                                                                                                                                                                                                  <w:marBottom w:val="0"/>
                                                                                                                                                                                                                                                                                                                                                                                  <w:divBdr>
                                                                                                                                                                                                                                                                                                                                                                                    <w:top w:val="none" w:sz="0" w:space="0" w:color="auto"/>
                                                                                                                                                                                                                                                                                                                                                                                    <w:left w:val="none" w:sz="0" w:space="0" w:color="auto"/>
                                                                                                                                                                                                                                                                                                                                                                                    <w:bottom w:val="none" w:sz="0" w:space="0" w:color="auto"/>
                                                                                                                                                                                                                                                                                                                                                                                    <w:right w:val="none" w:sz="0" w:space="0" w:color="auto"/>
                                                                                                                                                                                                                                                                                                                                                                                  </w:divBdr>
                                                                                                                                                                                                                                                                                                                                                                                  <w:divsChild>
                                                                                                                                                                                                                                                                                                                                                                                    <w:div w:id="353265467">
                                                                                                                                                                                                                                                                                                                                                                                      <w:marLeft w:val="0"/>
                                                                                                                                                                                                                                                                                                                                                                                      <w:marRight w:val="0"/>
                                                                                                                                                                                                                                                                                                                                                                                      <w:marTop w:val="0"/>
                                                                                                                                                                                                                                                                                                                                                                                      <w:marBottom w:val="0"/>
                                                                                                                                                                                                                                                                                                                                                                                      <w:divBdr>
                                                                                                                                                                                                                                                                                                                                                                                        <w:top w:val="none" w:sz="0" w:space="0" w:color="auto"/>
                                                                                                                                                                                                                                                                                                                                                                                        <w:left w:val="none" w:sz="0" w:space="0" w:color="auto"/>
                                                                                                                                                                                                                                                                                                                                                                                        <w:bottom w:val="none" w:sz="0" w:space="0" w:color="auto"/>
                                                                                                                                                                                                                                                                                                                                                                                        <w:right w:val="none" w:sz="0" w:space="0" w:color="auto"/>
                                                                                                                                                                                                                                                                                                                                                                                      </w:divBdr>
                                                                                                                                                                                                                                                                                                                                                                                      <w:divsChild>
                                                                                                                                                                                                                                                                                                                                                                                        <w:div w:id="1073313900">
                                                                                                                                                                                                                                                                                                                                                                                          <w:marLeft w:val="0"/>
                                                                                                                                                                                                                                                                                                                                                                                          <w:marRight w:val="0"/>
                                                                                                                                                                                                                                                                                                                                                                                          <w:marTop w:val="0"/>
                                                                                                                                                                                                                                                                                                                                                                                          <w:marBottom w:val="0"/>
                                                                                                                                                                                                                                                                                                                                                                                          <w:divBdr>
                                                                                                                                                                                                                                                                                                                                                                                            <w:top w:val="none" w:sz="0" w:space="0" w:color="auto"/>
                                                                                                                                                                                                                                                                                                                                                                                            <w:left w:val="none" w:sz="0" w:space="0" w:color="auto"/>
                                                                                                                                                                                                                                                                                                                                                                                            <w:bottom w:val="none" w:sz="0" w:space="0" w:color="auto"/>
                                                                                                                                                                                                                                                                                                                                                                                            <w:right w:val="none" w:sz="0" w:space="0" w:color="auto"/>
                                                                                                                                                                                                                                                                                                                                                                                          </w:divBdr>
                                                                                                                                                                                                                                                                                                                                                                                          <w:divsChild>
                                                                                                                                                                                                                                                                                                                                                                                            <w:div w:id="296836001">
                                                                                                                                                                                                                                                                                                                                                                                              <w:marLeft w:val="0"/>
                                                                                                                                                                                                                                                                                                                                                                                              <w:marRight w:val="0"/>
                                                                                                                                                                                                                                                                                                                                                                                              <w:marTop w:val="0"/>
                                                                                                                                                                                                                                                                                                                                                                                              <w:marBottom w:val="0"/>
                                                                                                                                                                                                                                                                                                                                                                                              <w:divBdr>
                                                                                                                                                                                                                                                                                                                                                                                                <w:top w:val="none" w:sz="0" w:space="0" w:color="auto"/>
                                                                                                                                                                                                                                                                                                                                                                                                <w:left w:val="none" w:sz="0" w:space="0" w:color="auto"/>
                                                                                                                                                                                                                                                                                                                                                                                                <w:bottom w:val="none" w:sz="0" w:space="0" w:color="auto"/>
                                                                                                                                                                                                                                                                                                                                                                                                <w:right w:val="none" w:sz="0" w:space="0" w:color="auto"/>
                                                                                                                                                                                                                                                                                                                                                                                              </w:divBdr>
                                                                                                                                                                                                                                                                                                                                                                                              <w:divsChild>
                                                                                                                                                                                                                                                                                                                                                                                                <w:div w:id="498812537">
                                                                                                                                                                                                                                                                                                                                                                                                  <w:marLeft w:val="0"/>
                                                                                                                                                                                                                                                                                                                                                                                                  <w:marRight w:val="0"/>
                                                                                                                                                                                                                                                                                                                                                                                                  <w:marTop w:val="0"/>
                                                                                                                                                                                                                                                                                                                                                                                                  <w:marBottom w:val="0"/>
                                                                                                                                                                                                                                                                                                                                                                                                  <w:divBdr>
                                                                                                                                                                                                                                                                                                                                                                                                    <w:top w:val="none" w:sz="0" w:space="0" w:color="auto"/>
                                                                                                                                                                                                                                                                                                                                                                                                    <w:left w:val="none" w:sz="0" w:space="0" w:color="auto"/>
                                                                                                                                                                                                                                                                                                                                                                                                    <w:bottom w:val="none" w:sz="0" w:space="0" w:color="auto"/>
                                                                                                                                                                                                                                                                                                                                                                                                    <w:right w:val="none" w:sz="0" w:space="0" w:color="auto"/>
                                                                                                                                                                                                                                                                                                                                                                                                  </w:divBdr>
                                                                                                                                                                                                                                                                                                                                                                                                  <w:divsChild>
                                                                                                                                                                                                                                                                                                                                                                                                    <w:div w:id="1916012442">
                                                                                                                                                                                                                                                                                                                                                                                                      <w:marLeft w:val="0"/>
                                                                                                                                                                                                                                                                                                                                                                                                      <w:marRight w:val="0"/>
                                                                                                                                                                                                                                                                                                                                                                                                      <w:marTop w:val="0"/>
                                                                                                                                                                                                                                                                                                                                                                                                      <w:marBottom w:val="0"/>
                                                                                                                                                                                                                                                                                                                                                                                                      <w:divBdr>
                                                                                                                                                                                                                                                                                                                                                                                                        <w:top w:val="none" w:sz="0" w:space="0" w:color="auto"/>
                                                                                                                                                                                                                                                                                                                                                                                                        <w:left w:val="none" w:sz="0" w:space="0" w:color="auto"/>
                                                                                                                                                                                                                                                                                                                                                                                                        <w:bottom w:val="none" w:sz="0" w:space="0" w:color="auto"/>
                                                                                                                                                                                                                                                                                                                                                                                                        <w:right w:val="none" w:sz="0" w:space="0" w:color="auto"/>
                                                                                                                                                                                                                                                                                                                                                                                                      </w:divBdr>
                                                                                                                                                                                                                                                                                                                                                                                                      <w:divsChild>
                                                                                                                                                                                                                                                                                                                                                                                                        <w:div w:id="490341091">
                                                                                                                                                                                                                                                                                                                                                                                                          <w:marLeft w:val="0"/>
                                                                                                                                                                                                                                                                                                                                                                                                          <w:marRight w:val="0"/>
                                                                                                                                                                                                                                                                                                                                                                                                          <w:marTop w:val="0"/>
                                                                                                                                                                                                                                                                                                                                                                                                          <w:marBottom w:val="0"/>
                                                                                                                                                                                                                                                                                                                                                                                                          <w:divBdr>
                                                                                                                                                                                                                                                                                                                                                                                                            <w:top w:val="none" w:sz="0" w:space="0" w:color="auto"/>
                                                                                                                                                                                                                                                                                                                                                                                                            <w:left w:val="none" w:sz="0" w:space="0" w:color="auto"/>
                                                                                                                                                                                                                                                                                                                                                                                                            <w:bottom w:val="none" w:sz="0" w:space="0" w:color="auto"/>
                                                                                                                                                                                                                                                                                                                                                                                                            <w:right w:val="none" w:sz="0" w:space="0" w:color="auto"/>
                                                                                                                                                                                                                                                                                                                                                                                                          </w:divBdr>
                                                                                                                                                                                                                                                                                                                                                                                                          <w:divsChild>
                                                                                                                                                                                                                                                                                                                                                                                                            <w:div w:id="1502432166">
                                                                                                                                                                                                                                                                                                                                                                                                              <w:marLeft w:val="0"/>
                                                                                                                                                                                                                                                                                                                                                                                                              <w:marRight w:val="0"/>
                                                                                                                                                                                                                                                                                                                                                                                                              <w:marTop w:val="0"/>
                                                                                                                                                                                                                                                                                                                                                                                                              <w:marBottom w:val="0"/>
                                                                                                                                                                                                                                                                                                                                                                                                              <w:divBdr>
                                                                                                                                                                                                                                                                                                                                                                                                                <w:top w:val="none" w:sz="0" w:space="0" w:color="auto"/>
                                                                                                                                                                                                                                                                                                                                                                                                                <w:left w:val="none" w:sz="0" w:space="0" w:color="auto"/>
                                                                                                                                                                                                                                                                                                                                                                                                                <w:bottom w:val="none" w:sz="0" w:space="0" w:color="auto"/>
                                                                                                                                                                                                                                                                                                                                                                                                                <w:right w:val="none" w:sz="0" w:space="0" w:color="auto"/>
                                                                                                                                                                                                                                                                                                                                                                                                              </w:divBdr>
                                                                                                                                                                                                                                                                                                                                                                                                              <w:divsChild>
                                                                                                                                                                                                                                                                                                                                                                                                                <w:div w:id="475876377">
                                                                                                                                                                                                                                                                                                                                                                                                                  <w:marLeft w:val="0"/>
                                                                                                                                                                                                                                                                                                                                                                                                                  <w:marRight w:val="0"/>
                                                                                                                                                                                                                                                                                                                                                                                                                  <w:marTop w:val="0"/>
                                                                                                                                                                                                                                                                                                                                                                                                                  <w:marBottom w:val="0"/>
                                                                                                                                                                                                                                                                                                                                                                                                                  <w:divBdr>
                                                                                                                                                                                                                                                                                                                                                                                                                    <w:top w:val="none" w:sz="0" w:space="0" w:color="auto"/>
                                                                                                                                                                                                                                                                                                                                                                                                                    <w:left w:val="none" w:sz="0" w:space="0" w:color="auto"/>
                                                                                                                                                                                                                                                                                                                                                                                                                    <w:bottom w:val="none" w:sz="0" w:space="0" w:color="auto"/>
                                                                                                                                                                                                                                                                                                                                                                                                                    <w:right w:val="none" w:sz="0" w:space="0" w:color="auto"/>
                                                                                                                                                                                                                                                                                                                                                                                                                  </w:divBdr>
                                                                                                                                                                                                                                                                                                                                                                                                                  <w:divsChild>
                                                                                                                                                                                                                                                                                                                                                                                                                    <w:div w:id="1477066686">
                                                                                                                                                                                                                                                                                                                                                                                                                      <w:marLeft w:val="0"/>
                                                                                                                                                                                                                                                                                                                                                                                                                      <w:marRight w:val="0"/>
                                                                                                                                                                                                                                                                                                                                                                                                                      <w:marTop w:val="0"/>
                                                                                                                                                                                                                                                                                                                                                                                                                      <w:marBottom w:val="0"/>
                                                                                                                                                                                                                                                                                                                                                                                                                      <w:divBdr>
                                                                                                                                                                                                                                                                                                                                                                                                                        <w:top w:val="none" w:sz="0" w:space="0" w:color="auto"/>
                                                                                                                                                                                                                                                                                                                                                                                                                        <w:left w:val="none" w:sz="0" w:space="0" w:color="auto"/>
                                                                                                                                                                                                                                                                                                                                                                                                                        <w:bottom w:val="none" w:sz="0" w:space="0" w:color="auto"/>
                                                                                                                                                                                                                                                                                                                                                                                                                        <w:right w:val="none" w:sz="0" w:space="0" w:color="auto"/>
                                                                                                                                                                                                                                                                                                                                                                                                                      </w:divBdr>
                                                                                                                                                                                                                                                                                                                                                                                                                      <w:divsChild>
                                                                                                                                                                                                                                                                                                                                                                                                                        <w:div w:id="59325678">
                                                                                                                                                                                                                                                                                                                                                                                                                          <w:marLeft w:val="0"/>
                                                                                                                                                                                                                                                                                                                                                                                                                          <w:marRight w:val="0"/>
                                                                                                                                                                                                                                                                                                                                                                                                                          <w:marTop w:val="0"/>
                                                                                                                                                                                                                                                                                                                                                                                                                          <w:marBottom w:val="0"/>
                                                                                                                                                                                                                                                                                                                                                                                                                          <w:divBdr>
                                                                                                                                                                                                                                                                                                                                                                                                                            <w:top w:val="none" w:sz="0" w:space="0" w:color="auto"/>
                                                                                                                                                                                                                                                                                                                                                                                                                            <w:left w:val="none" w:sz="0" w:space="0" w:color="auto"/>
                                                                                                                                                                                                                                                                                                                                                                                                                            <w:bottom w:val="none" w:sz="0" w:space="0" w:color="auto"/>
                                                                                                                                                                                                                                                                                                                                                                                                                            <w:right w:val="none" w:sz="0" w:space="0" w:color="auto"/>
                                                                                                                                                                                                                                                                                                                                                                                                                          </w:divBdr>
                                                                                                                                                                                                                                                                                                                                                                                                                          <w:divsChild>
                                                                                                                                                                                                                                                                                                                                                                                                                            <w:div w:id="1794909879">
                                                                                                                                                                                                                                                                                                                                                                                                                              <w:marLeft w:val="0"/>
                                                                                                                                                                                                                                                                                                                                                                                                                              <w:marRight w:val="0"/>
                                                                                                                                                                                                                                                                                                                                                                                                                              <w:marTop w:val="0"/>
                                                                                                                                                                                                                                                                                                                                                                                                                              <w:marBottom w:val="0"/>
                                                                                                                                                                                                                                                                                                                                                                                                                              <w:divBdr>
                                                                                                                                                                                                                                                                                                                                                                                                                                <w:top w:val="none" w:sz="0" w:space="0" w:color="auto"/>
                                                                                                                                                                                                                                                                                                                                                                                                                                <w:left w:val="none" w:sz="0" w:space="0" w:color="auto"/>
                                                                                                                                                                                                                                                                                                                                                                                                                                <w:bottom w:val="none" w:sz="0" w:space="0" w:color="auto"/>
                                                                                                                                                                                                                                                                                                                                                                                                                                <w:right w:val="none" w:sz="0" w:space="0" w:color="auto"/>
                                                                                                                                                                                                                                                                                                                                                                                                                              </w:divBdr>
                                                                                                                                                                                                                                                                                                                                                                                                                              <w:divsChild>
                                                                                                                                                                                                                                                                                                                                                                                                                                <w:div w:id="1208951464">
                                                                                                                                                                                                                                                                                                                                                                                                                                  <w:marLeft w:val="0"/>
                                                                                                                                                                                                                                                                                                                                                                                                                                  <w:marRight w:val="0"/>
                                                                                                                                                                                                                                                                                                                                                                                                                                  <w:marTop w:val="0"/>
                                                                                                                                                                                                                                                                                                                                                                                                                                  <w:marBottom w:val="0"/>
                                                                                                                                                                                                                                                                                                                                                                                                                                  <w:divBdr>
                                                                                                                                                                                                                                                                                                                                                                                                                                    <w:top w:val="none" w:sz="0" w:space="0" w:color="auto"/>
                                                                                                                                                                                                                                                                                                                                                                                                                                    <w:left w:val="none" w:sz="0" w:space="0" w:color="auto"/>
                                                                                                                                                                                                                                                                                                                                                                                                                                    <w:bottom w:val="none" w:sz="0" w:space="0" w:color="auto"/>
                                                                                                                                                                                                                                                                                                                                                                                                                                    <w:right w:val="none" w:sz="0" w:space="0" w:color="auto"/>
                                                                                                                                                                                                                                                                                                                                                                                                                                  </w:divBdr>
                                                                                                                                                                                                                                                                                                                                                                                                                                  <w:divsChild>
                                                                                                                                                                                                                                                                                                                                                                                                                                    <w:div w:id="442846923">
                                                                                                                                                                                                                                                                                                                                                                                                                                      <w:marLeft w:val="0"/>
                                                                                                                                                                                                                                                                                                                                                                                                                                      <w:marRight w:val="0"/>
                                                                                                                                                                                                                                                                                                                                                                                                                                      <w:marTop w:val="0"/>
                                                                                                                                                                                                                                                                                                                                                                                                                                      <w:marBottom w:val="0"/>
                                                                                                                                                                                                                                                                                                                                                                                                                                      <w:divBdr>
                                                                                                                                                                                                                                                                                                                                                                                                                                        <w:top w:val="none" w:sz="0" w:space="0" w:color="auto"/>
                                                                                                                                                                                                                                                                                                                                                                                                                                        <w:left w:val="none" w:sz="0" w:space="0" w:color="auto"/>
                                                                                                                                                                                                                                                                                                                                                                                                                                        <w:bottom w:val="none" w:sz="0" w:space="0" w:color="auto"/>
                                                                                                                                                                                                                                                                                                                                                                                                                                        <w:right w:val="none" w:sz="0" w:space="0" w:color="auto"/>
                                                                                                                                                                                                                                                                                                                                                                                                                                      </w:divBdr>
                                                                                                                                                                                                                                                                                                                                                                                                                                      <w:divsChild>
                                                                                                                                                                                                                                                                                                                                                                                                                                        <w:div w:id="1800802842">
                                                                                                                                                                                                                                                                                                                                                                                                                                          <w:marLeft w:val="0"/>
                                                                                                                                                                                                                                                                                                                                                                                                                                          <w:marRight w:val="0"/>
                                                                                                                                                                                                                                                                                                                                                                                                                                          <w:marTop w:val="0"/>
                                                                                                                                                                                                                                                                                                                                                                                                                                          <w:marBottom w:val="0"/>
                                                                                                                                                                                                                                                                                                                                                                                                                                          <w:divBdr>
                                                                                                                                                                                                                                                                                                                                                                                                                                            <w:top w:val="none" w:sz="0" w:space="0" w:color="auto"/>
                                                                                                                                                                                                                                                                                                                                                                                                                                            <w:left w:val="none" w:sz="0" w:space="0" w:color="auto"/>
                                                                                                                                                                                                                                                                                                                                                                                                                                            <w:bottom w:val="none" w:sz="0" w:space="0" w:color="auto"/>
                                                                                                                                                                                                                                                                                                                                                                                                                                            <w:right w:val="none" w:sz="0" w:space="0" w:color="auto"/>
                                                                                                                                                                                                                                                                                                                                                                                                                                          </w:divBdr>
                                                                                                                                                                                                                                                                                                                                                                                                                                          <w:divsChild>
                                                                                                                                                                                                                                                                                                                                                                                                                                            <w:div w:id="1696535631">
                                                                                                                                                                                                                                                                                                                                                                                                                                              <w:marLeft w:val="0"/>
                                                                                                                                                                                                                                                                                                                                                                                                                                              <w:marRight w:val="0"/>
                                                                                                                                                                                                                                                                                                                                                                                                                                              <w:marTop w:val="0"/>
                                                                                                                                                                                                                                                                                                                                                                                                                                              <w:marBottom w:val="0"/>
                                                                                                                                                                                                                                                                                                                                                                                                                                              <w:divBdr>
                                                                                                                                                                                                                                                                                                                                                                                                                                                <w:top w:val="none" w:sz="0" w:space="0" w:color="auto"/>
                                                                                                                                                                                                                                                                                                                                                                                                                                                <w:left w:val="none" w:sz="0" w:space="0" w:color="auto"/>
                                                                                                                                                                                                                                                                                                                                                                                                                                                <w:bottom w:val="none" w:sz="0" w:space="0" w:color="auto"/>
                                                                                                                                                                                                                                                                                                                                                                                                                                                <w:right w:val="none" w:sz="0" w:space="0" w:color="auto"/>
                                                                                                                                                                                                                                                                                                                                                                                                                                              </w:divBdr>
                                                                                                                                                                                                                                                                                                                                                                                                                                              <w:divsChild>
                                                                                                                                                                                                                                                                                                                                                                                                                                                <w:div w:id="728069684">
                                                                                                                                                                                                                                                                                                                                                                                                                                                  <w:marLeft w:val="0"/>
                                                                                                                                                                                                                                                                                                                                                                                                                                                  <w:marRight w:val="0"/>
                                                                                                                                                                                                                                                                                                                                                                                                                                                  <w:marTop w:val="0"/>
                                                                                                                                                                                                                                                                                                                                                                                                                                                  <w:marBottom w:val="0"/>
                                                                                                                                                                                                                                                                                                                                                                                                                                                  <w:divBdr>
                                                                                                                                                                                                                                                                                                                                                                                                                                                    <w:top w:val="none" w:sz="0" w:space="0" w:color="auto"/>
                                                                                                                                                                                                                                                                                                                                                                                                                                                    <w:left w:val="none" w:sz="0" w:space="0" w:color="auto"/>
                                                                                                                                                                                                                                                                                                                                                                                                                                                    <w:bottom w:val="none" w:sz="0" w:space="0" w:color="auto"/>
                                                                                                                                                                                                                                                                                                                                                                                                                                                    <w:right w:val="none" w:sz="0" w:space="0" w:color="auto"/>
                                                                                                                                                                                                                                                                                                                                                                                                                                                  </w:divBdr>
                                                                                                                                                                                                                                                                                                                                                                                                                                                  <w:divsChild>
                                                                                                                                                                                                                                                                                                                                                                                                                                                    <w:div w:id="595136392">
                                                                                                                                                                                                                                                                                                                                                                                                                                                      <w:marLeft w:val="0"/>
                                                                                                                                                                                                                                                                                                                                                                                                                                                      <w:marRight w:val="0"/>
                                                                                                                                                                                                                                                                                                                                                                                                                                                      <w:marTop w:val="0"/>
                                                                                                                                                                                                                                                                                                                                                                                                                                                      <w:marBottom w:val="0"/>
                                                                                                                                                                                                                                                                                                                                                                                                                                                      <w:divBdr>
                                                                                                                                                                                                                                                                                                                                                                                                                                                        <w:top w:val="none" w:sz="0" w:space="0" w:color="auto"/>
                                                                                                                                                                                                                                                                                                                                                                                                                                                        <w:left w:val="none" w:sz="0" w:space="0" w:color="auto"/>
                                                                                                                                                                                                                                                                                                                                                                                                                                                        <w:bottom w:val="none" w:sz="0" w:space="0" w:color="auto"/>
                                                                                                                                                                                                                                                                                                                                                                                                                                                        <w:right w:val="none" w:sz="0" w:space="0" w:color="auto"/>
                                                                                                                                                                                                                                                                                                                                                                                                                                                      </w:divBdr>
                                                                                                                                                                                                                                                                                                                                                                                                                                                      <w:divsChild>
                                                                                                                                                                                                                                                                                                                                                                                                                                                        <w:div w:id="593320733">
                                                                                                                                                                                                                                                                                                                                                                                                                                                          <w:marLeft w:val="0"/>
                                                                                                                                                                                                                                                                                                                                                                                                                                                          <w:marRight w:val="0"/>
                                                                                                                                                                                                                                                                                                                                                                                                                                                          <w:marTop w:val="0"/>
                                                                                                                                                                                                                                                                                                                                                                                                                                                          <w:marBottom w:val="0"/>
                                                                                                                                                                                                                                                                                                                                                                                                                                                          <w:divBdr>
                                                                                                                                                                                                                                                                                                                                                                                                                                                            <w:top w:val="none" w:sz="0" w:space="0" w:color="auto"/>
                                                                                                                                                                                                                                                                                                                                                                                                                                                            <w:left w:val="none" w:sz="0" w:space="0" w:color="auto"/>
                                                                                                                                                                                                                                                                                                                                                                                                                                                            <w:bottom w:val="none" w:sz="0" w:space="0" w:color="auto"/>
                                                                                                                                                                                                                                                                                                                                                                                                                                                            <w:right w:val="none" w:sz="0" w:space="0" w:color="auto"/>
                                                                                                                                                                                                                                                                                                                                                                                                                                                          </w:divBdr>
                                                                                                                                                                                                                                                                                                                                                                                                                                                          <w:divsChild>
                                                                                                                                                                                                                                                                                                                                                                                                                                                            <w:div w:id="1951276726">
                                                                                                                                                                                                                                                                                                                                                                                                                                                              <w:marLeft w:val="0"/>
                                                                                                                                                                                                                                                                                                                                                                                                                                                              <w:marRight w:val="0"/>
                                                                                                                                                                                                                                                                                                                                                                                                                                                              <w:marTop w:val="0"/>
                                                                                                                                                                                                                                                                                                                                                                                                                                                              <w:marBottom w:val="0"/>
                                                                                                                                                                                                                                                                                                                                                                                                                                                              <w:divBdr>
                                                                                                                                                                                                                                                                                                                                                                                                                                                                <w:top w:val="none" w:sz="0" w:space="0" w:color="auto"/>
                                                                                                                                                                                                                                                                                                                                                                                                                                                                <w:left w:val="none" w:sz="0" w:space="0" w:color="auto"/>
                                                                                                                                                                                                                                                                                                                                                                                                                                                                <w:bottom w:val="none" w:sz="0" w:space="0" w:color="auto"/>
                                                                                                                                                                                                                                                                                                                                                                                                                                                                <w:right w:val="none" w:sz="0" w:space="0" w:color="auto"/>
                                                                                                                                                                                                                                                                                                                                                                                                                                                              </w:divBdr>
                                                                                                                                                                                                                                                                                                                                                                                                                                                              <w:divsChild>
                                                                                                                                                                                                                                                                                                                                                                                                                                                                <w:div w:id="934901952">
                                                                                                                                                                                                                                                                                                                                                                                                                                                                  <w:marLeft w:val="0"/>
                                                                                                                                                                                                                                                                                                                                                                                                                                                                  <w:marRight w:val="0"/>
                                                                                                                                                                                                                                                                                                                                                                                                                                                                  <w:marTop w:val="0"/>
                                                                                                                                                                                                                                                                                                                                                                                                                                                                  <w:marBottom w:val="0"/>
                                                                                                                                                                                                                                                                                                                                                                                                                                                                  <w:divBdr>
                                                                                                                                                                                                                                                                                                                                                                                                                                                                    <w:top w:val="none" w:sz="0" w:space="0" w:color="auto"/>
                                                                                                                                                                                                                                                                                                                                                                                                                                                                    <w:left w:val="none" w:sz="0" w:space="0" w:color="auto"/>
                                                                                                                                                                                                                                                                                                                                                                                                                                                                    <w:bottom w:val="none" w:sz="0" w:space="0" w:color="auto"/>
                                                                                                                                                                                                                                                                                                                                                                                                                                                                    <w:right w:val="none" w:sz="0" w:space="0" w:color="auto"/>
                                                                                                                                                                                                                                                                                                                                                                                                                                                                  </w:divBdr>
                                                                                                                                                                                                                                                                                                                                                                                                                                                                  <w:divsChild>
                                                                                                                                                                                                                                                                                                                                                                                                                                                                    <w:div w:id="157774912">
                                                                                                                                                                                                                                                                                                                                                                                                                                                                      <w:marLeft w:val="0"/>
                                                                                                                                                                                                                                                                                                                                                                                                                                                                      <w:marRight w:val="0"/>
                                                                                                                                                                                                                                                                                                                                                                                                                                                                      <w:marTop w:val="0"/>
                                                                                                                                                                                                                                                                                                                                                                                                                                                                      <w:marBottom w:val="0"/>
                                                                                                                                                                                                                                                                                                                                                                                                                                                                      <w:divBdr>
                                                                                                                                                                                                                                                                                                                                                                                                                                                                        <w:top w:val="none" w:sz="0" w:space="0" w:color="auto"/>
                                                                                                                                                                                                                                                                                                                                                                                                                                                                        <w:left w:val="none" w:sz="0" w:space="0" w:color="auto"/>
                                                                                                                                                                                                                                                                                                                                                                                                                                                                        <w:bottom w:val="none" w:sz="0" w:space="0" w:color="auto"/>
                                                                                                                                                                                                                                                                                                                                                                                                                                                                        <w:right w:val="none" w:sz="0" w:space="0" w:color="auto"/>
                                                                                                                                                                                                                                                                                                                                                                                                                                                                      </w:divBdr>
                                                                                                                                                                                                                                                                                                                                                                                                                                                                      <w:divsChild>
                                                                                                                                                                                                                                                                                                                                                                                                                                                                        <w:div w:id="1655912512">
                                                                                                                                                                                                                                                                                                                                                                                                                                                                          <w:marLeft w:val="0"/>
                                                                                                                                                                                                                                                                                                                                                                                                                                                                          <w:marRight w:val="0"/>
                                                                                                                                                                                                                                                                                                                                                                                                                                                                          <w:marTop w:val="0"/>
                                                                                                                                                                                                                                                                                                                                                                                                                                                                          <w:marBottom w:val="0"/>
                                                                                                                                                                                                                                                                                                                                                                                                                                                                          <w:divBdr>
                                                                                                                                                                                                                                                                                                                                                                                                                                                                            <w:top w:val="none" w:sz="0" w:space="0" w:color="auto"/>
                                                                                                                                                                                                                                                                                                                                                                                                                                                                            <w:left w:val="none" w:sz="0" w:space="0" w:color="auto"/>
                                                                                                                                                                                                                                                                                                                                                                                                                                                                            <w:bottom w:val="none" w:sz="0" w:space="0" w:color="auto"/>
                                                                                                                                                                                                                                                                                                                                                                                                                                                                            <w:right w:val="none" w:sz="0" w:space="0" w:color="auto"/>
                                                                                                                                                                                                                                                                                                                                                                                                                                                                          </w:divBdr>
                                                                                                                                                                                                                                                                                                                                                                                                                                                                          <w:divsChild>
                                                                                                                                                                                                                                                                                                                                                                                                                                                                            <w:div w:id="1629235104">
                                                                                                                                                                                                                                                                                                                                                                                                                                                                              <w:marLeft w:val="0"/>
                                                                                                                                                                                                                                                                                                                                                                                                                                                                              <w:marRight w:val="0"/>
                                                                                                                                                                                                                                                                                                                                                                                                                                                                              <w:marTop w:val="0"/>
                                                                                                                                                                                                                                                                                                                                                                                                                                                                              <w:marBottom w:val="0"/>
                                                                                                                                                                                                                                                                                                                                                                                                                                                                              <w:divBdr>
                                                                                                                                                                                                                                                                                                                                                                                                                                                                                <w:top w:val="none" w:sz="0" w:space="0" w:color="auto"/>
                                                                                                                                                                                                                                                                                                                                                                                                                                                                                <w:left w:val="none" w:sz="0" w:space="0" w:color="auto"/>
                                                                                                                                                                                                                                                                                                                                                                                                                                                                                <w:bottom w:val="none" w:sz="0" w:space="0" w:color="auto"/>
                                                                                                                                                                                                                                                                                                                                                                                                                                                                                <w:right w:val="none" w:sz="0" w:space="0" w:color="auto"/>
                                                                                                                                                                                                                                                                                                                                                                                                                                                                              </w:divBdr>
                                                                                                                                                                                                                                                                                                                                                                                                                                                                              <w:divsChild>
                                                                                                                                                                                                                                                                                                                                                                                                                                                                                <w:div w:id="759252815">
                                                                                                                                                                                                                                                                                                                                                                                                                                                                                  <w:marLeft w:val="0"/>
                                                                                                                                                                                                                                                                                                                                                                                                                                                                                  <w:marRight w:val="0"/>
                                                                                                                                                                                                                                                                                                                                                                                                                                                                                  <w:marTop w:val="0"/>
                                                                                                                                                                                                                                                                                                                                                                                                                                                                                  <w:marBottom w:val="0"/>
                                                                                                                                                                                                                                                                                                                                                                                                                                                                                  <w:divBdr>
                                                                                                                                                                                                                                                                                                                                                                                                                                                                                    <w:top w:val="none" w:sz="0" w:space="0" w:color="auto"/>
                                                                                                                                                                                                                                                                                                                                                                                                                                                                                    <w:left w:val="none" w:sz="0" w:space="0" w:color="auto"/>
                                                                                                                                                                                                                                                                                                                                                                                                                                                                                    <w:bottom w:val="none" w:sz="0" w:space="0" w:color="auto"/>
                                                                                                                                                                                                                                                                                                                                                                                                                                                                                    <w:right w:val="none" w:sz="0" w:space="0" w:color="auto"/>
                                                                                                                                                                                                                                                                                                                                                                                                                                                                                  </w:divBdr>
                                                                                                                                                                                                                                                                                                                                                                                                                                                                                  <w:divsChild>
                                                                                                                                                                                                                                                                                                                                                                                                                                                                                    <w:div w:id="760297816">
                                                                                                                                                                                                                                                                                                                                                                                                                                                                                      <w:marLeft w:val="0"/>
                                                                                                                                                                                                                                                                                                                                                                                                                                                                                      <w:marRight w:val="0"/>
                                                                                                                                                                                                                                                                                                                                                                                                                                                                                      <w:marTop w:val="0"/>
                                                                                                                                                                                                                                                                                                                                                                                                                                                                                      <w:marBottom w:val="0"/>
                                                                                                                                                                                                                                                                                                                                                                                                                                                                                      <w:divBdr>
                                                                                                                                                                                                                                                                                                                                                                                                                                                                                        <w:top w:val="none" w:sz="0" w:space="0" w:color="auto"/>
                                                                                                                                                                                                                                                                                                                                                                                                                                                                                        <w:left w:val="none" w:sz="0" w:space="0" w:color="auto"/>
                                                                                                                                                                                                                                                                                                                                                                                                                                                                                        <w:bottom w:val="none" w:sz="0" w:space="0" w:color="auto"/>
                                                                                                                                                                                                                                                                                                                                                                                                                                                                                        <w:right w:val="none" w:sz="0" w:space="0" w:color="auto"/>
                                                                                                                                                                                                                                                                                                                                                                                                                                                                                      </w:divBdr>
                                                                                                                                                                                                                                                                                                                                                                                                                                                                                      <w:divsChild>
                                                                                                                                                                                                                                                                                                                                                                                                                                                                                        <w:div w:id="552741645">
                                                                                                                                                                                                                                                                                                                                                                                                                                                                                          <w:marLeft w:val="0"/>
                                                                                                                                                                                                                                                                                                                                                                                                                                                                                          <w:marRight w:val="0"/>
                                                                                                                                                                                                                                                                                                                                                                                                                                                                                          <w:marTop w:val="0"/>
                                                                                                                                                                                                                                                                                                                                                                                                                                                                                          <w:marBottom w:val="0"/>
                                                                                                                                                                                                                                                                                                                                                                                                                                                                                          <w:divBdr>
                                                                                                                                                                                                                                                                                                                                                                                                                                                                                            <w:top w:val="none" w:sz="0" w:space="0" w:color="auto"/>
                                                                                                                                                                                                                                                                                                                                                                                                                                                                                            <w:left w:val="none" w:sz="0" w:space="0" w:color="auto"/>
                                                                                                                                                                                                                                                                                                                                                                                                                                                                                            <w:bottom w:val="none" w:sz="0" w:space="0" w:color="auto"/>
                                                                                                                                                                                                                                                                                                                                                                                                                                                                                            <w:right w:val="none" w:sz="0" w:space="0" w:color="auto"/>
                                                                                                                                                                                                                                                                                                                                                                                                                                                                                          </w:divBdr>
                                                                                                                                                                                                                                                                                                                                                                                                                                                                                          <w:divsChild>
                                                                                                                                                                                                                                                                                                                                                                                                                                                                                            <w:div w:id="586231293">
                                                                                                                                                                                                                                                                                                                                                                                                                                                                                              <w:marLeft w:val="0"/>
                                                                                                                                                                                                                                                                                                                                                                                                                                                                                              <w:marRight w:val="0"/>
                                                                                                                                                                                                                                                                                                                                                                                                                                                                                              <w:marTop w:val="0"/>
                                                                                                                                                                                                                                                                                                                                                                                                                                                                                              <w:marBottom w:val="0"/>
                                                                                                                                                                                                                                                                                                                                                                                                                                                                                              <w:divBdr>
                                                                                                                                                                                                                                                                                                                                                                                                                                                                                                <w:top w:val="none" w:sz="0" w:space="0" w:color="auto"/>
                                                                                                                                                                                                                                                                                                                                                                                                                                                                                                <w:left w:val="none" w:sz="0" w:space="0" w:color="auto"/>
                                                                                                                                                                                                                                                                                                                                                                                                                                                                                                <w:bottom w:val="none" w:sz="0" w:space="0" w:color="auto"/>
                                                                                                                                                                                                                                                                                                                                                                                                                                                                                                <w:right w:val="none" w:sz="0" w:space="0" w:color="auto"/>
                                                                                                                                                                                                                                                                                                                                                                                                                                                                                              </w:divBdr>
                                                                                                                                                                                                                                                                                                                                                                                                                                                                                              <w:divsChild>
                                                                                                                                                                                                                                                                                                                                                                                                                                                                                                <w:div w:id="903761110">
                                                                                                                                                                                                                                                                                                                                                                                                                                                                                                  <w:marLeft w:val="0"/>
                                                                                                                                                                                                                                                                                                                                                                                                                                                                                                  <w:marRight w:val="0"/>
                                                                                                                                                                                                                                                                                                                                                                                                                                                                                                  <w:marTop w:val="0"/>
                                                                                                                                                                                                                                                                                                                                                                                                                                                                                                  <w:marBottom w:val="0"/>
                                                                                                                                                                                                                                                                                                                                                                                                                                                                                                  <w:divBdr>
                                                                                                                                                                                                                                                                                                                                                                                                                                                                                                    <w:top w:val="none" w:sz="0" w:space="0" w:color="auto"/>
                                                                                                                                                                                                                                                                                                                                                                                                                                                                                                    <w:left w:val="none" w:sz="0" w:space="0" w:color="auto"/>
                                                                                                                                                                                                                                                                                                                                                                                                                                                                                                    <w:bottom w:val="none" w:sz="0" w:space="0" w:color="auto"/>
                                                                                                                                                                                                                                                                                                                                                                                                                                                                                                    <w:right w:val="none" w:sz="0" w:space="0" w:color="auto"/>
                                                                                                                                                                                                                                                                                                                                                                                                                                                                                                  </w:divBdr>
                                                                                                                                                                                                                                                                                                                                                                                                                                                                                                </w:div>
                                                                                                                                                                                                                                                                                                                                                                                                                                                                                                <w:div w:id="1597638139">
                                                                                                                                                                                                                                                                                                                                                                                                                                                                                                  <w:marLeft w:val="0"/>
                                                                                                                                                                                                                                                                                                                                                                                                                                                                                                  <w:marRight w:val="0"/>
                                                                                                                                                                                                                                                                                                                                                                                                                                                                                                  <w:marTop w:val="0"/>
                                                                                                                                                                                                                                                                                                                                                                                                                                                                                                  <w:marBottom w:val="0"/>
                                                                                                                                                                                                                                                                                                                                                                                                                                                                                                  <w:divBdr>
                                                                                                                                                                                                                                                                                                                                                                                                                                                                                                    <w:top w:val="none" w:sz="0" w:space="0" w:color="auto"/>
                                                                                                                                                                                                                                                                                                                                                                                                                                                                                                    <w:left w:val="none" w:sz="0" w:space="0" w:color="auto"/>
                                                                                                                                                                                                                                                                                                                                                                                                                                                                                                    <w:bottom w:val="none" w:sz="0" w:space="0" w:color="auto"/>
                                                                                                                                                                                                                                                                                                                                                                                                                                                                                                    <w:right w:val="none" w:sz="0" w:space="0" w:color="auto"/>
                                                                                                                                                                                                                                                                                                                                                                                                                                                                                                  </w:divBdr>
                                                                                                                                                                                                                                                                                                                                                                                                                                                                                                  <w:divsChild>
                                                                                                                                                                                                                                                                                                                                                                                                                                                                                                    <w:div w:id="1683820926">
                                                                                                                                                                                                                                                                                                                                                                                                                                                                                                      <w:marLeft w:val="0"/>
                                                                                                                                                                                                                                                                                                                                                                                                                                                                                                      <w:marRight w:val="0"/>
                                                                                                                                                                                                                                                                                                                                                                                                                                                                                                      <w:marTop w:val="0"/>
                                                                                                                                                                                                                                                                                                                                                                                                                                                                                                      <w:marBottom w:val="0"/>
                                                                                                                                                                                                                                                                                                                                                                                                                                                                                                      <w:divBdr>
                                                                                                                                                                                                                                                                                                                                                                                                                                                                                                        <w:top w:val="none" w:sz="0" w:space="0" w:color="auto"/>
                                                                                                                                                                                                                                                                                                                                                                                                                                                                                                        <w:left w:val="none" w:sz="0" w:space="0" w:color="auto"/>
                                                                                                                                                                                                                                                                                                                                                                                                                                                                                                        <w:bottom w:val="none" w:sz="0" w:space="0" w:color="auto"/>
                                                                                                                                                                                                                                                                                                                                                                                                                                                                                                        <w:right w:val="none" w:sz="0" w:space="0" w:color="auto"/>
                                                                                                                                                                                                                                                                                                                                                                                                                                                                                                      </w:divBdr>
                                                                                                                                                                                                                                                                                                                                                                                                                                                                                                      <w:divsChild>
                                                                                                                                                                                                                                                                                                                                                                                                                                                                                                        <w:div w:id="402604254">
                                                                                                                                                                                                                                                                                                                                                                                                                                                                                                          <w:marLeft w:val="0"/>
                                                                                                                                                                                                                                                                                                                                                                                                                                                                                                          <w:marRight w:val="0"/>
                                                                                                                                                                                                                                                                                                                                                                                                                                                                                                          <w:marTop w:val="0"/>
                                                                                                                                                                                                                                                                                                                                                                                                                                                                                                          <w:marBottom w:val="0"/>
                                                                                                                                                                                                                                                                                                                                                                                                                                                                                                          <w:divBdr>
                                                                                                                                                                                                                                                                                                                                                                                                                                                                                                            <w:top w:val="none" w:sz="0" w:space="0" w:color="auto"/>
                                                                                                                                                                                                                                                                                                                                                                                                                                                                                                            <w:left w:val="none" w:sz="0" w:space="0" w:color="auto"/>
                                                                                                                                                                                                                                                                                                                                                                                                                                                                                                            <w:bottom w:val="none" w:sz="0" w:space="0" w:color="auto"/>
                                                                                                                                                                                                                                                                                                                                                                                                                                                                                                            <w:right w:val="none" w:sz="0" w:space="0" w:color="auto"/>
                                                                                                                                                                                                                                                                                                                                                                                                                                                                                                          </w:divBdr>
                                                                                                                                                                                                                                                                                                                                                                                                                                                                                                          <w:divsChild>
                                                                                                                                                                                                                                                                                                                                                                                                                                                                                                            <w:div w:id="901407438">
                                                                                                                                                                                                                                                                                                                                                                                                                                                                                                              <w:marLeft w:val="0"/>
                                                                                                                                                                                                                                                                                                                                                                                                                                                                                                              <w:marRight w:val="0"/>
                                                                                                                                                                                                                                                                                                                                                                                                                                                                                                              <w:marTop w:val="0"/>
                                                                                                                                                                                                                                                                                                                                                                                                                                                                                                              <w:marBottom w:val="0"/>
                                                                                                                                                                                                                                                                                                                                                                                                                                                                                                              <w:divBdr>
                                                                                                                                                                                                                                                                                                                                                                                                                                                                                                                <w:top w:val="none" w:sz="0" w:space="0" w:color="auto"/>
                                                                                                                                                                                                                                                                                                                                                                                                                                                                                                                <w:left w:val="none" w:sz="0" w:space="0" w:color="auto"/>
                                                                                                                                                                                                                                                                                                                                                                                                                                                                                                                <w:bottom w:val="none" w:sz="0" w:space="0" w:color="auto"/>
                                                                                                                                                                                                                                                                                                                                                                                                                                                                                                                <w:right w:val="none" w:sz="0" w:space="0" w:color="auto"/>
                                                                                                                                                                                                                                                                                                                                                                                                                                                                                                              </w:divBdr>
                                                                                                                                                                                                                                                                                                                                                                                                                                                                                                              <w:divsChild>
                                                                                                                                                                                                                                                                                                                                                                                                                                                                                                                <w:div w:id="745684611">
                                                                                                                                                                                                                                                                                                                                                                                                                                                                                                                  <w:marLeft w:val="0"/>
                                                                                                                                                                                                                                                                                                                                                                                                                                                                                                                  <w:marRight w:val="0"/>
                                                                                                                                                                                                                                                                                                                                                                                                                                                                                                                  <w:marTop w:val="0"/>
                                                                                                                                                                                                                                                                                                                                                                                                                                                                                                                  <w:marBottom w:val="0"/>
                                                                                                                                                                                                                                                                                                                                                                                                                                                                                                                  <w:divBdr>
                                                                                                                                                                                                                                                                                                                                                                                                                                                                                                                    <w:top w:val="none" w:sz="0" w:space="0" w:color="auto"/>
                                                                                                                                                                                                                                                                                                                                                                                                                                                                                                                    <w:left w:val="none" w:sz="0" w:space="0" w:color="auto"/>
                                                                                                                                                                                                                                                                                                                                                                                                                                                                                                                    <w:bottom w:val="none" w:sz="0" w:space="0" w:color="auto"/>
                                                                                                                                                                                                                                                                                                                                                                                                                                                                                                                    <w:right w:val="none" w:sz="0" w:space="0" w:color="auto"/>
                                                                                                                                                                                                                                                                                                                                                                                                                                                                                                                  </w:divBdr>
                                                                                                                                                                                                                                                                                                                                                                                                                                                                                                                  <w:divsChild>
                                                                                                                                                                                                                                                                                                                                                                                                                                                                                                                    <w:div w:id="1129085116">
                                                                                                                                                                                                                                                                                                                                                                                                                                                                                                                      <w:marLeft w:val="0"/>
                                                                                                                                                                                                                                                                                                                                                                                                                                                                                                                      <w:marRight w:val="0"/>
                                                                                                                                                                                                                                                                                                                                                                                                                                                                                                                      <w:marTop w:val="0"/>
                                                                                                                                                                                                                                                                                                                                                                                                                                                                                                                      <w:marBottom w:val="0"/>
                                                                                                                                                                                                                                                                                                                                                                                                                                                                                                                      <w:divBdr>
                                                                                                                                                                                                                                                                                                                                                                                                                                                                                                                        <w:top w:val="none" w:sz="0" w:space="0" w:color="auto"/>
                                                                                                                                                                                                                                                                                                                                                                                                                                                                                                                        <w:left w:val="none" w:sz="0" w:space="0" w:color="auto"/>
                                                                                                                                                                                                                                                                                                                                                                                                                                                                                                                        <w:bottom w:val="none" w:sz="0" w:space="0" w:color="auto"/>
                                                                                                                                                                                                                                                                                                                                                                                                                                                                                                                        <w:right w:val="none" w:sz="0" w:space="0" w:color="auto"/>
                                                                                                                                                                                                                                                                                                                                                                                                                                                                                                                      </w:divBdr>
                                                                                                                                                                                                                                                                                                                                                                                                                                                                                                                      <w:divsChild>
                                                                                                                                                                                                                                                                                                                                                                                                                                                                                                                        <w:div w:id="1325932611">
                                                                                                                                                                                                                                                                                                                                                                                                                                                                                                                          <w:marLeft w:val="0"/>
                                                                                                                                                                                                                                                                                                                                                                                                                                                                                                                          <w:marRight w:val="0"/>
                                                                                                                                                                                                                                                                                                                                                                                                                                                                                                                          <w:marTop w:val="0"/>
                                                                                                                                                                                                                                                                                                                                                                                                                                                                                                                          <w:marBottom w:val="0"/>
                                                                                                                                                                                                                                                                                                                                                                                                                                                                                                                          <w:divBdr>
                                                                                                                                                                                                                                                                                                                                                                                                                                                                                                                            <w:top w:val="none" w:sz="0" w:space="0" w:color="auto"/>
                                                                                                                                                                                                                                                                                                                                                                                                                                                                                                                            <w:left w:val="none" w:sz="0" w:space="0" w:color="auto"/>
                                                                                                                                                                                                                                                                                                                                                                                                                                                                                                                            <w:bottom w:val="none" w:sz="0" w:space="0" w:color="auto"/>
                                                                                                                                                                                                                                                                                                                                                                                                                                                                                                                            <w:right w:val="none" w:sz="0" w:space="0" w:color="auto"/>
                                                                                                                                                                                                                                                                                                                                                                                                                                                                                                                          </w:divBdr>
                                                                                                                                                                                                                                                                                                                                                                                                                                                                                                                          <w:divsChild>
                                                                                                                                                                                                                                                                                                                                                                                                                                                                                                                            <w:div w:id="17852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A47B-FEBE-4F8B-B90C-58B58C68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81333</Words>
  <Characters>463602</Characters>
  <Application>Microsoft Office Word</Application>
  <DocSecurity>4</DocSecurity>
  <Lines>3863</Lines>
  <Paragraphs>1087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Dodds</dc:creator>
  <cp:lastModifiedBy>Karen Drake</cp:lastModifiedBy>
  <cp:revision>2</cp:revision>
  <cp:lastPrinted>2016-01-15T12:13:00Z</cp:lastPrinted>
  <dcterms:created xsi:type="dcterms:W3CDTF">2016-01-15T12:19:00Z</dcterms:created>
  <dcterms:modified xsi:type="dcterms:W3CDTF">2016-01-15T12:19:00Z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http://csl.mendeley.com/styles/8937711/american-medical-association</vt:lpwstr>
  </property>
  <property fmtid="{D5CDD505-2E9C-101B-9397-08002B2CF9AE}" pid="3" name="Mendeley Recent Style Name 0_1">
    <vt:lpwstr>Age and Ageing - Richard Dodds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ser Name_1">
    <vt:lpwstr>mail@rdodds.org@www.mendeley.com</vt:lpwstr>
  </property>
  <property fmtid="{D5CDD505-2E9C-101B-9397-08002B2CF9AE}" pid="24" name="Mendeley Citation Style_1">
    <vt:lpwstr>http://csl.mendeley.com/styles/8937711/american-medical-association</vt:lpwstr>
  </property>
</Properties>
</file>