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C60C" w14:textId="4ACEE540" w:rsidR="0086109A" w:rsidRPr="0086109A" w:rsidRDefault="0086109A" w:rsidP="00E1055E">
      <w:pPr>
        <w:spacing w:line="480" w:lineRule="auto"/>
        <w:ind w:firstLine="720"/>
      </w:pPr>
      <w:r w:rsidRPr="00B2111D">
        <w:rPr>
          <w:b/>
        </w:rPr>
        <w:t xml:space="preserve">Short title: </w:t>
      </w:r>
      <w:r>
        <w:t>The Case of Franca Viola</w:t>
      </w:r>
    </w:p>
    <w:p w14:paraId="632E8597" w14:textId="3F9D9A0A" w:rsidR="00D935AA" w:rsidRDefault="003653EC" w:rsidP="00E1055E">
      <w:pPr>
        <w:spacing w:line="480" w:lineRule="auto"/>
        <w:ind w:firstLine="720"/>
      </w:pPr>
      <w:r>
        <w:rPr>
          <w:b/>
        </w:rPr>
        <w:t xml:space="preserve">Title: </w:t>
      </w:r>
      <w:r w:rsidR="00D935AA" w:rsidRPr="003653EC">
        <w:t>The case of Franca Viola:  Debating Gender, Nation and Modernity in 1960s Italy</w:t>
      </w:r>
    </w:p>
    <w:p w14:paraId="580D491C" w14:textId="65CBB2CD" w:rsidR="003653EC" w:rsidRDefault="003653EC" w:rsidP="00E1055E">
      <w:pPr>
        <w:spacing w:line="480" w:lineRule="auto"/>
        <w:ind w:firstLine="720"/>
      </w:pPr>
      <w:r w:rsidRPr="003653EC">
        <w:rPr>
          <w:b/>
        </w:rPr>
        <w:t>Author:</w:t>
      </w:r>
      <w:r w:rsidR="0086109A">
        <w:t xml:space="preserve"> Niamh Cullen</w:t>
      </w:r>
    </w:p>
    <w:p w14:paraId="494025E9" w14:textId="77777777" w:rsidR="00777280" w:rsidRDefault="00777280" w:rsidP="00E1055E">
      <w:pPr>
        <w:spacing w:line="480" w:lineRule="auto"/>
        <w:ind w:firstLine="720"/>
        <w:rPr>
          <w:b/>
        </w:rPr>
      </w:pPr>
    </w:p>
    <w:p w14:paraId="0D09C7D9" w14:textId="1E73FF1D" w:rsidR="007564C2" w:rsidRDefault="003639C2" w:rsidP="00E1055E">
      <w:pPr>
        <w:spacing w:line="480" w:lineRule="auto"/>
        <w:ind w:firstLine="720"/>
        <w:jc w:val="center"/>
        <w:rPr>
          <w:b/>
        </w:rPr>
      </w:pPr>
      <w:r>
        <w:rPr>
          <w:b/>
        </w:rPr>
        <w:t>Abstract</w:t>
      </w:r>
    </w:p>
    <w:p w14:paraId="159D6C53" w14:textId="733DB08D" w:rsidR="00361E2C" w:rsidRPr="00B2111D" w:rsidRDefault="00D6337F" w:rsidP="00E1055E">
      <w:pPr>
        <w:spacing w:line="480" w:lineRule="auto"/>
        <w:ind w:firstLine="720"/>
      </w:pPr>
      <w:r>
        <w:t xml:space="preserve">Seventeen year Sicilian Franca Viola </w:t>
      </w:r>
      <w:r w:rsidR="00B2111D">
        <w:t xml:space="preserve">was abducted and raped in 1965, with the intention of forcing her into marriage. </w:t>
      </w:r>
      <w:r w:rsidR="00361E2C">
        <w:t xml:space="preserve">She came to prominence in 1966 as the first Sicilian woman to refuse a so-called reparatory marriage – which would </w:t>
      </w:r>
      <w:r w:rsidR="00D51138">
        <w:t xml:space="preserve">have legally </w:t>
      </w:r>
      <w:r w:rsidR="00361E2C">
        <w:t>absolve</w:t>
      </w:r>
      <w:r w:rsidR="00D51138">
        <w:t>d</w:t>
      </w:r>
      <w:r w:rsidR="00361E2C">
        <w:t xml:space="preserve"> her rapist of his crime– resulting in his prosecution in a high profile trial in December 1966. Through an examination of the </w:t>
      </w:r>
      <w:r w:rsidR="00233EB1">
        <w:t xml:space="preserve">media coverage, and </w:t>
      </w:r>
      <w:r w:rsidR="002F535A">
        <w:t xml:space="preserve">by </w:t>
      </w:r>
      <w:r w:rsidR="00233EB1">
        <w:t xml:space="preserve">making use of history of the emotions, this article examines </w:t>
      </w:r>
      <w:r>
        <w:t>the trial as a crucial moment for post-war Italy</w:t>
      </w:r>
      <w:r w:rsidR="002F535A">
        <w:t>,</w:t>
      </w:r>
      <w:r w:rsidR="00233EB1">
        <w:t xml:space="preserve"> </w:t>
      </w:r>
      <w:r w:rsidR="00340A22">
        <w:t xml:space="preserve">when </w:t>
      </w:r>
      <w:r w:rsidR="00233EB1">
        <w:t xml:space="preserve">gender, sexuality and marriage were </w:t>
      </w:r>
      <w:r w:rsidR="00340A22">
        <w:t>being redefined in a rapidly changing society</w:t>
      </w:r>
      <w:r w:rsidR="002F535A">
        <w:t>. D</w:t>
      </w:r>
      <w:r w:rsidR="00340A22">
        <w:t>ifferent emotional styles could be connected to debates about national identity</w:t>
      </w:r>
      <w:r w:rsidR="002F535A">
        <w:t xml:space="preserve"> and</w:t>
      </w:r>
      <w:r w:rsidR="00340A22">
        <w:t xml:space="preserve"> regional character</w:t>
      </w:r>
      <w:r w:rsidR="002F535A">
        <w:t xml:space="preserve">, as well as to </w:t>
      </w:r>
      <w:r w:rsidR="00777280">
        <w:t>broader anxieties about ‘modernity’ and ‘backwardness’.</w:t>
      </w:r>
    </w:p>
    <w:p w14:paraId="3AF3D9C0" w14:textId="49BD8FE8" w:rsidR="00B2111D" w:rsidRPr="004E6844" w:rsidRDefault="00B2111D" w:rsidP="00E1055E">
      <w:pPr>
        <w:spacing w:line="480" w:lineRule="auto"/>
        <w:ind w:firstLine="720"/>
      </w:pPr>
    </w:p>
    <w:p w14:paraId="0AC7D42A" w14:textId="22E92C46" w:rsidR="00614023" w:rsidRDefault="00D935AA" w:rsidP="00E1055E">
      <w:pPr>
        <w:spacing w:line="480" w:lineRule="auto"/>
        <w:ind w:firstLine="720"/>
      </w:pPr>
      <w:r>
        <w:t xml:space="preserve">On </w:t>
      </w:r>
      <w:r w:rsidR="00CB1BC6">
        <w:t>26 December</w:t>
      </w:r>
      <w:r>
        <w:t xml:space="preserve"> 1965 </w:t>
      </w:r>
      <w:proofErr w:type="gramStart"/>
      <w:r>
        <w:t>seventeen year old</w:t>
      </w:r>
      <w:proofErr w:type="gramEnd"/>
      <w:r>
        <w:t xml:space="preserve"> Franca Viola was abducted from her home </w:t>
      </w:r>
      <w:r w:rsidR="00137AA6">
        <w:t>in the t</w:t>
      </w:r>
      <w:r w:rsidR="00F520BD">
        <w:t>own of Alcamo in Western Sicily</w:t>
      </w:r>
      <w:r w:rsidR="00137AA6">
        <w:t xml:space="preserve"> </w:t>
      </w:r>
      <w:r>
        <w:t>by a group of armed men led by her former fianc</w:t>
      </w:r>
      <w:r>
        <w:rPr>
          <w:rFonts w:ascii="Cambria" w:hAnsi="Cambria"/>
        </w:rPr>
        <w:t>é</w:t>
      </w:r>
      <w:r w:rsidR="00335282">
        <w:rPr>
          <w:rFonts w:ascii="Cambria" w:hAnsi="Cambria"/>
        </w:rPr>
        <w:t>,</w:t>
      </w:r>
      <w:r>
        <w:t xml:space="preserve"> </w:t>
      </w:r>
      <w:proofErr w:type="spellStart"/>
      <w:r>
        <w:t>Filippo</w:t>
      </w:r>
      <w:proofErr w:type="spellEnd"/>
      <w:r>
        <w:t xml:space="preserve"> </w:t>
      </w:r>
      <w:proofErr w:type="spellStart"/>
      <w:r>
        <w:t>Melodia</w:t>
      </w:r>
      <w:proofErr w:type="spellEnd"/>
      <w:r>
        <w:t>.</w:t>
      </w:r>
      <w:r w:rsidR="00614023">
        <w:rPr>
          <w:rStyle w:val="EndnoteReference"/>
        </w:rPr>
        <w:endnoteReference w:id="1"/>
      </w:r>
      <w:r w:rsidR="00614023">
        <w:t xml:space="preserve"> </w:t>
      </w:r>
      <w:r w:rsidR="004C5586" w:rsidRPr="004C5586">
        <w:rPr>
          <w:rStyle w:val="FootnoteReference"/>
        </w:rPr>
        <w:footnoteReference w:customMarkFollows="1" w:id="1"/>
        <w:sym w:font="Symbol" w:char="F020"/>
      </w:r>
      <w:r w:rsidR="00A963CA">
        <w:t>(</w:t>
      </w:r>
      <w:proofErr w:type="gramStart"/>
      <w:r w:rsidR="00A963CA">
        <w:t>figure</w:t>
      </w:r>
      <w:proofErr w:type="gramEnd"/>
      <w:r w:rsidR="00A963CA">
        <w:t xml:space="preserve"> 1) </w:t>
      </w:r>
      <w:r w:rsidR="00614023">
        <w:t xml:space="preserve">Both her mother and younger brother were at home with her and Franca was not abducted without a struggle. When she was bundled into the getaway car Viola’s mother Vita Ferro </w:t>
      </w:r>
      <w:proofErr w:type="gramStart"/>
      <w:r w:rsidR="00614023">
        <w:lastRenderedPageBreak/>
        <w:t>was</w:t>
      </w:r>
      <w:proofErr w:type="gramEnd"/>
      <w:r w:rsidR="00614023">
        <w:t xml:space="preserve"> briefly dragged along with the vehicle and </w:t>
      </w:r>
      <w:r w:rsidR="0022170B">
        <w:t xml:space="preserve">was </w:t>
      </w:r>
      <w:r w:rsidR="00614023">
        <w:t xml:space="preserve">left bleeding on the street. Franca’s brother Mariano would not let go of her and was thus taken with her in the car, only to be returned to the outskirts of the village hours later. Franca herself was not found for a week, despite an immediate and extensive police search of the area. Her ordeal came to a dramatic end when police stormed the nearby home of </w:t>
      </w:r>
      <w:proofErr w:type="spellStart"/>
      <w:r w:rsidR="00614023">
        <w:t>Filippo</w:t>
      </w:r>
      <w:proofErr w:type="spellEnd"/>
      <w:r w:rsidR="00614023">
        <w:t xml:space="preserve"> </w:t>
      </w:r>
      <w:proofErr w:type="spellStart"/>
      <w:r w:rsidR="00614023">
        <w:t>Melodia’s</w:t>
      </w:r>
      <w:proofErr w:type="spellEnd"/>
      <w:r w:rsidR="00614023">
        <w:t xml:space="preserve"> sister, where he had been hiding out with Viola.</w:t>
      </w:r>
      <w:r w:rsidR="00614023">
        <w:rPr>
          <w:rStyle w:val="EndnoteReference"/>
        </w:rPr>
        <w:endnoteReference w:id="2"/>
      </w:r>
      <w:r w:rsidR="00614023">
        <w:t xml:space="preserve"> </w:t>
      </w:r>
      <w:proofErr w:type="spellStart"/>
      <w:r w:rsidR="00614023">
        <w:t>Melodia</w:t>
      </w:r>
      <w:proofErr w:type="spellEnd"/>
      <w:r w:rsidR="00614023">
        <w:t xml:space="preserve"> made one last desperate and defiant stand by attempting to flee onto the rooftops with Viola before he was taken into police custody. </w:t>
      </w:r>
    </w:p>
    <w:p w14:paraId="2F230EB9" w14:textId="77777777" w:rsidR="00614023" w:rsidRDefault="00614023" w:rsidP="00E1055E">
      <w:pPr>
        <w:spacing w:line="480" w:lineRule="auto"/>
        <w:ind w:firstLine="720"/>
      </w:pPr>
    </w:p>
    <w:p w14:paraId="3D883CF5" w14:textId="4A818175" w:rsidR="00E1055E" w:rsidRDefault="00614023" w:rsidP="00E1055E">
      <w:pPr>
        <w:spacing w:line="480" w:lineRule="auto"/>
        <w:ind w:firstLine="720"/>
      </w:pPr>
      <w:r>
        <w:t xml:space="preserve">The details of Franca Viola’s abduction were at once both familiar and unusual to onlookers in 1960s Sicily. It was a somewhat recognised Sicilian practice to kidnap a young woman in order to force her into marriage. The logic of such kidnaps rested on the notion that a woman’s honour was measured by her sexual chastity. Once </w:t>
      </w:r>
      <w:proofErr w:type="gramStart"/>
      <w:r>
        <w:t>her honour had been compromised by spending time alone with a man – although rape was common in such cases</w:t>
      </w:r>
      <w:proofErr w:type="gramEnd"/>
      <w:r>
        <w:t>, sexual violence was considered of secondary importance to the loss of honour as a social value – she could only repair it through marriage to her abductor.</w:t>
      </w:r>
      <w:r>
        <w:rPr>
          <w:rStyle w:val="EndnoteReference"/>
        </w:rPr>
        <w:endnoteReference w:id="3"/>
      </w:r>
      <w:r>
        <w:t xml:space="preserve"> Since the loss of honour affected not just the woman but </w:t>
      </w:r>
      <w:r w:rsidR="003E374D">
        <w:t xml:space="preserve">also </w:t>
      </w:r>
      <w:r>
        <w:t>her family, parents and siblings would typically also be invested in securing the marriage. The concept of ‘reparatory marriage’ – in which the crime of rape could be absolved through marriage – was present in the Italian legal code until 1981.</w:t>
      </w:r>
      <w:r>
        <w:rPr>
          <w:rStyle w:val="EndnoteReference"/>
        </w:rPr>
        <w:endnoteReference w:id="4"/>
      </w:r>
      <w:r>
        <w:t xml:space="preserve"> </w:t>
      </w:r>
      <w:r w:rsidR="00B83405">
        <w:t>However, s</w:t>
      </w:r>
      <w:r>
        <w:t xml:space="preserve">uch practices were more prevalent in rural Calabria and Sicily, the primary focus of </w:t>
      </w:r>
      <w:r w:rsidRPr="0070513F">
        <w:t xml:space="preserve">this article. </w:t>
      </w:r>
    </w:p>
    <w:p w14:paraId="3261D589" w14:textId="50E8D82B" w:rsidR="004144D7" w:rsidRDefault="00614023" w:rsidP="00E1055E">
      <w:pPr>
        <w:spacing w:line="480" w:lineRule="auto"/>
        <w:ind w:firstLine="720"/>
      </w:pPr>
      <w:r w:rsidRPr="0070513F">
        <w:t>Although</w:t>
      </w:r>
      <w:r>
        <w:t xml:space="preserve"> the honour system was being challenged by migration, the rise of mass culture and the creeping urbani</w:t>
      </w:r>
      <w:r w:rsidR="00B83405">
        <w:t>s</w:t>
      </w:r>
      <w:r>
        <w:t xml:space="preserve">ation of Sicily itself, it still held real </w:t>
      </w:r>
      <w:r>
        <w:lastRenderedPageBreak/>
        <w:t xml:space="preserve">currency up </w:t>
      </w:r>
      <w:r w:rsidR="00F92221">
        <w:t xml:space="preserve">until </w:t>
      </w:r>
      <w:r>
        <w:t>the 1960s.</w:t>
      </w:r>
      <w:r>
        <w:rPr>
          <w:rStyle w:val="EndnoteReference"/>
        </w:rPr>
        <w:endnoteReference w:id="5"/>
      </w:r>
      <w:r>
        <w:t xml:space="preserve"> Murder for the sake of honour – usually </w:t>
      </w:r>
      <w:proofErr w:type="gramStart"/>
      <w:r>
        <w:t>defined</w:t>
      </w:r>
      <w:proofErr w:type="gramEnd"/>
      <w:r>
        <w:t xml:space="preserve"> as the killing of a woman’s lover by her husband, father or brother – was the more dramatic, violent and public face of honour crime. Such cases, although treated with greater leniency than other murder cases by the Italian legal system, generally did go to court. This notion of honour crime was so familiar to the public that it is strongly suspected that many Sicilian honour killings were in fact passed off as such by the mafia to receive shorter sentences.</w:t>
      </w:r>
      <w:r>
        <w:rPr>
          <w:rStyle w:val="EndnoteReference"/>
        </w:rPr>
        <w:endnoteReference w:id="6"/>
      </w:r>
      <w:r>
        <w:t xml:space="preserve"> Abduction with the aim of forced marriage was</w:t>
      </w:r>
      <w:r w:rsidR="00032495">
        <w:t>,</w:t>
      </w:r>
      <w:r>
        <w:t xml:space="preserve"> </w:t>
      </w:r>
      <w:r w:rsidR="00032495">
        <w:t>by</w:t>
      </w:r>
      <w:r>
        <w:t xml:space="preserve"> contrast</w:t>
      </w:r>
      <w:r w:rsidR="00032495">
        <w:t>,</w:t>
      </w:r>
      <w:r>
        <w:t xml:space="preserve"> usually a more private affair, resolved between families rather than by the law. </w:t>
      </w:r>
      <w:r w:rsidR="00FC5D1C">
        <w:t>During</w:t>
      </w:r>
      <w:r>
        <w:t xml:space="preserve"> the same we</w:t>
      </w:r>
      <w:r w:rsidR="00FC5D1C">
        <w:t>eks as Franca Viola’s abduction</w:t>
      </w:r>
      <w:r>
        <w:t xml:space="preserve"> the Sicilian daily </w:t>
      </w:r>
      <w:proofErr w:type="spellStart"/>
      <w:r w:rsidRPr="007E44A0">
        <w:rPr>
          <w:i/>
        </w:rPr>
        <w:t>Giornale</w:t>
      </w:r>
      <w:proofErr w:type="spellEnd"/>
      <w:r w:rsidRPr="007E44A0">
        <w:rPr>
          <w:i/>
        </w:rPr>
        <w:t xml:space="preserve"> di Sicilia</w:t>
      </w:r>
      <w:r>
        <w:t xml:space="preserve"> carried details of several other abductions of young women.</w:t>
      </w:r>
      <w:r>
        <w:rPr>
          <w:rStyle w:val="EndnoteReference"/>
        </w:rPr>
        <w:endnoteReference w:id="7"/>
      </w:r>
      <w:r>
        <w:t xml:space="preserve"> They always ended with charges being dropped and the promise of marriage. The vast majority of such cases likely never even made it to the newspapers. </w:t>
      </w:r>
    </w:p>
    <w:p w14:paraId="539CACFD" w14:textId="2DC76163" w:rsidR="00614023" w:rsidRDefault="00614023" w:rsidP="0049001C">
      <w:pPr>
        <w:spacing w:line="480" w:lineRule="auto"/>
        <w:ind w:firstLine="720"/>
      </w:pPr>
      <w:r>
        <w:t xml:space="preserve">The honour system also necessitated strict control of women’s movements, and since unmarried women in rural Sicily typically had little opportunity to meet men in public and to choose a marriage partner by themselves, couples often took the drastic step of elopement – known as a </w:t>
      </w:r>
      <w:proofErr w:type="spellStart"/>
      <w:r w:rsidRPr="004B5E44">
        <w:rPr>
          <w:i/>
        </w:rPr>
        <w:t>fuitina</w:t>
      </w:r>
      <w:proofErr w:type="spellEnd"/>
      <w:r>
        <w:t xml:space="preserve"> – in order to secure a love marriage.</w:t>
      </w:r>
      <w:r>
        <w:rPr>
          <w:rStyle w:val="EndnoteReference"/>
        </w:rPr>
        <w:endnoteReference w:id="8"/>
      </w:r>
      <w:r>
        <w:t xml:space="preserve"> Steps might also be taken to make an elopement appear like </w:t>
      </w:r>
      <w:proofErr w:type="gramStart"/>
      <w:r>
        <w:t>a</w:t>
      </w:r>
      <w:proofErr w:type="gramEnd"/>
      <w:r>
        <w:t xml:space="preserve"> abduction in order to preserve the woman’s reputation. It was thus often difficult to tell whether the incident in question was a violent abduction or the desperate, romantic gesture of a couple in </w:t>
      </w:r>
      <w:proofErr w:type="gramStart"/>
      <w:r>
        <w:t>love</w:t>
      </w:r>
      <w:proofErr w:type="gramEnd"/>
      <w:r>
        <w:t>. It was this ambiguity between love, coercion and violence that lay at the heart of the ‘</w:t>
      </w:r>
      <w:proofErr w:type="spellStart"/>
      <w:r>
        <w:t>fuitina</w:t>
      </w:r>
      <w:proofErr w:type="spellEnd"/>
      <w:r>
        <w:t xml:space="preserve">’, </w:t>
      </w:r>
      <w:r w:rsidR="00CA158B">
        <w:t xml:space="preserve">which </w:t>
      </w:r>
      <w:proofErr w:type="spellStart"/>
      <w:r>
        <w:t>Melodia</w:t>
      </w:r>
      <w:proofErr w:type="spellEnd"/>
      <w:r>
        <w:t xml:space="preserve"> and his accomplices doubtless hoped to exploit with their actions. They also acted under the assumption that family and community </w:t>
      </w:r>
      <w:r>
        <w:lastRenderedPageBreak/>
        <w:t xml:space="preserve">would </w:t>
      </w:r>
      <w:r w:rsidR="00676005">
        <w:t xml:space="preserve">demand </w:t>
      </w:r>
      <w:r>
        <w:t xml:space="preserve">a marriage between the two, thus bringing the case to a familiar close. </w:t>
      </w:r>
    </w:p>
    <w:p w14:paraId="053C09C2" w14:textId="48A9C29A" w:rsidR="009B262F" w:rsidRDefault="00614023" w:rsidP="00E1055E">
      <w:pPr>
        <w:spacing w:line="480" w:lineRule="auto"/>
        <w:ind w:firstLine="720"/>
      </w:pPr>
      <w:r>
        <w:t xml:space="preserve">The case was also in many respects quite unusual from the beginning, and several crucial details served to lift it out of the domain of the familial, private and local and into the public, national sphere of media and courtroom. The level of violence used in Viola’s kidnap appeared excessive by the standards of most </w:t>
      </w:r>
      <w:proofErr w:type="gramStart"/>
      <w:r>
        <w:t>abductions</w:t>
      </w:r>
      <w:proofErr w:type="gramEnd"/>
      <w:r>
        <w:t xml:space="preserve"> for the scope of marriage. Generally abductions happened in public spaces; by the logic of the honour system</w:t>
      </w:r>
      <w:r w:rsidR="000A18E0">
        <w:t>,</w:t>
      </w:r>
      <w:r>
        <w:t xml:space="preserve"> which dictated that modest women should keep to the domestic sphere, it could be argued that they had somehow colluded in their abduction.</w:t>
      </w:r>
      <w:r>
        <w:rPr>
          <w:rStyle w:val="EndnoteReference"/>
        </w:rPr>
        <w:endnoteReference w:id="9"/>
      </w:r>
      <w:r>
        <w:t xml:space="preserve"> Franca Viola</w:t>
      </w:r>
      <w:r w:rsidR="000A18E0">
        <w:t>,</w:t>
      </w:r>
      <w:r>
        <w:t xml:space="preserve"> however</w:t>
      </w:r>
      <w:r w:rsidR="000A18E0">
        <w:t>,</w:t>
      </w:r>
      <w:r>
        <w:t xml:space="preserve"> was forcibly taken from her home, in the presence of her mother and brother. The fact that the kidnappers had carried arms and fired warning shots in front of family and neighbours also pointed to the fact that this was no ordinary ‘</w:t>
      </w:r>
      <w:proofErr w:type="spellStart"/>
      <w:r>
        <w:t>fuitina</w:t>
      </w:r>
      <w:proofErr w:type="spellEnd"/>
      <w:r>
        <w:t>’</w:t>
      </w:r>
      <w:r w:rsidR="007A2AEF">
        <w:t>,</w:t>
      </w:r>
      <w:r>
        <w:t xml:space="preserve"> </w:t>
      </w:r>
      <w:r w:rsidR="007A2AEF">
        <w:t xml:space="preserve">in which </w:t>
      </w:r>
      <w:r>
        <w:t>the boundaries between love and coercion could not easily be drawn. It was quite clearly a violent crime. Even in the interior of Western Sicily, where the tolerance of violence in ordinary life was higher due to the presence of the mafia, Viola’s kidnap had crossed the boundary of what was acceptable.</w:t>
      </w:r>
      <w:r>
        <w:rPr>
          <w:rStyle w:val="EndnoteReference"/>
        </w:rPr>
        <w:endnoteReference w:id="10"/>
      </w:r>
      <w:r>
        <w:t xml:space="preserve"> </w:t>
      </w:r>
    </w:p>
    <w:p w14:paraId="148707D6" w14:textId="339B6084" w:rsidR="00614023" w:rsidRDefault="00614023" w:rsidP="0049001C">
      <w:pPr>
        <w:spacing w:line="480" w:lineRule="auto"/>
        <w:ind w:firstLine="720"/>
      </w:pPr>
      <w:r>
        <w:t>While such kidnaps often reached the local pages of the Sicilian newspapers, the Viola kidnapping made the front headlines of both Sicilian dailies and, unlike most other cases, was widely reported in the major Italian newspapers.</w:t>
      </w:r>
      <w:r>
        <w:rPr>
          <w:rStyle w:val="EndnoteReference"/>
        </w:rPr>
        <w:endnoteReference w:id="11"/>
      </w:r>
      <w:r>
        <w:t xml:space="preserve"> Both the length of Viola’s incarceration and the nature of its conclusion were also noteworthy; most abductions ended within a couple of days at most</w:t>
      </w:r>
      <w:r w:rsidR="004E3718">
        <w:t>,</w:t>
      </w:r>
      <w:r>
        <w:t xml:space="preserve"> with the return of the couple to the young woman’s parents and the promise of a marriage that all parties would now agree upon. Viola however was </w:t>
      </w:r>
      <w:r w:rsidR="004E3718">
        <w:lastRenderedPageBreak/>
        <w:t xml:space="preserve">only (?) </w:t>
      </w:r>
      <w:r>
        <w:t>freed after seven days by a police raid</w:t>
      </w:r>
      <w:r w:rsidR="004E3718">
        <w:t>,</w:t>
      </w:r>
      <w:r>
        <w:t xml:space="preserve"> and </w:t>
      </w:r>
      <w:proofErr w:type="spellStart"/>
      <w:r>
        <w:t>Melodia</w:t>
      </w:r>
      <w:proofErr w:type="spellEnd"/>
      <w:r>
        <w:t xml:space="preserve"> </w:t>
      </w:r>
      <w:r w:rsidR="004E3718">
        <w:t xml:space="preserve">was </w:t>
      </w:r>
      <w:r>
        <w:t xml:space="preserve">taken into immediate custody. </w:t>
      </w:r>
    </w:p>
    <w:p w14:paraId="340E108C" w14:textId="27E599E5" w:rsidR="00614023" w:rsidRDefault="00614023" w:rsidP="0049001C">
      <w:pPr>
        <w:spacing w:line="480" w:lineRule="auto"/>
        <w:ind w:firstLine="720"/>
      </w:pPr>
      <w:r>
        <w:t xml:space="preserve">From the beginning, it was </w:t>
      </w:r>
      <w:r w:rsidR="00433BA4">
        <w:t xml:space="preserve">also </w:t>
      </w:r>
      <w:r>
        <w:t>clear that this was no ‘ordinary’ elopement or abduction. There were hints of mafia involvement early on, but</w:t>
      </w:r>
      <w:r w:rsidR="007E70E5">
        <w:t>, in addition,</w:t>
      </w:r>
      <w:r>
        <w:t xml:space="preserve"> the Viola family refused to play the part assigned to them in this familiar family drama. Instead of negotiating with the abductors to settle the matter privately, they had immediately turned to the law. However</w:t>
      </w:r>
      <w:r w:rsidR="00802776">
        <w:t>,</w:t>
      </w:r>
      <w:r>
        <w:t xml:space="preserve"> even at this point it was not clear that the case would become the national event that it did. It was Franca Viola’s decision, strongly supported by her father Bernardo Viola, to refuse the reparatory marriage that was offered, </w:t>
      </w:r>
      <w:r w:rsidR="005E0884">
        <w:t xml:space="preserve">which then </w:t>
      </w:r>
      <w:r>
        <w:t>necessitat</w:t>
      </w:r>
      <w:r w:rsidR="005E0884">
        <w:t>ed</w:t>
      </w:r>
      <w:r>
        <w:t xml:space="preserve"> the prosecution of </w:t>
      </w:r>
      <w:proofErr w:type="spellStart"/>
      <w:r>
        <w:t>Filippo</w:t>
      </w:r>
      <w:proofErr w:type="spellEnd"/>
      <w:r>
        <w:t xml:space="preserve"> </w:t>
      </w:r>
      <w:proofErr w:type="spellStart"/>
      <w:r>
        <w:t>Melodia</w:t>
      </w:r>
      <w:proofErr w:type="spellEnd"/>
      <w:r>
        <w:t xml:space="preserve"> and his accomplices in a high profile trial the following December, that ultimately marked this case out as a watershed event in the history of modern Italian marriage, sexual and gender politics.</w:t>
      </w:r>
      <w:r w:rsidR="00422EA1">
        <w:t xml:space="preserve"> While Viola’s ordeal is mentioned in many social and gender histories of the period</w:t>
      </w:r>
      <w:r w:rsidR="007353DC">
        <w:t>, it has not yet been examined in any detail by historians.</w:t>
      </w:r>
      <w:r w:rsidR="00DD444F">
        <w:rPr>
          <w:rStyle w:val="EndnoteReference"/>
        </w:rPr>
        <w:endnoteReference w:id="12"/>
      </w:r>
      <w:r>
        <w:t xml:space="preserve"> </w:t>
      </w:r>
      <w:r w:rsidR="007353DC">
        <w:t>This article aims to redress this gap, placing the case in the context of a society in rapid transition, and</w:t>
      </w:r>
      <w:r w:rsidR="00D8387C">
        <w:t>,</w:t>
      </w:r>
      <w:r w:rsidR="007353DC">
        <w:t xml:space="preserve"> </w:t>
      </w:r>
      <w:r w:rsidR="00007F74">
        <w:t xml:space="preserve">through </w:t>
      </w:r>
      <w:r w:rsidR="00D8387C">
        <w:t>examining</w:t>
      </w:r>
      <w:r w:rsidR="00007F74">
        <w:t xml:space="preserve"> media coverage of the abduction and subsequent trial, </w:t>
      </w:r>
      <w:r w:rsidR="007353DC">
        <w:t xml:space="preserve">demonstrating how it </w:t>
      </w:r>
      <w:r w:rsidR="00DD444F">
        <w:t>ignited national discussions about</w:t>
      </w:r>
      <w:r w:rsidR="00D8387C">
        <w:t xml:space="preserve"> regional differences,</w:t>
      </w:r>
      <w:r w:rsidR="00DD444F">
        <w:t xml:space="preserve"> the position of women in a changing society and the meaning of modernity.</w:t>
      </w:r>
      <w:r w:rsidR="009F7838">
        <w:t xml:space="preserve"> </w:t>
      </w:r>
    </w:p>
    <w:p w14:paraId="3FDBCDF5" w14:textId="13176F9D" w:rsidR="00805817" w:rsidRDefault="00614023" w:rsidP="00E1055E">
      <w:pPr>
        <w:spacing w:line="480" w:lineRule="auto"/>
        <w:ind w:firstLine="720"/>
      </w:pPr>
      <w:r>
        <w:t xml:space="preserve">The trial raised many questions regarding family, marriage and love itself, as well as the nature of Italian masculinity. It also provoked debate about the rate at which society was changing and the regional dimensions of this transition. Italy had undergone rapid and profound change in the preceding decade, transformed by an strong industrial boom </w:t>
      </w:r>
      <w:r w:rsidR="00A310B5">
        <w:t xml:space="preserve">in </w:t>
      </w:r>
      <w:r>
        <w:t>the northern cities from a poor, rural nation recovering from war into a prosperous, proud and self-</w:t>
      </w:r>
      <w:r>
        <w:lastRenderedPageBreak/>
        <w:t>consciously modern society.</w:t>
      </w:r>
      <w:r>
        <w:rPr>
          <w:rStyle w:val="EndnoteReference"/>
        </w:rPr>
        <w:endnoteReference w:id="13"/>
      </w:r>
      <w:r>
        <w:t xml:space="preserve"> When public opinion was drawn to the southern peripheries of the nation by the 1966 trial, it stirred anxieties and provoked questions not </w:t>
      </w:r>
      <w:r w:rsidR="00E67C61">
        <w:t xml:space="preserve">only </w:t>
      </w:r>
      <w:r>
        <w:t xml:space="preserve">about love, sexuality and gender politics, but </w:t>
      </w:r>
      <w:r w:rsidR="00E67C61">
        <w:t xml:space="preserve">also </w:t>
      </w:r>
      <w:r>
        <w:t>about how Italy should define itself as a nation. What emotional styles were acceptable within the nation and was Italy ‘modern’ and European or southern and ‘traditional’?</w:t>
      </w:r>
      <w:r w:rsidR="00820E61">
        <w:rPr>
          <w:rStyle w:val="EndnoteReference"/>
        </w:rPr>
        <w:endnoteReference w:id="14"/>
      </w:r>
      <w:r>
        <w:t xml:space="preserve"> What was the place of Sicily within the new nation emerging by means of the economic miracle, and could regional difference</w:t>
      </w:r>
      <w:r w:rsidR="00E67C61">
        <w:t>s</w:t>
      </w:r>
      <w:r>
        <w:t xml:space="preserve"> be tolerated or did </w:t>
      </w:r>
      <w:r w:rsidR="00E67C61">
        <w:t xml:space="preserve">they </w:t>
      </w:r>
      <w:r>
        <w:t xml:space="preserve">have to be flattened out? </w:t>
      </w:r>
    </w:p>
    <w:p w14:paraId="3CA549CA" w14:textId="42CA00BE" w:rsidR="00614023" w:rsidRDefault="00614023" w:rsidP="00E1055E">
      <w:pPr>
        <w:spacing w:line="480" w:lineRule="auto"/>
        <w:ind w:firstLine="720"/>
      </w:pPr>
      <w:r>
        <w:t>This was not the first time that a</w:t>
      </w:r>
      <w:r w:rsidR="00F66AD0">
        <w:t>n Italian</w:t>
      </w:r>
      <w:r>
        <w:t xml:space="preserve"> murder case had magnified tensions between competing emotional styles and masculinities, reflecting anxieties about how Italy should define itself as a nation. In 1879 the murder of army captain Giovanni </w:t>
      </w:r>
      <w:proofErr w:type="spellStart"/>
      <w:r>
        <w:t>Fadda</w:t>
      </w:r>
      <w:proofErr w:type="spellEnd"/>
      <w:r>
        <w:t xml:space="preserve"> by his wife’s lover had provoked similar concerns.</w:t>
      </w:r>
      <w:r>
        <w:rPr>
          <w:rStyle w:val="EndnoteReference"/>
        </w:rPr>
        <w:endnoteReference w:id="15"/>
      </w:r>
      <w:r>
        <w:t xml:space="preserve"> The restrained and respectable masculinity of </w:t>
      </w:r>
      <w:proofErr w:type="spellStart"/>
      <w:r>
        <w:t>Fadda</w:t>
      </w:r>
      <w:proofErr w:type="spellEnd"/>
      <w:r>
        <w:t xml:space="preserve"> was contrasted </w:t>
      </w:r>
      <w:r w:rsidR="00B1583B">
        <w:t>with</w:t>
      </w:r>
      <w:r>
        <w:t xml:space="preserve"> the brash and passionate style of his murderer </w:t>
      </w:r>
      <w:proofErr w:type="spellStart"/>
      <w:r>
        <w:t>Pietro</w:t>
      </w:r>
      <w:proofErr w:type="spellEnd"/>
      <w:r>
        <w:t xml:space="preserve"> </w:t>
      </w:r>
      <w:proofErr w:type="spellStart"/>
      <w:r>
        <w:t>Cardinali</w:t>
      </w:r>
      <w:proofErr w:type="spellEnd"/>
      <w:r>
        <w:t xml:space="preserve"> and </w:t>
      </w:r>
      <w:r w:rsidR="00B1583B">
        <w:t xml:space="preserve">with </w:t>
      </w:r>
      <w:r>
        <w:t xml:space="preserve">his wife’s </w:t>
      </w:r>
      <w:r w:rsidR="007632BC">
        <w:t xml:space="preserve">roots in </w:t>
      </w:r>
      <w:r>
        <w:t>Calabria</w:t>
      </w:r>
      <w:r w:rsidR="007632BC">
        <w:t>, where, in</w:t>
      </w:r>
      <w:r>
        <w:t xml:space="preserve"> the words of the state prosecutor, ‘the passions were more alive’.</w:t>
      </w:r>
      <w:r>
        <w:rPr>
          <w:rStyle w:val="EndnoteReference"/>
        </w:rPr>
        <w:endnoteReference w:id="16"/>
      </w:r>
      <w:r>
        <w:t xml:space="preserve"> The civilised, modern</w:t>
      </w:r>
      <w:r w:rsidR="00EF7F81">
        <w:t>,</w:t>
      </w:r>
      <w:r>
        <w:t xml:space="preserve"> bourgeois heart of the newly unified nation was perceived </w:t>
      </w:r>
      <w:r w:rsidR="00151A1A">
        <w:t xml:space="preserve">to be </w:t>
      </w:r>
      <w:r>
        <w:t>under threat from those at its passionate and untamed peripheries. In 1966 the nation was yet again seeking to define itself</w:t>
      </w:r>
      <w:r w:rsidR="00151A1A">
        <w:t xml:space="preserve"> –</w:t>
      </w:r>
      <w:r>
        <w:t xml:space="preserve"> not just as unified, but as prosperous, modern and European. The media coverage of the Viola case thus carried at its core a long running debate about national identity, southern ‘difference’ and the very meaning of modernity for Italian society. </w:t>
      </w:r>
    </w:p>
    <w:p w14:paraId="754F6318" w14:textId="77777777" w:rsidR="00614023" w:rsidRDefault="00614023" w:rsidP="00E1055E">
      <w:pPr>
        <w:spacing w:line="480" w:lineRule="auto"/>
        <w:ind w:firstLine="720"/>
        <w:rPr>
          <w:b/>
        </w:rPr>
      </w:pPr>
    </w:p>
    <w:p w14:paraId="7B69E65A" w14:textId="56E82A88" w:rsidR="00614023" w:rsidRPr="00104D16" w:rsidRDefault="00614023" w:rsidP="003C4F4F">
      <w:pPr>
        <w:spacing w:line="480" w:lineRule="auto"/>
        <w:ind w:firstLine="720"/>
        <w:jc w:val="center"/>
        <w:rPr>
          <w:b/>
        </w:rPr>
      </w:pPr>
      <w:r>
        <w:rPr>
          <w:b/>
        </w:rPr>
        <w:t>The post-war economic miracle and the rediscovery of the ‘southern question’</w:t>
      </w:r>
    </w:p>
    <w:p w14:paraId="40C1DAF2" w14:textId="55A59A47" w:rsidR="007213F9" w:rsidRDefault="00614023" w:rsidP="00E1055E">
      <w:pPr>
        <w:spacing w:line="480" w:lineRule="auto"/>
        <w:ind w:firstLine="720"/>
      </w:pPr>
      <w:r>
        <w:lastRenderedPageBreak/>
        <w:t>Italy at the end of the Second World War was a nation in ruins</w:t>
      </w:r>
      <w:r w:rsidR="008D5EEA">
        <w:t>:</w:t>
      </w:r>
      <w:r w:rsidR="003E65B1">
        <w:t xml:space="preserve"> </w:t>
      </w:r>
      <w:r>
        <w:t>poor, largely rural, with much of its infrastructure destroyed</w:t>
      </w:r>
      <w:r w:rsidR="00303053">
        <w:t xml:space="preserve"> –</w:t>
      </w:r>
      <w:r>
        <w:t xml:space="preserve"> and</w:t>
      </w:r>
      <w:r w:rsidR="00303053">
        <w:t xml:space="preserve"> deeply divided</w:t>
      </w:r>
      <w:r>
        <w:t>. Development had historically been uneven across the peninsula, with industrial development concentrated in the northern cities while the southern provinces were typically less economically developed</w:t>
      </w:r>
      <w:r w:rsidR="003E65B1">
        <w:t xml:space="preserve"> –</w:t>
      </w:r>
      <w:r>
        <w:t xml:space="preserve"> a </w:t>
      </w:r>
      <w:proofErr w:type="gramStart"/>
      <w:r>
        <w:t>pattern which</w:t>
      </w:r>
      <w:proofErr w:type="gramEnd"/>
      <w:r>
        <w:t xml:space="preserve"> was perpetuated in the post-war period.</w:t>
      </w:r>
      <w:r>
        <w:rPr>
          <w:rStyle w:val="EndnoteReference"/>
        </w:rPr>
        <w:endnoteReference w:id="17"/>
      </w:r>
      <w:r>
        <w:t xml:space="preserve"> From the late 1950s onwards Italy was to undergo dramatic and lasting social changes as the economic boom of the northern industrial cities of Milan, Turin and Genoa began to take off. While in 1950 Italy</w:t>
      </w:r>
      <w:r w:rsidR="00007F74">
        <w:t>’s</w:t>
      </w:r>
      <w:r>
        <w:t xml:space="preserve"> per capita earnings had been among the lowest in Europe, this figure had tripled by 1973, bringing Italy very close to the European average.</w:t>
      </w:r>
      <w:r>
        <w:rPr>
          <w:rStyle w:val="EndnoteReference"/>
        </w:rPr>
        <w:endnoteReference w:id="18"/>
      </w:r>
      <w:r>
        <w:t xml:space="preserve"> These unprecedented levels of economic growth heralded a social, cultural and consumer revolution.</w:t>
      </w:r>
      <w:r>
        <w:rPr>
          <w:rStyle w:val="EndnoteReference"/>
        </w:rPr>
        <w:endnoteReference w:id="19"/>
      </w:r>
      <w:r>
        <w:t xml:space="preserve"> </w:t>
      </w:r>
      <w:r w:rsidR="00AC557F">
        <w:t xml:space="preserve">The position of women in Italian society was </w:t>
      </w:r>
      <w:r w:rsidR="00626C4F">
        <w:t xml:space="preserve">also </w:t>
      </w:r>
      <w:r w:rsidR="00AC557F">
        <w:t>beginning to change</w:t>
      </w:r>
      <w:proofErr w:type="gramStart"/>
      <w:r w:rsidR="00AC557F">
        <w:t>;</w:t>
      </w:r>
      <w:proofErr w:type="gramEnd"/>
      <w:r w:rsidR="00AC557F">
        <w:t xml:space="preserve"> </w:t>
      </w:r>
      <w:r w:rsidR="007213F9">
        <w:t xml:space="preserve">the traditional assumption that urbanisation contributed to the rise of the housewife and the decreased </w:t>
      </w:r>
      <w:r w:rsidR="00DA002A">
        <w:t xml:space="preserve">female </w:t>
      </w:r>
      <w:r w:rsidR="007213F9">
        <w:t xml:space="preserve">participation </w:t>
      </w:r>
      <w:r w:rsidR="00A4404E">
        <w:t xml:space="preserve">in </w:t>
      </w:r>
      <w:r w:rsidR="007213F9">
        <w:t xml:space="preserve">the workforce has been challenged by the </w:t>
      </w:r>
      <w:r w:rsidR="001A693F">
        <w:t xml:space="preserve">work of Anna </w:t>
      </w:r>
      <w:proofErr w:type="spellStart"/>
      <w:r w:rsidR="001A693F">
        <w:t>Badino</w:t>
      </w:r>
      <w:proofErr w:type="spellEnd"/>
      <w:r w:rsidR="001A693F">
        <w:t>.</w:t>
      </w:r>
      <w:r w:rsidR="001A693F">
        <w:rPr>
          <w:rStyle w:val="EndnoteReference"/>
        </w:rPr>
        <w:endnoteReference w:id="20"/>
      </w:r>
      <w:r w:rsidR="001A693F">
        <w:t xml:space="preserve"> T</w:t>
      </w:r>
      <w:r w:rsidR="007213F9">
        <w:t>he numbers of women i</w:t>
      </w:r>
      <w:r w:rsidR="007F53F6">
        <w:t>n secondary school education were also</w:t>
      </w:r>
      <w:r w:rsidR="007213F9">
        <w:t xml:space="preserve"> growing </w:t>
      </w:r>
      <w:r w:rsidR="001A693F">
        <w:t>rapidly</w:t>
      </w:r>
      <w:r w:rsidR="00DA002A">
        <w:t xml:space="preserve">, starting in </w:t>
      </w:r>
      <w:r w:rsidR="00167D12">
        <w:t xml:space="preserve">the 1950s and </w:t>
      </w:r>
      <w:r w:rsidR="00DA002A">
        <w:t xml:space="preserve">accelerating </w:t>
      </w:r>
      <w:r w:rsidR="00167D12">
        <w:t>following the 1962 education reforms,</w:t>
      </w:r>
      <w:r w:rsidR="007213F9">
        <w:t xml:space="preserve"> contributing to a substantial increase in women university students in the 1960s.</w:t>
      </w:r>
      <w:r w:rsidR="00013142">
        <w:rPr>
          <w:rStyle w:val="EndnoteReference"/>
        </w:rPr>
        <w:endnoteReference w:id="21"/>
      </w:r>
      <w:r w:rsidR="007213F9">
        <w:t xml:space="preserve"> </w:t>
      </w:r>
      <w:r w:rsidR="00A4404E">
        <w:t>A 1960 sociological</w:t>
      </w:r>
      <w:r w:rsidR="00E753AD">
        <w:t xml:space="preserve"> study of the aspirations of young Italians living in and </w:t>
      </w:r>
      <w:r w:rsidR="008C0565">
        <w:t xml:space="preserve">around Milan </w:t>
      </w:r>
      <w:r w:rsidR="00E753AD">
        <w:t xml:space="preserve">revealed that women </w:t>
      </w:r>
      <w:r w:rsidR="008C0565">
        <w:t xml:space="preserve">no longer saw their future </w:t>
      </w:r>
      <w:r w:rsidR="00E753AD">
        <w:t>as bound up solely in marriag</w:t>
      </w:r>
      <w:r w:rsidR="00333221">
        <w:t>e; a career was</w:t>
      </w:r>
      <w:r w:rsidR="00A4404E">
        <w:t xml:space="preserve"> </w:t>
      </w:r>
      <w:r w:rsidR="00333221">
        <w:t>also a possibility, particularly for those from urban backgrounds where opportunities were greater.</w:t>
      </w:r>
      <w:r w:rsidR="00582F92">
        <w:rPr>
          <w:rStyle w:val="EndnoteReference"/>
        </w:rPr>
        <w:endnoteReference w:id="22"/>
      </w:r>
      <w:r w:rsidR="00167D12">
        <w:t xml:space="preserve"> </w:t>
      </w:r>
      <w:r w:rsidR="009F3722">
        <w:t xml:space="preserve">Customs regarding sexuality and courtship were </w:t>
      </w:r>
      <w:r w:rsidR="00DB367C">
        <w:t xml:space="preserve">also </w:t>
      </w:r>
      <w:r w:rsidR="002426AA">
        <w:t xml:space="preserve">adapting to the new industrial society; family size was on the decline </w:t>
      </w:r>
      <w:ins w:id="0" w:author="Cullen N.A." w:date="2017-04-05T15:15:00Z">
        <w:r w:rsidR="003C4F4F" w:rsidRPr="003C4F4F">
          <w:t>in the 1960s</w:t>
        </w:r>
      </w:ins>
      <w:r w:rsidR="00D63DC7" w:rsidRPr="003C4F4F">
        <w:t>,</w:t>
      </w:r>
      <w:r w:rsidR="002426AA" w:rsidRPr="003C4F4F">
        <w:t xml:space="preserve"> while divorce</w:t>
      </w:r>
      <w:r w:rsidR="002426AA">
        <w:t xml:space="preserve"> became a matter of urgent public</w:t>
      </w:r>
      <w:r w:rsidR="00D21C46">
        <w:t xml:space="preserve"> discussion in the 1960s leading to its legalisation in 1970.</w:t>
      </w:r>
      <w:r w:rsidR="00D21C46">
        <w:rPr>
          <w:rStyle w:val="EndnoteReference"/>
        </w:rPr>
        <w:endnoteReference w:id="23"/>
      </w:r>
    </w:p>
    <w:p w14:paraId="61B4D973" w14:textId="77777777" w:rsidR="007213F9" w:rsidRDefault="007213F9" w:rsidP="00E1055E">
      <w:pPr>
        <w:spacing w:line="480" w:lineRule="auto"/>
        <w:ind w:firstLine="720"/>
      </w:pPr>
    </w:p>
    <w:p w14:paraId="7CEFAEEA" w14:textId="2B61CAAC" w:rsidR="00614023" w:rsidRDefault="00883501" w:rsidP="00AA3421">
      <w:pPr>
        <w:spacing w:line="480" w:lineRule="auto"/>
        <w:ind w:firstLine="720"/>
      </w:pPr>
      <w:r>
        <w:t xml:space="preserve">Because </w:t>
      </w:r>
      <w:r w:rsidR="00614023">
        <w:t xml:space="preserve">industrial development was concentrated in the north, one of the principal ways in which those from the southern provinces participated in the economic miracle was through migration. Paul </w:t>
      </w:r>
      <w:proofErr w:type="spellStart"/>
      <w:r w:rsidR="00614023">
        <w:t>Ginsborg</w:t>
      </w:r>
      <w:proofErr w:type="spellEnd"/>
      <w:r w:rsidR="00614023">
        <w:t xml:space="preserve"> </w:t>
      </w:r>
      <w:r w:rsidR="001B0B50">
        <w:t xml:space="preserve">and Guido Crainz place the numbers involved in </w:t>
      </w:r>
      <w:r w:rsidR="001B0B50" w:rsidRPr="001B0B50">
        <w:t>inter</w:t>
      </w:r>
      <w:r w:rsidR="00614023" w:rsidRPr="001B0B50">
        <w:t>-regional</w:t>
      </w:r>
      <w:r w:rsidR="001B0B50">
        <w:t xml:space="preserve"> migration from 1955 to 1970 between nine and ten</w:t>
      </w:r>
      <w:r w:rsidR="00614023">
        <w:t xml:space="preserve"> million.</w:t>
      </w:r>
      <w:r w:rsidR="00614023">
        <w:rPr>
          <w:rStyle w:val="EndnoteReference"/>
        </w:rPr>
        <w:endnoteReference w:id="24"/>
      </w:r>
      <w:r w:rsidR="00614023">
        <w:t xml:space="preserve"> While migration within regions was also common</w:t>
      </w:r>
      <w:r w:rsidR="00D50B91">
        <w:t>, particularly in Lombardy and Piedmont</w:t>
      </w:r>
      <w:r w:rsidR="00614023">
        <w:t xml:space="preserve">, population movement from south to north was certainly striking. The influx of migrants was particularly noteworthy in Milan and Turin. Franco </w:t>
      </w:r>
      <w:proofErr w:type="spellStart"/>
      <w:r w:rsidR="00614023">
        <w:t>Alasia</w:t>
      </w:r>
      <w:proofErr w:type="spellEnd"/>
      <w:r w:rsidR="00614023">
        <w:t xml:space="preserve"> and </w:t>
      </w:r>
      <w:proofErr w:type="spellStart"/>
      <w:r w:rsidR="00614023">
        <w:t>Danilo</w:t>
      </w:r>
      <w:proofErr w:type="spellEnd"/>
      <w:r w:rsidR="00614023">
        <w:t xml:space="preserve"> </w:t>
      </w:r>
      <w:proofErr w:type="spellStart"/>
      <w:r w:rsidR="00614023">
        <w:t>Montaldi’s</w:t>
      </w:r>
      <w:proofErr w:type="spellEnd"/>
      <w:r w:rsidR="00614023">
        <w:t xml:space="preserve"> classic study of migration to Milan, first published in 1960, found that the number of migrants from the south of Italy, Sicily and Sardinia to Milan had almost tripled between 1955 and 1958, and was set to increase further in the following decade.</w:t>
      </w:r>
      <w:r w:rsidR="00614023">
        <w:rPr>
          <w:rStyle w:val="EndnoteReference"/>
        </w:rPr>
        <w:endnoteReference w:id="25"/>
      </w:r>
      <w:r w:rsidR="00614023">
        <w:t xml:space="preserve"> The population of Turin also expanded from approximately 700,000 to 1,170,000 </w:t>
      </w:r>
      <w:proofErr w:type="gramStart"/>
      <w:r w:rsidR="00614023">
        <w:t>between</w:t>
      </w:r>
      <w:proofErr w:type="gramEnd"/>
      <w:r w:rsidR="00614023">
        <w:t xml:space="preserve"> 1951 and 1969, </w:t>
      </w:r>
      <w:r w:rsidR="00FE51A0">
        <w:t xml:space="preserve">with </w:t>
      </w:r>
      <w:r w:rsidR="00614023">
        <w:t>a large proportion of these new inhabitants of southern origin.</w:t>
      </w:r>
      <w:r w:rsidR="00614023">
        <w:rPr>
          <w:rStyle w:val="EndnoteReference"/>
        </w:rPr>
        <w:endnoteReference w:id="26"/>
      </w:r>
      <w:r w:rsidR="00614023">
        <w:t xml:space="preserve">  </w:t>
      </w:r>
    </w:p>
    <w:p w14:paraId="423B3A79" w14:textId="04468B86" w:rsidR="00600AEC" w:rsidRDefault="00AA3421" w:rsidP="00E1055E">
      <w:pPr>
        <w:spacing w:line="480" w:lineRule="auto"/>
        <w:ind w:firstLine="720"/>
      </w:pPr>
      <w:r>
        <w:t>B</w:t>
      </w:r>
      <w:r w:rsidR="00614023">
        <w:t>y the mid 1960s</w:t>
      </w:r>
      <w:r>
        <w:t xml:space="preserve"> Italy</w:t>
      </w:r>
      <w:r w:rsidR="00614023">
        <w:t xml:space="preserve"> had been largely transformed into an affluent, consumerist and self-confident society</w:t>
      </w:r>
      <w:r w:rsidR="00790FFC">
        <w:t xml:space="preserve">, </w:t>
      </w:r>
      <w:r w:rsidR="00AE00C0">
        <w:t xml:space="preserve">in which </w:t>
      </w:r>
      <w:r w:rsidR="00790FFC">
        <w:t>opportunities for women were expanding</w:t>
      </w:r>
      <w:r w:rsidR="00614023">
        <w:t xml:space="preserve">. </w:t>
      </w:r>
      <w:r w:rsidR="00A75C9F">
        <w:t>However</w:t>
      </w:r>
      <w:r w:rsidR="00E21D4E">
        <w:t>,</w:t>
      </w:r>
      <w:r w:rsidR="00A75C9F">
        <w:t xml:space="preserve"> r</w:t>
      </w:r>
      <w:r w:rsidR="00614023">
        <w:t>egional inequalities persisted and the influx of migrants from the southern provinces to the northern cities from the late 1950s onwards was a constant daily reminder of both structural inequalities and cultural difference within the nation.</w:t>
      </w:r>
      <w:r w:rsidR="00614023">
        <w:rPr>
          <w:rStyle w:val="EndnoteReference"/>
        </w:rPr>
        <w:endnoteReference w:id="27"/>
      </w:r>
      <w:r w:rsidR="00614023">
        <w:t xml:space="preserve"> In his classic study of southern migration to Turin, </w:t>
      </w:r>
      <w:proofErr w:type="spellStart"/>
      <w:r w:rsidR="00614023">
        <w:t>Goffredo</w:t>
      </w:r>
      <w:proofErr w:type="spellEnd"/>
      <w:r w:rsidR="00614023">
        <w:t xml:space="preserve"> </w:t>
      </w:r>
      <w:proofErr w:type="spellStart"/>
      <w:r w:rsidR="00614023">
        <w:t>Fofi</w:t>
      </w:r>
      <w:proofErr w:type="spellEnd"/>
      <w:r w:rsidR="00614023">
        <w:t xml:space="preserve"> detailed the definite cultural differences that the </w:t>
      </w:r>
      <w:proofErr w:type="spellStart"/>
      <w:r w:rsidR="00614023">
        <w:t>Piedmontese</w:t>
      </w:r>
      <w:proofErr w:type="spellEnd"/>
      <w:r w:rsidR="00614023">
        <w:t xml:space="preserve"> perceived between themselves and the migrant communities.</w:t>
      </w:r>
      <w:r w:rsidR="00C31086">
        <w:t xml:space="preserve"> </w:t>
      </w:r>
      <w:r w:rsidR="00614023">
        <w:t xml:space="preserve">In his interviews with Turin factory employees about their perceptions of their southern co-workers, one of the recurring themes was how they ‘behaved </w:t>
      </w:r>
      <w:r w:rsidR="003F1C12">
        <w:t>“</w:t>
      </w:r>
      <w:r w:rsidR="00614023">
        <w:t xml:space="preserve">barbarically” </w:t>
      </w:r>
      <w:r w:rsidR="00614023">
        <w:lastRenderedPageBreak/>
        <w:t>towards their wives and treated women badly in general’</w:t>
      </w:r>
      <w:r w:rsidR="00614023" w:rsidRPr="00C27EF2">
        <w:t>.</w:t>
      </w:r>
      <w:r w:rsidR="00614023" w:rsidRPr="00580E6A">
        <w:rPr>
          <w:rStyle w:val="EndnoteReference"/>
        </w:rPr>
        <w:endnoteReference w:id="28"/>
      </w:r>
      <w:r w:rsidR="00614023" w:rsidRPr="00580E6A">
        <w:t xml:space="preserve"> The wives of migrants from the southern regions were generally found by </w:t>
      </w:r>
      <w:proofErr w:type="spellStart"/>
      <w:r w:rsidR="00614023" w:rsidRPr="00580E6A">
        <w:t>Fofi</w:t>
      </w:r>
      <w:proofErr w:type="spellEnd"/>
      <w:r w:rsidR="00614023" w:rsidRPr="00580E6A">
        <w:t xml:space="preserve"> to seldom leave</w:t>
      </w:r>
      <w:r w:rsidR="00614023">
        <w:t xml:space="preserve"> their homes; however</w:t>
      </w:r>
      <w:r w:rsidR="000D069B">
        <w:t>,</w:t>
      </w:r>
      <w:r w:rsidR="00614023">
        <w:t xml:space="preserve"> in his interviews with their husbands, it was always stressed that the women had complete freedom. </w:t>
      </w:r>
      <w:proofErr w:type="spellStart"/>
      <w:r w:rsidR="00614023">
        <w:t>Fofi</w:t>
      </w:r>
      <w:proofErr w:type="spellEnd"/>
      <w:r w:rsidR="00614023">
        <w:t xml:space="preserve"> put their defensive responses – which did not seem to reflect reality – down to the men’s awareness of northern stereotypes </w:t>
      </w:r>
      <w:r w:rsidR="000D069B">
        <w:t xml:space="preserve">of </w:t>
      </w:r>
      <w:r w:rsidR="00614023">
        <w:t>southern men as ‘barbaric’ and ‘retrograde’ towards women.</w:t>
      </w:r>
      <w:r w:rsidR="00614023">
        <w:rPr>
          <w:rStyle w:val="EndnoteReference"/>
        </w:rPr>
        <w:endnoteReference w:id="29"/>
      </w:r>
      <w:r w:rsidR="00614023">
        <w:t xml:space="preserve"> </w:t>
      </w:r>
    </w:p>
    <w:p w14:paraId="2120C4B2" w14:textId="44F10312" w:rsidR="00614023" w:rsidRDefault="00614023" w:rsidP="00A54A18">
      <w:pPr>
        <w:spacing w:line="480" w:lineRule="auto"/>
        <w:ind w:firstLine="720"/>
      </w:pPr>
      <w:r>
        <w:t xml:space="preserve">Honour crime in particular was highlighted as a dramatic reminder of the cultural differences between northern and southern Italians, for the </w:t>
      </w:r>
      <w:proofErr w:type="spellStart"/>
      <w:r>
        <w:t>Piedmontese</w:t>
      </w:r>
      <w:proofErr w:type="spellEnd"/>
      <w:r>
        <w:t>. However, when polled, there were marked regional differences in the attitudes of southern men towards such crimes; those from Calabria, Sicily and Sardinia were much more likely to tolerate the notion of honour crime than those from other southern regions.</w:t>
      </w:r>
      <w:r>
        <w:rPr>
          <w:rStyle w:val="EndnoteReference"/>
        </w:rPr>
        <w:endnoteReference w:id="30"/>
      </w:r>
      <w:r>
        <w:t xml:space="preserve"> Those from the southernmost tip of Italy and from its islands were thus perhaps the most alien to the sensibilities of self-consciously modern and progressive northern Italy</w:t>
      </w:r>
      <w:r w:rsidR="008B2F01">
        <w:t>,</w:t>
      </w:r>
      <w:r>
        <w:t xml:space="preserve"> and migration was bringing both groups into much closer contact than before. When the kidnap of Franca Viola brought these issues to the fore, media debates were to reflect anxieties about regional character and national identity and questions </w:t>
      </w:r>
      <w:r w:rsidR="00031A6A">
        <w:t xml:space="preserve">concerning </w:t>
      </w:r>
      <w:r>
        <w:t xml:space="preserve">what kind of behaviour could be considered modern, Italian and therefore acceptable and what lay outside the imagined boundaries of the nation.  </w:t>
      </w:r>
    </w:p>
    <w:p w14:paraId="69B95E5E" w14:textId="35EBCABE" w:rsidR="00790FFC" w:rsidRDefault="00614023" w:rsidP="0049001C">
      <w:pPr>
        <w:spacing w:line="480" w:lineRule="auto"/>
        <w:ind w:firstLine="720"/>
      </w:pPr>
      <w:r w:rsidRPr="007972D4">
        <w:t>The south, however</w:t>
      </w:r>
      <w:r w:rsidRPr="00C27EF2">
        <w:t xml:space="preserve">, </w:t>
      </w:r>
      <w:r w:rsidR="00E777CE">
        <w:t xml:space="preserve">had </w:t>
      </w:r>
      <w:r w:rsidRPr="00C27EF2">
        <w:t>already</w:t>
      </w:r>
      <w:r>
        <w:t xml:space="preserve"> had a strong place within the intellectual and popular consciousness before the migration waves of the 1950s and 1960s. The civic-minded left-wing conscious</w:t>
      </w:r>
      <w:r w:rsidR="00CB1BC6">
        <w:t>ness raised by the antifascist r</w:t>
      </w:r>
      <w:r>
        <w:t xml:space="preserve">esistance, together with the land struggles of the rural south in the late 1940s, had already brought renewed attention to the </w:t>
      </w:r>
      <w:r w:rsidR="00181ABE">
        <w:t>area</w:t>
      </w:r>
      <w:r w:rsidR="0019266A">
        <w:t>,</w:t>
      </w:r>
      <w:r>
        <w:t xml:space="preserve"> from Carlo Levi’s literary memoir of </w:t>
      </w:r>
      <w:r>
        <w:lastRenderedPageBreak/>
        <w:t xml:space="preserve">internal exile in 1930s Basilicata to Ernesto De Martino’s ethnological work on folk cultures and magic in southern Italy and Rocco </w:t>
      </w:r>
      <w:proofErr w:type="spellStart"/>
      <w:r>
        <w:t>Scotellaro’s</w:t>
      </w:r>
      <w:proofErr w:type="spellEnd"/>
      <w:r>
        <w:t xml:space="preserve"> posthumously published study of politics and community in rural Basilicata.</w:t>
      </w:r>
      <w:r>
        <w:rPr>
          <w:rStyle w:val="EndnoteReference"/>
        </w:rPr>
        <w:endnoteReference w:id="31"/>
      </w:r>
      <w:r>
        <w:t xml:space="preserve"> Meanwhile, </w:t>
      </w:r>
      <w:r w:rsidR="005F1375">
        <w:t xml:space="preserve">after 1945, </w:t>
      </w:r>
      <w:r>
        <w:t xml:space="preserve">anthropologists from the Anglophone world were turning their attentions from tribes to peasants, examining marginal experiences in rural Europe. While the work of Frederick </w:t>
      </w:r>
      <w:proofErr w:type="spellStart"/>
      <w:r>
        <w:t>Friedmann</w:t>
      </w:r>
      <w:proofErr w:type="spellEnd"/>
      <w:r>
        <w:t xml:space="preserve"> exposed and improved the desperate conditions of the poorest inhabitants of Matera, in Basilicata, there was also a more ambiguous Cold War strain </w:t>
      </w:r>
      <w:proofErr w:type="gramStart"/>
      <w:r>
        <w:t>to</w:t>
      </w:r>
      <w:proofErr w:type="gramEnd"/>
      <w:r>
        <w:t xml:space="preserve"> much of this work.</w:t>
      </w:r>
      <w:r>
        <w:rPr>
          <w:rStyle w:val="EndnoteReference"/>
        </w:rPr>
        <w:endnoteReference w:id="32"/>
      </w:r>
      <w:r>
        <w:t xml:space="preserve"> Edward </w:t>
      </w:r>
      <w:proofErr w:type="spellStart"/>
      <w:r>
        <w:t>Banfield’s</w:t>
      </w:r>
      <w:proofErr w:type="spellEnd"/>
      <w:r>
        <w:t xml:space="preserve"> </w:t>
      </w:r>
      <w:r w:rsidRPr="00686277">
        <w:rPr>
          <w:i/>
        </w:rPr>
        <w:t>The Moral Basis of a Backward Society</w:t>
      </w:r>
      <w:r>
        <w:t xml:space="preserve"> attempted to explain why rural Basilicata had not followed a typical moderni</w:t>
      </w:r>
      <w:r w:rsidR="000A60D3">
        <w:t>s</w:t>
      </w:r>
      <w:r>
        <w:t>ation path, rather than to understand it on its own terms.</w:t>
      </w:r>
      <w:r>
        <w:rPr>
          <w:rStyle w:val="EndnoteReference"/>
        </w:rPr>
        <w:endnoteReference w:id="33"/>
      </w:r>
      <w:r>
        <w:t xml:space="preserve"> Now criticised as a crude application of Cold War moderni</w:t>
      </w:r>
      <w:r w:rsidR="000A60D3">
        <w:t>s</w:t>
      </w:r>
      <w:r>
        <w:t>ation theory, it was influential on post-war Italian policy towards the south. Although debates about southern difference and development had been on-going in some form since Italian unification in 1861, the post-war period saw a definite reawakening of interest in the Italian south</w:t>
      </w:r>
      <w:r w:rsidR="002151E1">
        <w:t>,</w:t>
      </w:r>
      <w:r>
        <w:t xml:space="preserve"> inspired by both </w:t>
      </w:r>
      <w:r w:rsidR="00D21282">
        <w:t xml:space="preserve">the </w:t>
      </w:r>
      <w:r>
        <w:t xml:space="preserve">civic activism </w:t>
      </w:r>
      <w:r w:rsidR="00D21282">
        <w:t>of</w:t>
      </w:r>
      <w:r>
        <w:t xml:space="preserve"> the antifascist resistance and by Cold War concerns about moderni</w:t>
      </w:r>
      <w:r w:rsidR="002151E1">
        <w:t>s</w:t>
      </w:r>
      <w:r>
        <w:t>ation.</w:t>
      </w:r>
      <w:r>
        <w:rPr>
          <w:rStyle w:val="EndnoteReference"/>
        </w:rPr>
        <w:endnoteReference w:id="34"/>
      </w:r>
      <w:r>
        <w:t xml:space="preserve"> </w:t>
      </w:r>
    </w:p>
    <w:p w14:paraId="7F5E3B0B" w14:textId="4279A76F" w:rsidR="00614023" w:rsidRDefault="00482C17" w:rsidP="0049001C">
      <w:pPr>
        <w:spacing w:line="480" w:lineRule="auto"/>
        <w:ind w:firstLine="720"/>
      </w:pPr>
      <w:r>
        <w:t xml:space="preserve">Although second-wave feminism did not take off until the early 1970s, </w:t>
      </w:r>
      <w:r w:rsidR="00070487">
        <w:t xml:space="preserve">in the 1960s </w:t>
      </w:r>
      <w:r>
        <w:t>there was</w:t>
      </w:r>
      <w:r w:rsidR="0024097D">
        <w:t xml:space="preserve"> also</w:t>
      </w:r>
      <w:r>
        <w:t xml:space="preserve"> increased attention to the changing place of women in Italian society in radio, television and print media.</w:t>
      </w:r>
      <w:r w:rsidR="00AB12BB">
        <w:rPr>
          <w:rStyle w:val="EndnoteReference"/>
        </w:rPr>
        <w:endnoteReference w:id="35"/>
      </w:r>
      <w:r>
        <w:t xml:space="preserve"> </w:t>
      </w:r>
      <w:r w:rsidR="00B92F03">
        <w:t xml:space="preserve">Television inquiries </w:t>
      </w:r>
      <w:r w:rsidR="00A27047">
        <w:t>tack</w:t>
      </w:r>
      <w:r w:rsidR="0024097D">
        <w:t>l</w:t>
      </w:r>
      <w:r w:rsidR="00A27047">
        <w:t>ed</w:t>
      </w:r>
      <w:r w:rsidR="00B92F03">
        <w:t xml:space="preserve"> the issue of women </w:t>
      </w:r>
      <w:r w:rsidR="00A27047">
        <w:t>and work</w:t>
      </w:r>
      <w:r w:rsidR="00B92F03">
        <w:t xml:space="preserve">, </w:t>
      </w:r>
      <w:r w:rsidR="005D6C69">
        <w:t>bringing to the fore</w:t>
      </w:r>
      <w:r w:rsidR="00B92F03">
        <w:t xml:space="preserve"> the traditional cultural restrictions on </w:t>
      </w:r>
      <w:r w:rsidR="003470B9">
        <w:t xml:space="preserve">southern </w:t>
      </w:r>
      <w:r w:rsidR="00B92F03">
        <w:t xml:space="preserve">women working, </w:t>
      </w:r>
      <w:r w:rsidR="00A27047">
        <w:t>as well as honour crime.</w:t>
      </w:r>
      <w:r w:rsidR="00647EA3">
        <w:rPr>
          <w:rStyle w:val="EndnoteReference"/>
        </w:rPr>
        <w:endnoteReference w:id="36"/>
      </w:r>
      <w:r w:rsidR="00A27047">
        <w:t xml:space="preserve"> </w:t>
      </w:r>
      <w:r w:rsidR="00017859">
        <w:t>The new illustrated weeklies of the post-war era also used both photography and reportage to bring such issues to a wider nation</w:t>
      </w:r>
      <w:r w:rsidR="00EB78F2">
        <w:t xml:space="preserve">al reading public – </w:t>
      </w:r>
      <w:proofErr w:type="spellStart"/>
      <w:r w:rsidR="00EB78F2" w:rsidRPr="00EB78F2">
        <w:rPr>
          <w:i/>
        </w:rPr>
        <w:t>Epoca</w:t>
      </w:r>
      <w:proofErr w:type="spellEnd"/>
      <w:r w:rsidR="001E6D6E">
        <w:t>,</w:t>
      </w:r>
      <w:r w:rsidR="00EB78F2">
        <w:t xml:space="preserve"> for example</w:t>
      </w:r>
      <w:r w:rsidR="001E6D6E">
        <w:t>,</w:t>
      </w:r>
      <w:r w:rsidR="00EB78F2">
        <w:t xml:space="preserve"> published a multi-page feature</w:t>
      </w:r>
      <w:r w:rsidR="00017859">
        <w:t xml:space="preserve"> on women, work and </w:t>
      </w:r>
      <w:r w:rsidR="00EB78F2">
        <w:t xml:space="preserve">sexuality in </w:t>
      </w:r>
      <w:proofErr w:type="spellStart"/>
      <w:r w:rsidR="00EB78F2">
        <w:t>Lucania</w:t>
      </w:r>
      <w:proofErr w:type="spellEnd"/>
      <w:r w:rsidR="00EB78F2">
        <w:t xml:space="preserve"> in </w:t>
      </w:r>
      <w:r w:rsidR="00017859">
        <w:t>1964</w:t>
      </w:r>
      <w:r w:rsidR="001E6D6E">
        <w:t xml:space="preserve">, </w:t>
      </w:r>
      <w:r w:rsidR="00F12B09">
        <w:t xml:space="preserve">while </w:t>
      </w:r>
      <w:proofErr w:type="spellStart"/>
      <w:r w:rsidR="00A27047">
        <w:t>Pasolini’s</w:t>
      </w:r>
      <w:proofErr w:type="spellEnd"/>
      <w:r w:rsidR="00A27047">
        <w:t xml:space="preserve"> 1965 documentary film </w:t>
      </w:r>
      <w:proofErr w:type="spellStart"/>
      <w:r w:rsidR="00A27047" w:rsidRPr="00A27047">
        <w:rPr>
          <w:i/>
        </w:rPr>
        <w:t>Comizi</w:t>
      </w:r>
      <w:proofErr w:type="spellEnd"/>
      <w:r w:rsidR="00A27047" w:rsidRPr="00A27047">
        <w:rPr>
          <w:i/>
        </w:rPr>
        <w:t xml:space="preserve"> </w:t>
      </w:r>
      <w:proofErr w:type="spellStart"/>
      <w:r w:rsidR="00A27047" w:rsidRPr="00A27047">
        <w:rPr>
          <w:i/>
        </w:rPr>
        <w:t>d’amore</w:t>
      </w:r>
      <w:proofErr w:type="spellEnd"/>
      <w:r w:rsidR="00A27047">
        <w:t xml:space="preserve"> also </w:t>
      </w:r>
      <w:r w:rsidR="00EB78F2">
        <w:lastRenderedPageBreak/>
        <w:t>probed</w:t>
      </w:r>
      <w:r w:rsidR="00A7734A">
        <w:t xml:space="preserve"> attitudes towards gender and sexuality in Sicily and Calabria.</w:t>
      </w:r>
      <w:r w:rsidR="00F12B09">
        <w:rPr>
          <w:rStyle w:val="EndnoteReference"/>
        </w:rPr>
        <w:endnoteReference w:id="37"/>
      </w:r>
      <w:r w:rsidR="00A7734A">
        <w:t xml:space="preserve"> </w:t>
      </w:r>
      <w:r w:rsidR="002973C2">
        <w:t xml:space="preserve">The renewed focus on the south therefore also </w:t>
      </w:r>
      <w:r w:rsidR="00D069C6">
        <w:t>highlighted</w:t>
      </w:r>
      <w:r w:rsidR="002973C2">
        <w:t xml:space="preserve"> </w:t>
      </w:r>
      <w:r w:rsidR="00D069C6">
        <w:t>regional</w:t>
      </w:r>
      <w:r w:rsidR="00AB12BB">
        <w:t xml:space="preserve"> attitudes to gender</w:t>
      </w:r>
      <w:r w:rsidR="00F12B09">
        <w:t xml:space="preserve">, </w:t>
      </w:r>
      <w:r w:rsidR="00AB12BB">
        <w:t>now perceived to be sharply out of step with the modern nation.</w:t>
      </w:r>
      <w:r w:rsidR="00771E03">
        <w:t xml:space="preserve"> </w:t>
      </w:r>
      <w:r w:rsidR="00D77297">
        <w:t xml:space="preserve">Perceptions of southern cultural difference were </w:t>
      </w:r>
      <w:r w:rsidR="0066764A">
        <w:t>thus</w:t>
      </w:r>
      <w:r w:rsidR="00D77297">
        <w:t xml:space="preserve"> brought into sharper focus with the rise of the mass media; </w:t>
      </w:r>
      <w:proofErr w:type="gramStart"/>
      <w:r w:rsidR="00D77297">
        <w:t>discussions which had once taken place between intellectuals</w:t>
      </w:r>
      <w:proofErr w:type="gramEnd"/>
      <w:r w:rsidR="00D77297">
        <w:t xml:space="preserve"> were now spilling out into the sphere of mass culture</w:t>
      </w:r>
      <w:r w:rsidR="00E16056">
        <w:t>. I</w:t>
      </w:r>
      <w:r w:rsidR="00D77297">
        <w:t xml:space="preserve">t is in this context that the ordeal of Viola and the subsequent trial of </w:t>
      </w:r>
      <w:proofErr w:type="spellStart"/>
      <w:r w:rsidR="00D77297">
        <w:t>Filippo</w:t>
      </w:r>
      <w:proofErr w:type="spellEnd"/>
      <w:r w:rsidR="00D77297">
        <w:t xml:space="preserve"> </w:t>
      </w:r>
      <w:proofErr w:type="spellStart"/>
      <w:r w:rsidR="00D77297">
        <w:t>Melodia</w:t>
      </w:r>
      <w:proofErr w:type="spellEnd"/>
      <w:r w:rsidR="00D77297">
        <w:t xml:space="preserve"> should be understood.</w:t>
      </w:r>
      <w:r w:rsidR="00C93E32">
        <w:t xml:space="preserve">  </w:t>
      </w:r>
    </w:p>
    <w:p w14:paraId="6BD41B05" w14:textId="77777777" w:rsidR="00334B17" w:rsidRDefault="00614023" w:rsidP="00E1055E">
      <w:pPr>
        <w:spacing w:line="480" w:lineRule="auto"/>
        <w:ind w:firstLine="720"/>
      </w:pPr>
      <w:r>
        <w:t xml:space="preserve">Sicily, of course, was the most exotic, intriguing and feared part of Italy’s </w:t>
      </w:r>
      <w:proofErr w:type="spellStart"/>
      <w:r w:rsidRPr="00B36685">
        <w:rPr>
          <w:i/>
        </w:rPr>
        <w:t>mezzogiorno</w:t>
      </w:r>
      <w:proofErr w:type="spellEnd"/>
      <w:r>
        <w:t xml:space="preserve">; the southern tip of the ‘south’ and associated above all in the 1960s with the mafia, poverty and honour crime. Activist and writer </w:t>
      </w:r>
      <w:proofErr w:type="spellStart"/>
      <w:r>
        <w:t>Danilo</w:t>
      </w:r>
      <w:proofErr w:type="spellEnd"/>
      <w:r>
        <w:t xml:space="preserve"> </w:t>
      </w:r>
      <w:proofErr w:type="spellStart"/>
      <w:r>
        <w:t>Dolci</w:t>
      </w:r>
      <w:proofErr w:type="spellEnd"/>
      <w:r>
        <w:t xml:space="preserve"> was one of the first to bring real attention to Sicily, with his 1956 study of urban poverty in Palermo.</w:t>
      </w:r>
      <w:r>
        <w:rPr>
          <w:rStyle w:val="EndnoteReference"/>
        </w:rPr>
        <w:endnoteReference w:id="38"/>
      </w:r>
      <w:r>
        <w:t xml:space="preserve"> The publication of an English translation in 1959, with an introduction by Aldous Huxley, illustrated the growing international interest in Sicily.</w:t>
      </w:r>
      <w:r>
        <w:rPr>
          <w:rStyle w:val="EndnoteReference"/>
        </w:rPr>
        <w:endnoteReference w:id="39"/>
      </w:r>
      <w:r>
        <w:t xml:space="preserve"> </w:t>
      </w:r>
    </w:p>
    <w:p w14:paraId="4FF98E54" w14:textId="7CEB5DE0" w:rsidR="00614023" w:rsidRDefault="00614023" w:rsidP="00E1055E">
      <w:pPr>
        <w:spacing w:line="480" w:lineRule="auto"/>
        <w:ind w:firstLine="720"/>
      </w:pPr>
      <w:r>
        <w:t xml:space="preserve">By the 1960s the position of women in Sicilian society was also receiving growing attention both nationally and internationally. </w:t>
      </w:r>
      <w:proofErr w:type="spellStart"/>
      <w:r>
        <w:t>Lieta</w:t>
      </w:r>
      <w:proofErr w:type="spellEnd"/>
      <w:r>
        <w:t xml:space="preserve"> Harrison, born in Sicily to British-American parents, was a student in Palermo in her </w:t>
      </w:r>
      <w:r w:rsidR="00334B17">
        <w:t xml:space="preserve">twenties </w:t>
      </w:r>
      <w:r>
        <w:t>when she published her inquiry into the plight of Sicily’s ‘dishonoured’ women.</w:t>
      </w:r>
      <w:r>
        <w:rPr>
          <w:rStyle w:val="EndnoteReference"/>
        </w:rPr>
        <w:endnoteReference w:id="40"/>
      </w:r>
      <w:r>
        <w:t xml:space="preserve"> Published with an introduction by </w:t>
      </w:r>
      <w:proofErr w:type="spellStart"/>
      <w:r>
        <w:t>Pasolini</w:t>
      </w:r>
      <w:proofErr w:type="spellEnd"/>
      <w:r>
        <w:t xml:space="preserve"> and garnering the attention of Fellini among others, the book had a notable success in Italy.</w:t>
      </w:r>
      <w:r>
        <w:rPr>
          <w:rStyle w:val="EndnoteReference"/>
        </w:rPr>
        <w:endnoteReference w:id="41"/>
      </w:r>
      <w:r>
        <w:t xml:space="preserve"> While Harrison’s intention was to expose the lowly position and harsh treatment of women in Sicilian society, the tone of the book was somewhat sensationalist. Published in 1966, the same year as the </w:t>
      </w:r>
      <w:proofErr w:type="spellStart"/>
      <w:r>
        <w:t>Filippo</w:t>
      </w:r>
      <w:proofErr w:type="spellEnd"/>
      <w:r>
        <w:t xml:space="preserve"> </w:t>
      </w:r>
      <w:proofErr w:type="spellStart"/>
      <w:r>
        <w:t>Melodia</w:t>
      </w:r>
      <w:proofErr w:type="spellEnd"/>
      <w:r>
        <w:t xml:space="preserve"> trial, the English translation promised that this ‘searing study of the humiliation of women in modern Sicily </w:t>
      </w:r>
      <w:r w:rsidR="00334B17">
        <w:t xml:space="preserve">. . </w:t>
      </w:r>
      <w:proofErr w:type="gramStart"/>
      <w:r w:rsidR="00334B17">
        <w:lastRenderedPageBreak/>
        <w:t xml:space="preserve">. </w:t>
      </w:r>
      <w:r>
        <w:t xml:space="preserve"> must</w:t>
      </w:r>
      <w:proofErr w:type="gramEnd"/>
      <w:r>
        <w:t xml:space="preserve"> make anyone </w:t>
      </w:r>
      <w:r w:rsidR="00334B17">
        <w:t>. . .</w:t>
      </w:r>
      <w:r>
        <w:t xml:space="preserve"> shudder with disgust at the humiliations and cruelty’ of Sicilian society.</w:t>
      </w:r>
      <w:r>
        <w:rPr>
          <w:rStyle w:val="EndnoteReference"/>
        </w:rPr>
        <w:endnoteReference w:id="42"/>
      </w:r>
      <w:r>
        <w:t xml:space="preserve"> In Britain, as in much of Europe and indeed Italy, the 1960s were bringing about a social and sexual revolution. Harrison’s expos</w:t>
      </w:r>
      <w:r>
        <w:rPr>
          <w:rFonts w:ascii="Cambria" w:hAnsi="Cambria"/>
        </w:rPr>
        <w:t>é</w:t>
      </w:r>
      <w:r>
        <w:t xml:space="preserve"> of the plight of Sicilian women must have posed a stark and dramatic contrast to the world of its readers, whether in northern Italy or in Britain. The aim it seems, certainly in the international marketing of the book, was to provoke horror rather than understanding, sharpening the perception of difference between ‘modern’ Europe and those on its southern peripheries who were regarded as backward and unchanging.</w:t>
      </w:r>
    </w:p>
    <w:p w14:paraId="3670AF34" w14:textId="77777777" w:rsidR="00614023" w:rsidRDefault="00614023" w:rsidP="00E1055E">
      <w:pPr>
        <w:spacing w:line="480" w:lineRule="auto"/>
        <w:ind w:firstLine="720"/>
      </w:pPr>
    </w:p>
    <w:p w14:paraId="4E504B86" w14:textId="144F8F9A" w:rsidR="00080540" w:rsidRDefault="00614023" w:rsidP="00E1055E">
      <w:pPr>
        <w:spacing w:line="480" w:lineRule="auto"/>
        <w:ind w:firstLine="720"/>
      </w:pPr>
      <w:r>
        <w:t xml:space="preserve">In popular culture too, Sicilian difference was garnering both dramatic and comic attention, particularly in the work of film director </w:t>
      </w:r>
      <w:proofErr w:type="spellStart"/>
      <w:r>
        <w:t>Pietro</w:t>
      </w:r>
      <w:proofErr w:type="spellEnd"/>
      <w:r>
        <w:t xml:space="preserve"> </w:t>
      </w:r>
      <w:proofErr w:type="spellStart"/>
      <w:r>
        <w:t>Germi</w:t>
      </w:r>
      <w:proofErr w:type="spellEnd"/>
      <w:r>
        <w:t xml:space="preserve">. Born in Genoa, </w:t>
      </w:r>
      <w:proofErr w:type="spellStart"/>
      <w:r>
        <w:t>Germi</w:t>
      </w:r>
      <w:proofErr w:type="spellEnd"/>
      <w:r w:rsidR="00BC3DD7">
        <w:t>,</w:t>
      </w:r>
      <w:r>
        <w:t xml:space="preserve"> like many others at the time, became interested in the problems and differences of Sicilian society. Based on the 1960 novel ‘An Honour Crime’, his 1961 film </w:t>
      </w:r>
      <w:r w:rsidRPr="00E8107D">
        <w:rPr>
          <w:i/>
        </w:rPr>
        <w:t>Divorce, Italian Style</w:t>
      </w:r>
      <w:r>
        <w:t xml:space="preserve"> won international acclaim for its comic exposition of Italian family law</w:t>
      </w:r>
      <w:r w:rsidR="00BC3DD7">
        <w:t>.</w:t>
      </w:r>
      <w:r>
        <w:t xml:space="preserve"> </w:t>
      </w:r>
      <w:proofErr w:type="spellStart"/>
      <w:r>
        <w:t>Germi’s</w:t>
      </w:r>
      <w:proofErr w:type="spellEnd"/>
      <w:r>
        <w:t xml:space="preserve"> villain Don </w:t>
      </w:r>
      <w:proofErr w:type="spellStart"/>
      <w:r>
        <w:t>Cefal</w:t>
      </w:r>
      <w:r>
        <w:rPr>
          <w:rFonts w:ascii="Cambria" w:hAnsi="Cambria"/>
        </w:rPr>
        <w:t>ù</w:t>
      </w:r>
      <w:proofErr w:type="spellEnd"/>
      <w:r>
        <w:t xml:space="preserve"> proved that because of the clemency with which honour crime was treated under Italian law, it was easier for a man to kill his wife than to obtain a divorce, illegal in Italy until 1970.</w:t>
      </w:r>
      <w:r>
        <w:rPr>
          <w:rStyle w:val="EndnoteReference"/>
        </w:rPr>
        <w:endnoteReference w:id="43"/>
      </w:r>
      <w:r>
        <w:t xml:space="preserve"> While the novel on which the film is based was set in and around Naples, it is significant that </w:t>
      </w:r>
      <w:proofErr w:type="spellStart"/>
      <w:r>
        <w:t>Germi</w:t>
      </w:r>
      <w:proofErr w:type="spellEnd"/>
      <w:r>
        <w:t xml:space="preserve"> moved the action to Sicily, the region by then most closely associated with honour crime in Italy. His follow up film, </w:t>
      </w:r>
      <w:r w:rsidRPr="00041829">
        <w:rPr>
          <w:i/>
        </w:rPr>
        <w:t>Seduced and Abandoned</w:t>
      </w:r>
      <w:r>
        <w:t>, although billed once again as a comedy, was intended as a deeper study of Sicilian mores regarding gender, sexuality and marriage. It examined the plight of fifteen</w:t>
      </w:r>
      <w:r w:rsidR="00BC3DD7">
        <w:t>-</w:t>
      </w:r>
      <w:r>
        <w:t>year</w:t>
      </w:r>
      <w:r w:rsidR="00BC3DD7">
        <w:t>-</w:t>
      </w:r>
      <w:r>
        <w:t xml:space="preserve">old </w:t>
      </w:r>
      <w:proofErr w:type="spellStart"/>
      <w:r>
        <w:t>Agnese</w:t>
      </w:r>
      <w:proofErr w:type="spellEnd"/>
      <w:r w:rsidR="00BC3DD7">
        <w:t>,</w:t>
      </w:r>
      <w:r>
        <w:t xml:space="preserve"> who was raped and made pregnant by her sister’s fianc</w:t>
      </w:r>
      <w:r>
        <w:rPr>
          <w:rFonts w:ascii="Cambria" w:hAnsi="Cambria"/>
        </w:rPr>
        <w:t>é</w:t>
      </w:r>
      <w:r>
        <w:t xml:space="preserve"> </w:t>
      </w:r>
      <w:proofErr w:type="spellStart"/>
      <w:r>
        <w:t>Peppino</w:t>
      </w:r>
      <w:proofErr w:type="spellEnd"/>
      <w:r>
        <w:t xml:space="preserve">. Her blustering father attempted to repair the family </w:t>
      </w:r>
      <w:r>
        <w:lastRenderedPageBreak/>
        <w:t xml:space="preserve">honour first through the attempted murder of </w:t>
      </w:r>
      <w:proofErr w:type="spellStart"/>
      <w:r>
        <w:t>Peppino</w:t>
      </w:r>
      <w:proofErr w:type="spellEnd"/>
      <w:r>
        <w:t xml:space="preserve"> and finally by forcing </w:t>
      </w:r>
      <w:proofErr w:type="spellStart"/>
      <w:r>
        <w:t>Peppino</w:t>
      </w:r>
      <w:proofErr w:type="spellEnd"/>
      <w:r>
        <w:t xml:space="preserve"> and </w:t>
      </w:r>
      <w:proofErr w:type="spellStart"/>
      <w:r>
        <w:t>Agnese</w:t>
      </w:r>
      <w:proofErr w:type="spellEnd"/>
      <w:r>
        <w:t xml:space="preserve"> to marry following a staged abduction. The reception of the film in Italy again revealed both concern for southern issues and the lack of consensus about how to depict them; critical attention was divided between those who saw </w:t>
      </w:r>
      <w:proofErr w:type="spellStart"/>
      <w:r>
        <w:t>Germi’s</w:t>
      </w:r>
      <w:proofErr w:type="spellEnd"/>
      <w:r>
        <w:t xml:space="preserve"> film as a serious commentary on the matters of honour and gender politics in the south and those who accused him of a lack of understanding which spilled over into ‘racism, Italian style’.</w:t>
      </w:r>
      <w:r>
        <w:rPr>
          <w:rStyle w:val="EndnoteReference"/>
        </w:rPr>
        <w:endnoteReference w:id="44"/>
      </w:r>
      <w:r>
        <w:t xml:space="preserve"> The colourful presence of Sicily on screen, as well as the growing visibility of southern migrants in the northern industrial cities was</w:t>
      </w:r>
      <w:r w:rsidR="00080540">
        <w:t>,</w:t>
      </w:r>
      <w:r>
        <w:t xml:space="preserve"> by 1966, a continued reminder to Italians of cultural and social difference within their nation, whether it was perceived as menacing or in need of understanding. However</w:t>
      </w:r>
      <w:r w:rsidR="00080540">
        <w:t>,</w:t>
      </w:r>
      <w:r>
        <w:t xml:space="preserve"> there was no clear consensus on how to represent such issues, or of their place within the modernising nation. </w:t>
      </w:r>
    </w:p>
    <w:p w14:paraId="2FE2D4E3" w14:textId="77777777" w:rsidR="00614023" w:rsidRDefault="00614023" w:rsidP="00080540">
      <w:pPr>
        <w:spacing w:line="480" w:lineRule="auto"/>
        <w:ind w:firstLine="720"/>
      </w:pPr>
    </w:p>
    <w:p w14:paraId="75549D3F" w14:textId="3304328E" w:rsidR="00614023" w:rsidRPr="00CA13EF" w:rsidRDefault="00614023" w:rsidP="003C4F4F">
      <w:pPr>
        <w:spacing w:line="480" w:lineRule="auto"/>
        <w:ind w:firstLine="720"/>
        <w:jc w:val="center"/>
        <w:rPr>
          <w:b/>
        </w:rPr>
      </w:pPr>
      <w:r w:rsidRPr="00CA13EF">
        <w:rPr>
          <w:b/>
        </w:rPr>
        <w:t>Love and masculinity on trial in Trapani, December 1966</w:t>
      </w:r>
    </w:p>
    <w:p w14:paraId="1C41AAB9" w14:textId="73E47EF7" w:rsidR="00844277" w:rsidRDefault="00614023" w:rsidP="00E1055E">
      <w:pPr>
        <w:spacing w:line="480" w:lineRule="auto"/>
        <w:ind w:firstLine="720"/>
      </w:pPr>
      <w:r>
        <w:t xml:space="preserve">The trial of </w:t>
      </w:r>
      <w:proofErr w:type="spellStart"/>
      <w:r>
        <w:t>Filippo</w:t>
      </w:r>
      <w:proofErr w:type="spellEnd"/>
      <w:r>
        <w:t xml:space="preserve"> </w:t>
      </w:r>
      <w:proofErr w:type="spellStart"/>
      <w:r>
        <w:t>Melodia</w:t>
      </w:r>
      <w:proofErr w:type="spellEnd"/>
      <w:r>
        <w:t xml:space="preserve"> and his accomplices began on 9 December 1966 and lasted for nine days</w:t>
      </w:r>
      <w:r w:rsidR="00466674">
        <w:t xml:space="preserve">, resulting in an </w:t>
      </w:r>
      <w:r w:rsidR="00F33504">
        <w:t>eleven</w:t>
      </w:r>
      <w:r w:rsidR="00080540">
        <w:t>-</w:t>
      </w:r>
      <w:r w:rsidR="00466674">
        <w:t xml:space="preserve">year </w:t>
      </w:r>
      <w:r w:rsidR="00080540">
        <w:t xml:space="preserve">prison </w:t>
      </w:r>
      <w:r w:rsidR="00466674">
        <w:t xml:space="preserve">sentence for </w:t>
      </w:r>
      <w:proofErr w:type="spellStart"/>
      <w:r w:rsidR="00466674">
        <w:t>Melodia</w:t>
      </w:r>
      <w:proofErr w:type="spellEnd"/>
      <w:r>
        <w:t xml:space="preserve">. It brought the national media to Trapani, a small port city at the </w:t>
      </w:r>
      <w:r w:rsidR="008109BA">
        <w:t>w</w:t>
      </w:r>
      <w:r>
        <w:t xml:space="preserve">esternmost tip of Sicily and Alcamo’s provincial capital. A year earlier in Catania, the trial of Gaetano </w:t>
      </w:r>
      <w:proofErr w:type="spellStart"/>
      <w:r>
        <w:t>Furnari</w:t>
      </w:r>
      <w:proofErr w:type="spellEnd"/>
      <w:r>
        <w:t xml:space="preserve"> for the murder of his daughter’s lover had provoked great consternation in political and legal circles. Sentenced to less than three years in prison because </w:t>
      </w:r>
      <w:r w:rsidR="002834E9">
        <w:t xml:space="preserve">his </w:t>
      </w:r>
      <w:r>
        <w:t xml:space="preserve">was considered a crime of honour, his case had already instigated an </w:t>
      </w:r>
      <w:proofErr w:type="spellStart"/>
      <w:r>
        <w:t>ongoing</w:t>
      </w:r>
      <w:proofErr w:type="spellEnd"/>
      <w:r>
        <w:t xml:space="preserve"> national debate about the reform of the law regarding honour crime. When eyes were drawn once again to a Sicilian courtroom, Italian public opinion was already all too alert to the issue of honour </w:t>
      </w:r>
      <w:r>
        <w:lastRenderedPageBreak/>
        <w:t>crime, widely acknowledged not least by many within Sicily as out of step with 1960s Italian society.</w:t>
      </w:r>
      <w:r>
        <w:rPr>
          <w:rStyle w:val="EndnoteReference"/>
        </w:rPr>
        <w:endnoteReference w:id="45"/>
      </w:r>
      <w:r>
        <w:t xml:space="preserve"> </w:t>
      </w:r>
    </w:p>
    <w:p w14:paraId="181D009A" w14:textId="4C042BE8" w:rsidR="00614023" w:rsidRPr="00640422" w:rsidRDefault="00614023" w:rsidP="00E1055E">
      <w:pPr>
        <w:spacing w:line="480" w:lineRule="auto"/>
        <w:ind w:firstLine="720"/>
      </w:pPr>
      <w:r>
        <w:t xml:space="preserve">Although the issue of honour did of course frame the </w:t>
      </w:r>
      <w:r w:rsidR="00EE47F6">
        <w:t xml:space="preserve">entire </w:t>
      </w:r>
      <w:r>
        <w:t xml:space="preserve">case, it also became clear in the course of the trial how difficult it was to separate certain styles of romantic love from honour itself. The media coverage of the case suggests that the notion that Viola was ‘dishonoured’ by her kidnap or should have taken honour into account in her decision not to marry </w:t>
      </w:r>
      <w:proofErr w:type="spellStart"/>
      <w:r>
        <w:t>Melodia</w:t>
      </w:r>
      <w:proofErr w:type="spellEnd"/>
      <w:r>
        <w:t xml:space="preserve"> was soundly rejected by popular opinion in Sicily</w:t>
      </w:r>
      <w:r w:rsidR="00B01D6C">
        <w:t>, at least in public</w:t>
      </w:r>
      <w:r>
        <w:t>.</w:t>
      </w:r>
      <w:r>
        <w:rPr>
          <w:rStyle w:val="EndnoteReference"/>
        </w:rPr>
        <w:endnoteReference w:id="46"/>
      </w:r>
      <w:r>
        <w:t xml:space="preserve"> Even </w:t>
      </w:r>
      <w:proofErr w:type="spellStart"/>
      <w:r>
        <w:t>Melodia’s</w:t>
      </w:r>
      <w:proofErr w:type="spellEnd"/>
      <w:r>
        <w:t xml:space="preserve"> own defence team, perhaps in recognition of the popular mood, chose to focus on love rather than honour as a motive. The media was in general agreement in rejecting the vocabulary of sentimentality and romance that usually crept into the coverage of cases of kidnap-elopements because of the ambiguity between love and violence that always lay at the heart of them.</w:t>
      </w:r>
      <w:r>
        <w:rPr>
          <w:rStyle w:val="EndnoteReference"/>
        </w:rPr>
        <w:endnoteReference w:id="47"/>
      </w:r>
      <w:r>
        <w:t xml:space="preserve"> The Sicilian and southern newspapers to</w:t>
      </w:r>
      <w:r w:rsidR="00C93D05">
        <w:t>ok</w:t>
      </w:r>
      <w:r>
        <w:t xml:space="preserve"> particular care to distance </w:t>
      </w:r>
      <w:proofErr w:type="gramStart"/>
      <w:r>
        <w:t>themselves</w:t>
      </w:r>
      <w:proofErr w:type="gramEnd"/>
      <w:r>
        <w:t xml:space="preserve"> from the sentimental interpretation, only us</w:t>
      </w:r>
      <w:r w:rsidR="00C93D05">
        <w:t>ing</w:t>
      </w:r>
      <w:r>
        <w:t xml:space="preserve"> such vocabulary ironically in order to dismiss the connection between kidnap and romance.</w:t>
      </w:r>
      <w:r>
        <w:rPr>
          <w:rStyle w:val="EndnoteReference"/>
        </w:rPr>
        <w:endnoteReference w:id="48"/>
      </w:r>
      <w:r>
        <w:t xml:space="preserve"> However</w:t>
      </w:r>
      <w:r w:rsidR="00B5789F">
        <w:t>,</w:t>
      </w:r>
      <w:r>
        <w:t xml:space="preserve"> even in their negative form, certain notions of romantic love were present in the trial and media coverage</w:t>
      </w:r>
      <w:r w:rsidR="00B5789F">
        <w:t>,</w:t>
      </w:r>
      <w:r>
        <w:t xml:space="preserve"> and the tension between different styles of love – usually associated </w:t>
      </w:r>
      <w:proofErr w:type="gramStart"/>
      <w:r>
        <w:t>with  place</w:t>
      </w:r>
      <w:proofErr w:type="gramEnd"/>
      <w:r>
        <w:t>, or depicted as ‘modern’ or ‘backward’ – framed the case.</w:t>
      </w:r>
      <w:r w:rsidR="00886B50">
        <w:t xml:space="preserve"> </w:t>
      </w:r>
      <w:r w:rsidR="001D6123">
        <w:t>The lack of any sustained engagement with the case in the Catholic media</w:t>
      </w:r>
      <w:r w:rsidR="00640422">
        <w:t xml:space="preserve"> – it was not mentioned in </w:t>
      </w:r>
      <w:proofErr w:type="spellStart"/>
      <w:r w:rsidR="00640422" w:rsidRPr="00640422">
        <w:rPr>
          <w:i/>
        </w:rPr>
        <w:t>L’Osservatore</w:t>
      </w:r>
      <w:proofErr w:type="spellEnd"/>
      <w:r w:rsidR="00640422" w:rsidRPr="00640422">
        <w:rPr>
          <w:i/>
        </w:rPr>
        <w:t xml:space="preserve"> Romano</w:t>
      </w:r>
      <w:r w:rsidR="00635F36">
        <w:t>,</w:t>
      </w:r>
      <w:r w:rsidR="00640422">
        <w:rPr>
          <w:i/>
        </w:rPr>
        <w:t xml:space="preserve"> </w:t>
      </w:r>
      <w:r w:rsidR="00640422">
        <w:t xml:space="preserve">and </w:t>
      </w:r>
      <w:proofErr w:type="spellStart"/>
      <w:r w:rsidR="00640422" w:rsidRPr="00640422">
        <w:rPr>
          <w:i/>
        </w:rPr>
        <w:t>Famiglia</w:t>
      </w:r>
      <w:proofErr w:type="spellEnd"/>
      <w:r w:rsidR="00640422" w:rsidRPr="00640422">
        <w:rPr>
          <w:i/>
        </w:rPr>
        <w:t xml:space="preserve"> Cristiana</w:t>
      </w:r>
      <w:r w:rsidR="00640422">
        <w:t xml:space="preserve"> contained only a brief not</w:t>
      </w:r>
      <w:r w:rsidR="00635F36">
        <w:t>e</w:t>
      </w:r>
      <w:r w:rsidR="00640422">
        <w:t xml:space="preserve"> in praise of Viola’s courage that January </w:t>
      </w:r>
      <w:r w:rsidR="001D6123">
        <w:t>–</w:t>
      </w:r>
      <w:r w:rsidR="00640422">
        <w:t xml:space="preserve"> </w:t>
      </w:r>
      <w:r w:rsidR="001D6123">
        <w:t>also ensured that discussions of the case were largely framed in terms of emotions rather than morality.</w:t>
      </w:r>
      <w:r w:rsidR="001D6123">
        <w:rPr>
          <w:rStyle w:val="EndnoteReference"/>
        </w:rPr>
        <w:endnoteReference w:id="49"/>
      </w:r>
    </w:p>
    <w:p w14:paraId="191E094D" w14:textId="157070C9" w:rsidR="00614023" w:rsidRDefault="00614023" w:rsidP="00E1055E">
      <w:pPr>
        <w:spacing w:line="480" w:lineRule="auto"/>
        <w:ind w:firstLine="720"/>
      </w:pPr>
      <w:r>
        <w:t xml:space="preserve"> </w:t>
      </w:r>
    </w:p>
    <w:p w14:paraId="305791BC" w14:textId="57153241" w:rsidR="00614023" w:rsidRDefault="00614023" w:rsidP="00E1055E">
      <w:pPr>
        <w:spacing w:line="480" w:lineRule="auto"/>
        <w:ind w:firstLine="720"/>
      </w:pPr>
      <w:r>
        <w:lastRenderedPageBreak/>
        <w:t xml:space="preserve">The defence case rested solely on the argument that </w:t>
      </w:r>
      <w:proofErr w:type="spellStart"/>
      <w:r>
        <w:t>Melodia</w:t>
      </w:r>
      <w:proofErr w:type="spellEnd"/>
      <w:r>
        <w:t xml:space="preserve"> had carried out the abduction because of his love for Franca and his desire to marry her, despite her father’s opposition. Viola and </w:t>
      </w:r>
      <w:proofErr w:type="spellStart"/>
      <w:r w:rsidR="00DF72C8">
        <w:t>Melodia</w:t>
      </w:r>
      <w:proofErr w:type="spellEnd"/>
      <w:r>
        <w:t xml:space="preserve"> had been in a romantic relationship</w:t>
      </w:r>
      <w:r w:rsidRPr="000E7BA7">
        <w:rPr>
          <w:i/>
        </w:rPr>
        <w:t xml:space="preserve"> </w:t>
      </w:r>
      <w:r>
        <w:t xml:space="preserve">for six months several years earlier but Bernardo Viola insisted that his daughter end the engagement when he found out that </w:t>
      </w:r>
      <w:proofErr w:type="spellStart"/>
      <w:r>
        <w:t>Melodia</w:t>
      </w:r>
      <w:proofErr w:type="spellEnd"/>
      <w:r>
        <w:t xml:space="preserve"> was a convicted thief. Afterwards </w:t>
      </w:r>
      <w:proofErr w:type="spellStart"/>
      <w:r>
        <w:t>Melodia</w:t>
      </w:r>
      <w:proofErr w:type="spellEnd"/>
      <w:r>
        <w:t xml:space="preserve"> </w:t>
      </w:r>
      <w:proofErr w:type="gramStart"/>
      <w:r>
        <w:t>emigrated</w:t>
      </w:r>
      <w:proofErr w:type="gramEnd"/>
      <w:r>
        <w:t xml:space="preserve"> to Germany for work and Viola became engaged to another man in January 1965. In the meantime </w:t>
      </w:r>
      <w:proofErr w:type="spellStart"/>
      <w:r>
        <w:t>Melodia</w:t>
      </w:r>
      <w:proofErr w:type="spellEnd"/>
      <w:r>
        <w:t xml:space="preserve"> had returned to Alcamo and was still obsessed with his ex-girlfriend, threatening her father, her new boyfriend and keeping Viola under surveillance. The defence case painted Bernardo Viola as a tyrannical father who was determined to keep the two lovers apart. In </w:t>
      </w:r>
      <w:proofErr w:type="spellStart"/>
      <w:r>
        <w:t>Melodia’s</w:t>
      </w:r>
      <w:proofErr w:type="spellEnd"/>
      <w:r>
        <w:t xml:space="preserve"> words, published as part of a pre-trial interview:  </w:t>
      </w:r>
    </w:p>
    <w:p w14:paraId="2A7EAD11" w14:textId="77777777" w:rsidR="00614023" w:rsidRDefault="00614023" w:rsidP="003C4F4F">
      <w:pPr>
        <w:ind w:left="567"/>
      </w:pPr>
      <w:r>
        <w:t>In December 1964, back home from Germany, I was only able to see my ex-girlfriend when I passed by the street where she lived, without exchanging any words with her. In these recent times, since I always intended to marry the aforementioned Franca Viola in one way or another, I began again to pass by her house often. Viola did no more than look at me, but did not in fact seem offended by my manner.</w:t>
      </w:r>
      <w:r>
        <w:rPr>
          <w:rStyle w:val="EndnoteReference"/>
        </w:rPr>
        <w:endnoteReference w:id="50"/>
      </w:r>
      <w:r>
        <w:t xml:space="preserve"> </w:t>
      </w:r>
    </w:p>
    <w:p w14:paraId="58C241DC" w14:textId="77777777" w:rsidR="00614023" w:rsidRDefault="00614023" w:rsidP="00E1055E">
      <w:pPr>
        <w:spacing w:line="480" w:lineRule="auto"/>
        <w:ind w:firstLine="720"/>
      </w:pPr>
    </w:p>
    <w:p w14:paraId="5C29D573" w14:textId="0F29D01A" w:rsidR="00614023" w:rsidRDefault="00614023" w:rsidP="0049001C">
      <w:pPr>
        <w:spacing w:line="480" w:lineRule="auto"/>
        <w:ind w:firstLine="720"/>
      </w:pPr>
      <w:r>
        <w:t xml:space="preserve">Here </w:t>
      </w:r>
      <w:proofErr w:type="spellStart"/>
      <w:r>
        <w:t>Melodia</w:t>
      </w:r>
      <w:proofErr w:type="spellEnd"/>
      <w:r>
        <w:t xml:space="preserve"> was aligning himself with the Sicilian and southern tradition of a strong, secret love forged through glances between </w:t>
      </w:r>
      <w:r w:rsidR="00183089">
        <w:t xml:space="preserve">a </w:t>
      </w:r>
      <w:proofErr w:type="gramStart"/>
      <w:r>
        <w:t>couple</w:t>
      </w:r>
      <w:proofErr w:type="gramEnd"/>
      <w:r>
        <w:t>. Since Sicilian women did not appear often in public and were seldom unaccompanied, this was often the only way in which feelings of love might be cultivated.</w:t>
      </w:r>
      <w:r>
        <w:rPr>
          <w:rStyle w:val="EndnoteReference"/>
        </w:rPr>
        <w:endnoteReference w:id="51"/>
      </w:r>
      <w:r>
        <w:t xml:space="preserve"> In the absence of any opportunity for the couple to become acquainted, a love forged through glances</w:t>
      </w:r>
      <w:r w:rsidR="008C7A2F">
        <w:t>,</w:t>
      </w:r>
      <w:r>
        <w:t xml:space="preserve"> and perhaps secret notes, might be felt and experienced as real.</w:t>
      </w:r>
      <w:r>
        <w:rPr>
          <w:rStyle w:val="EndnoteReference"/>
        </w:rPr>
        <w:endnoteReference w:id="52"/>
      </w:r>
      <w:r>
        <w:t xml:space="preserve"> Bernardo Viola’s opposition to their original engagement two years earlier added weight to </w:t>
      </w:r>
      <w:proofErr w:type="spellStart"/>
      <w:r w:rsidR="008C7A2F">
        <w:t>Melodia’s</w:t>
      </w:r>
      <w:proofErr w:type="spellEnd"/>
      <w:r w:rsidR="008C7A2F">
        <w:t xml:space="preserve"> (?) </w:t>
      </w:r>
      <w:r>
        <w:t xml:space="preserve">case. While this tradition of romantic love was still strong in the 1960s popular consciousness, its roots stretched back to the medieval European tradition of courtly love in which a woman was idealised by a </w:t>
      </w:r>
      <w:r>
        <w:lastRenderedPageBreak/>
        <w:t xml:space="preserve">male poet and strong feelings of love </w:t>
      </w:r>
      <w:r w:rsidR="00073E42">
        <w:t xml:space="preserve">were </w:t>
      </w:r>
      <w:r>
        <w:t>sustained despite very little contact with the beloved.</w:t>
      </w:r>
      <w:r>
        <w:rPr>
          <w:rStyle w:val="EndnoteReference"/>
        </w:rPr>
        <w:endnoteReference w:id="53"/>
      </w:r>
      <w:r>
        <w:t xml:space="preserve"> Usually considered in opposition to marriage, the tradition also created space for couples whose families opposed their love to continue in secret and defy their parents. The glance thus became strongly associated with love, longing and</w:t>
      </w:r>
      <w:r w:rsidR="00073E42">
        <w:t>,</w:t>
      </w:r>
      <w:r>
        <w:t xml:space="preserve"> by implication</w:t>
      </w:r>
      <w:r w:rsidR="00073E42">
        <w:t>,</w:t>
      </w:r>
      <w:r>
        <w:t xml:space="preserve"> with female transgression. </w:t>
      </w:r>
      <w:proofErr w:type="spellStart"/>
      <w:r>
        <w:t>Melodia’s</w:t>
      </w:r>
      <w:proofErr w:type="spellEnd"/>
      <w:r>
        <w:t xml:space="preserve"> assertion that Viola did not seem opposed to his silent attentions and in fact met his </w:t>
      </w:r>
      <w:proofErr w:type="gramStart"/>
      <w:r>
        <w:t>gaze,</w:t>
      </w:r>
      <w:proofErr w:type="gramEnd"/>
      <w:r>
        <w:t xml:space="preserve"> was</w:t>
      </w:r>
      <w:r w:rsidR="00073E42">
        <w:t>,</w:t>
      </w:r>
      <w:r>
        <w:t xml:space="preserve"> in this context, anything but casual. </w:t>
      </w:r>
      <w:proofErr w:type="spellStart"/>
      <w:r>
        <w:t>Melodia’s</w:t>
      </w:r>
      <w:proofErr w:type="spellEnd"/>
      <w:r>
        <w:t xml:space="preserve"> legal team attempted to paint him</w:t>
      </w:r>
      <w:r w:rsidR="00020F11">
        <w:t xml:space="preserve"> </w:t>
      </w:r>
      <w:r>
        <w:t>as a</w:t>
      </w:r>
      <w:r w:rsidR="00020F11">
        <w:t>nother</w:t>
      </w:r>
      <w:r>
        <w:t xml:space="preserve"> victim of the honour code and the distorted courtship tradition it generated, </w:t>
      </w:r>
      <w:r w:rsidR="00C449E3">
        <w:t xml:space="preserve">in which </w:t>
      </w:r>
      <w:r>
        <w:t>parental control of daughters meant that their suitors had to kidnap them with feigned violence in order to marry them.</w:t>
      </w:r>
      <w:r>
        <w:rPr>
          <w:rStyle w:val="EndnoteReference"/>
        </w:rPr>
        <w:endnoteReference w:id="54"/>
      </w:r>
      <w:r>
        <w:t xml:space="preserve"> In his lawyer Ragusa’s summing up, ‘</w:t>
      </w:r>
      <w:proofErr w:type="spellStart"/>
      <w:r>
        <w:t>Melodia</w:t>
      </w:r>
      <w:proofErr w:type="spellEnd"/>
      <w:r>
        <w:t xml:space="preserve"> acted out of love and “they want to jail him for </w:t>
      </w:r>
      <w:r w:rsidR="00CB1BC6">
        <w:t>twenty-two</w:t>
      </w:r>
      <w:r>
        <w:t xml:space="preserve"> years for falling in love with a girl”’.</w:t>
      </w:r>
      <w:r>
        <w:rPr>
          <w:rStyle w:val="EndnoteReference"/>
        </w:rPr>
        <w:endnoteReference w:id="55"/>
      </w:r>
    </w:p>
    <w:p w14:paraId="0F71900D" w14:textId="5221343C" w:rsidR="00614023" w:rsidRDefault="00614023" w:rsidP="00E1055E">
      <w:pPr>
        <w:spacing w:line="480" w:lineRule="auto"/>
        <w:ind w:firstLine="720"/>
      </w:pPr>
      <w:r>
        <w:t xml:space="preserve">The defence case rested not only on </w:t>
      </w:r>
      <w:proofErr w:type="spellStart"/>
      <w:r>
        <w:t>Melodia’s</w:t>
      </w:r>
      <w:proofErr w:type="spellEnd"/>
      <w:r>
        <w:t xml:space="preserve"> love for Viola but also on her alleged love for him; by implication</w:t>
      </w:r>
      <w:r w:rsidR="00895D2B">
        <w:t>, then,</w:t>
      </w:r>
      <w:r>
        <w:t xml:space="preserve"> she was an accomplice rather than a victim. While </w:t>
      </w:r>
      <w:proofErr w:type="spellStart"/>
      <w:r>
        <w:t>Melodia’s</w:t>
      </w:r>
      <w:proofErr w:type="spellEnd"/>
      <w:r>
        <w:t xml:space="preserve"> team attempted to portray Viola as a woman in love thwarted by her tyrannical father, she herself, aided by the many journalists covering the trial, put forward her own, competing definition of love. One of the few statements directly attributed to Franca Viola herself was her explanation for refusing the reparatory marriage: ‘I will marry the man I love’.</w:t>
      </w:r>
      <w:r>
        <w:rPr>
          <w:rStyle w:val="EndnoteReference"/>
        </w:rPr>
        <w:endnoteReference w:id="56"/>
      </w:r>
      <w:r>
        <w:t xml:space="preserve"> Here she aligned herself with a different definition of love, refusing the sentimental language that surrounded the kidnapping tradition and asserting her right to choose her marriage partner. While her engagement to </w:t>
      </w:r>
      <w:proofErr w:type="spellStart"/>
      <w:r>
        <w:t>Antoni</w:t>
      </w:r>
      <w:r w:rsidR="00DF72C8">
        <w:t>no</w:t>
      </w:r>
      <w:proofErr w:type="spellEnd"/>
      <w:r w:rsidR="00DF72C8">
        <w:t xml:space="preserve"> </w:t>
      </w:r>
      <w:proofErr w:type="spellStart"/>
      <w:r w:rsidR="00DF72C8">
        <w:t>Zagari</w:t>
      </w:r>
      <w:proofErr w:type="spellEnd"/>
      <w:r w:rsidR="00DF72C8">
        <w:t xml:space="preserve"> in January 1965 seems</w:t>
      </w:r>
      <w:r>
        <w:t xml:space="preserve"> to </w:t>
      </w:r>
      <w:r w:rsidR="00DF72C8">
        <w:t xml:space="preserve">have </w:t>
      </w:r>
      <w:r>
        <w:t>end</w:t>
      </w:r>
      <w:r w:rsidR="00DF72C8">
        <w:t>ed</w:t>
      </w:r>
      <w:r>
        <w:t xml:space="preserve"> as a result of intimidation by the </w:t>
      </w:r>
      <w:proofErr w:type="spellStart"/>
      <w:r>
        <w:t>Melodia</w:t>
      </w:r>
      <w:proofErr w:type="spellEnd"/>
      <w:r>
        <w:t xml:space="preserve"> camp, Franca Viola married another local man, Giuseppe </w:t>
      </w:r>
      <w:proofErr w:type="spellStart"/>
      <w:r>
        <w:t>Ruisi</w:t>
      </w:r>
      <w:proofErr w:type="spellEnd"/>
      <w:r>
        <w:t xml:space="preserve">, in 1968. Her parents, in their statements to the media, also aligned themselves with this </w:t>
      </w:r>
      <w:r>
        <w:lastRenderedPageBreak/>
        <w:t>definition of love when they declared their support for their daughter and their desire not to condemn her to an unhappy marriage.</w:t>
      </w:r>
      <w:r>
        <w:rPr>
          <w:rStyle w:val="EndnoteReference"/>
        </w:rPr>
        <w:endnoteReference w:id="57"/>
      </w:r>
      <w:r>
        <w:t xml:space="preserve"> The prosecution’s closing statement also rested on this other definition of love. </w:t>
      </w:r>
    </w:p>
    <w:p w14:paraId="12AFEC9C" w14:textId="77777777" w:rsidR="00614023" w:rsidRDefault="00614023" w:rsidP="003C4F4F">
      <w:pPr>
        <w:spacing w:before="20"/>
        <w:ind w:left="567"/>
      </w:pPr>
      <w:r>
        <w:t>Franca Viola chose to follow her feelings rather than the path indicated by convenience or the traditions of her town. We should all be convinced that a marriage in these circumstances is an offence to the notion of a marriage governed by feeling.</w:t>
      </w:r>
      <w:r>
        <w:rPr>
          <w:rStyle w:val="EndnoteReference"/>
        </w:rPr>
        <w:endnoteReference w:id="58"/>
      </w:r>
    </w:p>
    <w:p w14:paraId="0214E4C2" w14:textId="77777777" w:rsidR="00614023" w:rsidRDefault="00614023" w:rsidP="00E1055E">
      <w:pPr>
        <w:spacing w:line="480" w:lineRule="auto"/>
        <w:ind w:firstLine="720"/>
      </w:pPr>
    </w:p>
    <w:p w14:paraId="55D5C8A5" w14:textId="7CB05FA8" w:rsidR="00614023" w:rsidRDefault="00614023" w:rsidP="00E30012">
      <w:pPr>
        <w:spacing w:line="480" w:lineRule="auto"/>
        <w:ind w:firstLine="720"/>
      </w:pPr>
      <w:r>
        <w:t xml:space="preserve">Repeated reference was made in the media to that fact that Viola was ‘following her feelings’ in her decision not to marry </w:t>
      </w:r>
      <w:proofErr w:type="spellStart"/>
      <w:r>
        <w:t>Melodia</w:t>
      </w:r>
      <w:proofErr w:type="spellEnd"/>
      <w:r>
        <w:t>; love was thus the opposite of Sicilian tradition rather than entwined with it as the sentimental language of the defence team had suggested.</w:t>
      </w:r>
      <w:r>
        <w:rPr>
          <w:rStyle w:val="EndnoteReference"/>
        </w:rPr>
        <w:endnoteReference w:id="59"/>
      </w:r>
      <w:r>
        <w:t xml:space="preserve"> This battle to appropriate the vocabulary of love reflected just how much was bound up in the concepts of romance and feelings; words about emotions could indicate what a woman’s place was in a relationship, as well as denoting alliance with </w:t>
      </w:r>
      <w:r w:rsidR="002C3798">
        <w:t xml:space="preserve">either </w:t>
      </w:r>
      <w:r>
        <w:t>older traditions regarding gender and marriage or a ‘new’ and modern Sicily.</w:t>
      </w:r>
      <w:r>
        <w:rPr>
          <w:rStyle w:val="EndnoteReference"/>
        </w:rPr>
        <w:endnoteReference w:id="60"/>
      </w:r>
    </w:p>
    <w:p w14:paraId="5ECF60CD" w14:textId="1552B6D5" w:rsidR="00C33B0B" w:rsidRDefault="00614023" w:rsidP="00E1055E">
      <w:pPr>
        <w:spacing w:line="480" w:lineRule="auto"/>
        <w:ind w:firstLine="720"/>
      </w:pPr>
      <w:r w:rsidRPr="00344BF2">
        <w:t xml:space="preserve">In the face of a competing definition of love from Franca Viola herself, the fragility of the defence case became clear. While </w:t>
      </w:r>
      <w:proofErr w:type="spellStart"/>
      <w:r w:rsidRPr="00344BF2">
        <w:t>Melodia’s</w:t>
      </w:r>
      <w:proofErr w:type="spellEnd"/>
      <w:r w:rsidRPr="00344BF2">
        <w:t xml:space="preserve"> lawyers did their best to sentimentalise her kidnap, his case was really driven by honour, a notion </w:t>
      </w:r>
      <w:proofErr w:type="gramStart"/>
      <w:r w:rsidRPr="00344BF2">
        <w:t>which</w:t>
      </w:r>
      <w:proofErr w:type="gramEnd"/>
      <w:r w:rsidRPr="00344BF2">
        <w:t xml:space="preserve"> even his own legal team preferred to dismantle rather than uphold in their presentation of the defence case. As his own</w:t>
      </w:r>
      <w:r>
        <w:t xml:space="preserve"> legal team’s depiction of him as a thwarted, tragic lover failed to take hold in the popular </w:t>
      </w:r>
      <w:proofErr w:type="gramStart"/>
      <w:r>
        <w:t>imagination,</w:t>
      </w:r>
      <w:proofErr w:type="gramEnd"/>
      <w:r>
        <w:t xml:space="preserve"> the media began to elaborate their own version of </w:t>
      </w:r>
      <w:proofErr w:type="spellStart"/>
      <w:r>
        <w:t>Melodia</w:t>
      </w:r>
      <w:proofErr w:type="spellEnd"/>
      <w:r>
        <w:t xml:space="preserve">. To those covering the case he represented the brash, violent and distasteful face both of a certain type of masculinity and </w:t>
      </w:r>
      <w:r w:rsidR="00E120DA">
        <w:t xml:space="preserve">of </w:t>
      </w:r>
      <w:r>
        <w:t>the link between local Sicilian society and the criminality of the mafia</w:t>
      </w:r>
      <w:r w:rsidR="00A963CA">
        <w:t xml:space="preserve"> (figure 2)</w:t>
      </w:r>
      <w:r>
        <w:t xml:space="preserve">. Sicilians had historically been constructed by Italian culture as both violent and ruled by their passions. For Baron Von </w:t>
      </w:r>
      <w:proofErr w:type="spellStart"/>
      <w:r>
        <w:t>Riedesel</w:t>
      </w:r>
      <w:proofErr w:type="spellEnd"/>
      <w:r w:rsidR="00E120DA">
        <w:t>,</w:t>
      </w:r>
      <w:r>
        <w:t xml:space="preserve"> writing in </w:t>
      </w:r>
      <w:r>
        <w:lastRenderedPageBreak/>
        <w:t xml:space="preserve">1771, Sicilians ‘often caused the most violent actions’, while for </w:t>
      </w:r>
      <w:proofErr w:type="spellStart"/>
      <w:r>
        <w:t>Leopoldo</w:t>
      </w:r>
      <w:proofErr w:type="spellEnd"/>
      <w:r>
        <w:t xml:space="preserve"> </w:t>
      </w:r>
      <w:proofErr w:type="spellStart"/>
      <w:r>
        <w:t>Franchetti</w:t>
      </w:r>
      <w:proofErr w:type="spellEnd"/>
      <w:r>
        <w:t xml:space="preserve"> almost a century later, it was ‘precisely their way of feeling and of seeing that constituted the illness to be cured’.</w:t>
      </w:r>
      <w:r>
        <w:rPr>
          <w:rStyle w:val="EndnoteReference"/>
        </w:rPr>
        <w:endnoteReference w:id="61"/>
      </w:r>
      <w:r>
        <w:t xml:space="preserve"> The national media was thus easily able to fit </w:t>
      </w:r>
      <w:proofErr w:type="spellStart"/>
      <w:r>
        <w:t>Melodia</w:t>
      </w:r>
      <w:proofErr w:type="spellEnd"/>
      <w:r>
        <w:t xml:space="preserve"> into preconceived notions of Sicilian masculinity.</w:t>
      </w:r>
      <w:r w:rsidR="002E55D8">
        <w:t xml:space="preserve"> </w:t>
      </w:r>
    </w:p>
    <w:p w14:paraId="103FB542" w14:textId="209357B8" w:rsidR="00614023" w:rsidRDefault="00C33B0B" w:rsidP="00983C32">
      <w:pPr>
        <w:spacing w:line="480" w:lineRule="auto"/>
        <w:ind w:firstLine="720"/>
      </w:pPr>
      <w:r>
        <w:t>Moreover, f</w:t>
      </w:r>
      <w:r w:rsidR="00614023">
        <w:t xml:space="preserve">or some northern journalists, the Sicilian </w:t>
      </w:r>
      <w:proofErr w:type="gramStart"/>
      <w:r w:rsidR="00614023">
        <w:t xml:space="preserve">dialect which </w:t>
      </w:r>
      <w:proofErr w:type="spellStart"/>
      <w:r w:rsidR="00614023">
        <w:t>Melodia</w:t>
      </w:r>
      <w:proofErr w:type="spellEnd"/>
      <w:r w:rsidR="00614023">
        <w:t xml:space="preserve"> and his family spoke</w:t>
      </w:r>
      <w:proofErr w:type="gramEnd"/>
      <w:r w:rsidR="00614023">
        <w:t xml:space="preserve"> was portrayed as unintelligible; a detail which served to emphasise the gulf in understanding they perceived between urban Italy and Sicilian peasant culture.</w:t>
      </w:r>
      <w:r w:rsidR="00614023">
        <w:rPr>
          <w:rStyle w:val="EndnoteReference"/>
        </w:rPr>
        <w:endnoteReference w:id="62"/>
      </w:r>
      <w:r w:rsidR="00614023">
        <w:t xml:space="preserve"> The coverage in the Bologna based </w:t>
      </w:r>
      <w:r w:rsidR="00614023" w:rsidRPr="006331B7">
        <w:rPr>
          <w:i/>
        </w:rPr>
        <w:t xml:space="preserve">Il </w:t>
      </w:r>
      <w:proofErr w:type="spellStart"/>
      <w:r w:rsidR="00614023" w:rsidRPr="006331B7">
        <w:rPr>
          <w:i/>
        </w:rPr>
        <w:t>Resto</w:t>
      </w:r>
      <w:proofErr w:type="spellEnd"/>
      <w:r w:rsidR="00614023" w:rsidRPr="006331B7">
        <w:rPr>
          <w:i/>
        </w:rPr>
        <w:t xml:space="preserve"> del </w:t>
      </w:r>
      <w:proofErr w:type="spellStart"/>
      <w:r w:rsidR="00614023" w:rsidRPr="006331B7">
        <w:rPr>
          <w:i/>
        </w:rPr>
        <w:t>Carlino</w:t>
      </w:r>
      <w:proofErr w:type="spellEnd"/>
      <w:r w:rsidR="00614023">
        <w:t xml:space="preserve"> veered notably close to racism. Sicily’s distance to the rest of Italy was also conveyed through both temporal and spatial metaphors; it was at the same time African and medieval. </w:t>
      </w:r>
      <w:proofErr w:type="spellStart"/>
      <w:r w:rsidR="00614023">
        <w:t>Ferrante</w:t>
      </w:r>
      <w:proofErr w:type="spellEnd"/>
      <w:r w:rsidR="00614023">
        <w:t xml:space="preserve"> </w:t>
      </w:r>
      <w:proofErr w:type="spellStart"/>
      <w:r w:rsidR="00614023">
        <w:t>Azzali</w:t>
      </w:r>
      <w:proofErr w:type="spellEnd"/>
      <w:r w:rsidR="00614023">
        <w:t xml:space="preserve">, </w:t>
      </w:r>
      <w:r w:rsidR="00BA523A">
        <w:t xml:space="preserve">in his outrage about Viola’s treatment while </w:t>
      </w:r>
      <w:r w:rsidR="00614023">
        <w:t>writing about the background to the case in the lead up to the sentencing, repeatedly used the word ‘barbaric’</w:t>
      </w:r>
      <w:r w:rsidR="00BA523A">
        <w:t>,</w:t>
      </w:r>
      <w:r w:rsidR="00614023">
        <w:t xml:space="preserve"> reflecting existing prejudices towards Sicily</w:t>
      </w:r>
      <w:r w:rsidR="00BE33C0">
        <w:t>.</w:t>
      </w:r>
      <w:r w:rsidR="00614023">
        <w:t xml:space="preserve"> </w:t>
      </w:r>
      <w:r w:rsidR="00BE33C0">
        <w:t xml:space="preserve">He </w:t>
      </w:r>
      <w:r w:rsidR="00614023">
        <w:t>also referr</w:t>
      </w:r>
      <w:r w:rsidR="00BE33C0">
        <w:t>ed</w:t>
      </w:r>
      <w:r w:rsidR="00614023">
        <w:t xml:space="preserve"> to a ‘medieval obscurantism, a custom that belongs to the night of time’.</w:t>
      </w:r>
      <w:r w:rsidR="00614023">
        <w:rPr>
          <w:rStyle w:val="EndnoteReference"/>
        </w:rPr>
        <w:endnoteReference w:id="63"/>
      </w:r>
      <w:r w:rsidR="00614023">
        <w:t xml:space="preserve"> </w:t>
      </w:r>
      <w:proofErr w:type="gramStart"/>
      <w:r w:rsidR="00614023">
        <w:t>Sicily was not only distant and different</w:t>
      </w:r>
      <w:proofErr w:type="gramEnd"/>
      <w:r w:rsidR="00983C32">
        <w:t>,</w:t>
      </w:r>
      <w:r w:rsidR="00614023">
        <w:t xml:space="preserve"> </w:t>
      </w:r>
      <w:proofErr w:type="gramStart"/>
      <w:r w:rsidR="00614023">
        <w:t>it was also dark</w:t>
      </w:r>
      <w:proofErr w:type="gramEnd"/>
      <w:r w:rsidR="00614023">
        <w:t>. Reflecting on the trial after the sentencing, he commented savagely on a society that had ‘the morality of an African tribe’.</w:t>
      </w:r>
      <w:r w:rsidR="00614023">
        <w:rPr>
          <w:rStyle w:val="EndnoteReference"/>
        </w:rPr>
        <w:endnoteReference w:id="64"/>
      </w:r>
      <w:r w:rsidR="00614023">
        <w:t xml:space="preserve"> Descriptions of Sicily as dark, backward and African were hardly new, as John </w:t>
      </w:r>
      <w:proofErr w:type="spellStart"/>
      <w:r w:rsidR="00614023">
        <w:t>Dickie</w:t>
      </w:r>
      <w:proofErr w:type="spellEnd"/>
      <w:r w:rsidR="00614023">
        <w:t xml:space="preserve"> and Nelson Moe have found, and </w:t>
      </w:r>
      <w:r w:rsidR="00614023" w:rsidRPr="00D32324">
        <w:rPr>
          <w:i/>
        </w:rPr>
        <w:t xml:space="preserve">Il </w:t>
      </w:r>
      <w:proofErr w:type="spellStart"/>
      <w:r w:rsidR="00614023" w:rsidRPr="00D32324">
        <w:rPr>
          <w:i/>
        </w:rPr>
        <w:t>Resto</w:t>
      </w:r>
      <w:proofErr w:type="spellEnd"/>
      <w:r w:rsidR="00614023" w:rsidRPr="00D32324">
        <w:rPr>
          <w:i/>
        </w:rPr>
        <w:t xml:space="preserve"> Del </w:t>
      </w:r>
      <w:proofErr w:type="spellStart"/>
      <w:r w:rsidR="00614023" w:rsidRPr="00D32324">
        <w:rPr>
          <w:i/>
        </w:rPr>
        <w:t>Carlino</w:t>
      </w:r>
      <w:proofErr w:type="spellEnd"/>
      <w:r w:rsidR="00614023">
        <w:t xml:space="preserve"> exploited these existing prejudices in their trial coverage.</w:t>
      </w:r>
      <w:r w:rsidR="00614023">
        <w:rPr>
          <w:rStyle w:val="EndnoteReference"/>
        </w:rPr>
        <w:endnoteReference w:id="65"/>
      </w:r>
      <w:r w:rsidR="00614023">
        <w:t xml:space="preserve"> </w:t>
      </w:r>
    </w:p>
    <w:p w14:paraId="349B9189" w14:textId="0158D734" w:rsidR="00614023" w:rsidRDefault="00614023" w:rsidP="0049001C">
      <w:pPr>
        <w:spacing w:line="480" w:lineRule="auto"/>
        <w:ind w:firstLine="720"/>
      </w:pPr>
      <w:r>
        <w:t>Most other media coverage, while emphasising difference and distance, was less directly racist in tone. Geographical and temporal comparisons did</w:t>
      </w:r>
      <w:r w:rsidR="00167638">
        <w:t>,</w:t>
      </w:r>
      <w:r>
        <w:t xml:space="preserve"> however</w:t>
      </w:r>
      <w:r w:rsidR="00167638">
        <w:t>,</w:t>
      </w:r>
      <w:r>
        <w:t xml:space="preserve"> seep into the related debates about honour crime and the need for law reform. Pointing towards the need to remove honour from the legal code, Turin based daily </w:t>
      </w:r>
      <w:r w:rsidRPr="0060320F">
        <w:rPr>
          <w:i/>
        </w:rPr>
        <w:t xml:space="preserve">La </w:t>
      </w:r>
      <w:proofErr w:type="spellStart"/>
      <w:r w:rsidRPr="0060320F">
        <w:rPr>
          <w:i/>
        </w:rPr>
        <w:t>Stampa</w:t>
      </w:r>
      <w:proofErr w:type="spellEnd"/>
      <w:r>
        <w:t xml:space="preserve"> carried a detailed interview with the governor of </w:t>
      </w:r>
      <w:r>
        <w:lastRenderedPageBreak/>
        <w:t>Maidstone prison</w:t>
      </w:r>
      <w:r w:rsidR="00167638">
        <w:t>,</w:t>
      </w:r>
      <w:r>
        <w:t xml:space="preserve"> which emphasised the justice and rationality of the British system, </w:t>
      </w:r>
      <w:r w:rsidR="00167638">
        <w:t xml:space="preserve">thus </w:t>
      </w:r>
      <w:r>
        <w:t xml:space="preserve">aligning itself with northern Europe rather than with the peninsula. </w:t>
      </w:r>
      <w:r w:rsidRPr="009D5953">
        <w:rPr>
          <w:i/>
        </w:rPr>
        <w:t xml:space="preserve">La </w:t>
      </w:r>
      <w:proofErr w:type="spellStart"/>
      <w:r w:rsidRPr="009D5953">
        <w:rPr>
          <w:i/>
        </w:rPr>
        <w:t>Nazione</w:t>
      </w:r>
      <w:proofErr w:type="spellEnd"/>
      <w:r>
        <w:t xml:space="preserve"> of Tuscany also made implicit geographical comparisons in an </w:t>
      </w:r>
      <w:proofErr w:type="gramStart"/>
      <w:r>
        <w:t xml:space="preserve">article </w:t>
      </w:r>
      <w:r w:rsidR="007C0ECC">
        <w:t>which</w:t>
      </w:r>
      <w:proofErr w:type="gramEnd"/>
      <w:r w:rsidR="007C0ECC">
        <w:t xml:space="preserve"> asserted </w:t>
      </w:r>
      <w:r>
        <w:t>that in Tuscany crimes of passion were firmly in the past.</w:t>
      </w:r>
      <w:r>
        <w:rPr>
          <w:rStyle w:val="EndnoteReference"/>
        </w:rPr>
        <w:endnoteReference w:id="66"/>
      </w:r>
      <w:r>
        <w:t xml:space="preserve"> Here, as in </w:t>
      </w:r>
      <w:proofErr w:type="spellStart"/>
      <w:r w:rsidRPr="00015E14">
        <w:rPr>
          <w:i/>
        </w:rPr>
        <w:t>Corriere</w:t>
      </w:r>
      <w:proofErr w:type="spellEnd"/>
      <w:r w:rsidRPr="00015E14">
        <w:rPr>
          <w:i/>
        </w:rPr>
        <w:t xml:space="preserve"> </w:t>
      </w:r>
      <w:proofErr w:type="spellStart"/>
      <w:r w:rsidRPr="00015E14">
        <w:rPr>
          <w:i/>
        </w:rPr>
        <w:t>della</w:t>
      </w:r>
      <w:proofErr w:type="spellEnd"/>
      <w:r w:rsidRPr="00015E14">
        <w:rPr>
          <w:i/>
        </w:rPr>
        <w:t xml:space="preserve"> Sera</w:t>
      </w:r>
      <w:r>
        <w:t xml:space="preserve"> and </w:t>
      </w:r>
      <w:r w:rsidRPr="00015E14">
        <w:rPr>
          <w:i/>
        </w:rPr>
        <w:t xml:space="preserve">La </w:t>
      </w:r>
      <w:proofErr w:type="spellStart"/>
      <w:r w:rsidRPr="00015E14">
        <w:rPr>
          <w:i/>
        </w:rPr>
        <w:t>Stampa</w:t>
      </w:r>
      <w:proofErr w:type="spellEnd"/>
      <w:r>
        <w:t>, the explicit comparisons were temporal; the crimes themselves as well as the law that protected them were both ‘ancient’ (</w:t>
      </w:r>
      <w:r w:rsidRPr="00015E14">
        <w:rPr>
          <w:i/>
        </w:rPr>
        <w:t xml:space="preserve">La </w:t>
      </w:r>
      <w:proofErr w:type="spellStart"/>
      <w:r w:rsidRPr="00015E14">
        <w:rPr>
          <w:i/>
        </w:rPr>
        <w:t>Nazione</w:t>
      </w:r>
      <w:proofErr w:type="spellEnd"/>
      <w:r>
        <w:t>) and ‘medieval’ (</w:t>
      </w:r>
      <w:r w:rsidRPr="00015E14">
        <w:rPr>
          <w:i/>
        </w:rPr>
        <w:t xml:space="preserve">La </w:t>
      </w:r>
      <w:proofErr w:type="spellStart"/>
      <w:r w:rsidRPr="00015E14">
        <w:rPr>
          <w:i/>
        </w:rPr>
        <w:t>Stampa</w:t>
      </w:r>
      <w:proofErr w:type="spellEnd"/>
      <w:r>
        <w:t xml:space="preserve">, </w:t>
      </w:r>
      <w:proofErr w:type="spellStart"/>
      <w:r w:rsidRPr="00582C0E">
        <w:rPr>
          <w:i/>
        </w:rPr>
        <w:t>Corriere</w:t>
      </w:r>
      <w:proofErr w:type="spellEnd"/>
      <w:r w:rsidRPr="00582C0E">
        <w:rPr>
          <w:i/>
        </w:rPr>
        <w:t xml:space="preserve"> </w:t>
      </w:r>
      <w:proofErr w:type="spellStart"/>
      <w:r w:rsidRPr="00582C0E">
        <w:rPr>
          <w:i/>
        </w:rPr>
        <w:t>della</w:t>
      </w:r>
      <w:proofErr w:type="spellEnd"/>
      <w:r w:rsidRPr="00582C0E">
        <w:rPr>
          <w:i/>
        </w:rPr>
        <w:t xml:space="preserve"> Sera</w:t>
      </w:r>
      <w:r>
        <w:t xml:space="preserve"> and </w:t>
      </w:r>
      <w:proofErr w:type="spellStart"/>
      <w:r>
        <w:rPr>
          <w:i/>
        </w:rPr>
        <w:t>L’Unit</w:t>
      </w:r>
      <w:r>
        <w:rPr>
          <w:rFonts w:ascii="Cambria" w:hAnsi="Cambria"/>
          <w:i/>
        </w:rPr>
        <w:t>à</w:t>
      </w:r>
      <w:proofErr w:type="spellEnd"/>
      <w:r>
        <w:t xml:space="preserve">), while A. C. </w:t>
      </w:r>
      <w:proofErr w:type="spellStart"/>
      <w:r>
        <w:t>Jemolo</w:t>
      </w:r>
      <w:proofErr w:type="spellEnd"/>
      <w:r>
        <w:t xml:space="preserve"> went even further, declaring in his outrage that article 587</w:t>
      </w:r>
      <w:r w:rsidR="00CB1BC6">
        <w:t xml:space="preserve">, which </w:t>
      </w:r>
      <w:r w:rsidR="00DD0D87">
        <w:t>permitted</w:t>
      </w:r>
      <w:r w:rsidR="00D34BFB">
        <w:t xml:space="preserve"> leniency for so-called crimes of honour,</w:t>
      </w:r>
      <w:r>
        <w:t xml:space="preserve"> ‘brings us back to the time of hordes and tribes’.</w:t>
      </w:r>
      <w:r>
        <w:rPr>
          <w:rStyle w:val="EndnoteReference"/>
        </w:rPr>
        <w:endnoteReference w:id="67"/>
      </w:r>
      <w:r>
        <w:t xml:space="preserve"> Such descriptions </w:t>
      </w:r>
      <w:r w:rsidR="00A31415">
        <w:t xml:space="preserve">all too easily </w:t>
      </w:r>
      <w:r>
        <w:t>mapped contemporary discussion</w:t>
      </w:r>
      <w:r w:rsidR="00A31415">
        <w:t>s</w:t>
      </w:r>
      <w:r>
        <w:t xml:space="preserve"> of honour crime onto ways of formulating Sicily and the south as backward in both time and temperament, at least two centuries old by the 1960s.</w:t>
      </w:r>
      <w:r>
        <w:rPr>
          <w:rStyle w:val="EndnoteReference"/>
        </w:rPr>
        <w:endnoteReference w:id="68"/>
      </w:r>
      <w:r>
        <w:t xml:space="preserve"> However</w:t>
      </w:r>
      <w:r w:rsidR="00A31415">
        <w:t>,</w:t>
      </w:r>
      <w:r>
        <w:t xml:space="preserve"> debates in Sicily itself were just as heated</w:t>
      </w:r>
      <w:r w:rsidR="00A31415">
        <w:t>,</w:t>
      </w:r>
      <w:r>
        <w:t xml:space="preserve"> and while some inevitably defended article 587 and proudly hailed honour as a mark of Sicilian difference, the weight of Sicilian opinion fell behind a clear rejection of forced marriage and honour killings.</w:t>
      </w:r>
      <w:r>
        <w:rPr>
          <w:rStyle w:val="EndnoteReference"/>
        </w:rPr>
        <w:endnoteReference w:id="69"/>
      </w:r>
    </w:p>
    <w:p w14:paraId="10052823" w14:textId="566971BB" w:rsidR="00614023" w:rsidRDefault="00614023" w:rsidP="0049001C">
      <w:pPr>
        <w:spacing w:line="480" w:lineRule="auto"/>
        <w:ind w:firstLine="720"/>
      </w:pPr>
      <w:r>
        <w:t>In Sicily, as elsewhere, the primary focus of the trial coverage was on the ‘new’ and ‘modern’ Sicily represented by the Viola family.</w:t>
      </w:r>
      <w:r>
        <w:rPr>
          <w:rStyle w:val="EndnoteReference"/>
        </w:rPr>
        <w:endnoteReference w:id="70"/>
      </w:r>
      <w:r>
        <w:t xml:space="preserve">  Franca’s father Bernardo Viola was hailed as the champion </w:t>
      </w:r>
      <w:r w:rsidR="003C4F4F">
        <w:t xml:space="preserve">by </w:t>
      </w:r>
      <w:r>
        <w:t>the media. Depicted as a simple and proud peasant man, he exuded honesty and integrity in media photographs and interviews.</w:t>
      </w:r>
      <w:r>
        <w:rPr>
          <w:rStyle w:val="EndnoteReference"/>
        </w:rPr>
        <w:endnoteReference w:id="71"/>
      </w:r>
      <w:r>
        <w:t xml:space="preserve"> Lauded for his unwavering support of Franca Viola, his role, as presented in the </w:t>
      </w:r>
      <w:r w:rsidR="00C26327">
        <w:t>press</w:t>
      </w:r>
      <w:r>
        <w:t xml:space="preserve">, was at least as great as that of his daughter. It was his decision to involve the law in the case of his daughter’s kidnapping, rather than </w:t>
      </w:r>
      <w:r w:rsidR="000366B1">
        <w:t xml:space="preserve">to take </w:t>
      </w:r>
      <w:r>
        <w:t xml:space="preserve">matters into his own hands, which ultimately marked him out as a model citizen. By going to the police he had acted rationally and ‘in the most civically </w:t>
      </w:r>
      <w:r>
        <w:lastRenderedPageBreak/>
        <w:t>responsible way possible’</w:t>
      </w:r>
      <w:r w:rsidR="00425AB1">
        <w:t>,</w:t>
      </w:r>
      <w:r>
        <w:t xml:space="preserve"> rather than giving into the violent passions that were apparently so typical of Sicilian men, or doing as ‘men of honour’ – honour here </w:t>
      </w:r>
      <w:r w:rsidR="00425AB1">
        <w:t xml:space="preserve">is </w:t>
      </w:r>
      <w:r>
        <w:t>associated with the mafia – were expected to do.</w:t>
      </w:r>
      <w:r w:rsidRPr="00D6289A">
        <w:rPr>
          <w:rStyle w:val="EndnoteReference"/>
        </w:rPr>
        <w:t xml:space="preserve"> </w:t>
      </w:r>
      <w:r>
        <w:rPr>
          <w:rStyle w:val="EndnoteReference"/>
        </w:rPr>
        <w:endnoteReference w:id="72"/>
      </w:r>
      <w:r>
        <w:t xml:space="preserve"> Although </w:t>
      </w:r>
      <w:proofErr w:type="spellStart"/>
      <w:r>
        <w:t>Melodia’s</w:t>
      </w:r>
      <w:proofErr w:type="spellEnd"/>
      <w:r>
        <w:t xml:space="preserve"> verdict ultimately excluded all charges of mafia association, both the state prosecution and the press coverage cast him as a young mafia boss, with Bernardo Viola in the heroic position of standing up to Sicily’s ‘honoured society’.</w:t>
      </w:r>
      <w:r>
        <w:rPr>
          <w:rStyle w:val="EndnoteReference"/>
        </w:rPr>
        <w:endnoteReference w:id="73"/>
      </w:r>
      <w:r>
        <w:t xml:space="preserve"> </w:t>
      </w:r>
      <w:r w:rsidR="00324CCE">
        <w:t xml:space="preserve">Viola </w:t>
      </w:r>
      <w:r>
        <w:t xml:space="preserve">thus countered dangerous masculinity and private violence – associated in the press with both </w:t>
      </w:r>
      <w:proofErr w:type="spellStart"/>
      <w:r>
        <w:t>Melodia</w:t>
      </w:r>
      <w:proofErr w:type="spellEnd"/>
      <w:r>
        <w:t xml:space="preserve"> and Sicily – with measured, responsible fatherhood and civic responsibility. Progressive and principled, while at the same time traditional and not well educated, Bernardo Viola was the perfect representative of the new, modern Sicily that commentators saw emerging in 1966. </w:t>
      </w:r>
    </w:p>
    <w:p w14:paraId="6AD88145" w14:textId="5A03FD1E" w:rsidR="00614023" w:rsidRDefault="00614023" w:rsidP="00AA6E3B">
      <w:pPr>
        <w:spacing w:line="480" w:lineRule="auto"/>
        <w:ind w:firstLine="720"/>
      </w:pPr>
      <w:r>
        <w:t xml:space="preserve">While </w:t>
      </w:r>
      <w:proofErr w:type="gramStart"/>
      <w:r>
        <w:t>Franca Viola was lauded by the media for her courage and resolution</w:t>
      </w:r>
      <w:proofErr w:type="gramEnd"/>
      <w:r>
        <w:t xml:space="preserve">, she </w:t>
      </w:r>
      <w:r w:rsidR="00324CCE">
        <w:t>remained</w:t>
      </w:r>
      <w:r>
        <w:t xml:space="preserve"> a more enigmatic figure than the male protagonists. In February 1966 </w:t>
      </w:r>
      <w:proofErr w:type="spellStart"/>
      <w:r w:rsidRPr="00C0433F">
        <w:rPr>
          <w:i/>
        </w:rPr>
        <w:t>Epoca</w:t>
      </w:r>
      <w:proofErr w:type="spellEnd"/>
      <w:r>
        <w:t xml:space="preserve"> magazine had published an extensive feature on Alcamo and the Viola family, but despite repeated efforts, they were unable to interview Franca Viola herself.</w:t>
      </w:r>
      <w:r w:rsidRPr="003C0CEF">
        <w:rPr>
          <w:rStyle w:val="EndnoteReference"/>
        </w:rPr>
        <w:t xml:space="preserve"> </w:t>
      </w:r>
      <w:r>
        <w:rPr>
          <w:rStyle w:val="EndnoteReference"/>
        </w:rPr>
        <w:endnoteReference w:id="74"/>
      </w:r>
      <w:r>
        <w:t xml:space="preserve"> While Bernardo Viola was himself interviewed, he was reticent about exposing his daughter to the media. Excuses were given and the interview eventually promised was delayed, stalled and finally cancelled. Scarcely visible in court, Franca Viola’s testimony was heard privately and northern journalists commented on how Viola was almost completely covered in a red shawl when entering and leaving court; her desire not to be photographed by the press </w:t>
      </w:r>
      <w:r w:rsidR="001A00A3">
        <w:t xml:space="preserve">was </w:t>
      </w:r>
      <w:r>
        <w:t>accentuated by the local cultural restrictions on women appearing in public.</w:t>
      </w:r>
      <w:r>
        <w:rPr>
          <w:rStyle w:val="EndnoteReference"/>
        </w:rPr>
        <w:endnoteReference w:id="75"/>
      </w:r>
      <w:r>
        <w:t xml:space="preserve"> When she did appear in court, descriptions emphasised her modest demeanour as a typically respectable Sicilian girl. </w:t>
      </w:r>
      <w:r w:rsidRPr="00FC5641">
        <w:rPr>
          <w:i/>
        </w:rPr>
        <w:t xml:space="preserve">Il </w:t>
      </w:r>
      <w:proofErr w:type="spellStart"/>
      <w:r w:rsidRPr="00FC5641">
        <w:rPr>
          <w:i/>
        </w:rPr>
        <w:t>Mattino</w:t>
      </w:r>
      <w:r>
        <w:t>’s</w:t>
      </w:r>
      <w:proofErr w:type="spellEnd"/>
      <w:r>
        <w:t xml:space="preserve"> journalist Renato </w:t>
      </w:r>
      <w:proofErr w:type="spellStart"/>
      <w:r>
        <w:t>Filizzoli</w:t>
      </w:r>
      <w:proofErr w:type="spellEnd"/>
      <w:r>
        <w:t xml:space="preserve"> described Viola as ‘the girl with the lowered eyes’.</w:t>
      </w:r>
      <w:r>
        <w:rPr>
          <w:rStyle w:val="EndnoteReference"/>
        </w:rPr>
        <w:endnoteReference w:id="76"/>
      </w:r>
      <w:r>
        <w:t xml:space="preserve"> </w:t>
      </w:r>
      <w:r>
        <w:lastRenderedPageBreak/>
        <w:t>Details such as the lowered gaze, the red shawl and the inaccessibility of Viola reinforced the prevailing images of her both as a modest Sicilian woman</w:t>
      </w:r>
      <w:r w:rsidR="00AA6E3B">
        <w:t xml:space="preserve"> and</w:t>
      </w:r>
      <w:r>
        <w:t xml:space="preserve"> a reluctant public figure</w:t>
      </w:r>
      <w:r w:rsidR="00AA6E3B">
        <w:t>, as well as,</w:t>
      </w:r>
      <w:r>
        <w:t xml:space="preserve"> for some journalists, </w:t>
      </w:r>
      <w:r w:rsidR="00AA6E3B">
        <w:t>a culturally remote individual</w:t>
      </w:r>
      <w:bookmarkStart w:id="1" w:name="_GoBack"/>
      <w:bookmarkEnd w:id="1"/>
      <w:r>
        <w:t>.</w:t>
      </w:r>
      <w:r>
        <w:rPr>
          <w:rStyle w:val="EndnoteReference"/>
        </w:rPr>
        <w:endnoteReference w:id="77"/>
      </w:r>
      <w:r>
        <w:t xml:space="preserve">  </w:t>
      </w:r>
    </w:p>
    <w:p w14:paraId="17259AB4" w14:textId="5E08CFF1" w:rsidR="00614023" w:rsidRDefault="00614023" w:rsidP="0049001C">
      <w:pPr>
        <w:spacing w:line="480" w:lineRule="auto"/>
        <w:ind w:firstLine="720"/>
      </w:pPr>
      <w:r>
        <w:t>While the Italian press was saturated with Franca Viola’s name and image in December 1966, on closer glance the woman herself seems strangely absent.</w:t>
      </w:r>
      <w:r w:rsidRPr="00E934E6">
        <w:rPr>
          <w:rStyle w:val="EndnoteReference"/>
        </w:rPr>
        <w:t xml:space="preserve"> </w:t>
      </w:r>
      <w:r>
        <w:rPr>
          <w:rStyle w:val="EndnoteReference"/>
        </w:rPr>
        <w:endnoteReference w:id="78"/>
      </w:r>
      <w:r>
        <w:t xml:space="preserve"> The media attention and public shows of political solidarity masked the fact that it was in reality very difficult for her family to continue life in Trapani following the trial.</w:t>
      </w:r>
      <w:r>
        <w:rPr>
          <w:rStyle w:val="EndnoteReference"/>
        </w:rPr>
        <w:endnoteReference w:id="79"/>
      </w:r>
      <w:r>
        <w:t xml:space="preserve"> Having refused all political and media attention in the </w:t>
      </w:r>
      <w:r w:rsidR="005D6B74">
        <w:t xml:space="preserve">years </w:t>
      </w:r>
      <w:r>
        <w:t>following</w:t>
      </w:r>
      <w:r w:rsidR="005D6B74">
        <w:t xml:space="preserve"> her trial</w:t>
      </w:r>
      <w:r>
        <w:t>, it was only in 2014 that she publicly accepted the highest honour of the Italian Republic.</w:t>
      </w:r>
      <w:r w:rsidRPr="00643E84">
        <w:rPr>
          <w:rStyle w:val="EndnoteReference"/>
        </w:rPr>
        <w:t xml:space="preserve"> </w:t>
      </w:r>
      <w:r>
        <w:rPr>
          <w:rStyle w:val="EndnoteReference"/>
        </w:rPr>
        <w:endnoteReference w:id="80"/>
      </w:r>
      <w:r>
        <w:t xml:space="preserve"> Viola was present as slogan and symbol in 1966 – ‘the girl who said no’, the modest Sicilian and reluctant feminist – but her own motivations, thoughts and attitudes are much more difficult to discern. The few press photographs of her depicted her either as a young innocent girl or an elegant and stylish woman, symbolising innocence and tradition or modern feminism, depending on the context. </w:t>
      </w:r>
      <w:r w:rsidRPr="00564F6B">
        <w:rPr>
          <w:i/>
        </w:rPr>
        <w:t xml:space="preserve">Il </w:t>
      </w:r>
      <w:proofErr w:type="spellStart"/>
      <w:r w:rsidRPr="00564F6B">
        <w:rPr>
          <w:i/>
        </w:rPr>
        <w:t>Resto</w:t>
      </w:r>
      <w:proofErr w:type="spellEnd"/>
      <w:r w:rsidRPr="00564F6B">
        <w:rPr>
          <w:i/>
        </w:rPr>
        <w:t xml:space="preserve"> del </w:t>
      </w:r>
      <w:proofErr w:type="spellStart"/>
      <w:r w:rsidRPr="00564F6B">
        <w:rPr>
          <w:i/>
        </w:rPr>
        <w:t>Carlino</w:t>
      </w:r>
      <w:proofErr w:type="spellEnd"/>
      <w:r>
        <w:t xml:space="preserve"> even depicted her Madonna style, giving her plight a religious aura of purity and humility.</w:t>
      </w:r>
      <w:r>
        <w:rPr>
          <w:rStyle w:val="EndnoteReference"/>
        </w:rPr>
        <w:endnoteReference w:id="81"/>
      </w:r>
      <w:r>
        <w:t xml:space="preserve"> </w:t>
      </w:r>
      <w:r w:rsidR="00A963CA">
        <w:t>(</w:t>
      </w:r>
      <w:proofErr w:type="gramStart"/>
      <w:r w:rsidR="00A963CA">
        <w:t>figure</w:t>
      </w:r>
      <w:proofErr w:type="gramEnd"/>
      <w:r w:rsidR="00A963CA">
        <w:t xml:space="preserve"> 3) </w:t>
      </w:r>
      <w:r>
        <w:t xml:space="preserve">She was already in 1966 becoming symbolic of something more than herself. </w:t>
      </w:r>
      <w:r w:rsidR="003937D8">
        <w:t>What exactly she did symbolise was never entirely clear</w:t>
      </w:r>
      <w:r w:rsidR="00710E63">
        <w:t>, however</w:t>
      </w:r>
      <w:r w:rsidR="003937D8">
        <w:t>.</w:t>
      </w:r>
    </w:p>
    <w:p w14:paraId="54C632B8" w14:textId="28308C55" w:rsidR="00574EE9" w:rsidRDefault="00614023" w:rsidP="00574EE9">
      <w:pPr>
        <w:spacing w:line="480" w:lineRule="auto"/>
        <w:ind w:firstLine="720"/>
      </w:pPr>
      <w:proofErr w:type="spellStart"/>
      <w:r>
        <w:t>Damiano</w:t>
      </w:r>
      <w:proofErr w:type="spellEnd"/>
      <w:r>
        <w:t xml:space="preserve"> </w:t>
      </w:r>
      <w:proofErr w:type="spellStart"/>
      <w:r>
        <w:t>Damiani’s</w:t>
      </w:r>
      <w:proofErr w:type="spellEnd"/>
      <w:r>
        <w:t xml:space="preserve"> 1970 film about the Franca Viola case, </w:t>
      </w:r>
      <w:r w:rsidRPr="003C0CEF">
        <w:rPr>
          <w:i/>
        </w:rPr>
        <w:t>The Most Beautiful Wife</w:t>
      </w:r>
      <w:r>
        <w:t xml:space="preserve"> perhaps captured best the gulf between the symbolic Viola and the real woman. First introduced as modest and poor – her skill at embroidery fitting the stereotype of the traditional Sicilian girl – Francesca quickly began to speak and act like a modern feminist, telling Vito – the </w:t>
      </w:r>
      <w:proofErr w:type="spellStart"/>
      <w:r>
        <w:t>Melodia</w:t>
      </w:r>
      <w:proofErr w:type="spellEnd"/>
      <w:r>
        <w:t xml:space="preserve"> character – that she would not be treated like a possession and would rather remain a spinster than </w:t>
      </w:r>
      <w:r>
        <w:lastRenderedPageBreak/>
        <w:t xml:space="preserve">marry him. </w:t>
      </w:r>
      <w:r w:rsidR="004C58A9">
        <w:t xml:space="preserve">The real </w:t>
      </w:r>
      <w:r w:rsidRPr="00971087">
        <w:t>Franca Viola</w:t>
      </w:r>
      <w:r w:rsidR="004C58A9">
        <w:t>,</w:t>
      </w:r>
      <w:r w:rsidRPr="00971087">
        <w:t xml:space="preserve"> </w:t>
      </w:r>
      <w:r w:rsidR="004C58A9">
        <w:t>by</w:t>
      </w:r>
      <w:r w:rsidR="004C58A9" w:rsidRPr="00971087">
        <w:t xml:space="preserve"> </w:t>
      </w:r>
      <w:r w:rsidRPr="00971087">
        <w:t>contrast</w:t>
      </w:r>
      <w:r w:rsidR="004C58A9">
        <w:t>,</w:t>
      </w:r>
      <w:r w:rsidRPr="00971087">
        <w:t xml:space="preserve"> was reported to have accepted her marriage to </w:t>
      </w:r>
      <w:proofErr w:type="spellStart"/>
      <w:r w:rsidRPr="00971087">
        <w:t>Filippo</w:t>
      </w:r>
      <w:proofErr w:type="spellEnd"/>
      <w:r w:rsidRPr="00971087">
        <w:t xml:space="preserve"> </w:t>
      </w:r>
      <w:proofErr w:type="spellStart"/>
      <w:r w:rsidRPr="00971087">
        <w:t>Melodia</w:t>
      </w:r>
      <w:proofErr w:type="spellEnd"/>
      <w:r w:rsidRPr="00971087">
        <w:t xml:space="preserve"> as inevit</w:t>
      </w:r>
      <w:r>
        <w:t xml:space="preserve">able at the time when </w:t>
      </w:r>
      <w:proofErr w:type="gramStart"/>
      <w:r>
        <w:t>she was rescued by the police</w:t>
      </w:r>
      <w:proofErr w:type="gramEnd"/>
      <w:r w:rsidRPr="00971087">
        <w:t>.</w:t>
      </w:r>
      <w:r w:rsidRPr="00971087">
        <w:rPr>
          <w:rStyle w:val="EndnoteReference"/>
        </w:rPr>
        <w:endnoteReference w:id="82"/>
      </w:r>
      <w:r>
        <w:t xml:space="preserve"> </w:t>
      </w:r>
      <w:r w:rsidR="003C0CEF">
        <w:t xml:space="preserve">In </w:t>
      </w:r>
      <w:proofErr w:type="spellStart"/>
      <w:r w:rsidR="00491574">
        <w:t>Damiani</w:t>
      </w:r>
      <w:r w:rsidR="003C0CEF">
        <w:t>’s</w:t>
      </w:r>
      <w:proofErr w:type="spellEnd"/>
      <w:r w:rsidR="003C0CEF">
        <w:t xml:space="preserve"> film, </w:t>
      </w:r>
      <w:r w:rsidR="00121E9C">
        <w:t xml:space="preserve">Francesca walked to the police station </w:t>
      </w:r>
      <w:r w:rsidR="00AF1C30">
        <w:t xml:space="preserve">to report the crime </w:t>
      </w:r>
      <w:r w:rsidR="00121E9C">
        <w:t>alone</w:t>
      </w:r>
      <w:r w:rsidR="00AF1C30">
        <w:t>,</w:t>
      </w:r>
      <w:r w:rsidR="00121E9C">
        <w:t xml:space="preserve"> </w:t>
      </w:r>
      <w:r w:rsidR="003C0CEF">
        <w:t>facing a crowded town square and threats from Vito himself,</w:t>
      </w:r>
      <w:r w:rsidR="00405D9B">
        <w:t xml:space="preserve"> </w:t>
      </w:r>
      <w:r w:rsidR="00AF1C30">
        <w:t xml:space="preserve">with </w:t>
      </w:r>
      <w:r w:rsidR="00405D9B">
        <w:t>both her family and the police initially unsupportive</w:t>
      </w:r>
      <w:r w:rsidR="00121E9C">
        <w:t xml:space="preserve">. </w:t>
      </w:r>
      <w:r w:rsidR="00405D9B">
        <w:t xml:space="preserve">While in reality </w:t>
      </w:r>
      <w:r w:rsidR="003E154A">
        <w:t>it appeared that Bernardo Viola was as much responsible for the famous ‘no’ as Franca herself</w:t>
      </w:r>
      <w:r w:rsidR="00121E9C">
        <w:t xml:space="preserve">, </w:t>
      </w:r>
      <w:r w:rsidR="003E154A">
        <w:t xml:space="preserve">for </w:t>
      </w:r>
      <w:proofErr w:type="spellStart"/>
      <w:r w:rsidR="00491574">
        <w:t>Damiani</w:t>
      </w:r>
      <w:proofErr w:type="spellEnd"/>
      <w:r w:rsidR="008E074F">
        <w:t>,</w:t>
      </w:r>
      <w:r w:rsidR="003E154A">
        <w:t xml:space="preserve"> </w:t>
      </w:r>
      <w:r w:rsidR="00121E9C">
        <w:t xml:space="preserve">family was a distraction </w:t>
      </w:r>
      <w:r w:rsidR="00574EE9">
        <w:t xml:space="preserve">from </w:t>
      </w:r>
      <w:r w:rsidR="00121E9C">
        <w:t xml:space="preserve">the narrative of Francesca as a modern woman who made bold, courageous choices for herself. In endowing the character with the feminist sensibilities much more recognisable to an Italian public in 1970, the historical woman had again been flattened out of her own story. While Franca Viola never gave interviews nor appeared in public until 2014, it is impossible to escape the suspicion that if she had, she might have disappointed those who </w:t>
      </w:r>
      <w:r w:rsidR="006D1579">
        <w:t xml:space="preserve">lauded her as a proto-feminist in the late 1960s. </w:t>
      </w:r>
    </w:p>
    <w:p w14:paraId="51C8A300" w14:textId="4404D1F4" w:rsidR="006553F6" w:rsidRDefault="003937D8" w:rsidP="00E1055E">
      <w:pPr>
        <w:spacing w:line="480" w:lineRule="auto"/>
        <w:ind w:firstLine="720"/>
      </w:pPr>
      <w:r>
        <w:t>The g</w:t>
      </w:r>
      <w:r w:rsidR="00DA6BE3">
        <w:t xml:space="preserve">ap between Viola as symbol and the real woman, which </w:t>
      </w:r>
      <w:proofErr w:type="spellStart"/>
      <w:r w:rsidR="00DA6BE3">
        <w:t>Damiani’s</w:t>
      </w:r>
      <w:proofErr w:type="spellEnd"/>
      <w:r w:rsidR="00DA6BE3">
        <w:t xml:space="preserve"> film portrayal </w:t>
      </w:r>
      <w:r w:rsidR="002471CF">
        <w:t>made</w:t>
      </w:r>
      <w:r w:rsidR="00DA6BE3">
        <w:t xml:space="preserve"> clear,</w:t>
      </w:r>
      <w:r w:rsidR="006D1579">
        <w:t xml:space="preserve"> </w:t>
      </w:r>
      <w:r w:rsidR="00DA6BE3">
        <w:t xml:space="preserve">ultimately </w:t>
      </w:r>
      <w:r w:rsidR="006D1579">
        <w:t>made it difficult for</w:t>
      </w:r>
      <w:r w:rsidR="00DA6BE3">
        <w:t xml:space="preserve"> Italian feminism</w:t>
      </w:r>
      <w:r w:rsidR="006D1579">
        <w:t xml:space="preserve"> to engage seriously with her legacy </w:t>
      </w:r>
      <w:r w:rsidR="00DA6BE3">
        <w:t xml:space="preserve">when the movement took off </w:t>
      </w:r>
      <w:r w:rsidR="006D1579">
        <w:t xml:space="preserve">in the 1970s. </w:t>
      </w:r>
      <w:r w:rsidR="00675254">
        <w:t xml:space="preserve">Although the name was ever-present, sustained engagement with Viola and what she represented for </w:t>
      </w:r>
      <w:r w:rsidR="00522AA0">
        <w:t>feminists was</w:t>
      </w:r>
      <w:r w:rsidR="00675254">
        <w:t xml:space="preserve"> rare.</w:t>
      </w:r>
      <w:r w:rsidR="003F1F3E">
        <w:rPr>
          <w:rStyle w:val="EndnoteReference"/>
        </w:rPr>
        <w:endnoteReference w:id="83"/>
      </w:r>
      <w:r w:rsidR="00675254">
        <w:t xml:space="preserve"> The concerns of the various strands of the Italian feminist movement were primarily with the struggles of women in the context of </w:t>
      </w:r>
      <w:r w:rsidR="00674988">
        <w:t>modern, urban society, such as women and work, wages for housework and</w:t>
      </w:r>
      <w:r w:rsidR="00574EE9">
        <w:t>,</w:t>
      </w:r>
      <w:r w:rsidR="00674988">
        <w:t xml:space="preserve"> increasingly in the 1970s, the campaign to legalise abortion. </w:t>
      </w:r>
      <w:r w:rsidR="00B5103A">
        <w:t>Ideas and examples from the international feminist movement – notably the U</w:t>
      </w:r>
      <w:r w:rsidR="00574EE9">
        <w:t xml:space="preserve">nited </w:t>
      </w:r>
      <w:r w:rsidR="00B5103A">
        <w:t>S</w:t>
      </w:r>
      <w:r w:rsidR="00574EE9">
        <w:t>tates</w:t>
      </w:r>
      <w:r w:rsidR="00B5103A">
        <w:t xml:space="preserve"> and France </w:t>
      </w:r>
      <w:r w:rsidR="00574EE9">
        <w:t xml:space="preserve">– </w:t>
      </w:r>
      <w:r w:rsidR="00B5103A">
        <w:t>often set the tone</w:t>
      </w:r>
      <w:r w:rsidR="00574EE9">
        <w:t>. Nor</w:t>
      </w:r>
      <w:r w:rsidR="004F04B3">
        <w:t xml:space="preserve"> did feminism have a strong hold in the south, with the exception of </w:t>
      </w:r>
      <w:r w:rsidR="00574EE9">
        <w:t xml:space="preserve">in </w:t>
      </w:r>
      <w:r w:rsidR="004F04B3">
        <w:t>Naples.</w:t>
      </w:r>
      <w:r w:rsidR="00B534D1">
        <w:rPr>
          <w:rStyle w:val="EndnoteReference"/>
        </w:rPr>
        <w:endnoteReference w:id="84"/>
      </w:r>
      <w:r w:rsidR="004F04B3">
        <w:t xml:space="preserve"> </w:t>
      </w:r>
      <w:r w:rsidR="00674988">
        <w:t xml:space="preserve">When sexual violence </w:t>
      </w:r>
      <w:r w:rsidR="00374EA7">
        <w:t xml:space="preserve">did </w:t>
      </w:r>
      <w:r w:rsidR="00674988">
        <w:t>became a major public concern in the late 1970s</w:t>
      </w:r>
      <w:r w:rsidR="004F04B3">
        <w:t xml:space="preserve">, </w:t>
      </w:r>
      <w:r w:rsidR="00374EA7">
        <w:t xml:space="preserve">it was mobilised by other cases, </w:t>
      </w:r>
      <w:r w:rsidR="00574EE9">
        <w:lastRenderedPageBreak/>
        <w:t xml:space="preserve">with </w:t>
      </w:r>
      <w:r w:rsidR="00374EA7">
        <w:t>reparatory marriage and honour crime receiv</w:t>
      </w:r>
      <w:r w:rsidR="00574EE9">
        <w:t>ing</w:t>
      </w:r>
      <w:r w:rsidR="00374EA7">
        <w:t xml:space="preserve"> comparatively little attention from feminist groups. </w:t>
      </w:r>
      <w:r w:rsidR="0035664B">
        <w:t xml:space="preserve">While the nationwide feminist network </w:t>
      </w:r>
      <w:proofErr w:type="spellStart"/>
      <w:r w:rsidR="0035664B" w:rsidRPr="00A160B5">
        <w:rPr>
          <w:i/>
        </w:rPr>
        <w:t>Unione</w:t>
      </w:r>
      <w:proofErr w:type="spellEnd"/>
      <w:r w:rsidR="0035664B" w:rsidRPr="00A160B5">
        <w:rPr>
          <w:i/>
        </w:rPr>
        <w:t xml:space="preserve"> Donne </w:t>
      </w:r>
      <w:proofErr w:type="spellStart"/>
      <w:r w:rsidR="0035664B" w:rsidRPr="00A160B5">
        <w:rPr>
          <w:i/>
        </w:rPr>
        <w:t>Italiane</w:t>
      </w:r>
      <w:proofErr w:type="spellEnd"/>
      <w:r w:rsidR="0035664B">
        <w:t xml:space="preserve"> </w:t>
      </w:r>
      <w:r w:rsidR="00CB04F8">
        <w:t xml:space="preserve">(UDI) </w:t>
      </w:r>
      <w:r w:rsidR="0035664B">
        <w:t>consistently included reform of the law on honour crime as one of their campaigning issues, it was never a focal concern</w:t>
      </w:r>
      <w:r w:rsidR="0024097D">
        <w:t>,</w:t>
      </w:r>
      <w:r w:rsidR="0035664B">
        <w:t xml:space="preserve"> </w:t>
      </w:r>
      <w:r w:rsidR="0024097D">
        <w:t>un</w:t>
      </w:r>
      <w:r w:rsidR="0035664B">
        <w:t xml:space="preserve">like divorce, abortion or </w:t>
      </w:r>
      <w:r w:rsidR="00B5103A">
        <w:t>sexual violence in the broader sense</w:t>
      </w:r>
      <w:r w:rsidR="006F6A5B">
        <w:t>,</w:t>
      </w:r>
      <w:r w:rsidR="00B5103A">
        <w:t xml:space="preserve"> and i</w:t>
      </w:r>
      <w:r w:rsidR="00374EA7">
        <w:t xml:space="preserve">t was not until 1981 that the law regarding </w:t>
      </w:r>
      <w:r w:rsidR="0035664B">
        <w:t>reparatory marriage was reformed.</w:t>
      </w:r>
      <w:r w:rsidR="00962FB5">
        <w:rPr>
          <w:rStyle w:val="EndnoteReference"/>
        </w:rPr>
        <w:endnoteReference w:id="85"/>
      </w:r>
      <w:r w:rsidR="00B5103A">
        <w:t xml:space="preserve"> </w:t>
      </w:r>
      <w:r w:rsidR="000D4496">
        <w:t xml:space="preserve">The Viola case </w:t>
      </w:r>
      <w:r w:rsidR="00A76518">
        <w:t>ultimately became representative more of the south and the perceived culture clash between Sicily and the modern nation</w:t>
      </w:r>
      <w:r w:rsidR="007E2233">
        <w:t xml:space="preserve"> than of the broader struggles of Italian feminism</w:t>
      </w:r>
      <w:r w:rsidR="00A76518">
        <w:t>.</w:t>
      </w:r>
      <w:r w:rsidR="007E2233">
        <w:t xml:space="preserve"> </w:t>
      </w:r>
      <w:r w:rsidR="00A76518">
        <w:t xml:space="preserve"> </w:t>
      </w:r>
    </w:p>
    <w:p w14:paraId="189CEA9A" w14:textId="77777777" w:rsidR="00B23257" w:rsidRDefault="00B23257" w:rsidP="00E1055E">
      <w:pPr>
        <w:spacing w:line="480" w:lineRule="auto"/>
        <w:ind w:firstLine="720"/>
        <w:rPr>
          <w:b/>
        </w:rPr>
      </w:pPr>
    </w:p>
    <w:p w14:paraId="2C0CA918" w14:textId="3D0205D5" w:rsidR="00F02A11" w:rsidRPr="004420D1" w:rsidRDefault="004420D1" w:rsidP="003C4F4F">
      <w:pPr>
        <w:spacing w:line="480" w:lineRule="auto"/>
        <w:ind w:firstLine="720"/>
        <w:jc w:val="center"/>
        <w:rPr>
          <w:b/>
        </w:rPr>
      </w:pPr>
      <w:r w:rsidRPr="004420D1">
        <w:rPr>
          <w:b/>
        </w:rPr>
        <w:t>Conclusion</w:t>
      </w:r>
    </w:p>
    <w:p w14:paraId="347B2059" w14:textId="2BE4B250" w:rsidR="008C7C0A" w:rsidRDefault="004420D1" w:rsidP="003C4F4F">
      <w:pPr>
        <w:spacing w:line="480" w:lineRule="auto"/>
      </w:pPr>
      <w:r>
        <w:t xml:space="preserve">The case of Franca Viola forced the Italian public to confront the issue of gender violence and its cultural and social place within the nation. While honour killings were public events </w:t>
      </w:r>
      <w:r w:rsidR="00AB66A0">
        <w:t xml:space="preserve">in which </w:t>
      </w:r>
      <w:r>
        <w:t xml:space="preserve">both victim and perpetrator were usually men, familiar to the point of </w:t>
      </w:r>
      <w:r w:rsidR="00491574">
        <w:t>being a cliché of southern society</w:t>
      </w:r>
      <w:r>
        <w:t xml:space="preserve">, kidnapping and forced marriage were usually much more private affairs, resolved within the family rather than by the law. </w:t>
      </w:r>
      <w:r w:rsidR="008C7C0A">
        <w:t>Confronting these issues involved an uneasy confrontation with a region long considered as ‘other’ and marginal within the nation</w:t>
      </w:r>
      <w:r w:rsidR="008A7A92">
        <w:t>.</w:t>
      </w:r>
      <w:r w:rsidR="008C7C0A">
        <w:t xml:space="preserve"> </w:t>
      </w:r>
      <w:r w:rsidR="008A7A92">
        <w:t>H</w:t>
      </w:r>
      <w:r w:rsidR="008C7C0A">
        <w:t>owever</w:t>
      </w:r>
      <w:r w:rsidR="008A7A92">
        <w:t>,</w:t>
      </w:r>
      <w:r w:rsidR="008C7C0A">
        <w:t xml:space="preserve"> the case also came at a time when southern Italians were more visible across the nation than before due to the migration waves of the 1950s and 1960s. In confronting the issues at the heart of the Viola case, northern Italians were also coming to terms with what was often seen as the other within their own cities</w:t>
      </w:r>
      <w:r w:rsidR="008A7A92">
        <w:t xml:space="preserve"> –</w:t>
      </w:r>
      <w:r w:rsidR="008C7C0A">
        <w:t xml:space="preserve"> the southern migrant. </w:t>
      </w:r>
    </w:p>
    <w:p w14:paraId="53293725" w14:textId="77777777" w:rsidR="00491574" w:rsidRDefault="008C7C0A" w:rsidP="00E1055E">
      <w:pPr>
        <w:spacing w:line="480" w:lineRule="auto"/>
        <w:ind w:firstLine="720"/>
      </w:pPr>
      <w:r>
        <w:tab/>
      </w:r>
    </w:p>
    <w:p w14:paraId="649EEC08" w14:textId="3B785B58" w:rsidR="008C7C0A" w:rsidRDefault="008C7C0A">
      <w:pPr>
        <w:spacing w:line="480" w:lineRule="auto"/>
        <w:ind w:firstLine="720"/>
      </w:pPr>
      <w:r>
        <w:lastRenderedPageBreak/>
        <w:t>Emotions were key to how Sicily was</w:t>
      </w:r>
      <w:r w:rsidR="00491574">
        <w:t xml:space="preserve"> represented; </w:t>
      </w:r>
      <w:r w:rsidR="007253F8">
        <w:t xml:space="preserve">it was difficult to separate </w:t>
      </w:r>
      <w:r w:rsidR="00491574">
        <w:t xml:space="preserve">crimes of honour </w:t>
      </w:r>
      <w:r w:rsidR="007253F8">
        <w:t>from</w:t>
      </w:r>
      <w:r>
        <w:t xml:space="preserve"> crimes of passion in the Italian legal code. Given that Sicily in the 1960s was also associated above all with the mafia, </w:t>
      </w:r>
      <w:proofErr w:type="spellStart"/>
      <w:r>
        <w:t>Melodia</w:t>
      </w:r>
      <w:proofErr w:type="spellEnd"/>
      <w:r>
        <w:t xml:space="preserve"> could be mapped all to</w:t>
      </w:r>
      <w:r w:rsidR="00B23257">
        <w:t>o</w:t>
      </w:r>
      <w:r>
        <w:t xml:space="preserve"> easily onto the familiar image of the violent and emotional Sicilian man. However</w:t>
      </w:r>
      <w:r w:rsidR="003832F5">
        <w:t>,</w:t>
      </w:r>
      <w:r>
        <w:t xml:space="preserve"> although </w:t>
      </w:r>
      <w:proofErr w:type="spellStart"/>
      <w:r>
        <w:t>Melodia</w:t>
      </w:r>
      <w:proofErr w:type="spellEnd"/>
      <w:r>
        <w:t xml:space="preserve"> was clearly being tried for a crime associated with honour, the legal and media battle was fought primarily on competing definitions of love</w:t>
      </w:r>
      <w:r w:rsidR="003832F5">
        <w:t>:</w:t>
      </w:r>
      <w:r>
        <w:t xml:space="preserve"> the Sicilian tradition of love through glances </w:t>
      </w:r>
      <w:r w:rsidR="007253F8">
        <w:t>usually intertwined with drama and tragedy</w:t>
      </w:r>
      <w:r>
        <w:t xml:space="preserve">, or </w:t>
      </w:r>
      <w:r w:rsidR="007253F8">
        <w:t xml:space="preserve">the apparently modern notion of </w:t>
      </w:r>
      <w:r>
        <w:t>marriage based on choice, equality and companionship. The ambiguity between love and violence in the former style again points to the difficulty of separating emotions from gender violence and honour crime</w:t>
      </w:r>
      <w:r w:rsidR="008C2785">
        <w:t>,</w:t>
      </w:r>
      <w:r>
        <w:t xml:space="preserve"> a challenge reflected in the press coverage. In casting one style as ‘backward’ and Sicilian and the other as ‘modern’, Sicily was again associated with brutality and with the past.</w:t>
      </w:r>
    </w:p>
    <w:p w14:paraId="4F9527FF" w14:textId="0ADE1813" w:rsidR="008C7C0A" w:rsidRDefault="008C7C0A" w:rsidP="00E1055E">
      <w:pPr>
        <w:spacing w:line="480" w:lineRule="auto"/>
        <w:ind w:firstLine="720"/>
      </w:pPr>
      <w:r>
        <w:t xml:space="preserve">The coverage of the trial, and particularly of </w:t>
      </w:r>
      <w:proofErr w:type="spellStart"/>
      <w:r>
        <w:t>Melodia</w:t>
      </w:r>
      <w:proofErr w:type="spellEnd"/>
      <w:r>
        <w:t xml:space="preserve"> himself, slipped into the language of racism and stereotype on a number of occasions, with Sicily being cast in familiar terms as dark, backward, medieval, tribal and African; such terms reflected not only historic prejudice but more urgent concerns about how Italy wished to position itself in the changing world of the 1960s. By means of its northern industrial boom, Italy had managed to transition to a largely urban consumerist society, comparable economically with the rest of Europe. Its southern peripheries were a reminder of the messy and incomplete nature of the rapid social and cultural </w:t>
      </w:r>
      <w:proofErr w:type="gramStart"/>
      <w:r>
        <w:t>transition which the nation had undergone</w:t>
      </w:r>
      <w:proofErr w:type="gramEnd"/>
      <w:r>
        <w:t xml:space="preserve"> in the previous decade</w:t>
      </w:r>
      <w:r w:rsidR="00C20612">
        <w:t>,</w:t>
      </w:r>
      <w:r>
        <w:t xml:space="preserve"> and the constant media refrains of ‘modernity’ and ‘backwardness’ reflected these national anxieties. However</w:t>
      </w:r>
      <w:r w:rsidR="00C20612">
        <w:t>,</w:t>
      </w:r>
      <w:r>
        <w:t xml:space="preserve"> even in hailing the progressive elements in Sicilian society, the media failed to fully appreciate the </w:t>
      </w:r>
      <w:r>
        <w:lastRenderedPageBreak/>
        <w:t>gendered and familial nuances of Sicilian society. In turning Franca Viola, whose own words are seldom heard in 1966 or afterwards, into an icon of feminism</w:t>
      </w:r>
      <w:r w:rsidR="003F1F3E">
        <w:t xml:space="preserve"> – while rarely engaging with the meaning of her experience –</w:t>
      </w:r>
      <w:r>
        <w:t xml:space="preserve"> her own subjective experience as a Sicilian woman </w:t>
      </w:r>
      <w:r w:rsidR="007E2233">
        <w:t>wa</w:t>
      </w:r>
      <w:r>
        <w:t xml:space="preserve">s largely passed over.  Ultimately the various </w:t>
      </w:r>
      <w:proofErr w:type="spellStart"/>
      <w:r>
        <w:t>Sicilies</w:t>
      </w:r>
      <w:proofErr w:type="spellEnd"/>
      <w:r>
        <w:t xml:space="preserve"> created by the Italian media in 1966 – both the ‘backward’ and the ‘modern’ ones – are projections of national anxieties and needs and reflected a failed encounter with Sicily itself.  </w:t>
      </w:r>
    </w:p>
    <w:sectPr w:rsidR="008C7C0A" w:rsidSect="00E65A14">
      <w:footerReference w:type="even" r:id="rId7"/>
      <w:footerReference w:type="default" r:id="rId8"/>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ACA7F" w15:done="0"/>
  <w15:commentEx w15:paraId="4BA2D390" w15:done="0"/>
  <w15:commentEx w15:paraId="42A8FAA7" w15:done="0"/>
  <w15:commentEx w15:paraId="78F84E1E" w15:done="0"/>
  <w15:commentEx w15:paraId="57C62AE3" w15:done="0"/>
  <w15:commentEx w15:paraId="6AA6935E" w15:done="0"/>
  <w15:commentEx w15:paraId="3B8373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E833" w14:textId="77777777" w:rsidR="007C6E6A" w:rsidRDefault="007C6E6A" w:rsidP="00D70332">
      <w:r>
        <w:separator/>
      </w:r>
    </w:p>
  </w:endnote>
  <w:endnote w:type="continuationSeparator" w:id="0">
    <w:p w14:paraId="520AE163" w14:textId="77777777" w:rsidR="007C6E6A" w:rsidRDefault="007C6E6A" w:rsidP="00D70332">
      <w:r>
        <w:continuationSeparator/>
      </w:r>
    </w:p>
  </w:endnote>
  <w:endnote w:id="1">
    <w:p w14:paraId="7FA8DB7C" w14:textId="48E32556" w:rsidR="007C6E6A" w:rsidRPr="00FB5639" w:rsidRDefault="007C6E6A" w:rsidP="0050317E">
      <w:pPr>
        <w:pStyle w:val="EndnoteText"/>
        <w:spacing w:line="480" w:lineRule="auto"/>
        <w:rPr>
          <w:sz w:val="20"/>
          <w:szCs w:val="20"/>
          <w:lang w:val="en-US"/>
        </w:rPr>
      </w:pPr>
      <w:r w:rsidRPr="00FB5639">
        <w:rPr>
          <w:rStyle w:val="EndnoteReference"/>
          <w:sz w:val="20"/>
          <w:szCs w:val="20"/>
        </w:rPr>
        <w:endnoteRef/>
      </w:r>
      <w:r w:rsidRPr="00FB5639">
        <w:rPr>
          <w:sz w:val="20"/>
          <w:szCs w:val="20"/>
        </w:rPr>
        <w:t xml:space="preserve"> </w:t>
      </w:r>
      <w:proofErr w:type="gramStart"/>
      <w:r w:rsidRPr="00FB5639">
        <w:rPr>
          <w:sz w:val="20"/>
          <w:szCs w:val="20"/>
          <w:lang w:val="en-US"/>
        </w:rPr>
        <w:t>F. Paolo Ferrara, ‘</w:t>
      </w:r>
      <w:proofErr w:type="spellStart"/>
      <w:r w:rsidRPr="00FB5639">
        <w:rPr>
          <w:sz w:val="20"/>
          <w:szCs w:val="20"/>
          <w:lang w:val="en-US"/>
        </w:rPr>
        <w:t>Irrompono</w:t>
      </w:r>
      <w:proofErr w:type="spellEnd"/>
      <w:r w:rsidRPr="00FB5639">
        <w:rPr>
          <w:sz w:val="20"/>
          <w:szCs w:val="20"/>
          <w:lang w:val="en-US"/>
        </w:rPr>
        <w:t xml:space="preserve"> </w:t>
      </w:r>
      <w:proofErr w:type="spellStart"/>
      <w:r w:rsidRPr="00FB5639">
        <w:rPr>
          <w:sz w:val="20"/>
          <w:szCs w:val="20"/>
          <w:lang w:val="en-US"/>
        </w:rPr>
        <w:t>sparando</w:t>
      </w:r>
      <w:proofErr w:type="spellEnd"/>
      <w:r w:rsidRPr="00FB5639">
        <w:rPr>
          <w:sz w:val="20"/>
          <w:szCs w:val="20"/>
          <w:lang w:val="en-US"/>
        </w:rPr>
        <w:t xml:space="preserve"> per </w:t>
      </w:r>
      <w:proofErr w:type="spellStart"/>
      <w:r w:rsidRPr="00FB5639">
        <w:rPr>
          <w:sz w:val="20"/>
          <w:szCs w:val="20"/>
          <w:lang w:val="en-US"/>
        </w:rPr>
        <w:t>rapire</w:t>
      </w:r>
      <w:proofErr w:type="spellEnd"/>
      <w:r w:rsidRPr="00FB5639">
        <w:rPr>
          <w:sz w:val="20"/>
          <w:szCs w:val="20"/>
          <w:lang w:val="en-US"/>
        </w:rPr>
        <w:t xml:space="preserve"> </w:t>
      </w:r>
      <w:proofErr w:type="spellStart"/>
      <w:r w:rsidRPr="00FB5639">
        <w:rPr>
          <w:sz w:val="20"/>
          <w:szCs w:val="20"/>
          <w:lang w:val="en-US"/>
        </w:rPr>
        <w:t>una</w:t>
      </w:r>
      <w:proofErr w:type="spellEnd"/>
      <w:r w:rsidRPr="00FB5639">
        <w:rPr>
          <w:sz w:val="20"/>
          <w:szCs w:val="20"/>
          <w:lang w:val="en-US"/>
        </w:rPr>
        <w:t xml:space="preserve"> </w:t>
      </w:r>
      <w:proofErr w:type="spellStart"/>
      <w:r w:rsidRPr="00FB5639">
        <w:rPr>
          <w:sz w:val="20"/>
          <w:szCs w:val="20"/>
          <w:lang w:val="en-US"/>
        </w:rPr>
        <w:t>ragazza</w:t>
      </w:r>
      <w:proofErr w:type="spellEnd"/>
      <w:r w:rsidRPr="00FB5639">
        <w:rPr>
          <w:sz w:val="20"/>
          <w:szCs w:val="20"/>
          <w:lang w:val="en-US"/>
        </w:rPr>
        <w:t xml:space="preserve">’, </w:t>
      </w:r>
      <w:proofErr w:type="spellStart"/>
      <w:r w:rsidRPr="00FB5639">
        <w:rPr>
          <w:i/>
          <w:sz w:val="20"/>
          <w:szCs w:val="20"/>
          <w:lang w:val="en-US"/>
        </w:rPr>
        <w:t>Giornale</w:t>
      </w:r>
      <w:proofErr w:type="spellEnd"/>
      <w:r w:rsidRPr="00FB5639">
        <w:rPr>
          <w:i/>
          <w:sz w:val="20"/>
          <w:szCs w:val="20"/>
          <w:lang w:val="en-US"/>
        </w:rPr>
        <w:t xml:space="preserve"> di Sicilia</w:t>
      </w:r>
      <w:r>
        <w:rPr>
          <w:sz w:val="20"/>
          <w:szCs w:val="20"/>
          <w:lang w:val="en-US"/>
        </w:rPr>
        <w:t>, 27 Dec. 1966, 1</w:t>
      </w:r>
      <w:r w:rsidRPr="00FB5639">
        <w:rPr>
          <w:sz w:val="20"/>
          <w:szCs w:val="20"/>
          <w:lang w:val="en-US"/>
        </w:rPr>
        <w:t>.</w:t>
      </w:r>
      <w:proofErr w:type="gramEnd"/>
    </w:p>
  </w:endnote>
  <w:endnote w:id="2">
    <w:p w14:paraId="1AF5F220" w14:textId="4F6DF2CA" w:rsidR="007C6E6A" w:rsidRPr="003719E2" w:rsidRDefault="007C6E6A" w:rsidP="0050317E">
      <w:pPr>
        <w:pStyle w:val="EndnoteText"/>
        <w:spacing w:line="480" w:lineRule="auto"/>
        <w:rPr>
          <w:sz w:val="20"/>
          <w:szCs w:val="20"/>
          <w:lang w:val="en-US"/>
        </w:rPr>
      </w:pPr>
      <w:r w:rsidRPr="003719E2">
        <w:rPr>
          <w:rStyle w:val="EndnoteReference"/>
          <w:sz w:val="20"/>
          <w:szCs w:val="20"/>
        </w:rPr>
        <w:endnoteRef/>
      </w:r>
      <w:r w:rsidRPr="003719E2">
        <w:rPr>
          <w:sz w:val="20"/>
          <w:szCs w:val="20"/>
        </w:rPr>
        <w:t xml:space="preserve"> </w:t>
      </w:r>
      <w:r>
        <w:rPr>
          <w:sz w:val="20"/>
          <w:szCs w:val="20"/>
          <w:lang w:val="en-US"/>
        </w:rPr>
        <w:t xml:space="preserve">F. P. Ferrara, ‘Alcamo - </w:t>
      </w:r>
      <w:proofErr w:type="spellStart"/>
      <w:r>
        <w:rPr>
          <w:sz w:val="20"/>
          <w:szCs w:val="20"/>
          <w:lang w:val="en-US"/>
        </w:rPr>
        <w:t>arrestati</w:t>
      </w:r>
      <w:proofErr w:type="spellEnd"/>
      <w:r>
        <w:rPr>
          <w:sz w:val="20"/>
          <w:szCs w:val="20"/>
          <w:lang w:val="en-US"/>
        </w:rPr>
        <w:t xml:space="preserve"> </w:t>
      </w:r>
      <w:proofErr w:type="spellStart"/>
      <w:r>
        <w:rPr>
          <w:sz w:val="20"/>
          <w:szCs w:val="20"/>
          <w:lang w:val="en-US"/>
        </w:rPr>
        <w:t>q</w:t>
      </w:r>
      <w:r w:rsidRPr="003719E2">
        <w:rPr>
          <w:sz w:val="20"/>
          <w:szCs w:val="20"/>
          <w:lang w:val="en-US"/>
        </w:rPr>
        <w:t>uattro</w:t>
      </w:r>
      <w:proofErr w:type="spellEnd"/>
      <w:r w:rsidRPr="003719E2">
        <w:rPr>
          <w:sz w:val="20"/>
          <w:szCs w:val="20"/>
          <w:lang w:val="en-US"/>
        </w:rPr>
        <w:t xml:space="preserve"> </w:t>
      </w:r>
      <w:proofErr w:type="spellStart"/>
      <w:r w:rsidRPr="003719E2">
        <w:rPr>
          <w:sz w:val="20"/>
          <w:szCs w:val="20"/>
          <w:lang w:val="en-US"/>
        </w:rPr>
        <w:t>rapitori</w:t>
      </w:r>
      <w:proofErr w:type="spellEnd"/>
      <w:r w:rsidRPr="003719E2">
        <w:rPr>
          <w:sz w:val="20"/>
          <w:szCs w:val="20"/>
          <w:lang w:val="en-US"/>
        </w:rPr>
        <w:t xml:space="preserve"> </w:t>
      </w:r>
      <w:proofErr w:type="spellStart"/>
      <w:proofErr w:type="gramStart"/>
      <w:r w:rsidRPr="003719E2">
        <w:rPr>
          <w:sz w:val="20"/>
          <w:szCs w:val="20"/>
          <w:lang w:val="en-US"/>
        </w:rPr>
        <w:t>della</w:t>
      </w:r>
      <w:proofErr w:type="spellEnd"/>
      <w:proofErr w:type="gramEnd"/>
      <w:r w:rsidRPr="003719E2">
        <w:rPr>
          <w:sz w:val="20"/>
          <w:szCs w:val="20"/>
          <w:lang w:val="en-US"/>
        </w:rPr>
        <w:t xml:space="preserve"> </w:t>
      </w:r>
      <w:proofErr w:type="spellStart"/>
      <w:r w:rsidRPr="003719E2">
        <w:rPr>
          <w:sz w:val="20"/>
          <w:szCs w:val="20"/>
          <w:lang w:val="en-US"/>
        </w:rPr>
        <w:t>minorenne</w:t>
      </w:r>
      <w:proofErr w:type="spellEnd"/>
      <w:r w:rsidRPr="003719E2">
        <w:rPr>
          <w:sz w:val="20"/>
          <w:szCs w:val="20"/>
          <w:lang w:val="en-US"/>
        </w:rPr>
        <w:t xml:space="preserve">’, </w:t>
      </w:r>
      <w:proofErr w:type="spellStart"/>
      <w:r w:rsidRPr="003719E2">
        <w:rPr>
          <w:i/>
          <w:sz w:val="20"/>
          <w:szCs w:val="20"/>
          <w:lang w:val="en-US"/>
        </w:rPr>
        <w:t>Giornale</w:t>
      </w:r>
      <w:proofErr w:type="spellEnd"/>
      <w:r w:rsidRPr="003719E2">
        <w:rPr>
          <w:i/>
          <w:sz w:val="20"/>
          <w:szCs w:val="20"/>
          <w:lang w:val="en-US"/>
        </w:rPr>
        <w:t xml:space="preserve"> di Sicilia</w:t>
      </w:r>
      <w:r>
        <w:rPr>
          <w:sz w:val="20"/>
          <w:szCs w:val="20"/>
          <w:lang w:val="en-US"/>
        </w:rPr>
        <w:t>, 3 Jan. 1966, 1.</w:t>
      </w:r>
    </w:p>
  </w:endnote>
  <w:endnote w:id="3">
    <w:p w14:paraId="09BD337E" w14:textId="685C3BBF" w:rsidR="007C6E6A" w:rsidRPr="008F3A27" w:rsidRDefault="007C6E6A" w:rsidP="0050317E">
      <w:pPr>
        <w:pStyle w:val="EndnoteText"/>
        <w:spacing w:line="480" w:lineRule="auto"/>
        <w:rPr>
          <w:sz w:val="20"/>
          <w:szCs w:val="20"/>
          <w:lang w:val="en-US"/>
        </w:rPr>
      </w:pPr>
      <w:r w:rsidRPr="008F3A27">
        <w:rPr>
          <w:rStyle w:val="EndnoteReference"/>
          <w:sz w:val="20"/>
          <w:szCs w:val="20"/>
        </w:rPr>
        <w:endnoteRef/>
      </w:r>
      <w:r w:rsidRPr="008F3A27">
        <w:rPr>
          <w:sz w:val="20"/>
          <w:szCs w:val="20"/>
        </w:rPr>
        <w:t xml:space="preserve"> </w:t>
      </w:r>
      <w:r>
        <w:rPr>
          <w:sz w:val="20"/>
          <w:szCs w:val="20"/>
        </w:rPr>
        <w:t xml:space="preserve">On honour and Sicilian society, see Jane Schneider and Peter Schneider, </w:t>
      </w:r>
      <w:r w:rsidRPr="00BC4739">
        <w:rPr>
          <w:i/>
          <w:sz w:val="20"/>
          <w:szCs w:val="20"/>
        </w:rPr>
        <w:t>Culture and Political Economy in Western Sicily</w:t>
      </w:r>
      <w:r>
        <w:rPr>
          <w:sz w:val="20"/>
          <w:szCs w:val="20"/>
        </w:rPr>
        <w:t xml:space="preserve"> (New York: Academic Press: 1976), 86–102 and Charlotte Gower Chapman, </w:t>
      </w:r>
      <w:proofErr w:type="spellStart"/>
      <w:r w:rsidRPr="0036784D">
        <w:rPr>
          <w:i/>
          <w:sz w:val="20"/>
          <w:szCs w:val="20"/>
        </w:rPr>
        <w:t>Milocca</w:t>
      </w:r>
      <w:proofErr w:type="spellEnd"/>
      <w:r w:rsidRPr="0036784D">
        <w:rPr>
          <w:i/>
          <w:sz w:val="20"/>
          <w:szCs w:val="20"/>
        </w:rPr>
        <w:t>: Sicilian Village</w:t>
      </w:r>
      <w:r>
        <w:rPr>
          <w:sz w:val="20"/>
          <w:szCs w:val="20"/>
        </w:rPr>
        <w:t xml:space="preserve"> (London: George Allen &amp; </w:t>
      </w:r>
      <w:proofErr w:type="spellStart"/>
      <w:r>
        <w:rPr>
          <w:sz w:val="20"/>
          <w:szCs w:val="20"/>
        </w:rPr>
        <w:t>Unwin</w:t>
      </w:r>
      <w:proofErr w:type="spellEnd"/>
      <w:r>
        <w:rPr>
          <w:sz w:val="20"/>
          <w:szCs w:val="20"/>
        </w:rPr>
        <w:t xml:space="preserve">, 1973), 38–41. On honour and Mediterranean society see: </w:t>
      </w:r>
      <w:r w:rsidRPr="0002262D">
        <w:rPr>
          <w:sz w:val="20"/>
          <w:szCs w:val="20"/>
          <w:lang w:val="en-US"/>
        </w:rPr>
        <w:t xml:space="preserve">J. G. </w:t>
      </w:r>
      <w:proofErr w:type="spellStart"/>
      <w:r w:rsidRPr="0002262D">
        <w:rPr>
          <w:sz w:val="20"/>
          <w:szCs w:val="20"/>
          <w:lang w:val="en-US"/>
        </w:rPr>
        <w:t>Peristiany</w:t>
      </w:r>
      <w:proofErr w:type="spellEnd"/>
      <w:r>
        <w:rPr>
          <w:sz w:val="20"/>
          <w:szCs w:val="20"/>
          <w:lang w:val="en-US"/>
        </w:rPr>
        <w:t>, ed.</w:t>
      </w:r>
      <w:r w:rsidRPr="0002262D">
        <w:rPr>
          <w:sz w:val="20"/>
          <w:szCs w:val="20"/>
          <w:lang w:val="en-US"/>
        </w:rPr>
        <w:t xml:space="preserve">, </w:t>
      </w:r>
      <w:proofErr w:type="spellStart"/>
      <w:r w:rsidRPr="0002262D">
        <w:rPr>
          <w:i/>
          <w:sz w:val="20"/>
          <w:szCs w:val="20"/>
          <w:lang w:val="en-US"/>
        </w:rPr>
        <w:t>Honour</w:t>
      </w:r>
      <w:proofErr w:type="spellEnd"/>
      <w:r w:rsidRPr="0002262D">
        <w:rPr>
          <w:i/>
          <w:sz w:val="20"/>
          <w:szCs w:val="20"/>
          <w:lang w:val="en-US"/>
        </w:rPr>
        <w:t xml:space="preserve"> and Shame: The Values of Mediterranean Society</w:t>
      </w:r>
      <w:r>
        <w:rPr>
          <w:sz w:val="20"/>
          <w:szCs w:val="20"/>
          <w:lang w:val="en-US"/>
        </w:rPr>
        <w:t xml:space="preserve"> (Chicago: University of Chicago Press, 1966); </w:t>
      </w:r>
      <w:r w:rsidRPr="0030157E">
        <w:rPr>
          <w:sz w:val="20"/>
          <w:szCs w:val="20"/>
          <w:lang w:val="en-US"/>
        </w:rPr>
        <w:t>Jane Schneider, ‘</w:t>
      </w:r>
      <w:r w:rsidRPr="00095D6A">
        <w:rPr>
          <w:sz w:val="20"/>
          <w:szCs w:val="20"/>
          <w:lang w:val="en-US"/>
        </w:rPr>
        <w:t>Of Vigilance and Virgins: Honor, Shame and Access to Resources in Mediterranean Societies</w:t>
      </w:r>
      <w:r>
        <w:rPr>
          <w:sz w:val="20"/>
          <w:szCs w:val="20"/>
          <w:lang w:val="en-US"/>
        </w:rPr>
        <w:t xml:space="preserve">’, </w:t>
      </w:r>
      <w:r w:rsidRPr="00095D6A">
        <w:rPr>
          <w:i/>
          <w:sz w:val="20"/>
          <w:szCs w:val="20"/>
          <w:lang w:val="en-US"/>
        </w:rPr>
        <w:t>Ethnology</w:t>
      </w:r>
      <w:r>
        <w:rPr>
          <w:sz w:val="20"/>
          <w:szCs w:val="20"/>
          <w:lang w:val="en-US"/>
        </w:rPr>
        <w:t xml:space="preserve">, 10, 1 (1971), 1–24 and </w:t>
      </w:r>
      <w:r w:rsidRPr="004449DC">
        <w:rPr>
          <w:sz w:val="20"/>
          <w:szCs w:val="20"/>
          <w:lang w:val="en-US"/>
        </w:rPr>
        <w:t>David Gilmore</w:t>
      </w:r>
      <w:r>
        <w:rPr>
          <w:sz w:val="20"/>
          <w:szCs w:val="20"/>
          <w:lang w:val="en-US"/>
        </w:rPr>
        <w:t>, ed.</w:t>
      </w:r>
      <w:r w:rsidRPr="004449DC">
        <w:rPr>
          <w:sz w:val="20"/>
          <w:szCs w:val="20"/>
          <w:lang w:val="en-US"/>
        </w:rPr>
        <w:t xml:space="preserve">, </w:t>
      </w:r>
      <w:proofErr w:type="spellStart"/>
      <w:r w:rsidRPr="004449DC">
        <w:rPr>
          <w:i/>
          <w:sz w:val="20"/>
          <w:szCs w:val="20"/>
          <w:lang w:val="en-US"/>
        </w:rPr>
        <w:t>Honour</w:t>
      </w:r>
      <w:proofErr w:type="spellEnd"/>
      <w:r w:rsidRPr="004449DC">
        <w:rPr>
          <w:i/>
          <w:sz w:val="20"/>
          <w:szCs w:val="20"/>
          <w:lang w:val="en-US"/>
        </w:rPr>
        <w:t>, Shame and the Unity of Mediterranean</w:t>
      </w:r>
      <w:r>
        <w:rPr>
          <w:sz w:val="20"/>
          <w:szCs w:val="20"/>
          <w:lang w:val="en-US"/>
        </w:rPr>
        <w:t xml:space="preserve"> (Washington DC: American Anthropological Association, 1987). </w:t>
      </w:r>
    </w:p>
  </w:endnote>
  <w:endnote w:id="4">
    <w:p w14:paraId="6CE97270" w14:textId="45492319" w:rsidR="007C6E6A" w:rsidRPr="00393D48" w:rsidRDefault="007C6E6A" w:rsidP="0050317E">
      <w:pPr>
        <w:pStyle w:val="EndnoteText"/>
        <w:spacing w:line="480" w:lineRule="auto"/>
        <w:rPr>
          <w:sz w:val="20"/>
          <w:szCs w:val="20"/>
          <w:lang w:val="en-US"/>
        </w:rPr>
      </w:pPr>
      <w:r w:rsidRPr="00B52081">
        <w:rPr>
          <w:rStyle w:val="EndnoteReference"/>
          <w:sz w:val="20"/>
          <w:szCs w:val="20"/>
        </w:rPr>
        <w:endnoteRef/>
      </w:r>
      <w:r w:rsidRPr="00B52081">
        <w:rPr>
          <w:sz w:val="20"/>
          <w:szCs w:val="20"/>
        </w:rPr>
        <w:t xml:space="preserve"> </w:t>
      </w:r>
      <w:proofErr w:type="gramStart"/>
      <w:r w:rsidRPr="00B52081">
        <w:rPr>
          <w:sz w:val="20"/>
          <w:szCs w:val="20"/>
          <w:lang w:val="en-US"/>
        </w:rPr>
        <w:t>Perry</w:t>
      </w:r>
      <w:r>
        <w:rPr>
          <w:sz w:val="20"/>
          <w:szCs w:val="20"/>
          <w:lang w:val="en-US"/>
        </w:rPr>
        <w:t xml:space="preserve"> </w:t>
      </w:r>
      <w:proofErr w:type="spellStart"/>
      <w:r>
        <w:rPr>
          <w:sz w:val="20"/>
          <w:szCs w:val="20"/>
          <w:lang w:val="en-US"/>
        </w:rPr>
        <w:t>Willson</w:t>
      </w:r>
      <w:proofErr w:type="spellEnd"/>
      <w:r>
        <w:rPr>
          <w:sz w:val="20"/>
          <w:szCs w:val="20"/>
          <w:lang w:val="en-US"/>
        </w:rPr>
        <w:t xml:space="preserve">, </w:t>
      </w:r>
      <w:r w:rsidRPr="00B52081">
        <w:rPr>
          <w:i/>
          <w:sz w:val="20"/>
          <w:szCs w:val="20"/>
          <w:lang w:val="en-US"/>
        </w:rPr>
        <w:t>Women in Twentieth Century Italy</w:t>
      </w:r>
      <w:r>
        <w:rPr>
          <w:sz w:val="20"/>
          <w:szCs w:val="20"/>
          <w:lang w:val="en-US"/>
        </w:rPr>
        <w:t xml:space="preserve"> (London: Palgrave, 2009), 163.</w:t>
      </w:r>
      <w:proofErr w:type="gramEnd"/>
    </w:p>
  </w:endnote>
  <w:endnote w:id="5">
    <w:p w14:paraId="77294676" w14:textId="614D61B8" w:rsidR="007C6E6A" w:rsidRPr="005C1F8F" w:rsidRDefault="007C6E6A" w:rsidP="0050317E">
      <w:pPr>
        <w:pStyle w:val="EndnoteText"/>
        <w:spacing w:line="480" w:lineRule="auto"/>
        <w:rPr>
          <w:sz w:val="20"/>
          <w:szCs w:val="20"/>
          <w:lang w:val="en-US"/>
        </w:rPr>
      </w:pPr>
      <w:r w:rsidRPr="005C1F8F">
        <w:rPr>
          <w:rStyle w:val="EndnoteReference"/>
          <w:sz w:val="20"/>
          <w:szCs w:val="20"/>
        </w:rPr>
        <w:endnoteRef/>
      </w:r>
      <w:r w:rsidRPr="005C1F8F">
        <w:rPr>
          <w:sz w:val="20"/>
          <w:szCs w:val="20"/>
        </w:rPr>
        <w:t xml:space="preserve"> </w:t>
      </w:r>
      <w:r w:rsidRPr="005C1F8F">
        <w:rPr>
          <w:sz w:val="20"/>
          <w:szCs w:val="20"/>
          <w:lang w:val="en-US"/>
        </w:rPr>
        <w:t xml:space="preserve">Both Rudolph Bell and Linda Reeder </w:t>
      </w:r>
      <w:r>
        <w:rPr>
          <w:sz w:val="20"/>
          <w:szCs w:val="20"/>
          <w:lang w:val="en-US"/>
        </w:rPr>
        <w:t>discuss</w:t>
      </w:r>
      <w:r w:rsidRPr="005C1F8F">
        <w:rPr>
          <w:sz w:val="20"/>
          <w:szCs w:val="20"/>
          <w:lang w:val="en-US"/>
        </w:rPr>
        <w:t xml:space="preserve"> how the </w:t>
      </w:r>
      <w:proofErr w:type="spellStart"/>
      <w:r w:rsidRPr="005C1F8F">
        <w:rPr>
          <w:sz w:val="20"/>
          <w:szCs w:val="20"/>
          <w:lang w:val="en-US"/>
        </w:rPr>
        <w:t>honour</w:t>
      </w:r>
      <w:proofErr w:type="spellEnd"/>
      <w:r w:rsidRPr="005C1F8F">
        <w:rPr>
          <w:sz w:val="20"/>
          <w:szCs w:val="20"/>
          <w:lang w:val="en-US"/>
        </w:rPr>
        <w:t xml:space="preserve"> system in Sicily was challenged by migration and social change from the late nineteenth century</w:t>
      </w:r>
      <w:r>
        <w:rPr>
          <w:sz w:val="20"/>
          <w:szCs w:val="20"/>
          <w:lang w:val="en-US"/>
        </w:rPr>
        <w:t xml:space="preserve"> onwards</w:t>
      </w:r>
      <w:r w:rsidRPr="005C1F8F">
        <w:rPr>
          <w:sz w:val="20"/>
          <w:szCs w:val="20"/>
          <w:lang w:val="en-US"/>
        </w:rPr>
        <w:t>. See</w:t>
      </w:r>
      <w:r>
        <w:rPr>
          <w:sz w:val="20"/>
          <w:szCs w:val="20"/>
          <w:lang w:val="en-US"/>
        </w:rPr>
        <w:t xml:space="preserve"> </w:t>
      </w:r>
      <w:r w:rsidRPr="00A82CA4">
        <w:rPr>
          <w:sz w:val="20"/>
          <w:szCs w:val="20"/>
          <w:lang w:val="en-US"/>
        </w:rPr>
        <w:t xml:space="preserve">Linda Reeder, </w:t>
      </w:r>
      <w:r w:rsidRPr="00A82CA4">
        <w:rPr>
          <w:i/>
          <w:sz w:val="20"/>
          <w:szCs w:val="20"/>
          <w:lang w:val="en-US"/>
        </w:rPr>
        <w:t>Widows in White: Migration and the Transformation of rural Sicily</w:t>
      </w:r>
      <w:r>
        <w:rPr>
          <w:sz w:val="20"/>
          <w:szCs w:val="20"/>
          <w:lang w:val="en-US"/>
        </w:rPr>
        <w:t xml:space="preserve"> (Toronto: Toronto University Press, 2003), 68–73 and </w:t>
      </w:r>
      <w:r w:rsidRPr="00902C76">
        <w:rPr>
          <w:sz w:val="20"/>
          <w:szCs w:val="20"/>
          <w:lang w:val="en-US"/>
        </w:rPr>
        <w:t xml:space="preserve">Rudolph Bell, Fate, Honor, </w:t>
      </w:r>
      <w:r w:rsidRPr="00902C76">
        <w:rPr>
          <w:i/>
          <w:sz w:val="20"/>
          <w:szCs w:val="20"/>
          <w:lang w:val="en-US"/>
        </w:rPr>
        <w:t>Family and Village: Demographic and Cultural Change in Rural Italy since 1800</w:t>
      </w:r>
      <w:r w:rsidRPr="00902C76">
        <w:rPr>
          <w:sz w:val="20"/>
          <w:szCs w:val="20"/>
          <w:lang w:val="en-US"/>
        </w:rPr>
        <w:t xml:space="preserve"> (Chicago</w:t>
      </w:r>
      <w:r>
        <w:rPr>
          <w:sz w:val="20"/>
          <w:szCs w:val="20"/>
          <w:lang w:val="en-US"/>
        </w:rPr>
        <w:t>: University of Chicago Press, 1979),</w:t>
      </w:r>
      <w:r w:rsidRPr="00902C76">
        <w:rPr>
          <w:sz w:val="20"/>
          <w:szCs w:val="20"/>
          <w:lang w:val="en-US"/>
        </w:rPr>
        <w:t xml:space="preserve"> 90</w:t>
      </w:r>
      <w:r>
        <w:rPr>
          <w:sz w:val="20"/>
          <w:szCs w:val="20"/>
          <w:lang w:val="en-US"/>
        </w:rPr>
        <w:t>–</w:t>
      </w:r>
      <w:r w:rsidRPr="00902C76">
        <w:rPr>
          <w:sz w:val="20"/>
          <w:szCs w:val="20"/>
          <w:lang w:val="en-US"/>
        </w:rPr>
        <w:t>92.</w:t>
      </w:r>
    </w:p>
  </w:endnote>
  <w:endnote w:id="6">
    <w:p w14:paraId="478C85B5" w14:textId="224EC816" w:rsidR="007C6E6A" w:rsidRPr="00771B90" w:rsidRDefault="007C6E6A" w:rsidP="0050317E">
      <w:pPr>
        <w:pStyle w:val="EndnoteText"/>
        <w:spacing w:line="480" w:lineRule="auto"/>
        <w:rPr>
          <w:sz w:val="20"/>
          <w:szCs w:val="20"/>
          <w:lang w:val="en-US"/>
        </w:rPr>
      </w:pPr>
      <w:r w:rsidRPr="00771B90">
        <w:rPr>
          <w:rStyle w:val="EndnoteReference"/>
          <w:sz w:val="20"/>
          <w:szCs w:val="20"/>
        </w:rPr>
        <w:endnoteRef/>
      </w:r>
      <w:r w:rsidRPr="00771B90">
        <w:rPr>
          <w:sz w:val="20"/>
          <w:szCs w:val="20"/>
        </w:rPr>
        <w:t xml:space="preserve"> </w:t>
      </w:r>
      <w:r>
        <w:rPr>
          <w:sz w:val="20"/>
          <w:szCs w:val="20"/>
        </w:rPr>
        <w:t xml:space="preserve">Schneider and Schneider, </w:t>
      </w:r>
      <w:r w:rsidRPr="00D26950">
        <w:rPr>
          <w:i/>
          <w:sz w:val="20"/>
          <w:szCs w:val="20"/>
        </w:rPr>
        <w:t>Festival of the Poor</w:t>
      </w:r>
      <w:r>
        <w:rPr>
          <w:sz w:val="20"/>
          <w:szCs w:val="20"/>
        </w:rPr>
        <w:t>, 211.</w:t>
      </w:r>
    </w:p>
  </w:endnote>
  <w:endnote w:id="7">
    <w:p w14:paraId="74462098" w14:textId="7725C393" w:rsidR="007C6E6A" w:rsidRPr="00F63BAD" w:rsidRDefault="007C6E6A" w:rsidP="0050317E">
      <w:pPr>
        <w:pStyle w:val="EndnoteText"/>
        <w:spacing w:line="480" w:lineRule="auto"/>
        <w:rPr>
          <w:lang w:val="en-US"/>
        </w:rPr>
      </w:pPr>
      <w:r w:rsidRPr="00F63BAD">
        <w:rPr>
          <w:rStyle w:val="EndnoteReference"/>
          <w:sz w:val="20"/>
          <w:szCs w:val="20"/>
        </w:rPr>
        <w:endnoteRef/>
      </w:r>
      <w:r w:rsidRPr="00F63BAD">
        <w:rPr>
          <w:sz w:val="20"/>
          <w:szCs w:val="20"/>
        </w:rPr>
        <w:t xml:space="preserve"> </w:t>
      </w:r>
      <w:r>
        <w:rPr>
          <w:sz w:val="20"/>
          <w:szCs w:val="20"/>
        </w:rPr>
        <w:t xml:space="preserve">In one report, a young Sicilian woman was abducted while walking in public. The couple, </w:t>
      </w:r>
      <w:proofErr w:type="gramStart"/>
      <w:r>
        <w:rPr>
          <w:sz w:val="20"/>
          <w:szCs w:val="20"/>
        </w:rPr>
        <w:t>who</w:t>
      </w:r>
      <w:proofErr w:type="gramEnd"/>
      <w:r>
        <w:rPr>
          <w:sz w:val="20"/>
          <w:szCs w:val="20"/>
        </w:rPr>
        <w:t xml:space="preserve"> were apparently in love, returned to her family several days later. The case was dropped after kidnapper and kidnapped swore their love and intention to marry in front of a magistrate. ‘</w:t>
      </w:r>
      <w:r w:rsidRPr="00B54B9A">
        <w:rPr>
          <w:sz w:val="20"/>
          <w:szCs w:val="20"/>
          <w:lang w:val="en-US"/>
        </w:rPr>
        <w:t xml:space="preserve">A </w:t>
      </w:r>
      <w:proofErr w:type="spellStart"/>
      <w:r w:rsidRPr="00B54B9A">
        <w:rPr>
          <w:sz w:val="20"/>
          <w:szCs w:val="20"/>
          <w:lang w:val="en-US"/>
        </w:rPr>
        <w:t>lieto</w:t>
      </w:r>
      <w:proofErr w:type="spellEnd"/>
      <w:r w:rsidRPr="00B54B9A">
        <w:rPr>
          <w:sz w:val="20"/>
          <w:szCs w:val="20"/>
          <w:lang w:val="en-US"/>
        </w:rPr>
        <w:t xml:space="preserve"> fine </w:t>
      </w:r>
      <w:proofErr w:type="spellStart"/>
      <w:proofErr w:type="gramStart"/>
      <w:r w:rsidRPr="00B54B9A">
        <w:rPr>
          <w:sz w:val="20"/>
          <w:szCs w:val="20"/>
          <w:lang w:val="en-US"/>
        </w:rPr>
        <w:t>il</w:t>
      </w:r>
      <w:proofErr w:type="spellEnd"/>
      <w:proofErr w:type="gramEnd"/>
      <w:r w:rsidRPr="00B54B9A">
        <w:rPr>
          <w:sz w:val="20"/>
          <w:szCs w:val="20"/>
          <w:lang w:val="en-US"/>
        </w:rPr>
        <w:t xml:space="preserve"> </w:t>
      </w:r>
      <w:proofErr w:type="spellStart"/>
      <w:r w:rsidRPr="00B54B9A">
        <w:rPr>
          <w:sz w:val="20"/>
          <w:szCs w:val="20"/>
          <w:lang w:val="en-US"/>
        </w:rPr>
        <w:t>ratto</w:t>
      </w:r>
      <w:proofErr w:type="spellEnd"/>
      <w:r w:rsidRPr="00B54B9A">
        <w:rPr>
          <w:sz w:val="20"/>
          <w:szCs w:val="20"/>
          <w:lang w:val="en-US"/>
        </w:rPr>
        <w:t xml:space="preserve"> </w:t>
      </w:r>
      <w:proofErr w:type="spellStart"/>
      <w:r w:rsidRPr="00B54B9A">
        <w:rPr>
          <w:sz w:val="20"/>
          <w:szCs w:val="20"/>
          <w:lang w:val="en-US"/>
        </w:rPr>
        <w:t>della</w:t>
      </w:r>
      <w:proofErr w:type="spellEnd"/>
      <w:r w:rsidRPr="00B54B9A">
        <w:rPr>
          <w:sz w:val="20"/>
          <w:szCs w:val="20"/>
          <w:lang w:val="en-US"/>
        </w:rPr>
        <w:t xml:space="preserve"> </w:t>
      </w:r>
      <w:proofErr w:type="spellStart"/>
      <w:r w:rsidRPr="00B54B9A">
        <w:rPr>
          <w:sz w:val="20"/>
          <w:szCs w:val="20"/>
          <w:lang w:val="en-US"/>
        </w:rPr>
        <w:t>vigilia</w:t>
      </w:r>
      <w:proofErr w:type="spellEnd"/>
      <w:r w:rsidRPr="00B54B9A">
        <w:rPr>
          <w:sz w:val="20"/>
          <w:szCs w:val="20"/>
          <w:lang w:val="en-US"/>
        </w:rPr>
        <w:t xml:space="preserve"> di </w:t>
      </w:r>
      <w:proofErr w:type="spellStart"/>
      <w:r w:rsidRPr="00B54B9A">
        <w:rPr>
          <w:sz w:val="20"/>
          <w:szCs w:val="20"/>
          <w:lang w:val="en-US"/>
        </w:rPr>
        <w:t>Natale</w:t>
      </w:r>
      <w:proofErr w:type="spellEnd"/>
      <w:r w:rsidRPr="00B54B9A">
        <w:rPr>
          <w:sz w:val="20"/>
          <w:szCs w:val="20"/>
          <w:lang w:val="en-US"/>
        </w:rPr>
        <w:t xml:space="preserve">. </w:t>
      </w:r>
      <w:proofErr w:type="spellStart"/>
      <w:r w:rsidRPr="00B54B9A">
        <w:rPr>
          <w:sz w:val="20"/>
          <w:szCs w:val="20"/>
          <w:lang w:val="en-US"/>
        </w:rPr>
        <w:t>Rapita</w:t>
      </w:r>
      <w:proofErr w:type="spellEnd"/>
      <w:r w:rsidRPr="00B54B9A">
        <w:rPr>
          <w:sz w:val="20"/>
          <w:szCs w:val="20"/>
          <w:lang w:val="en-US"/>
        </w:rPr>
        <w:t xml:space="preserve"> e </w:t>
      </w:r>
      <w:proofErr w:type="spellStart"/>
      <w:r w:rsidRPr="00B54B9A">
        <w:rPr>
          <w:sz w:val="20"/>
          <w:szCs w:val="20"/>
          <w:lang w:val="en-US"/>
        </w:rPr>
        <w:t>rapitore</w:t>
      </w:r>
      <w:proofErr w:type="spellEnd"/>
      <w:r w:rsidRPr="00B54B9A">
        <w:rPr>
          <w:sz w:val="20"/>
          <w:szCs w:val="20"/>
          <w:lang w:val="en-US"/>
        </w:rPr>
        <w:t xml:space="preserve"> </w:t>
      </w:r>
      <w:proofErr w:type="spellStart"/>
      <w:r w:rsidRPr="00B54B9A">
        <w:rPr>
          <w:sz w:val="20"/>
          <w:szCs w:val="20"/>
          <w:lang w:val="en-US"/>
        </w:rPr>
        <w:t>si</w:t>
      </w:r>
      <w:proofErr w:type="spellEnd"/>
      <w:r w:rsidRPr="00B54B9A">
        <w:rPr>
          <w:sz w:val="20"/>
          <w:szCs w:val="20"/>
          <w:lang w:val="en-US"/>
        </w:rPr>
        <w:t xml:space="preserve"> </w:t>
      </w:r>
      <w:proofErr w:type="spellStart"/>
      <w:r w:rsidRPr="00B54B9A">
        <w:rPr>
          <w:sz w:val="20"/>
          <w:szCs w:val="20"/>
          <w:lang w:val="en-US"/>
        </w:rPr>
        <w:t>sono</w:t>
      </w:r>
      <w:proofErr w:type="spellEnd"/>
      <w:r w:rsidRPr="00B54B9A">
        <w:rPr>
          <w:sz w:val="20"/>
          <w:szCs w:val="20"/>
          <w:lang w:val="en-US"/>
        </w:rPr>
        <w:t xml:space="preserve"> </w:t>
      </w:r>
      <w:proofErr w:type="spellStart"/>
      <w:r w:rsidRPr="00B54B9A">
        <w:rPr>
          <w:sz w:val="20"/>
          <w:szCs w:val="20"/>
          <w:lang w:val="en-US"/>
        </w:rPr>
        <w:t>giurati</w:t>
      </w:r>
      <w:proofErr w:type="spellEnd"/>
      <w:r w:rsidRPr="00B54B9A">
        <w:rPr>
          <w:sz w:val="20"/>
          <w:szCs w:val="20"/>
          <w:lang w:val="en-US"/>
        </w:rPr>
        <w:t xml:space="preserve"> “</w:t>
      </w:r>
      <w:proofErr w:type="spellStart"/>
      <w:r w:rsidRPr="00B54B9A">
        <w:rPr>
          <w:sz w:val="20"/>
          <w:szCs w:val="20"/>
          <w:lang w:val="en-US"/>
        </w:rPr>
        <w:t>eterno</w:t>
      </w:r>
      <w:proofErr w:type="spellEnd"/>
      <w:r w:rsidRPr="00B54B9A">
        <w:rPr>
          <w:sz w:val="20"/>
          <w:szCs w:val="20"/>
          <w:lang w:val="en-US"/>
        </w:rPr>
        <w:t xml:space="preserve"> amore”’, </w:t>
      </w:r>
      <w:proofErr w:type="spellStart"/>
      <w:r w:rsidRPr="00B54B9A">
        <w:rPr>
          <w:i/>
          <w:sz w:val="20"/>
          <w:szCs w:val="20"/>
          <w:lang w:val="en-US"/>
        </w:rPr>
        <w:t>Giornale</w:t>
      </w:r>
      <w:proofErr w:type="spellEnd"/>
      <w:r w:rsidRPr="00B54B9A">
        <w:rPr>
          <w:i/>
          <w:sz w:val="20"/>
          <w:szCs w:val="20"/>
          <w:lang w:val="en-US"/>
        </w:rPr>
        <w:t xml:space="preserve"> </w:t>
      </w:r>
      <w:proofErr w:type="spellStart"/>
      <w:proofErr w:type="gramStart"/>
      <w:r w:rsidRPr="00B54B9A">
        <w:rPr>
          <w:i/>
          <w:sz w:val="20"/>
          <w:szCs w:val="20"/>
          <w:lang w:val="en-US"/>
        </w:rPr>
        <w:t>della</w:t>
      </w:r>
      <w:proofErr w:type="spellEnd"/>
      <w:proofErr w:type="gramEnd"/>
      <w:r w:rsidRPr="00B54B9A">
        <w:rPr>
          <w:i/>
          <w:sz w:val="20"/>
          <w:szCs w:val="20"/>
          <w:lang w:val="en-US"/>
        </w:rPr>
        <w:t xml:space="preserve"> Sicilia</w:t>
      </w:r>
      <w:r>
        <w:rPr>
          <w:sz w:val="20"/>
          <w:szCs w:val="20"/>
          <w:lang w:val="en-US"/>
        </w:rPr>
        <w:t>, 28 Dec. 1965,</w:t>
      </w:r>
      <w:r w:rsidRPr="00B54B9A">
        <w:rPr>
          <w:sz w:val="20"/>
          <w:szCs w:val="20"/>
          <w:lang w:val="en-US"/>
        </w:rPr>
        <w:t xml:space="preserve"> 4.</w:t>
      </w:r>
    </w:p>
  </w:endnote>
  <w:endnote w:id="8">
    <w:p w14:paraId="3C5F75A3" w14:textId="7F8903D5" w:rsidR="007C6E6A" w:rsidRPr="004B7E69" w:rsidRDefault="007C6E6A" w:rsidP="0050317E">
      <w:pPr>
        <w:pStyle w:val="EndnoteText"/>
        <w:spacing w:line="480" w:lineRule="auto"/>
        <w:rPr>
          <w:sz w:val="20"/>
          <w:szCs w:val="20"/>
          <w:lang w:val="en-US"/>
        </w:rPr>
      </w:pPr>
      <w:r w:rsidRPr="00707B99">
        <w:rPr>
          <w:rStyle w:val="EndnoteReference"/>
          <w:sz w:val="20"/>
          <w:szCs w:val="20"/>
        </w:rPr>
        <w:endnoteRef/>
      </w:r>
      <w:r w:rsidRPr="00707B99">
        <w:rPr>
          <w:sz w:val="20"/>
          <w:szCs w:val="20"/>
        </w:rPr>
        <w:t xml:space="preserve"> </w:t>
      </w:r>
      <w:r w:rsidRPr="00707B99">
        <w:rPr>
          <w:sz w:val="20"/>
          <w:szCs w:val="20"/>
          <w:lang w:val="en-US"/>
        </w:rPr>
        <w:t>On the custom of elo</w:t>
      </w:r>
      <w:r>
        <w:rPr>
          <w:sz w:val="20"/>
          <w:szCs w:val="20"/>
          <w:lang w:val="en-US"/>
        </w:rPr>
        <w:t xml:space="preserve">pement in Sicily, see </w:t>
      </w:r>
      <w:r w:rsidRPr="00707B99">
        <w:rPr>
          <w:sz w:val="20"/>
          <w:szCs w:val="20"/>
          <w:lang w:val="en-US"/>
        </w:rPr>
        <w:t xml:space="preserve">Gower Chapman, </w:t>
      </w:r>
      <w:proofErr w:type="spellStart"/>
      <w:r w:rsidRPr="00707B99">
        <w:rPr>
          <w:i/>
          <w:sz w:val="20"/>
          <w:szCs w:val="20"/>
          <w:lang w:val="en-US"/>
        </w:rPr>
        <w:t>Milocca</w:t>
      </w:r>
      <w:proofErr w:type="spellEnd"/>
      <w:r>
        <w:rPr>
          <w:sz w:val="20"/>
          <w:szCs w:val="20"/>
          <w:lang w:val="en-US"/>
        </w:rPr>
        <w:t>,</w:t>
      </w:r>
      <w:r w:rsidRPr="00707B99">
        <w:rPr>
          <w:sz w:val="20"/>
          <w:szCs w:val="20"/>
          <w:lang w:val="en-US"/>
        </w:rPr>
        <w:t xml:space="preserve"> 94</w:t>
      </w:r>
      <w:r>
        <w:rPr>
          <w:sz w:val="20"/>
          <w:szCs w:val="20"/>
          <w:lang w:val="en-US"/>
        </w:rPr>
        <w:t>–</w:t>
      </w:r>
      <w:r w:rsidRPr="00707B99">
        <w:rPr>
          <w:sz w:val="20"/>
          <w:szCs w:val="20"/>
          <w:lang w:val="en-US"/>
        </w:rPr>
        <w:t>5.</w:t>
      </w:r>
      <w:r>
        <w:rPr>
          <w:sz w:val="20"/>
          <w:szCs w:val="20"/>
          <w:lang w:val="en-US"/>
        </w:rPr>
        <w:t xml:space="preserve"> </w:t>
      </w:r>
      <w:r>
        <w:rPr>
          <w:rFonts w:cs="Times New Roman"/>
          <w:sz w:val="20"/>
          <w:szCs w:val="20"/>
          <w:lang w:val="en-US"/>
        </w:rPr>
        <w:t>A further example is</w:t>
      </w:r>
      <w:r w:rsidRPr="004B7E69">
        <w:rPr>
          <w:rFonts w:cs="Times New Roman"/>
          <w:sz w:val="20"/>
          <w:szCs w:val="20"/>
          <w:lang w:val="en-US"/>
        </w:rPr>
        <w:t xml:space="preserve"> described in the </w:t>
      </w:r>
      <w:r>
        <w:rPr>
          <w:rFonts w:cs="Times New Roman"/>
          <w:sz w:val="20"/>
          <w:szCs w:val="20"/>
          <w:lang w:val="en-US"/>
        </w:rPr>
        <w:t xml:space="preserve">unpublished </w:t>
      </w:r>
      <w:r w:rsidRPr="004B7E69">
        <w:rPr>
          <w:rFonts w:cs="Times New Roman"/>
          <w:sz w:val="20"/>
          <w:szCs w:val="20"/>
          <w:lang w:val="en-US"/>
        </w:rPr>
        <w:t xml:space="preserve">memoir of Giovanni </w:t>
      </w:r>
      <w:proofErr w:type="spellStart"/>
      <w:r w:rsidRPr="004B7E69">
        <w:rPr>
          <w:rFonts w:cs="Times New Roman"/>
          <w:sz w:val="20"/>
          <w:szCs w:val="20"/>
          <w:lang w:val="en-US"/>
        </w:rPr>
        <w:t>Cosa</w:t>
      </w:r>
      <w:proofErr w:type="spellEnd"/>
      <w:r>
        <w:rPr>
          <w:rFonts w:cs="Times New Roman"/>
          <w:sz w:val="20"/>
          <w:szCs w:val="20"/>
          <w:lang w:val="en-US"/>
        </w:rPr>
        <w:t xml:space="preserve">, </w:t>
      </w:r>
      <w:r w:rsidRPr="004B7E69">
        <w:rPr>
          <w:rFonts w:cs="Times New Roman"/>
          <w:sz w:val="20"/>
          <w:szCs w:val="20"/>
          <w:lang w:val="en-US"/>
        </w:rPr>
        <w:t>‘</w:t>
      </w:r>
      <w:proofErr w:type="spellStart"/>
      <w:r w:rsidRPr="004B7E69">
        <w:rPr>
          <w:rFonts w:cs="Times New Roman"/>
          <w:sz w:val="20"/>
          <w:szCs w:val="20"/>
          <w:lang w:val="en-US"/>
        </w:rPr>
        <w:t>Camillo</w:t>
      </w:r>
      <w:proofErr w:type="spellEnd"/>
      <w:r w:rsidRPr="004B7E69">
        <w:rPr>
          <w:rFonts w:cs="Times New Roman"/>
          <w:sz w:val="20"/>
          <w:szCs w:val="20"/>
          <w:lang w:val="en-US"/>
        </w:rPr>
        <w:t xml:space="preserve"> in </w:t>
      </w:r>
      <w:proofErr w:type="spellStart"/>
      <w:r w:rsidRPr="004B7E69">
        <w:rPr>
          <w:rFonts w:cs="Times New Roman"/>
          <w:sz w:val="20"/>
          <w:szCs w:val="20"/>
          <w:lang w:val="en-US"/>
        </w:rPr>
        <w:t>Trincea</w:t>
      </w:r>
      <w:proofErr w:type="spellEnd"/>
      <w:r w:rsidRPr="004B7E69">
        <w:rPr>
          <w:rFonts w:cs="Times New Roman"/>
          <w:sz w:val="20"/>
          <w:szCs w:val="20"/>
          <w:lang w:val="en-US"/>
        </w:rPr>
        <w:t>’</w:t>
      </w:r>
      <w:r>
        <w:rPr>
          <w:rFonts w:cs="Times New Roman"/>
          <w:sz w:val="20"/>
          <w:szCs w:val="20"/>
          <w:lang w:val="en-US"/>
        </w:rPr>
        <w:t xml:space="preserve">, </w:t>
      </w:r>
      <w:r w:rsidRPr="004B7E69">
        <w:rPr>
          <w:rFonts w:cs="Times New Roman"/>
          <w:sz w:val="20"/>
          <w:szCs w:val="20"/>
          <w:lang w:val="en-US"/>
        </w:rPr>
        <w:t xml:space="preserve">Taranto, 1939, </w:t>
      </w:r>
      <w:proofErr w:type="spellStart"/>
      <w:r w:rsidRPr="004B7E69">
        <w:rPr>
          <w:rFonts w:cs="Times New Roman"/>
          <w:sz w:val="20"/>
          <w:szCs w:val="20"/>
          <w:lang w:val="en-US"/>
        </w:rPr>
        <w:t>Archivio</w:t>
      </w:r>
      <w:proofErr w:type="spellEnd"/>
      <w:r w:rsidRPr="004B7E69">
        <w:rPr>
          <w:rFonts w:cs="Times New Roman"/>
          <w:sz w:val="20"/>
          <w:szCs w:val="20"/>
          <w:lang w:val="en-US"/>
        </w:rPr>
        <w:t xml:space="preserve"> </w:t>
      </w:r>
      <w:proofErr w:type="spellStart"/>
      <w:r w:rsidRPr="004B7E69">
        <w:rPr>
          <w:rFonts w:cs="Times New Roman"/>
          <w:sz w:val="20"/>
          <w:szCs w:val="20"/>
          <w:lang w:val="en-US"/>
        </w:rPr>
        <w:t>Nazionale</w:t>
      </w:r>
      <w:proofErr w:type="spellEnd"/>
      <w:r w:rsidRPr="004B7E69">
        <w:rPr>
          <w:rFonts w:cs="Times New Roman"/>
          <w:sz w:val="20"/>
          <w:szCs w:val="20"/>
          <w:lang w:val="en-US"/>
        </w:rPr>
        <w:t xml:space="preserve"> </w:t>
      </w:r>
      <w:proofErr w:type="spellStart"/>
      <w:r w:rsidRPr="004B7E69">
        <w:rPr>
          <w:rFonts w:cs="Times New Roman"/>
          <w:sz w:val="20"/>
          <w:szCs w:val="20"/>
          <w:lang w:val="en-US"/>
        </w:rPr>
        <w:t>Diaristico</w:t>
      </w:r>
      <w:proofErr w:type="spellEnd"/>
      <w:r w:rsidRPr="004B7E69">
        <w:rPr>
          <w:rFonts w:cs="Times New Roman"/>
          <w:sz w:val="20"/>
          <w:szCs w:val="20"/>
          <w:lang w:val="en-US"/>
        </w:rPr>
        <w:t>, MP/96.</w:t>
      </w:r>
    </w:p>
  </w:endnote>
  <w:endnote w:id="9">
    <w:p w14:paraId="45E9455D" w14:textId="28C286AD" w:rsidR="007C6E6A" w:rsidRPr="00AD5526" w:rsidRDefault="007C6E6A" w:rsidP="0050317E">
      <w:pPr>
        <w:pStyle w:val="EndnoteText"/>
        <w:spacing w:line="480" w:lineRule="auto"/>
        <w:rPr>
          <w:sz w:val="20"/>
          <w:szCs w:val="20"/>
          <w:lang w:val="en-US"/>
        </w:rPr>
      </w:pPr>
      <w:r>
        <w:rPr>
          <w:rStyle w:val="EndnoteReference"/>
        </w:rPr>
        <w:endnoteRef/>
      </w:r>
      <w:r>
        <w:t xml:space="preserve"> </w:t>
      </w:r>
      <w:r>
        <w:rPr>
          <w:sz w:val="20"/>
          <w:szCs w:val="20"/>
        </w:rPr>
        <w:t xml:space="preserve">In the film </w:t>
      </w:r>
      <w:r w:rsidRPr="007C5682">
        <w:rPr>
          <w:i/>
          <w:sz w:val="20"/>
          <w:szCs w:val="20"/>
        </w:rPr>
        <w:t>Girl with a Pistol</w:t>
      </w:r>
      <w:r>
        <w:rPr>
          <w:sz w:val="20"/>
          <w:szCs w:val="20"/>
        </w:rPr>
        <w:t xml:space="preserve"> (Mario </w:t>
      </w:r>
      <w:proofErr w:type="spellStart"/>
      <w:r>
        <w:rPr>
          <w:sz w:val="20"/>
          <w:szCs w:val="20"/>
        </w:rPr>
        <w:t>Monicelli</w:t>
      </w:r>
      <w:proofErr w:type="spellEnd"/>
      <w:r>
        <w:rPr>
          <w:sz w:val="20"/>
          <w:szCs w:val="20"/>
        </w:rPr>
        <w:t xml:space="preserve">, 1968), the character </w:t>
      </w:r>
      <w:proofErr w:type="spellStart"/>
      <w:r>
        <w:rPr>
          <w:sz w:val="20"/>
          <w:szCs w:val="20"/>
        </w:rPr>
        <w:t>Assunta</w:t>
      </w:r>
      <w:proofErr w:type="spellEnd"/>
      <w:r>
        <w:rPr>
          <w:sz w:val="20"/>
          <w:szCs w:val="20"/>
        </w:rPr>
        <w:t xml:space="preserve"> was abducted while walking to the pharmacy with her mother and cousin. Her boyfriend was unsympathetic afterwards, telling her that she had brought it on herself by going out in public. While the film was intended as a comic exaggeration of the honour code, it nevertheless illustrates this </w:t>
      </w:r>
      <w:proofErr w:type="spellStart"/>
      <w:r>
        <w:rPr>
          <w:sz w:val="20"/>
          <w:szCs w:val="20"/>
        </w:rPr>
        <w:t>mindset</w:t>
      </w:r>
      <w:proofErr w:type="spellEnd"/>
      <w:r>
        <w:rPr>
          <w:sz w:val="20"/>
          <w:szCs w:val="20"/>
        </w:rPr>
        <w:t xml:space="preserve">. </w:t>
      </w:r>
    </w:p>
  </w:endnote>
  <w:endnote w:id="10">
    <w:p w14:paraId="45C94333" w14:textId="7BD53461" w:rsidR="007C6E6A" w:rsidRPr="000D2227" w:rsidRDefault="007C6E6A" w:rsidP="0050317E">
      <w:pPr>
        <w:pStyle w:val="EndnoteText"/>
        <w:spacing w:line="480" w:lineRule="auto"/>
        <w:rPr>
          <w:sz w:val="20"/>
          <w:szCs w:val="20"/>
          <w:lang w:val="en-US"/>
        </w:rPr>
      </w:pPr>
      <w:r w:rsidRPr="00784C48">
        <w:rPr>
          <w:rStyle w:val="EndnoteReference"/>
          <w:sz w:val="20"/>
          <w:szCs w:val="20"/>
        </w:rPr>
        <w:endnoteRef/>
      </w:r>
      <w:r w:rsidRPr="00784C48">
        <w:rPr>
          <w:sz w:val="20"/>
          <w:szCs w:val="20"/>
        </w:rPr>
        <w:t xml:space="preserve"> See</w:t>
      </w:r>
      <w:r>
        <w:t xml:space="preserve"> </w:t>
      </w:r>
      <w:proofErr w:type="spellStart"/>
      <w:r w:rsidRPr="00A52338">
        <w:rPr>
          <w:sz w:val="20"/>
          <w:szCs w:val="20"/>
          <w:lang w:val="en-US"/>
        </w:rPr>
        <w:t>P</w:t>
      </w:r>
      <w:r>
        <w:rPr>
          <w:sz w:val="20"/>
          <w:szCs w:val="20"/>
          <w:lang w:val="en-US"/>
        </w:rPr>
        <w:t>i</w:t>
      </w:r>
      <w:r w:rsidRPr="00A52338">
        <w:rPr>
          <w:sz w:val="20"/>
          <w:szCs w:val="20"/>
          <w:lang w:val="en-US"/>
        </w:rPr>
        <w:t>ero</w:t>
      </w:r>
      <w:proofErr w:type="spellEnd"/>
      <w:r w:rsidRPr="00A52338">
        <w:rPr>
          <w:sz w:val="20"/>
          <w:szCs w:val="20"/>
          <w:lang w:val="en-US"/>
        </w:rPr>
        <w:t xml:space="preserve"> </w:t>
      </w:r>
      <w:proofErr w:type="spellStart"/>
      <w:r w:rsidRPr="00A52338">
        <w:rPr>
          <w:sz w:val="20"/>
          <w:szCs w:val="20"/>
          <w:lang w:val="en-US"/>
        </w:rPr>
        <w:t>Bevilacqua</w:t>
      </w:r>
      <w:proofErr w:type="spellEnd"/>
      <w:r w:rsidRPr="00A52338">
        <w:rPr>
          <w:sz w:val="20"/>
          <w:szCs w:val="20"/>
          <w:lang w:val="en-US"/>
        </w:rPr>
        <w:t xml:space="preserve">, </w:t>
      </w:r>
      <w:proofErr w:type="spellStart"/>
      <w:r w:rsidRPr="00A52338">
        <w:rPr>
          <w:i/>
          <w:sz w:val="20"/>
          <w:szCs w:val="20"/>
          <w:lang w:val="en-US"/>
        </w:rPr>
        <w:t>Breve</w:t>
      </w:r>
      <w:proofErr w:type="spellEnd"/>
      <w:r w:rsidRPr="00A52338">
        <w:rPr>
          <w:i/>
          <w:sz w:val="20"/>
          <w:szCs w:val="20"/>
          <w:lang w:val="en-US"/>
        </w:rPr>
        <w:t xml:space="preserve"> </w:t>
      </w:r>
      <w:proofErr w:type="spellStart"/>
      <w:r w:rsidRPr="00A52338">
        <w:rPr>
          <w:i/>
          <w:sz w:val="20"/>
          <w:szCs w:val="20"/>
          <w:lang w:val="en-US"/>
        </w:rPr>
        <w:t>storia</w:t>
      </w:r>
      <w:proofErr w:type="spellEnd"/>
      <w:r w:rsidRPr="00A52338">
        <w:rPr>
          <w:i/>
          <w:sz w:val="20"/>
          <w:szCs w:val="20"/>
          <w:lang w:val="en-US"/>
        </w:rPr>
        <w:t xml:space="preserve"> </w:t>
      </w:r>
      <w:proofErr w:type="spellStart"/>
      <w:r w:rsidRPr="00A52338">
        <w:rPr>
          <w:i/>
          <w:sz w:val="20"/>
          <w:szCs w:val="20"/>
          <w:lang w:val="en-US"/>
        </w:rPr>
        <w:t>dell’Italia</w:t>
      </w:r>
      <w:proofErr w:type="spellEnd"/>
      <w:r w:rsidRPr="00A52338">
        <w:rPr>
          <w:i/>
          <w:sz w:val="20"/>
          <w:szCs w:val="20"/>
          <w:lang w:val="en-US"/>
        </w:rPr>
        <w:t xml:space="preserve"> </w:t>
      </w:r>
      <w:proofErr w:type="spellStart"/>
      <w:r w:rsidRPr="00A52338">
        <w:rPr>
          <w:i/>
          <w:sz w:val="20"/>
          <w:szCs w:val="20"/>
          <w:lang w:val="en-US"/>
        </w:rPr>
        <w:t>meridionale</w:t>
      </w:r>
      <w:proofErr w:type="spellEnd"/>
      <w:r>
        <w:rPr>
          <w:i/>
          <w:sz w:val="20"/>
          <w:szCs w:val="20"/>
          <w:lang w:val="en-US"/>
        </w:rPr>
        <w:t xml:space="preserve"> </w:t>
      </w:r>
      <w:proofErr w:type="spellStart"/>
      <w:r>
        <w:rPr>
          <w:i/>
          <w:sz w:val="20"/>
          <w:szCs w:val="20"/>
          <w:lang w:val="en-US"/>
        </w:rPr>
        <w:t>dall’ottocento</w:t>
      </w:r>
      <w:proofErr w:type="spellEnd"/>
      <w:r>
        <w:rPr>
          <w:i/>
          <w:sz w:val="20"/>
          <w:szCs w:val="20"/>
          <w:lang w:val="en-US"/>
        </w:rPr>
        <w:t xml:space="preserve"> a </w:t>
      </w:r>
      <w:proofErr w:type="spellStart"/>
      <w:r>
        <w:rPr>
          <w:i/>
          <w:sz w:val="20"/>
          <w:szCs w:val="20"/>
          <w:lang w:val="en-US"/>
        </w:rPr>
        <w:t>oggi</w:t>
      </w:r>
      <w:proofErr w:type="spellEnd"/>
      <w:r>
        <w:rPr>
          <w:sz w:val="20"/>
          <w:szCs w:val="20"/>
          <w:lang w:val="en-US"/>
        </w:rPr>
        <w:t xml:space="preserve"> (Rome: </w:t>
      </w:r>
      <w:proofErr w:type="spellStart"/>
      <w:r>
        <w:rPr>
          <w:sz w:val="20"/>
          <w:szCs w:val="20"/>
          <w:lang w:val="en-US"/>
        </w:rPr>
        <w:t>Donzelli</w:t>
      </w:r>
      <w:proofErr w:type="spellEnd"/>
      <w:r>
        <w:rPr>
          <w:sz w:val="20"/>
          <w:szCs w:val="20"/>
          <w:lang w:val="en-US"/>
        </w:rPr>
        <w:t xml:space="preserve">, 1993), </w:t>
      </w:r>
      <w:r w:rsidRPr="00A52338">
        <w:rPr>
          <w:sz w:val="20"/>
          <w:szCs w:val="20"/>
          <w:lang w:val="en-US"/>
        </w:rPr>
        <w:t>40</w:t>
      </w:r>
      <w:r>
        <w:rPr>
          <w:sz w:val="20"/>
          <w:szCs w:val="20"/>
          <w:lang w:val="en-US"/>
        </w:rPr>
        <w:t>–</w:t>
      </w:r>
      <w:r w:rsidRPr="00A52338">
        <w:rPr>
          <w:sz w:val="20"/>
          <w:szCs w:val="20"/>
          <w:lang w:val="en-US"/>
        </w:rPr>
        <w:t>44</w:t>
      </w:r>
      <w:r>
        <w:rPr>
          <w:sz w:val="20"/>
          <w:szCs w:val="20"/>
          <w:lang w:val="en-US"/>
        </w:rPr>
        <w:t xml:space="preserve"> and </w:t>
      </w:r>
      <w:r w:rsidRPr="00841DDE">
        <w:rPr>
          <w:sz w:val="20"/>
          <w:szCs w:val="20"/>
          <w:lang w:val="en-US"/>
        </w:rPr>
        <w:t xml:space="preserve">Anton Blok, </w:t>
      </w:r>
      <w:r w:rsidRPr="00841DDE">
        <w:rPr>
          <w:i/>
          <w:sz w:val="20"/>
          <w:szCs w:val="20"/>
          <w:lang w:val="en-US"/>
        </w:rPr>
        <w:t>The Mafia of a Sicilian Village, 1860</w:t>
      </w:r>
      <w:r>
        <w:rPr>
          <w:i/>
          <w:sz w:val="20"/>
          <w:szCs w:val="20"/>
          <w:lang w:val="en-US"/>
        </w:rPr>
        <w:t>–</w:t>
      </w:r>
      <w:r w:rsidRPr="00841DDE">
        <w:rPr>
          <w:i/>
          <w:sz w:val="20"/>
          <w:szCs w:val="20"/>
          <w:lang w:val="en-US"/>
        </w:rPr>
        <w:t>1960</w:t>
      </w:r>
      <w:r>
        <w:rPr>
          <w:i/>
          <w:sz w:val="20"/>
          <w:szCs w:val="20"/>
          <w:lang w:val="en-US"/>
        </w:rPr>
        <w:t>:</w:t>
      </w:r>
      <w:r w:rsidRPr="00841DDE">
        <w:rPr>
          <w:i/>
          <w:sz w:val="20"/>
          <w:szCs w:val="20"/>
          <w:lang w:val="en-US"/>
        </w:rPr>
        <w:t xml:space="preserve"> A Study of Violent Peasant Entrepreneurs</w:t>
      </w:r>
      <w:r w:rsidRPr="00841DDE">
        <w:rPr>
          <w:sz w:val="20"/>
          <w:szCs w:val="20"/>
          <w:lang w:val="en-US"/>
        </w:rPr>
        <w:t xml:space="preserve"> </w:t>
      </w:r>
      <w:r>
        <w:rPr>
          <w:sz w:val="20"/>
          <w:szCs w:val="20"/>
          <w:lang w:val="en-US"/>
        </w:rPr>
        <w:t xml:space="preserve">(Oxford: Blackwell, 1974), </w:t>
      </w:r>
      <w:r w:rsidRPr="000C0625">
        <w:rPr>
          <w:sz w:val="20"/>
          <w:szCs w:val="20"/>
          <w:lang w:val="en-US"/>
        </w:rPr>
        <w:t>94</w:t>
      </w:r>
      <w:r>
        <w:rPr>
          <w:sz w:val="20"/>
          <w:szCs w:val="20"/>
          <w:lang w:val="en-US"/>
        </w:rPr>
        <w:t>–</w:t>
      </w:r>
      <w:r w:rsidRPr="000C0625">
        <w:rPr>
          <w:sz w:val="20"/>
          <w:szCs w:val="20"/>
          <w:lang w:val="en-US"/>
        </w:rPr>
        <w:t>102.</w:t>
      </w:r>
    </w:p>
  </w:endnote>
  <w:endnote w:id="11">
    <w:p w14:paraId="0E5A6C5D" w14:textId="7ECCD77C" w:rsidR="007C6E6A" w:rsidRPr="00B64999" w:rsidRDefault="007C6E6A" w:rsidP="0050317E">
      <w:pPr>
        <w:pStyle w:val="EndnoteText"/>
        <w:spacing w:line="480" w:lineRule="auto"/>
        <w:rPr>
          <w:sz w:val="20"/>
          <w:szCs w:val="20"/>
          <w:lang w:val="en-US"/>
        </w:rPr>
      </w:pPr>
      <w:r w:rsidRPr="00B64999">
        <w:rPr>
          <w:rStyle w:val="EndnoteReference"/>
          <w:sz w:val="20"/>
          <w:szCs w:val="20"/>
        </w:rPr>
        <w:endnoteRef/>
      </w:r>
      <w:r w:rsidRPr="00B64999">
        <w:rPr>
          <w:sz w:val="20"/>
          <w:szCs w:val="20"/>
        </w:rPr>
        <w:t xml:space="preserve"> </w:t>
      </w:r>
      <w:r>
        <w:rPr>
          <w:sz w:val="20"/>
          <w:szCs w:val="20"/>
        </w:rPr>
        <w:t xml:space="preserve">Similar reports were published across Italy on 28 December: </w:t>
      </w:r>
      <w:r w:rsidRPr="00B64999">
        <w:rPr>
          <w:sz w:val="20"/>
          <w:szCs w:val="20"/>
        </w:rPr>
        <w:t xml:space="preserve">‘In </w:t>
      </w:r>
      <w:proofErr w:type="spellStart"/>
      <w:r w:rsidRPr="00B64999">
        <w:rPr>
          <w:sz w:val="20"/>
          <w:szCs w:val="20"/>
        </w:rPr>
        <w:t>nove</w:t>
      </w:r>
      <w:proofErr w:type="spellEnd"/>
      <w:r w:rsidRPr="00B64999">
        <w:rPr>
          <w:sz w:val="20"/>
          <w:szCs w:val="20"/>
        </w:rPr>
        <w:t xml:space="preserve"> per </w:t>
      </w:r>
      <w:proofErr w:type="spellStart"/>
      <w:r w:rsidRPr="00B64999">
        <w:rPr>
          <w:sz w:val="20"/>
          <w:szCs w:val="20"/>
        </w:rPr>
        <w:t>rapire</w:t>
      </w:r>
      <w:proofErr w:type="spellEnd"/>
      <w:r w:rsidRPr="00B64999">
        <w:rPr>
          <w:sz w:val="20"/>
          <w:szCs w:val="20"/>
        </w:rPr>
        <w:t xml:space="preserve"> </w:t>
      </w:r>
      <w:proofErr w:type="spellStart"/>
      <w:r w:rsidRPr="00B64999">
        <w:rPr>
          <w:sz w:val="20"/>
          <w:szCs w:val="20"/>
        </w:rPr>
        <w:t>una</w:t>
      </w:r>
      <w:proofErr w:type="spellEnd"/>
      <w:r w:rsidRPr="00B64999">
        <w:rPr>
          <w:sz w:val="20"/>
          <w:szCs w:val="20"/>
        </w:rPr>
        <w:t xml:space="preserve"> </w:t>
      </w:r>
      <w:proofErr w:type="spellStart"/>
      <w:r w:rsidRPr="00B64999">
        <w:rPr>
          <w:sz w:val="20"/>
          <w:szCs w:val="20"/>
        </w:rPr>
        <w:t>ragazza</w:t>
      </w:r>
      <w:proofErr w:type="spellEnd"/>
      <w:r w:rsidRPr="00B64999">
        <w:rPr>
          <w:sz w:val="20"/>
          <w:szCs w:val="20"/>
        </w:rPr>
        <w:t xml:space="preserve"> </w:t>
      </w:r>
      <w:proofErr w:type="spellStart"/>
      <w:r w:rsidRPr="00B64999">
        <w:rPr>
          <w:sz w:val="20"/>
          <w:szCs w:val="20"/>
        </w:rPr>
        <w:t>siciliana</w:t>
      </w:r>
      <w:proofErr w:type="spellEnd"/>
      <w:r w:rsidRPr="00B64999">
        <w:rPr>
          <w:sz w:val="20"/>
          <w:szCs w:val="20"/>
        </w:rPr>
        <w:t xml:space="preserve">’, </w:t>
      </w:r>
      <w:proofErr w:type="spellStart"/>
      <w:r w:rsidRPr="00D2752A">
        <w:rPr>
          <w:i/>
          <w:sz w:val="20"/>
          <w:szCs w:val="20"/>
        </w:rPr>
        <w:t>Corriere</w:t>
      </w:r>
      <w:proofErr w:type="spellEnd"/>
      <w:r w:rsidRPr="00D2752A">
        <w:rPr>
          <w:i/>
          <w:sz w:val="20"/>
          <w:szCs w:val="20"/>
        </w:rPr>
        <w:t xml:space="preserve"> </w:t>
      </w:r>
      <w:proofErr w:type="spellStart"/>
      <w:proofErr w:type="gramStart"/>
      <w:r w:rsidRPr="00D2752A">
        <w:rPr>
          <w:i/>
          <w:sz w:val="20"/>
          <w:szCs w:val="20"/>
        </w:rPr>
        <w:t>della</w:t>
      </w:r>
      <w:proofErr w:type="spellEnd"/>
      <w:proofErr w:type="gramEnd"/>
      <w:r w:rsidRPr="00D2752A">
        <w:rPr>
          <w:i/>
          <w:sz w:val="20"/>
          <w:szCs w:val="20"/>
        </w:rPr>
        <w:t xml:space="preserve"> Sera</w:t>
      </w:r>
      <w:r>
        <w:rPr>
          <w:sz w:val="20"/>
          <w:szCs w:val="20"/>
        </w:rPr>
        <w:t>, 10 (Milan)</w:t>
      </w:r>
      <w:r w:rsidRPr="00B64999">
        <w:rPr>
          <w:sz w:val="20"/>
          <w:szCs w:val="20"/>
        </w:rPr>
        <w:t xml:space="preserve">; </w:t>
      </w:r>
      <w:proofErr w:type="spellStart"/>
      <w:r>
        <w:rPr>
          <w:sz w:val="20"/>
          <w:szCs w:val="20"/>
        </w:rPr>
        <w:t>f.d</w:t>
      </w:r>
      <w:proofErr w:type="spellEnd"/>
      <w:r>
        <w:rPr>
          <w:sz w:val="20"/>
          <w:szCs w:val="20"/>
        </w:rPr>
        <w:t>. (</w:t>
      </w:r>
      <w:proofErr w:type="gramStart"/>
      <w:r>
        <w:rPr>
          <w:sz w:val="20"/>
          <w:szCs w:val="20"/>
        </w:rPr>
        <w:t>sic</w:t>
      </w:r>
      <w:proofErr w:type="gramEnd"/>
      <w:r>
        <w:rPr>
          <w:sz w:val="20"/>
          <w:szCs w:val="20"/>
        </w:rPr>
        <w:t xml:space="preserve">), </w:t>
      </w:r>
      <w:r w:rsidRPr="00B64999">
        <w:rPr>
          <w:sz w:val="20"/>
          <w:szCs w:val="20"/>
        </w:rPr>
        <w:t>‘</w:t>
      </w:r>
      <w:proofErr w:type="spellStart"/>
      <w:r w:rsidRPr="00B64999">
        <w:rPr>
          <w:sz w:val="20"/>
          <w:szCs w:val="20"/>
        </w:rPr>
        <w:t>Una</w:t>
      </w:r>
      <w:proofErr w:type="spellEnd"/>
      <w:r w:rsidRPr="00B64999">
        <w:rPr>
          <w:sz w:val="20"/>
          <w:szCs w:val="20"/>
        </w:rPr>
        <w:t xml:space="preserve"> </w:t>
      </w:r>
      <w:proofErr w:type="spellStart"/>
      <w:r w:rsidRPr="00B64999">
        <w:rPr>
          <w:sz w:val="20"/>
          <w:szCs w:val="20"/>
        </w:rPr>
        <w:t>diciottenne</w:t>
      </w:r>
      <w:proofErr w:type="spellEnd"/>
      <w:r w:rsidRPr="00B64999">
        <w:rPr>
          <w:sz w:val="20"/>
          <w:szCs w:val="20"/>
        </w:rPr>
        <w:t xml:space="preserve"> </w:t>
      </w:r>
      <w:proofErr w:type="spellStart"/>
      <w:r w:rsidRPr="00B64999">
        <w:rPr>
          <w:sz w:val="20"/>
          <w:szCs w:val="20"/>
        </w:rPr>
        <w:t>rapita</w:t>
      </w:r>
      <w:proofErr w:type="spellEnd"/>
      <w:r w:rsidRPr="00B64999">
        <w:rPr>
          <w:sz w:val="20"/>
          <w:szCs w:val="20"/>
        </w:rPr>
        <w:t xml:space="preserve"> </w:t>
      </w:r>
      <w:proofErr w:type="spellStart"/>
      <w:r w:rsidRPr="00B64999">
        <w:rPr>
          <w:sz w:val="20"/>
          <w:szCs w:val="20"/>
        </w:rPr>
        <w:t>dall’Alcamo</w:t>
      </w:r>
      <w:proofErr w:type="spellEnd"/>
      <w:r w:rsidRPr="00B64999">
        <w:rPr>
          <w:sz w:val="20"/>
          <w:szCs w:val="20"/>
        </w:rPr>
        <w:t xml:space="preserve"> </w:t>
      </w:r>
      <w:proofErr w:type="spellStart"/>
      <w:r w:rsidRPr="00B64999">
        <w:rPr>
          <w:sz w:val="20"/>
          <w:szCs w:val="20"/>
        </w:rPr>
        <w:t>dall’ex-fidanzato</w:t>
      </w:r>
      <w:proofErr w:type="spellEnd"/>
      <w:r w:rsidRPr="00B64999">
        <w:rPr>
          <w:sz w:val="20"/>
          <w:szCs w:val="20"/>
        </w:rPr>
        <w:t xml:space="preserve"> con </w:t>
      </w:r>
      <w:proofErr w:type="spellStart"/>
      <w:r w:rsidRPr="00B64999">
        <w:rPr>
          <w:sz w:val="20"/>
          <w:szCs w:val="20"/>
        </w:rPr>
        <w:t>sette</w:t>
      </w:r>
      <w:proofErr w:type="spellEnd"/>
      <w:r w:rsidRPr="00B64999">
        <w:rPr>
          <w:sz w:val="20"/>
          <w:szCs w:val="20"/>
        </w:rPr>
        <w:t xml:space="preserve"> </w:t>
      </w:r>
      <w:proofErr w:type="spellStart"/>
      <w:r w:rsidRPr="00B64999">
        <w:rPr>
          <w:sz w:val="20"/>
          <w:szCs w:val="20"/>
        </w:rPr>
        <w:t>complici</w:t>
      </w:r>
      <w:proofErr w:type="spellEnd"/>
      <w:r w:rsidRPr="00B64999">
        <w:rPr>
          <w:sz w:val="20"/>
          <w:szCs w:val="20"/>
        </w:rPr>
        <w:t xml:space="preserve">’, </w:t>
      </w:r>
      <w:r w:rsidRPr="00D2752A">
        <w:rPr>
          <w:i/>
          <w:sz w:val="20"/>
          <w:szCs w:val="20"/>
        </w:rPr>
        <w:t xml:space="preserve">Il </w:t>
      </w:r>
      <w:proofErr w:type="spellStart"/>
      <w:r w:rsidRPr="00D2752A">
        <w:rPr>
          <w:i/>
          <w:sz w:val="20"/>
          <w:szCs w:val="20"/>
        </w:rPr>
        <w:t>Mattin</w:t>
      </w:r>
      <w:r w:rsidRPr="00B64999">
        <w:rPr>
          <w:sz w:val="20"/>
          <w:szCs w:val="20"/>
        </w:rPr>
        <w:t>o</w:t>
      </w:r>
      <w:proofErr w:type="spellEnd"/>
      <w:r>
        <w:rPr>
          <w:sz w:val="20"/>
          <w:szCs w:val="20"/>
        </w:rPr>
        <w:t>, 11</w:t>
      </w:r>
      <w:r w:rsidRPr="00B64999">
        <w:rPr>
          <w:sz w:val="20"/>
          <w:szCs w:val="20"/>
        </w:rPr>
        <w:t xml:space="preserve"> (Naples</w:t>
      </w:r>
      <w:r>
        <w:rPr>
          <w:sz w:val="20"/>
          <w:szCs w:val="20"/>
        </w:rPr>
        <w:t>); ‘</w:t>
      </w:r>
      <w:proofErr w:type="spellStart"/>
      <w:r>
        <w:rPr>
          <w:sz w:val="20"/>
          <w:szCs w:val="20"/>
        </w:rPr>
        <w:t>Una</w:t>
      </w:r>
      <w:proofErr w:type="spellEnd"/>
      <w:r>
        <w:rPr>
          <w:sz w:val="20"/>
          <w:szCs w:val="20"/>
        </w:rPr>
        <w:t xml:space="preserve"> </w:t>
      </w:r>
      <w:proofErr w:type="spellStart"/>
      <w:r>
        <w:rPr>
          <w:sz w:val="20"/>
          <w:szCs w:val="20"/>
        </w:rPr>
        <w:t>ragazza</w:t>
      </w:r>
      <w:proofErr w:type="spellEnd"/>
      <w:r>
        <w:rPr>
          <w:sz w:val="20"/>
          <w:szCs w:val="20"/>
        </w:rPr>
        <w:t xml:space="preserve"> e </w:t>
      </w:r>
      <w:proofErr w:type="spellStart"/>
      <w:r>
        <w:rPr>
          <w:sz w:val="20"/>
          <w:szCs w:val="20"/>
        </w:rPr>
        <w:t>il</w:t>
      </w:r>
      <w:proofErr w:type="spellEnd"/>
      <w:r>
        <w:rPr>
          <w:sz w:val="20"/>
          <w:szCs w:val="20"/>
        </w:rPr>
        <w:t xml:space="preserve"> </w:t>
      </w:r>
      <w:proofErr w:type="spellStart"/>
      <w:r>
        <w:rPr>
          <w:sz w:val="20"/>
          <w:szCs w:val="20"/>
        </w:rPr>
        <w:t>fratellino</w:t>
      </w:r>
      <w:proofErr w:type="spellEnd"/>
      <w:r>
        <w:rPr>
          <w:sz w:val="20"/>
          <w:szCs w:val="20"/>
        </w:rPr>
        <w:t xml:space="preserve"> </w:t>
      </w:r>
      <w:proofErr w:type="spellStart"/>
      <w:r>
        <w:rPr>
          <w:sz w:val="20"/>
          <w:szCs w:val="20"/>
        </w:rPr>
        <w:t>rapita</w:t>
      </w:r>
      <w:proofErr w:type="spellEnd"/>
      <w:r>
        <w:rPr>
          <w:sz w:val="20"/>
          <w:szCs w:val="20"/>
        </w:rPr>
        <w:t xml:space="preserve"> da </w:t>
      </w:r>
      <w:proofErr w:type="spellStart"/>
      <w:r>
        <w:rPr>
          <w:sz w:val="20"/>
          <w:szCs w:val="20"/>
        </w:rPr>
        <w:t>otto</w:t>
      </w:r>
      <w:proofErr w:type="spellEnd"/>
      <w:r>
        <w:rPr>
          <w:sz w:val="20"/>
          <w:szCs w:val="20"/>
        </w:rPr>
        <w:t xml:space="preserve"> </w:t>
      </w:r>
      <w:proofErr w:type="spellStart"/>
      <w:r>
        <w:rPr>
          <w:sz w:val="20"/>
          <w:szCs w:val="20"/>
        </w:rPr>
        <w:t>giovanastri</w:t>
      </w:r>
      <w:proofErr w:type="spellEnd"/>
      <w:r>
        <w:rPr>
          <w:sz w:val="20"/>
          <w:szCs w:val="20"/>
        </w:rPr>
        <w:t xml:space="preserve">’, </w:t>
      </w:r>
      <w:r w:rsidRPr="00566D47">
        <w:rPr>
          <w:i/>
          <w:sz w:val="20"/>
          <w:szCs w:val="20"/>
        </w:rPr>
        <w:t xml:space="preserve">Il </w:t>
      </w:r>
      <w:proofErr w:type="spellStart"/>
      <w:r w:rsidRPr="00566D47">
        <w:rPr>
          <w:i/>
          <w:sz w:val="20"/>
          <w:szCs w:val="20"/>
        </w:rPr>
        <w:t>Resto</w:t>
      </w:r>
      <w:proofErr w:type="spellEnd"/>
      <w:r w:rsidRPr="00566D47">
        <w:rPr>
          <w:i/>
          <w:sz w:val="20"/>
          <w:szCs w:val="20"/>
        </w:rPr>
        <w:t xml:space="preserve"> del </w:t>
      </w:r>
      <w:proofErr w:type="spellStart"/>
      <w:r w:rsidRPr="00566D47">
        <w:rPr>
          <w:i/>
          <w:sz w:val="20"/>
          <w:szCs w:val="20"/>
        </w:rPr>
        <w:t>Carlino</w:t>
      </w:r>
      <w:proofErr w:type="spellEnd"/>
      <w:r>
        <w:rPr>
          <w:sz w:val="20"/>
          <w:szCs w:val="20"/>
        </w:rPr>
        <w:t>, 2 (Bologna); ‘</w:t>
      </w:r>
      <w:proofErr w:type="spellStart"/>
      <w:r>
        <w:rPr>
          <w:sz w:val="20"/>
          <w:szCs w:val="20"/>
        </w:rPr>
        <w:t>Ragazza</w:t>
      </w:r>
      <w:proofErr w:type="spellEnd"/>
      <w:r>
        <w:rPr>
          <w:sz w:val="20"/>
          <w:szCs w:val="20"/>
        </w:rPr>
        <w:t xml:space="preserve"> e </w:t>
      </w:r>
      <w:proofErr w:type="spellStart"/>
      <w:r>
        <w:rPr>
          <w:sz w:val="20"/>
          <w:szCs w:val="20"/>
        </w:rPr>
        <w:t>fratellino</w:t>
      </w:r>
      <w:proofErr w:type="spellEnd"/>
      <w:r>
        <w:rPr>
          <w:sz w:val="20"/>
          <w:szCs w:val="20"/>
        </w:rPr>
        <w:t xml:space="preserve"> </w:t>
      </w:r>
      <w:proofErr w:type="spellStart"/>
      <w:r>
        <w:rPr>
          <w:sz w:val="20"/>
          <w:szCs w:val="20"/>
        </w:rPr>
        <w:t>rapiti</w:t>
      </w:r>
      <w:proofErr w:type="spellEnd"/>
      <w:r>
        <w:rPr>
          <w:sz w:val="20"/>
          <w:szCs w:val="20"/>
        </w:rPr>
        <w:t xml:space="preserve"> da </w:t>
      </w:r>
      <w:proofErr w:type="spellStart"/>
      <w:r>
        <w:rPr>
          <w:sz w:val="20"/>
          <w:szCs w:val="20"/>
        </w:rPr>
        <w:t>otto</w:t>
      </w:r>
      <w:proofErr w:type="spellEnd"/>
      <w:r>
        <w:rPr>
          <w:sz w:val="20"/>
          <w:szCs w:val="20"/>
        </w:rPr>
        <w:t xml:space="preserve"> </w:t>
      </w:r>
      <w:proofErr w:type="spellStart"/>
      <w:r>
        <w:rPr>
          <w:sz w:val="20"/>
          <w:szCs w:val="20"/>
        </w:rPr>
        <w:t>giovani</w:t>
      </w:r>
      <w:proofErr w:type="spellEnd"/>
      <w:r>
        <w:rPr>
          <w:sz w:val="20"/>
          <w:szCs w:val="20"/>
        </w:rPr>
        <w:t xml:space="preserve">’, </w:t>
      </w:r>
      <w:r w:rsidRPr="00566D47">
        <w:rPr>
          <w:i/>
          <w:sz w:val="20"/>
          <w:szCs w:val="20"/>
        </w:rPr>
        <w:t xml:space="preserve">La </w:t>
      </w:r>
      <w:proofErr w:type="spellStart"/>
      <w:r w:rsidRPr="00566D47">
        <w:rPr>
          <w:i/>
          <w:sz w:val="20"/>
          <w:szCs w:val="20"/>
        </w:rPr>
        <w:t>Stampa</w:t>
      </w:r>
      <w:proofErr w:type="spellEnd"/>
      <w:r>
        <w:rPr>
          <w:sz w:val="20"/>
          <w:szCs w:val="20"/>
        </w:rPr>
        <w:t>, 12</w:t>
      </w:r>
      <w:r w:rsidRPr="00566D47">
        <w:rPr>
          <w:i/>
          <w:sz w:val="20"/>
          <w:szCs w:val="20"/>
        </w:rPr>
        <w:t xml:space="preserve"> </w:t>
      </w:r>
      <w:r>
        <w:rPr>
          <w:sz w:val="20"/>
          <w:szCs w:val="20"/>
        </w:rPr>
        <w:t>(Turin).</w:t>
      </w:r>
    </w:p>
  </w:endnote>
  <w:endnote w:id="12">
    <w:p w14:paraId="50740791" w14:textId="2F762A89" w:rsidR="007C6E6A" w:rsidRPr="00F65DEA" w:rsidRDefault="007C6E6A" w:rsidP="00F65DEA">
      <w:pPr>
        <w:pStyle w:val="EndnoteText"/>
        <w:spacing w:line="480" w:lineRule="auto"/>
        <w:rPr>
          <w:sz w:val="20"/>
          <w:szCs w:val="20"/>
          <w:lang w:val="en-US"/>
        </w:rPr>
      </w:pPr>
      <w:r w:rsidRPr="00F65DEA">
        <w:rPr>
          <w:rStyle w:val="EndnoteReference"/>
          <w:sz w:val="20"/>
          <w:szCs w:val="20"/>
        </w:rPr>
        <w:endnoteRef/>
      </w:r>
      <w:r w:rsidRPr="00F65DEA">
        <w:rPr>
          <w:sz w:val="20"/>
          <w:szCs w:val="20"/>
        </w:rPr>
        <w:t xml:space="preserve"> Guido Crainz, </w:t>
      </w:r>
      <w:proofErr w:type="spellStart"/>
      <w:r w:rsidRPr="00F65DEA">
        <w:rPr>
          <w:i/>
          <w:sz w:val="20"/>
          <w:szCs w:val="20"/>
        </w:rPr>
        <w:t>Storia</w:t>
      </w:r>
      <w:proofErr w:type="spellEnd"/>
      <w:r w:rsidRPr="00F65DEA">
        <w:rPr>
          <w:i/>
          <w:sz w:val="20"/>
          <w:szCs w:val="20"/>
        </w:rPr>
        <w:t xml:space="preserve"> del </w:t>
      </w:r>
      <w:proofErr w:type="spellStart"/>
      <w:r w:rsidRPr="00F65DEA">
        <w:rPr>
          <w:i/>
          <w:sz w:val="20"/>
          <w:szCs w:val="20"/>
        </w:rPr>
        <w:t>miracolo</w:t>
      </w:r>
      <w:proofErr w:type="spellEnd"/>
      <w:r w:rsidRPr="00F65DEA">
        <w:rPr>
          <w:i/>
          <w:sz w:val="20"/>
          <w:szCs w:val="20"/>
        </w:rPr>
        <w:t xml:space="preserve"> </w:t>
      </w:r>
      <w:proofErr w:type="spellStart"/>
      <w:r w:rsidRPr="00F65DEA">
        <w:rPr>
          <w:i/>
          <w:sz w:val="20"/>
          <w:szCs w:val="20"/>
        </w:rPr>
        <w:t>economico</w:t>
      </w:r>
      <w:proofErr w:type="spellEnd"/>
      <w:r w:rsidRPr="00F65DEA">
        <w:rPr>
          <w:sz w:val="20"/>
          <w:szCs w:val="20"/>
        </w:rPr>
        <w:t xml:space="preserve">, 252; </w:t>
      </w:r>
      <w:r w:rsidRPr="00F65DEA">
        <w:rPr>
          <w:sz w:val="20"/>
          <w:szCs w:val="20"/>
          <w:lang w:val="en-US"/>
        </w:rPr>
        <w:t xml:space="preserve">Perry </w:t>
      </w:r>
      <w:proofErr w:type="spellStart"/>
      <w:r w:rsidRPr="00F65DEA">
        <w:rPr>
          <w:sz w:val="20"/>
          <w:szCs w:val="20"/>
          <w:lang w:val="en-US"/>
        </w:rPr>
        <w:t>Willson</w:t>
      </w:r>
      <w:proofErr w:type="spellEnd"/>
      <w:r w:rsidRPr="00F65DEA">
        <w:rPr>
          <w:sz w:val="20"/>
          <w:szCs w:val="20"/>
          <w:lang w:val="en-US"/>
        </w:rPr>
        <w:t xml:space="preserve">, </w:t>
      </w:r>
      <w:r w:rsidRPr="00F65DEA">
        <w:rPr>
          <w:i/>
          <w:sz w:val="20"/>
          <w:szCs w:val="20"/>
          <w:lang w:val="en-US"/>
        </w:rPr>
        <w:t xml:space="preserve">Women in Twentieth Century </w:t>
      </w:r>
      <w:r w:rsidRPr="00E52450">
        <w:rPr>
          <w:sz w:val="20"/>
          <w:szCs w:val="20"/>
          <w:lang w:val="en-US"/>
        </w:rPr>
        <w:t>Italy</w:t>
      </w:r>
      <w:r w:rsidRPr="00F65DEA">
        <w:rPr>
          <w:sz w:val="20"/>
          <w:szCs w:val="20"/>
          <w:lang w:val="en-US"/>
        </w:rPr>
        <w:t>, 127.</w:t>
      </w:r>
      <w:r>
        <w:rPr>
          <w:sz w:val="20"/>
          <w:szCs w:val="20"/>
          <w:lang w:val="en-US"/>
        </w:rPr>
        <w:t xml:space="preserve"> The legal repercussions of the case also receive a very brief treatment in Ernesto De </w:t>
      </w:r>
      <w:proofErr w:type="spellStart"/>
      <w:r>
        <w:rPr>
          <w:sz w:val="20"/>
          <w:szCs w:val="20"/>
          <w:lang w:val="en-US"/>
        </w:rPr>
        <w:t>Cristofaro</w:t>
      </w:r>
      <w:proofErr w:type="spellEnd"/>
      <w:r>
        <w:rPr>
          <w:sz w:val="20"/>
          <w:szCs w:val="20"/>
          <w:lang w:val="en-US"/>
        </w:rPr>
        <w:t>, ‘</w:t>
      </w:r>
      <w:proofErr w:type="spellStart"/>
      <w:r>
        <w:rPr>
          <w:sz w:val="20"/>
          <w:szCs w:val="20"/>
          <w:lang w:val="en-US"/>
        </w:rPr>
        <w:t>Retorica</w:t>
      </w:r>
      <w:proofErr w:type="spellEnd"/>
      <w:r>
        <w:rPr>
          <w:sz w:val="20"/>
          <w:szCs w:val="20"/>
          <w:lang w:val="en-US"/>
        </w:rPr>
        <w:t xml:space="preserve"> </w:t>
      </w:r>
      <w:proofErr w:type="spellStart"/>
      <w:r>
        <w:rPr>
          <w:sz w:val="20"/>
          <w:szCs w:val="20"/>
          <w:lang w:val="en-US"/>
        </w:rPr>
        <w:t>forense</w:t>
      </w:r>
      <w:proofErr w:type="spellEnd"/>
      <w:r>
        <w:rPr>
          <w:sz w:val="20"/>
          <w:szCs w:val="20"/>
          <w:lang w:val="en-US"/>
        </w:rPr>
        <w:t xml:space="preserve"> e </w:t>
      </w:r>
      <w:proofErr w:type="spellStart"/>
      <w:r>
        <w:rPr>
          <w:sz w:val="20"/>
          <w:szCs w:val="20"/>
          <w:lang w:val="en-US"/>
        </w:rPr>
        <w:t>valori</w:t>
      </w:r>
      <w:proofErr w:type="spellEnd"/>
      <w:r>
        <w:rPr>
          <w:sz w:val="20"/>
          <w:szCs w:val="20"/>
          <w:lang w:val="en-US"/>
        </w:rPr>
        <w:t xml:space="preserve"> di </w:t>
      </w:r>
      <w:proofErr w:type="spellStart"/>
      <w:r>
        <w:rPr>
          <w:sz w:val="20"/>
          <w:szCs w:val="20"/>
          <w:lang w:val="en-US"/>
        </w:rPr>
        <w:t>comunit</w:t>
      </w:r>
      <w:r>
        <w:rPr>
          <w:rFonts w:ascii="Cambria" w:hAnsi="Cambria"/>
          <w:sz w:val="20"/>
          <w:szCs w:val="20"/>
          <w:lang w:val="en-US"/>
        </w:rPr>
        <w:t>à</w:t>
      </w:r>
      <w:proofErr w:type="spellEnd"/>
      <w:r>
        <w:rPr>
          <w:sz w:val="20"/>
          <w:szCs w:val="20"/>
          <w:lang w:val="en-US"/>
        </w:rPr>
        <w:t xml:space="preserve">. </w:t>
      </w:r>
      <w:proofErr w:type="spellStart"/>
      <w:r>
        <w:rPr>
          <w:sz w:val="20"/>
          <w:szCs w:val="20"/>
          <w:lang w:val="en-US"/>
        </w:rPr>
        <w:t>Questioni</w:t>
      </w:r>
      <w:proofErr w:type="spellEnd"/>
      <w:r>
        <w:rPr>
          <w:sz w:val="20"/>
          <w:szCs w:val="20"/>
          <w:lang w:val="en-US"/>
        </w:rPr>
        <w:t xml:space="preserve"> di </w:t>
      </w:r>
      <w:proofErr w:type="spellStart"/>
      <w:r>
        <w:rPr>
          <w:sz w:val="20"/>
          <w:szCs w:val="20"/>
          <w:lang w:val="en-US"/>
        </w:rPr>
        <w:t>onore</w:t>
      </w:r>
      <w:proofErr w:type="spellEnd"/>
      <w:r>
        <w:rPr>
          <w:sz w:val="20"/>
          <w:szCs w:val="20"/>
          <w:lang w:val="en-US"/>
        </w:rPr>
        <w:t xml:space="preserve"> in </w:t>
      </w:r>
      <w:proofErr w:type="spellStart"/>
      <w:r>
        <w:rPr>
          <w:sz w:val="20"/>
          <w:szCs w:val="20"/>
          <w:lang w:val="en-US"/>
        </w:rPr>
        <w:t>alcuni</w:t>
      </w:r>
      <w:proofErr w:type="spellEnd"/>
      <w:r>
        <w:rPr>
          <w:sz w:val="20"/>
          <w:szCs w:val="20"/>
          <w:lang w:val="en-US"/>
        </w:rPr>
        <w:t xml:space="preserve"> </w:t>
      </w:r>
      <w:proofErr w:type="spellStart"/>
      <w:r>
        <w:rPr>
          <w:sz w:val="20"/>
          <w:szCs w:val="20"/>
          <w:lang w:val="en-US"/>
        </w:rPr>
        <w:t>processi</w:t>
      </w:r>
      <w:proofErr w:type="spellEnd"/>
      <w:r>
        <w:rPr>
          <w:sz w:val="20"/>
          <w:szCs w:val="20"/>
          <w:lang w:val="en-US"/>
        </w:rPr>
        <w:t xml:space="preserve"> </w:t>
      </w:r>
      <w:proofErr w:type="spellStart"/>
      <w:r>
        <w:rPr>
          <w:sz w:val="20"/>
          <w:szCs w:val="20"/>
          <w:lang w:val="en-US"/>
        </w:rPr>
        <w:t>siciliani</w:t>
      </w:r>
      <w:proofErr w:type="spellEnd"/>
      <w:r>
        <w:rPr>
          <w:sz w:val="20"/>
          <w:szCs w:val="20"/>
          <w:lang w:val="en-US"/>
        </w:rPr>
        <w:t xml:space="preserve">’ in Francesco </w:t>
      </w:r>
      <w:proofErr w:type="spellStart"/>
      <w:r>
        <w:rPr>
          <w:sz w:val="20"/>
          <w:szCs w:val="20"/>
          <w:lang w:val="en-US"/>
        </w:rPr>
        <w:t>Migliorino</w:t>
      </w:r>
      <w:proofErr w:type="spellEnd"/>
      <w:r>
        <w:rPr>
          <w:sz w:val="20"/>
          <w:szCs w:val="20"/>
          <w:lang w:val="en-US"/>
        </w:rPr>
        <w:t xml:space="preserve"> and </w:t>
      </w:r>
      <w:proofErr w:type="spellStart"/>
      <w:r>
        <w:rPr>
          <w:sz w:val="20"/>
          <w:szCs w:val="20"/>
          <w:lang w:val="en-US"/>
        </w:rPr>
        <w:t>Giacomo</w:t>
      </w:r>
      <w:proofErr w:type="spellEnd"/>
      <w:r>
        <w:rPr>
          <w:sz w:val="20"/>
          <w:szCs w:val="20"/>
          <w:lang w:val="en-US"/>
        </w:rPr>
        <w:t xml:space="preserve"> Pace </w:t>
      </w:r>
      <w:proofErr w:type="spellStart"/>
      <w:r>
        <w:rPr>
          <w:sz w:val="20"/>
          <w:szCs w:val="20"/>
          <w:lang w:val="en-US"/>
        </w:rPr>
        <w:t>Gravina</w:t>
      </w:r>
      <w:proofErr w:type="spellEnd"/>
      <w:r>
        <w:rPr>
          <w:sz w:val="20"/>
          <w:szCs w:val="20"/>
          <w:lang w:val="en-US"/>
        </w:rPr>
        <w:t>, eds</w:t>
      </w:r>
      <w:proofErr w:type="gramStart"/>
      <w:r>
        <w:rPr>
          <w:sz w:val="20"/>
          <w:szCs w:val="20"/>
          <w:lang w:val="en-US"/>
        </w:rPr>
        <w:t>.,</w:t>
      </w:r>
      <w:proofErr w:type="gramEnd"/>
      <w:r>
        <w:rPr>
          <w:sz w:val="20"/>
          <w:szCs w:val="20"/>
          <w:lang w:val="en-US"/>
        </w:rPr>
        <w:t xml:space="preserve"> </w:t>
      </w:r>
      <w:proofErr w:type="spellStart"/>
      <w:r w:rsidRPr="00E52450">
        <w:rPr>
          <w:i/>
          <w:sz w:val="20"/>
          <w:szCs w:val="20"/>
          <w:lang w:val="en-US"/>
        </w:rPr>
        <w:t>Cultura</w:t>
      </w:r>
      <w:proofErr w:type="spellEnd"/>
      <w:r w:rsidRPr="00E52450">
        <w:rPr>
          <w:i/>
          <w:sz w:val="20"/>
          <w:szCs w:val="20"/>
          <w:lang w:val="en-US"/>
        </w:rPr>
        <w:t xml:space="preserve"> e </w:t>
      </w:r>
      <w:proofErr w:type="spellStart"/>
      <w:r w:rsidRPr="00E52450">
        <w:rPr>
          <w:i/>
          <w:sz w:val="20"/>
          <w:szCs w:val="20"/>
          <w:lang w:val="en-US"/>
        </w:rPr>
        <w:t>tecnica</w:t>
      </w:r>
      <w:proofErr w:type="spellEnd"/>
      <w:r w:rsidRPr="00E52450">
        <w:rPr>
          <w:i/>
          <w:sz w:val="20"/>
          <w:szCs w:val="20"/>
          <w:lang w:val="en-US"/>
        </w:rPr>
        <w:t xml:space="preserve"> </w:t>
      </w:r>
      <w:proofErr w:type="spellStart"/>
      <w:r w:rsidRPr="00E52450">
        <w:rPr>
          <w:i/>
          <w:sz w:val="20"/>
          <w:szCs w:val="20"/>
          <w:lang w:val="en-US"/>
        </w:rPr>
        <w:t>forense</w:t>
      </w:r>
      <w:proofErr w:type="spellEnd"/>
      <w:r w:rsidRPr="00E52450">
        <w:rPr>
          <w:i/>
          <w:sz w:val="20"/>
          <w:szCs w:val="20"/>
          <w:lang w:val="en-US"/>
        </w:rPr>
        <w:t xml:space="preserve"> </w:t>
      </w:r>
      <w:proofErr w:type="spellStart"/>
      <w:r w:rsidRPr="00E52450">
        <w:rPr>
          <w:i/>
          <w:sz w:val="20"/>
          <w:szCs w:val="20"/>
          <w:lang w:val="en-US"/>
        </w:rPr>
        <w:t>tra</w:t>
      </w:r>
      <w:proofErr w:type="spellEnd"/>
      <w:r w:rsidRPr="00E52450">
        <w:rPr>
          <w:i/>
          <w:sz w:val="20"/>
          <w:szCs w:val="20"/>
          <w:lang w:val="en-US"/>
        </w:rPr>
        <w:t xml:space="preserve"> </w:t>
      </w:r>
      <w:proofErr w:type="spellStart"/>
      <w:r w:rsidRPr="00E52450">
        <w:rPr>
          <w:i/>
          <w:sz w:val="20"/>
          <w:szCs w:val="20"/>
          <w:lang w:val="en-US"/>
        </w:rPr>
        <w:t>dimensione</w:t>
      </w:r>
      <w:proofErr w:type="spellEnd"/>
      <w:r w:rsidRPr="00E52450">
        <w:rPr>
          <w:i/>
          <w:sz w:val="20"/>
          <w:szCs w:val="20"/>
          <w:lang w:val="en-US"/>
        </w:rPr>
        <w:t xml:space="preserve"> </w:t>
      </w:r>
      <w:proofErr w:type="spellStart"/>
      <w:r w:rsidRPr="00E52450">
        <w:rPr>
          <w:i/>
          <w:sz w:val="20"/>
          <w:szCs w:val="20"/>
          <w:lang w:val="en-US"/>
        </w:rPr>
        <w:t>siciliana</w:t>
      </w:r>
      <w:proofErr w:type="spellEnd"/>
      <w:r w:rsidRPr="00E52450">
        <w:rPr>
          <w:i/>
          <w:sz w:val="20"/>
          <w:szCs w:val="20"/>
          <w:lang w:val="en-US"/>
        </w:rPr>
        <w:t xml:space="preserve"> e </w:t>
      </w:r>
      <w:proofErr w:type="spellStart"/>
      <w:r w:rsidRPr="00E52450">
        <w:rPr>
          <w:i/>
          <w:sz w:val="20"/>
          <w:szCs w:val="20"/>
          <w:lang w:val="en-US"/>
        </w:rPr>
        <w:t>vocazione</w:t>
      </w:r>
      <w:proofErr w:type="spellEnd"/>
      <w:r w:rsidRPr="00E52450">
        <w:rPr>
          <w:i/>
          <w:sz w:val="20"/>
          <w:szCs w:val="20"/>
          <w:lang w:val="en-US"/>
        </w:rPr>
        <w:t xml:space="preserve"> </w:t>
      </w:r>
      <w:proofErr w:type="spellStart"/>
      <w:r w:rsidRPr="00E52450">
        <w:rPr>
          <w:i/>
          <w:sz w:val="20"/>
          <w:szCs w:val="20"/>
          <w:lang w:val="en-US"/>
        </w:rPr>
        <w:t>europea</w:t>
      </w:r>
      <w:proofErr w:type="spellEnd"/>
      <w:r>
        <w:rPr>
          <w:sz w:val="20"/>
          <w:szCs w:val="20"/>
          <w:lang w:val="en-US"/>
        </w:rPr>
        <w:t xml:space="preserve"> (Bologna: Il </w:t>
      </w:r>
      <w:proofErr w:type="spellStart"/>
      <w:r>
        <w:rPr>
          <w:sz w:val="20"/>
          <w:szCs w:val="20"/>
          <w:lang w:val="en-US"/>
        </w:rPr>
        <w:t>Mulino</w:t>
      </w:r>
      <w:proofErr w:type="spellEnd"/>
      <w:r>
        <w:rPr>
          <w:sz w:val="20"/>
          <w:szCs w:val="20"/>
          <w:lang w:val="en-US"/>
        </w:rPr>
        <w:t xml:space="preserve">, 2003), 371–410: 406–7. In addition, Sicilian writer Beatrice </w:t>
      </w:r>
      <w:proofErr w:type="spellStart"/>
      <w:r>
        <w:rPr>
          <w:sz w:val="20"/>
          <w:szCs w:val="20"/>
          <w:lang w:val="en-US"/>
        </w:rPr>
        <w:t>Monroy</w:t>
      </w:r>
      <w:proofErr w:type="spellEnd"/>
      <w:r>
        <w:rPr>
          <w:sz w:val="20"/>
          <w:szCs w:val="20"/>
          <w:lang w:val="en-US"/>
        </w:rPr>
        <w:t xml:space="preserve"> recently published a short literary meditation on the case</w:t>
      </w:r>
      <w:r w:rsidRPr="009B55E9">
        <w:rPr>
          <w:sz w:val="20"/>
          <w:szCs w:val="20"/>
          <w:lang w:val="en-US"/>
        </w:rPr>
        <w:t xml:space="preserve">: </w:t>
      </w:r>
      <w:proofErr w:type="spellStart"/>
      <w:r w:rsidRPr="009B55E9">
        <w:rPr>
          <w:i/>
          <w:sz w:val="20"/>
          <w:szCs w:val="20"/>
          <w:lang w:val="en-US"/>
        </w:rPr>
        <w:t>Niente</w:t>
      </w:r>
      <w:proofErr w:type="spellEnd"/>
      <w:r w:rsidRPr="009B55E9">
        <w:rPr>
          <w:i/>
          <w:sz w:val="20"/>
          <w:szCs w:val="20"/>
          <w:lang w:val="en-US"/>
        </w:rPr>
        <w:t xml:space="preserve"> ci </w:t>
      </w:r>
      <w:proofErr w:type="spellStart"/>
      <w:r w:rsidRPr="009B55E9">
        <w:rPr>
          <w:i/>
          <w:sz w:val="20"/>
          <w:szCs w:val="20"/>
          <w:lang w:val="en-US"/>
        </w:rPr>
        <w:t>fu</w:t>
      </w:r>
      <w:proofErr w:type="spellEnd"/>
      <w:r w:rsidRPr="009B55E9">
        <w:rPr>
          <w:sz w:val="20"/>
          <w:szCs w:val="20"/>
          <w:lang w:val="en-US"/>
        </w:rPr>
        <w:t xml:space="preserve"> (Molfetta: La </w:t>
      </w:r>
      <w:proofErr w:type="spellStart"/>
      <w:r w:rsidRPr="009B55E9">
        <w:rPr>
          <w:sz w:val="20"/>
          <w:szCs w:val="20"/>
          <w:lang w:val="en-US"/>
        </w:rPr>
        <w:t>Meridiana</w:t>
      </w:r>
      <w:proofErr w:type="spellEnd"/>
      <w:r w:rsidRPr="009B55E9">
        <w:rPr>
          <w:sz w:val="20"/>
          <w:szCs w:val="20"/>
          <w:lang w:val="en-US"/>
        </w:rPr>
        <w:t>, 2012).</w:t>
      </w:r>
    </w:p>
  </w:endnote>
  <w:endnote w:id="13">
    <w:p w14:paraId="56577145" w14:textId="4211823B" w:rsidR="007C6E6A" w:rsidRPr="005C2D15" w:rsidRDefault="007C6E6A" w:rsidP="0050317E">
      <w:pPr>
        <w:pStyle w:val="EndnoteText"/>
        <w:spacing w:line="480" w:lineRule="auto"/>
        <w:rPr>
          <w:lang w:val="en-US"/>
        </w:rPr>
      </w:pPr>
      <w:r w:rsidRPr="00072CBD">
        <w:rPr>
          <w:rStyle w:val="EndnoteReference"/>
          <w:sz w:val="20"/>
          <w:szCs w:val="20"/>
        </w:rPr>
        <w:endnoteRef/>
      </w:r>
      <w:r w:rsidRPr="00072CBD">
        <w:rPr>
          <w:sz w:val="20"/>
          <w:szCs w:val="20"/>
        </w:rPr>
        <w:t xml:space="preserve"> </w:t>
      </w:r>
      <w:r w:rsidRPr="00C93C7E">
        <w:rPr>
          <w:sz w:val="20"/>
          <w:szCs w:val="20"/>
          <w:lang w:val="en-US"/>
        </w:rPr>
        <w:t xml:space="preserve">Guido </w:t>
      </w:r>
      <w:proofErr w:type="spellStart"/>
      <w:r w:rsidRPr="00C93C7E">
        <w:rPr>
          <w:sz w:val="20"/>
          <w:szCs w:val="20"/>
          <w:lang w:val="en-US"/>
        </w:rPr>
        <w:t>Crainz</w:t>
      </w:r>
      <w:proofErr w:type="spellEnd"/>
      <w:r w:rsidRPr="00C93C7E">
        <w:rPr>
          <w:sz w:val="20"/>
          <w:szCs w:val="20"/>
          <w:lang w:val="en-US"/>
        </w:rPr>
        <w:t xml:space="preserve">, </w:t>
      </w:r>
      <w:proofErr w:type="spellStart"/>
      <w:r w:rsidRPr="00C93C7E">
        <w:rPr>
          <w:i/>
          <w:sz w:val="20"/>
          <w:szCs w:val="20"/>
          <w:lang w:val="en-US"/>
        </w:rPr>
        <w:t>Storia</w:t>
      </w:r>
      <w:proofErr w:type="spellEnd"/>
      <w:r w:rsidRPr="00C93C7E">
        <w:rPr>
          <w:i/>
          <w:sz w:val="20"/>
          <w:szCs w:val="20"/>
          <w:lang w:val="en-US"/>
        </w:rPr>
        <w:t xml:space="preserve"> del </w:t>
      </w:r>
      <w:proofErr w:type="spellStart"/>
      <w:r w:rsidRPr="00C93C7E">
        <w:rPr>
          <w:i/>
          <w:sz w:val="20"/>
          <w:szCs w:val="20"/>
          <w:lang w:val="en-US"/>
        </w:rPr>
        <w:t>miracolo</w:t>
      </w:r>
      <w:proofErr w:type="spellEnd"/>
      <w:r w:rsidRPr="00C93C7E">
        <w:rPr>
          <w:i/>
          <w:sz w:val="20"/>
          <w:szCs w:val="20"/>
          <w:lang w:val="en-US"/>
        </w:rPr>
        <w:t xml:space="preserve"> </w:t>
      </w:r>
      <w:proofErr w:type="spellStart"/>
      <w:r w:rsidRPr="00C93C7E">
        <w:rPr>
          <w:i/>
          <w:sz w:val="20"/>
          <w:szCs w:val="20"/>
          <w:lang w:val="en-US"/>
        </w:rPr>
        <w:t>economico</w:t>
      </w:r>
      <w:proofErr w:type="spellEnd"/>
      <w:r w:rsidRPr="00C93C7E">
        <w:rPr>
          <w:i/>
          <w:sz w:val="20"/>
          <w:szCs w:val="20"/>
          <w:lang w:val="en-US"/>
        </w:rPr>
        <w:t xml:space="preserve">: Culture, </w:t>
      </w:r>
      <w:proofErr w:type="spellStart"/>
      <w:r w:rsidRPr="00C93C7E">
        <w:rPr>
          <w:i/>
          <w:sz w:val="20"/>
          <w:szCs w:val="20"/>
          <w:lang w:val="en-US"/>
        </w:rPr>
        <w:t>identit</w:t>
      </w:r>
      <w:r w:rsidRPr="00C93C7E">
        <w:rPr>
          <w:rFonts w:ascii="Cambria" w:hAnsi="Cambria"/>
          <w:i/>
          <w:sz w:val="20"/>
          <w:szCs w:val="20"/>
          <w:lang w:val="en-US"/>
        </w:rPr>
        <w:t>à</w:t>
      </w:r>
      <w:proofErr w:type="spellEnd"/>
      <w:r w:rsidRPr="00C93C7E">
        <w:rPr>
          <w:i/>
          <w:sz w:val="20"/>
          <w:szCs w:val="20"/>
          <w:lang w:val="en-US"/>
        </w:rPr>
        <w:t xml:space="preserve">, </w:t>
      </w:r>
      <w:proofErr w:type="spellStart"/>
      <w:r w:rsidRPr="00C93C7E">
        <w:rPr>
          <w:i/>
          <w:sz w:val="20"/>
          <w:szCs w:val="20"/>
          <w:lang w:val="en-US"/>
        </w:rPr>
        <w:t>trasformazioni</w:t>
      </w:r>
      <w:proofErr w:type="spellEnd"/>
      <w:r w:rsidRPr="00C93C7E">
        <w:rPr>
          <w:sz w:val="20"/>
          <w:szCs w:val="20"/>
          <w:lang w:val="en-US"/>
        </w:rPr>
        <w:t xml:space="preserve"> (Rome</w:t>
      </w:r>
      <w:r>
        <w:rPr>
          <w:sz w:val="20"/>
          <w:szCs w:val="20"/>
          <w:lang w:val="en-US"/>
        </w:rPr>
        <w:t xml:space="preserve">: </w:t>
      </w:r>
      <w:proofErr w:type="spellStart"/>
      <w:r>
        <w:rPr>
          <w:sz w:val="20"/>
          <w:szCs w:val="20"/>
          <w:lang w:val="en-US"/>
        </w:rPr>
        <w:t>Donzelli</w:t>
      </w:r>
      <w:proofErr w:type="spellEnd"/>
      <w:r w:rsidRPr="00C93C7E">
        <w:rPr>
          <w:sz w:val="20"/>
          <w:szCs w:val="20"/>
          <w:lang w:val="en-US"/>
        </w:rPr>
        <w:t>, 2005)</w:t>
      </w:r>
      <w:r>
        <w:rPr>
          <w:sz w:val="20"/>
          <w:szCs w:val="20"/>
          <w:lang w:val="en-US"/>
        </w:rPr>
        <w:t xml:space="preserve"> and Paul </w:t>
      </w:r>
      <w:proofErr w:type="spellStart"/>
      <w:r>
        <w:rPr>
          <w:sz w:val="20"/>
          <w:szCs w:val="20"/>
          <w:lang w:val="en-US"/>
        </w:rPr>
        <w:t>Ginsborg</w:t>
      </w:r>
      <w:proofErr w:type="spellEnd"/>
      <w:r>
        <w:rPr>
          <w:sz w:val="20"/>
          <w:szCs w:val="20"/>
          <w:lang w:val="en-US"/>
        </w:rPr>
        <w:t xml:space="preserve">, </w:t>
      </w:r>
      <w:r w:rsidRPr="00C93C7E">
        <w:rPr>
          <w:i/>
          <w:sz w:val="20"/>
          <w:szCs w:val="20"/>
        </w:rPr>
        <w:t>A History of Contemporary Italy, 1943</w:t>
      </w:r>
      <w:r>
        <w:rPr>
          <w:i/>
          <w:sz w:val="20"/>
          <w:szCs w:val="20"/>
        </w:rPr>
        <w:softHyphen/>
        <w:t>–</w:t>
      </w:r>
      <w:r w:rsidRPr="00C93C7E">
        <w:rPr>
          <w:i/>
          <w:sz w:val="20"/>
          <w:szCs w:val="20"/>
        </w:rPr>
        <w:t>1980</w:t>
      </w:r>
      <w:r w:rsidRPr="00C93C7E">
        <w:rPr>
          <w:sz w:val="20"/>
          <w:szCs w:val="20"/>
        </w:rPr>
        <w:t xml:space="preserve"> (London</w:t>
      </w:r>
      <w:r>
        <w:rPr>
          <w:sz w:val="20"/>
          <w:szCs w:val="20"/>
        </w:rPr>
        <w:t>: Penguin</w:t>
      </w:r>
      <w:r w:rsidRPr="00C93C7E">
        <w:rPr>
          <w:sz w:val="20"/>
          <w:szCs w:val="20"/>
        </w:rPr>
        <w:t>, 1990)</w:t>
      </w:r>
      <w:r>
        <w:rPr>
          <w:sz w:val="20"/>
          <w:szCs w:val="20"/>
        </w:rPr>
        <w:t>, 210–53.</w:t>
      </w:r>
    </w:p>
  </w:endnote>
  <w:endnote w:id="14">
    <w:p w14:paraId="1495FBD3" w14:textId="4492CAB7" w:rsidR="007C6E6A" w:rsidRPr="00820E61" w:rsidRDefault="007C6E6A" w:rsidP="00820E61">
      <w:pPr>
        <w:pStyle w:val="EndnoteText"/>
        <w:spacing w:line="480" w:lineRule="auto"/>
        <w:rPr>
          <w:sz w:val="20"/>
          <w:szCs w:val="20"/>
          <w:lang w:val="en-US"/>
        </w:rPr>
      </w:pPr>
      <w:r w:rsidRPr="00820E61">
        <w:rPr>
          <w:rStyle w:val="EndnoteReference"/>
          <w:sz w:val="20"/>
          <w:szCs w:val="20"/>
        </w:rPr>
        <w:endnoteRef/>
      </w:r>
      <w:r w:rsidRPr="00820E61">
        <w:rPr>
          <w:sz w:val="20"/>
          <w:szCs w:val="20"/>
        </w:rPr>
        <w:t xml:space="preserve"> </w:t>
      </w:r>
      <w:r>
        <w:rPr>
          <w:sz w:val="20"/>
          <w:szCs w:val="20"/>
        </w:rPr>
        <w:t xml:space="preserve">Barbara </w:t>
      </w:r>
      <w:proofErr w:type="spellStart"/>
      <w:r>
        <w:rPr>
          <w:sz w:val="20"/>
          <w:szCs w:val="20"/>
        </w:rPr>
        <w:t>Rosenwein</w:t>
      </w:r>
      <w:proofErr w:type="spellEnd"/>
      <w:r>
        <w:rPr>
          <w:sz w:val="20"/>
          <w:szCs w:val="20"/>
        </w:rPr>
        <w:t xml:space="preserve"> asserts that her concept of ‘emotional communities’ can be used not just to describe a group that shares both values and ways of expressing emotions but also to exclude or label other groups who do not fit:</w:t>
      </w:r>
      <w:r w:rsidRPr="00424A39">
        <w:rPr>
          <w:sz w:val="20"/>
          <w:szCs w:val="20"/>
          <w:lang w:val="en-US"/>
        </w:rPr>
        <w:t xml:space="preserve"> ‘Problems and Methods in the History of Emotions’ </w:t>
      </w:r>
      <w:r w:rsidRPr="00424A39">
        <w:rPr>
          <w:rFonts w:ascii="Times New Roman" w:hAnsi="Times New Roman" w:cs="Times New Roman"/>
          <w:sz w:val="20"/>
          <w:szCs w:val="20"/>
          <w:lang w:val="en-US"/>
        </w:rPr>
        <w:t xml:space="preserve">in </w:t>
      </w:r>
      <w:r w:rsidRPr="00424A39">
        <w:rPr>
          <w:rFonts w:ascii="Times New Roman" w:hAnsi="Times New Roman" w:cs="Times New Roman"/>
          <w:i/>
          <w:sz w:val="20"/>
          <w:szCs w:val="20"/>
          <w:lang w:val="en-US"/>
        </w:rPr>
        <w:t>Passions in Context</w:t>
      </w:r>
      <w:r>
        <w:rPr>
          <w:rFonts w:ascii="Times New Roman" w:hAnsi="Times New Roman" w:cs="Times New Roman"/>
          <w:sz w:val="20"/>
          <w:szCs w:val="20"/>
          <w:lang w:val="en-US"/>
        </w:rPr>
        <w:t xml:space="preserve"> I (1: 2010), 1–32, here 12-13. </w:t>
      </w:r>
      <w:r>
        <w:rPr>
          <w:sz w:val="20"/>
          <w:szCs w:val="20"/>
        </w:rPr>
        <w:t xml:space="preserve">Here I use the term ‘emotional styles’ as coined by </w:t>
      </w:r>
      <w:proofErr w:type="spellStart"/>
      <w:r>
        <w:rPr>
          <w:sz w:val="20"/>
          <w:szCs w:val="20"/>
        </w:rPr>
        <w:t>Benno</w:t>
      </w:r>
      <w:proofErr w:type="spellEnd"/>
      <w:r>
        <w:rPr>
          <w:sz w:val="20"/>
          <w:szCs w:val="20"/>
        </w:rPr>
        <w:t xml:space="preserve"> </w:t>
      </w:r>
      <w:proofErr w:type="spellStart"/>
      <w:r>
        <w:rPr>
          <w:sz w:val="20"/>
          <w:szCs w:val="20"/>
        </w:rPr>
        <w:t>Gammerl</w:t>
      </w:r>
      <w:proofErr w:type="spellEnd"/>
      <w:r>
        <w:rPr>
          <w:sz w:val="20"/>
          <w:szCs w:val="20"/>
        </w:rPr>
        <w:t xml:space="preserve"> as a more flexible and fluid adaptation of ‘emotional communities’, a term perhaps better suited to modern and contemporary society: </w:t>
      </w:r>
      <w:r w:rsidRPr="004849D0">
        <w:rPr>
          <w:sz w:val="20"/>
          <w:szCs w:val="20"/>
          <w:lang w:val="en-US"/>
        </w:rPr>
        <w:t xml:space="preserve">‘Emotional Styles: Concepts and Challenges’, </w:t>
      </w:r>
      <w:r w:rsidRPr="004849D0">
        <w:rPr>
          <w:i/>
          <w:sz w:val="20"/>
          <w:szCs w:val="20"/>
          <w:lang w:val="en-US"/>
        </w:rPr>
        <w:t>Rethinking History</w:t>
      </w:r>
      <w:r w:rsidRPr="004849D0">
        <w:rPr>
          <w:sz w:val="20"/>
          <w:szCs w:val="20"/>
          <w:lang w:val="en-US"/>
        </w:rPr>
        <w:t xml:space="preserve">: </w:t>
      </w:r>
      <w:r w:rsidRPr="004849D0">
        <w:rPr>
          <w:i/>
          <w:sz w:val="20"/>
          <w:szCs w:val="20"/>
          <w:lang w:val="en-US"/>
        </w:rPr>
        <w:t>Special Issue on Emotional Styles</w:t>
      </w:r>
      <w:r>
        <w:rPr>
          <w:sz w:val="20"/>
          <w:szCs w:val="20"/>
          <w:lang w:val="en-US"/>
        </w:rPr>
        <w:t xml:space="preserve">, 16,2 (2012), </w:t>
      </w:r>
      <w:r w:rsidRPr="004849D0">
        <w:rPr>
          <w:sz w:val="20"/>
          <w:szCs w:val="20"/>
          <w:lang w:val="en-US"/>
        </w:rPr>
        <w:t>161</w:t>
      </w:r>
      <w:r>
        <w:rPr>
          <w:sz w:val="20"/>
          <w:szCs w:val="20"/>
          <w:lang w:val="en-US"/>
        </w:rPr>
        <w:t>–</w:t>
      </w:r>
      <w:r w:rsidRPr="004849D0">
        <w:rPr>
          <w:sz w:val="20"/>
          <w:szCs w:val="20"/>
          <w:lang w:val="en-US"/>
        </w:rPr>
        <w:t>75.</w:t>
      </w:r>
      <w:r>
        <w:rPr>
          <w:sz w:val="20"/>
          <w:szCs w:val="20"/>
        </w:rPr>
        <w:t xml:space="preserve"> </w:t>
      </w:r>
    </w:p>
  </w:endnote>
  <w:endnote w:id="15">
    <w:p w14:paraId="4975C83A" w14:textId="61D7088F" w:rsidR="007C6E6A" w:rsidRPr="00D85B96" w:rsidRDefault="007C6E6A" w:rsidP="0050317E">
      <w:pPr>
        <w:pStyle w:val="EndnoteText"/>
        <w:spacing w:line="480" w:lineRule="auto"/>
        <w:rPr>
          <w:lang w:val="en-US"/>
        </w:rPr>
      </w:pPr>
      <w:r w:rsidRPr="00D85B96">
        <w:rPr>
          <w:rStyle w:val="EndnoteReference"/>
          <w:sz w:val="20"/>
          <w:szCs w:val="20"/>
        </w:rPr>
        <w:endnoteRef/>
      </w:r>
      <w:r w:rsidRPr="00D85B96">
        <w:rPr>
          <w:sz w:val="20"/>
          <w:szCs w:val="20"/>
        </w:rPr>
        <w:t xml:space="preserve"> </w:t>
      </w:r>
      <w:r>
        <w:rPr>
          <w:sz w:val="20"/>
          <w:szCs w:val="20"/>
        </w:rPr>
        <w:t>Mark Seymour, ‘</w:t>
      </w:r>
      <w:r w:rsidRPr="00C1634E">
        <w:rPr>
          <w:sz w:val="20"/>
          <w:szCs w:val="20"/>
          <w:lang w:val="en-US"/>
        </w:rPr>
        <w:t>Emotional arenas: From provincial circus to national courtroom in late nineteenth-century Italy</w:t>
      </w:r>
      <w:r>
        <w:rPr>
          <w:sz w:val="20"/>
          <w:szCs w:val="20"/>
          <w:lang w:val="en-US"/>
        </w:rPr>
        <w:t>’,</w:t>
      </w:r>
      <w:r w:rsidRPr="00C1634E">
        <w:rPr>
          <w:sz w:val="20"/>
          <w:szCs w:val="20"/>
          <w:lang w:val="en-US"/>
        </w:rPr>
        <w:t xml:space="preserve"> </w:t>
      </w:r>
      <w:r w:rsidRPr="00C1634E">
        <w:rPr>
          <w:i/>
          <w:iCs/>
          <w:sz w:val="20"/>
          <w:szCs w:val="20"/>
          <w:lang w:val="en-US"/>
        </w:rPr>
        <w:t>Rethinking History</w:t>
      </w:r>
      <w:r w:rsidRPr="00C1634E">
        <w:rPr>
          <w:sz w:val="20"/>
          <w:szCs w:val="20"/>
          <w:lang w:val="en-US"/>
        </w:rPr>
        <w:t>,</w:t>
      </w:r>
      <w:r>
        <w:rPr>
          <w:sz w:val="20"/>
          <w:szCs w:val="20"/>
          <w:lang w:val="en-US"/>
        </w:rPr>
        <w:t xml:space="preserve"> 16,2 (2012)</w:t>
      </w:r>
      <w:r w:rsidRPr="00C1634E">
        <w:rPr>
          <w:sz w:val="20"/>
          <w:szCs w:val="20"/>
          <w:lang w:val="en-US"/>
        </w:rPr>
        <w:t>, 177</w:t>
      </w:r>
      <w:r>
        <w:rPr>
          <w:sz w:val="20"/>
          <w:szCs w:val="20"/>
          <w:lang w:val="en-US"/>
        </w:rPr>
        <w:t>–</w:t>
      </w:r>
      <w:r w:rsidRPr="00C1634E">
        <w:rPr>
          <w:sz w:val="20"/>
          <w:szCs w:val="20"/>
          <w:lang w:val="en-US"/>
        </w:rPr>
        <w:t>97</w:t>
      </w:r>
      <w:r>
        <w:rPr>
          <w:sz w:val="20"/>
          <w:szCs w:val="20"/>
          <w:lang w:val="en-US"/>
        </w:rPr>
        <w:t>.</w:t>
      </w:r>
    </w:p>
  </w:endnote>
  <w:endnote w:id="16">
    <w:p w14:paraId="7CD115C6" w14:textId="40B15E45" w:rsidR="007C6E6A" w:rsidRPr="00D85B96" w:rsidRDefault="007C6E6A" w:rsidP="0050317E">
      <w:pPr>
        <w:pStyle w:val="EndnoteText"/>
        <w:spacing w:line="480" w:lineRule="auto"/>
        <w:rPr>
          <w:sz w:val="20"/>
          <w:szCs w:val="20"/>
          <w:lang w:val="en-US"/>
        </w:rPr>
      </w:pPr>
      <w:r w:rsidRPr="00D85B96">
        <w:rPr>
          <w:rStyle w:val="EndnoteReference"/>
          <w:sz w:val="20"/>
          <w:szCs w:val="20"/>
        </w:rPr>
        <w:endnoteRef/>
      </w:r>
      <w:r w:rsidRPr="00D85B96">
        <w:rPr>
          <w:sz w:val="20"/>
          <w:szCs w:val="20"/>
          <w:lang w:val="en-US"/>
        </w:rPr>
        <w:t xml:space="preserve"> </w:t>
      </w:r>
      <w:proofErr w:type="gramStart"/>
      <w:r>
        <w:rPr>
          <w:sz w:val="20"/>
          <w:szCs w:val="20"/>
          <w:lang w:val="en-US"/>
        </w:rPr>
        <w:t xml:space="preserve">Seymour, ‘Emotional arenas’, </w:t>
      </w:r>
      <w:r w:rsidRPr="00D85B96">
        <w:rPr>
          <w:sz w:val="20"/>
          <w:szCs w:val="20"/>
          <w:lang w:val="en-US"/>
        </w:rPr>
        <w:t>191.</w:t>
      </w:r>
      <w:proofErr w:type="gramEnd"/>
    </w:p>
  </w:endnote>
  <w:endnote w:id="17">
    <w:p w14:paraId="7D04CE0A" w14:textId="6E915D75" w:rsidR="007C6E6A" w:rsidRPr="004B3132" w:rsidRDefault="007C6E6A" w:rsidP="0050317E">
      <w:pPr>
        <w:pStyle w:val="EndnoteText"/>
        <w:spacing w:line="480" w:lineRule="auto"/>
        <w:rPr>
          <w:sz w:val="20"/>
          <w:szCs w:val="20"/>
          <w:lang w:val="en-US"/>
        </w:rPr>
      </w:pPr>
      <w:r w:rsidRPr="004B3132">
        <w:rPr>
          <w:rStyle w:val="EndnoteReference"/>
          <w:sz w:val="20"/>
          <w:szCs w:val="20"/>
        </w:rPr>
        <w:endnoteRef/>
      </w:r>
      <w:r w:rsidRPr="004B3132">
        <w:rPr>
          <w:sz w:val="20"/>
          <w:szCs w:val="20"/>
        </w:rPr>
        <w:t xml:space="preserve"> </w:t>
      </w:r>
      <w:r w:rsidRPr="004B3132">
        <w:rPr>
          <w:sz w:val="20"/>
          <w:szCs w:val="20"/>
          <w:lang w:val="en-US"/>
        </w:rPr>
        <w:t>For a historiographical overview of the ‘southern question’, see John Davis, ‘Casting off the “Southern Problem”: Or the Peculiarities of the South Reconsidered’, in Jane Schneider</w:t>
      </w:r>
      <w:r>
        <w:rPr>
          <w:sz w:val="20"/>
          <w:szCs w:val="20"/>
          <w:lang w:val="en-US"/>
        </w:rPr>
        <w:t xml:space="preserve">, </w:t>
      </w:r>
      <w:r w:rsidRPr="004B3132">
        <w:rPr>
          <w:sz w:val="20"/>
          <w:szCs w:val="20"/>
          <w:lang w:val="en-US"/>
        </w:rPr>
        <w:t xml:space="preserve">ed., </w:t>
      </w:r>
      <w:r w:rsidRPr="004B3132">
        <w:rPr>
          <w:i/>
          <w:sz w:val="20"/>
          <w:szCs w:val="20"/>
          <w:lang w:val="en-US"/>
        </w:rPr>
        <w:t>Italy’s “Southern Question”: Orientalism in One Country</w:t>
      </w:r>
      <w:r w:rsidRPr="004B3132">
        <w:rPr>
          <w:sz w:val="20"/>
          <w:szCs w:val="20"/>
          <w:lang w:val="en-US"/>
        </w:rPr>
        <w:t xml:space="preserve"> (Oxford</w:t>
      </w:r>
      <w:r>
        <w:rPr>
          <w:sz w:val="20"/>
          <w:szCs w:val="20"/>
          <w:lang w:val="en-US"/>
        </w:rPr>
        <w:t>: Oxford University Press, 1998),</w:t>
      </w:r>
      <w:r w:rsidRPr="004B3132">
        <w:rPr>
          <w:sz w:val="20"/>
          <w:szCs w:val="20"/>
          <w:lang w:val="en-US"/>
        </w:rPr>
        <w:t xml:space="preserve"> 205</w:t>
      </w:r>
      <w:r>
        <w:rPr>
          <w:sz w:val="20"/>
          <w:szCs w:val="20"/>
          <w:lang w:val="en-US"/>
        </w:rPr>
        <w:t>–</w:t>
      </w:r>
      <w:r w:rsidRPr="004B3132">
        <w:rPr>
          <w:sz w:val="20"/>
          <w:szCs w:val="20"/>
          <w:lang w:val="en-US"/>
        </w:rPr>
        <w:t xml:space="preserve">24. </w:t>
      </w:r>
    </w:p>
  </w:endnote>
  <w:endnote w:id="18">
    <w:p w14:paraId="29A6A251" w14:textId="59BB3861" w:rsidR="007C6E6A" w:rsidRPr="0073781F" w:rsidRDefault="007C6E6A" w:rsidP="0050317E">
      <w:pPr>
        <w:pStyle w:val="EndnoteText"/>
        <w:spacing w:line="480" w:lineRule="auto"/>
        <w:rPr>
          <w:sz w:val="20"/>
          <w:szCs w:val="20"/>
          <w:lang w:val="en-US"/>
        </w:rPr>
      </w:pPr>
      <w:r w:rsidRPr="0073781F">
        <w:rPr>
          <w:rStyle w:val="EndnoteReference"/>
          <w:sz w:val="20"/>
          <w:szCs w:val="20"/>
        </w:rPr>
        <w:endnoteRef/>
      </w:r>
      <w:r w:rsidRPr="0073781F">
        <w:rPr>
          <w:sz w:val="20"/>
          <w:szCs w:val="20"/>
        </w:rPr>
        <w:t xml:space="preserve"> </w:t>
      </w:r>
      <w:proofErr w:type="spellStart"/>
      <w:r w:rsidRPr="0073781F">
        <w:rPr>
          <w:sz w:val="20"/>
          <w:szCs w:val="20"/>
          <w:lang w:val="en-US"/>
        </w:rPr>
        <w:t>Emanuela</w:t>
      </w:r>
      <w:proofErr w:type="spellEnd"/>
      <w:r w:rsidRPr="0073781F">
        <w:rPr>
          <w:sz w:val="20"/>
          <w:szCs w:val="20"/>
          <w:lang w:val="en-US"/>
        </w:rPr>
        <w:t xml:space="preserve"> </w:t>
      </w:r>
      <w:proofErr w:type="spellStart"/>
      <w:r w:rsidRPr="0073781F">
        <w:rPr>
          <w:sz w:val="20"/>
          <w:szCs w:val="20"/>
          <w:lang w:val="en-US"/>
        </w:rPr>
        <w:t>Scarpellini</w:t>
      </w:r>
      <w:proofErr w:type="spellEnd"/>
      <w:r w:rsidRPr="0073781F">
        <w:rPr>
          <w:sz w:val="20"/>
          <w:szCs w:val="20"/>
          <w:lang w:val="en-US"/>
        </w:rPr>
        <w:t xml:space="preserve">, </w:t>
      </w:r>
      <w:r w:rsidRPr="0073781F">
        <w:rPr>
          <w:i/>
          <w:sz w:val="20"/>
          <w:szCs w:val="20"/>
          <w:lang w:val="en-US"/>
        </w:rPr>
        <w:t>Material Nation: A Consumer’s History of Modern Italy</w:t>
      </w:r>
      <w:r>
        <w:rPr>
          <w:sz w:val="20"/>
          <w:szCs w:val="20"/>
          <w:lang w:val="en-US"/>
        </w:rPr>
        <w:t xml:space="preserve"> (Oxford, 2011),</w:t>
      </w:r>
      <w:r w:rsidRPr="0073781F">
        <w:rPr>
          <w:sz w:val="20"/>
          <w:szCs w:val="20"/>
          <w:lang w:val="en-US"/>
        </w:rPr>
        <w:t xml:space="preserve"> 127.</w:t>
      </w:r>
      <w:r>
        <w:rPr>
          <w:sz w:val="20"/>
          <w:szCs w:val="20"/>
          <w:lang w:val="en-US"/>
        </w:rPr>
        <w:t xml:space="preserve"> On the Italian economic miracle in European context, see Tony </w:t>
      </w:r>
      <w:proofErr w:type="spellStart"/>
      <w:r>
        <w:rPr>
          <w:sz w:val="20"/>
          <w:szCs w:val="20"/>
          <w:lang w:val="en-US"/>
        </w:rPr>
        <w:t>Judt</w:t>
      </w:r>
      <w:proofErr w:type="spellEnd"/>
      <w:r>
        <w:rPr>
          <w:sz w:val="20"/>
          <w:szCs w:val="20"/>
          <w:lang w:val="en-US"/>
        </w:rPr>
        <w:t xml:space="preserve">, </w:t>
      </w:r>
      <w:r w:rsidRPr="00120530">
        <w:rPr>
          <w:i/>
          <w:sz w:val="20"/>
          <w:szCs w:val="20"/>
          <w:lang w:val="en-US"/>
        </w:rPr>
        <w:t>Postwar: A History of Europe Since 1945</w:t>
      </w:r>
      <w:r>
        <w:rPr>
          <w:sz w:val="20"/>
          <w:szCs w:val="20"/>
          <w:lang w:val="en-US"/>
        </w:rPr>
        <w:t xml:space="preserve"> (London: Penguin, 2010), 324–5.</w:t>
      </w:r>
    </w:p>
  </w:endnote>
  <w:endnote w:id="19">
    <w:p w14:paraId="425D23B5" w14:textId="7E6ECA36" w:rsidR="007C6E6A" w:rsidRPr="005C6038" w:rsidRDefault="007C6E6A" w:rsidP="0050317E">
      <w:pPr>
        <w:pStyle w:val="EndnoteText"/>
        <w:spacing w:line="480" w:lineRule="auto"/>
        <w:rPr>
          <w:sz w:val="20"/>
          <w:szCs w:val="20"/>
          <w:lang w:val="en-US"/>
        </w:rPr>
      </w:pPr>
      <w:r w:rsidRPr="005C6038">
        <w:rPr>
          <w:rStyle w:val="EndnoteReference"/>
          <w:sz w:val="20"/>
          <w:szCs w:val="20"/>
        </w:rPr>
        <w:endnoteRef/>
      </w:r>
      <w:r w:rsidRPr="005C6038">
        <w:rPr>
          <w:sz w:val="20"/>
          <w:szCs w:val="20"/>
        </w:rPr>
        <w:t xml:space="preserve"> </w:t>
      </w:r>
      <w:proofErr w:type="spellStart"/>
      <w:r w:rsidRPr="005C6038">
        <w:rPr>
          <w:sz w:val="20"/>
          <w:szCs w:val="20"/>
          <w:lang w:val="en-US"/>
        </w:rPr>
        <w:t>Scarpellini</w:t>
      </w:r>
      <w:proofErr w:type="spellEnd"/>
      <w:r w:rsidRPr="005C6038">
        <w:rPr>
          <w:sz w:val="20"/>
          <w:szCs w:val="20"/>
          <w:lang w:val="en-US"/>
        </w:rPr>
        <w:t xml:space="preserve">, </w:t>
      </w:r>
      <w:r w:rsidRPr="005C6038">
        <w:rPr>
          <w:i/>
          <w:sz w:val="20"/>
          <w:szCs w:val="20"/>
          <w:lang w:val="en-US"/>
        </w:rPr>
        <w:t>Material Nation</w:t>
      </w:r>
      <w:r>
        <w:rPr>
          <w:sz w:val="20"/>
          <w:szCs w:val="20"/>
          <w:lang w:val="en-US"/>
        </w:rPr>
        <w:t xml:space="preserve">, 125–75; </w:t>
      </w:r>
      <w:proofErr w:type="spellStart"/>
      <w:r>
        <w:rPr>
          <w:sz w:val="20"/>
          <w:szCs w:val="20"/>
          <w:lang w:val="en-US"/>
        </w:rPr>
        <w:t>Crainz</w:t>
      </w:r>
      <w:proofErr w:type="spellEnd"/>
      <w:r>
        <w:rPr>
          <w:sz w:val="20"/>
          <w:szCs w:val="20"/>
          <w:lang w:val="en-US"/>
        </w:rPr>
        <w:t xml:space="preserve">, </w:t>
      </w:r>
      <w:proofErr w:type="spellStart"/>
      <w:r w:rsidRPr="00694C1E">
        <w:rPr>
          <w:i/>
          <w:sz w:val="20"/>
          <w:szCs w:val="20"/>
          <w:lang w:val="en-US"/>
        </w:rPr>
        <w:t>Storia</w:t>
      </w:r>
      <w:proofErr w:type="spellEnd"/>
      <w:r w:rsidRPr="00694C1E">
        <w:rPr>
          <w:i/>
          <w:sz w:val="20"/>
          <w:szCs w:val="20"/>
          <w:lang w:val="en-US"/>
        </w:rPr>
        <w:t xml:space="preserve"> del </w:t>
      </w:r>
      <w:proofErr w:type="spellStart"/>
      <w:r w:rsidRPr="00694C1E">
        <w:rPr>
          <w:i/>
          <w:sz w:val="20"/>
          <w:szCs w:val="20"/>
          <w:lang w:val="en-US"/>
        </w:rPr>
        <w:t>miracolo</w:t>
      </w:r>
      <w:proofErr w:type="spellEnd"/>
      <w:r w:rsidRPr="00694C1E">
        <w:rPr>
          <w:i/>
          <w:sz w:val="20"/>
          <w:szCs w:val="20"/>
          <w:lang w:val="en-US"/>
        </w:rPr>
        <w:t xml:space="preserve"> </w:t>
      </w:r>
      <w:proofErr w:type="spellStart"/>
      <w:r w:rsidRPr="00694C1E">
        <w:rPr>
          <w:i/>
          <w:sz w:val="20"/>
          <w:szCs w:val="20"/>
          <w:lang w:val="en-US"/>
        </w:rPr>
        <w:t>economico</w:t>
      </w:r>
      <w:proofErr w:type="spellEnd"/>
      <w:r>
        <w:rPr>
          <w:sz w:val="20"/>
          <w:szCs w:val="20"/>
          <w:lang w:val="en-US"/>
        </w:rPr>
        <w:t>.</w:t>
      </w:r>
    </w:p>
  </w:endnote>
  <w:endnote w:id="20">
    <w:p w14:paraId="72DFF904" w14:textId="0C31CC07" w:rsidR="007C6E6A" w:rsidRPr="00C427A2" w:rsidRDefault="007C6E6A" w:rsidP="00013142">
      <w:pPr>
        <w:pStyle w:val="EndnoteText"/>
        <w:spacing w:line="480" w:lineRule="auto"/>
        <w:rPr>
          <w:sz w:val="20"/>
          <w:szCs w:val="20"/>
          <w:lang w:val="en-IE"/>
        </w:rPr>
      </w:pPr>
      <w:r w:rsidRPr="00013142">
        <w:rPr>
          <w:rStyle w:val="EndnoteReference"/>
          <w:sz w:val="20"/>
          <w:szCs w:val="20"/>
        </w:rPr>
        <w:endnoteRef/>
      </w:r>
      <w:r w:rsidRPr="00013142">
        <w:rPr>
          <w:sz w:val="20"/>
          <w:szCs w:val="20"/>
        </w:rPr>
        <w:t xml:space="preserve"> </w:t>
      </w:r>
      <w:r w:rsidRPr="00013142">
        <w:rPr>
          <w:sz w:val="20"/>
          <w:szCs w:val="20"/>
          <w:lang w:val="en-US"/>
        </w:rPr>
        <w:t xml:space="preserve">Anna </w:t>
      </w:r>
      <w:proofErr w:type="spellStart"/>
      <w:r w:rsidRPr="00013142">
        <w:rPr>
          <w:sz w:val="20"/>
          <w:szCs w:val="20"/>
          <w:lang w:val="en-US"/>
        </w:rPr>
        <w:t>Badino</w:t>
      </w:r>
      <w:proofErr w:type="spellEnd"/>
      <w:r w:rsidRPr="00013142">
        <w:rPr>
          <w:sz w:val="20"/>
          <w:szCs w:val="20"/>
          <w:lang w:val="en-US"/>
        </w:rPr>
        <w:t xml:space="preserve">, </w:t>
      </w:r>
      <w:proofErr w:type="spellStart"/>
      <w:r w:rsidRPr="00013142">
        <w:rPr>
          <w:i/>
          <w:sz w:val="20"/>
          <w:szCs w:val="20"/>
          <w:lang w:val="en-US"/>
        </w:rPr>
        <w:t>Tutte</w:t>
      </w:r>
      <w:proofErr w:type="spellEnd"/>
      <w:r w:rsidRPr="00013142">
        <w:rPr>
          <w:i/>
          <w:sz w:val="20"/>
          <w:szCs w:val="20"/>
          <w:lang w:val="en-US"/>
        </w:rPr>
        <w:t xml:space="preserve"> a casa? </w:t>
      </w:r>
      <w:proofErr w:type="gramStart"/>
      <w:r w:rsidRPr="00013142">
        <w:rPr>
          <w:i/>
          <w:sz w:val="20"/>
          <w:szCs w:val="20"/>
          <w:lang w:val="en-US"/>
        </w:rPr>
        <w:t xml:space="preserve">Donne </w:t>
      </w:r>
      <w:proofErr w:type="spellStart"/>
      <w:r w:rsidRPr="00013142">
        <w:rPr>
          <w:i/>
          <w:sz w:val="20"/>
          <w:szCs w:val="20"/>
          <w:lang w:val="en-US"/>
        </w:rPr>
        <w:t>tra</w:t>
      </w:r>
      <w:proofErr w:type="spellEnd"/>
      <w:r w:rsidRPr="00013142">
        <w:rPr>
          <w:i/>
          <w:sz w:val="20"/>
          <w:szCs w:val="20"/>
          <w:lang w:val="en-US"/>
        </w:rPr>
        <w:t xml:space="preserve"> </w:t>
      </w:r>
      <w:proofErr w:type="spellStart"/>
      <w:r w:rsidRPr="00013142">
        <w:rPr>
          <w:i/>
          <w:sz w:val="20"/>
          <w:szCs w:val="20"/>
          <w:lang w:val="en-US"/>
        </w:rPr>
        <w:t>migrazione</w:t>
      </w:r>
      <w:proofErr w:type="spellEnd"/>
      <w:r w:rsidRPr="00013142">
        <w:rPr>
          <w:i/>
          <w:sz w:val="20"/>
          <w:szCs w:val="20"/>
          <w:lang w:val="en-US"/>
        </w:rPr>
        <w:t xml:space="preserve"> e </w:t>
      </w:r>
      <w:proofErr w:type="spellStart"/>
      <w:r w:rsidRPr="00013142">
        <w:rPr>
          <w:i/>
          <w:sz w:val="20"/>
          <w:szCs w:val="20"/>
          <w:lang w:val="en-US"/>
        </w:rPr>
        <w:t>lavoro</w:t>
      </w:r>
      <w:proofErr w:type="spellEnd"/>
      <w:r w:rsidRPr="00013142">
        <w:rPr>
          <w:i/>
          <w:sz w:val="20"/>
          <w:szCs w:val="20"/>
          <w:lang w:val="en-US"/>
        </w:rPr>
        <w:t xml:space="preserve"> </w:t>
      </w:r>
      <w:proofErr w:type="spellStart"/>
      <w:r w:rsidRPr="00013142">
        <w:rPr>
          <w:i/>
          <w:sz w:val="20"/>
          <w:szCs w:val="20"/>
          <w:lang w:val="en-US"/>
        </w:rPr>
        <w:t>nella</w:t>
      </w:r>
      <w:proofErr w:type="spellEnd"/>
      <w:r w:rsidRPr="00013142">
        <w:rPr>
          <w:i/>
          <w:sz w:val="20"/>
          <w:szCs w:val="20"/>
          <w:lang w:val="en-US"/>
        </w:rPr>
        <w:t xml:space="preserve"> Torino </w:t>
      </w:r>
      <w:proofErr w:type="spellStart"/>
      <w:r w:rsidRPr="00013142">
        <w:rPr>
          <w:i/>
          <w:sz w:val="20"/>
          <w:szCs w:val="20"/>
          <w:lang w:val="en-US"/>
        </w:rPr>
        <w:t>degli</w:t>
      </w:r>
      <w:proofErr w:type="spellEnd"/>
      <w:r>
        <w:rPr>
          <w:i/>
          <w:sz w:val="20"/>
          <w:szCs w:val="20"/>
          <w:lang w:val="en-US"/>
        </w:rPr>
        <w:t xml:space="preserve"> </w:t>
      </w:r>
      <w:proofErr w:type="spellStart"/>
      <w:r>
        <w:rPr>
          <w:i/>
          <w:sz w:val="20"/>
          <w:szCs w:val="20"/>
          <w:lang w:val="en-US"/>
        </w:rPr>
        <w:t>anni</w:t>
      </w:r>
      <w:proofErr w:type="spellEnd"/>
      <w:r>
        <w:rPr>
          <w:i/>
          <w:sz w:val="20"/>
          <w:szCs w:val="20"/>
          <w:lang w:val="en-US"/>
        </w:rPr>
        <w:t xml:space="preserve"> </w:t>
      </w:r>
      <w:proofErr w:type="spellStart"/>
      <w:r>
        <w:rPr>
          <w:i/>
          <w:sz w:val="20"/>
          <w:szCs w:val="20"/>
          <w:lang w:val="en-US"/>
        </w:rPr>
        <w:t>s</w:t>
      </w:r>
      <w:r w:rsidRPr="00013142">
        <w:rPr>
          <w:i/>
          <w:sz w:val="20"/>
          <w:szCs w:val="20"/>
          <w:lang w:val="en-US"/>
        </w:rPr>
        <w:t>essant</w:t>
      </w:r>
      <w:r w:rsidRPr="00013142">
        <w:rPr>
          <w:sz w:val="20"/>
          <w:szCs w:val="20"/>
          <w:lang w:val="en-US"/>
        </w:rPr>
        <w:t>a</w:t>
      </w:r>
      <w:proofErr w:type="spellEnd"/>
      <w:r>
        <w:rPr>
          <w:sz w:val="20"/>
          <w:szCs w:val="20"/>
          <w:lang w:val="en-US"/>
        </w:rPr>
        <w:t xml:space="preserve"> (Rome: </w:t>
      </w:r>
      <w:proofErr w:type="spellStart"/>
      <w:r>
        <w:rPr>
          <w:sz w:val="20"/>
          <w:szCs w:val="20"/>
          <w:lang w:val="en-US"/>
        </w:rPr>
        <w:t>Viella</w:t>
      </w:r>
      <w:proofErr w:type="spellEnd"/>
      <w:r>
        <w:rPr>
          <w:sz w:val="20"/>
          <w:szCs w:val="20"/>
          <w:lang w:val="en-US"/>
        </w:rPr>
        <w:t>, 2008).</w:t>
      </w:r>
      <w:proofErr w:type="gramEnd"/>
      <w:r>
        <w:rPr>
          <w:sz w:val="20"/>
          <w:szCs w:val="20"/>
          <w:lang w:val="en-US"/>
        </w:rPr>
        <w:t xml:space="preserve"> See also </w:t>
      </w:r>
      <w:r w:rsidRPr="00C427A2">
        <w:rPr>
          <w:sz w:val="20"/>
          <w:szCs w:val="20"/>
          <w:lang w:val="en-IE"/>
        </w:rPr>
        <w:t xml:space="preserve">Luisa Tasca, ‘The “average housewife” in post World War II Italy’, in </w:t>
      </w:r>
      <w:r w:rsidRPr="00C427A2">
        <w:rPr>
          <w:i/>
          <w:sz w:val="20"/>
          <w:szCs w:val="20"/>
          <w:lang w:val="en-IE"/>
        </w:rPr>
        <w:t>The Journal of Women’s History</w:t>
      </w:r>
      <w:r>
        <w:rPr>
          <w:sz w:val="20"/>
          <w:szCs w:val="20"/>
          <w:lang w:val="en-IE"/>
        </w:rPr>
        <w:t xml:space="preserve">, 16,2 (2004), 92–115 and </w:t>
      </w:r>
      <w:proofErr w:type="spellStart"/>
      <w:r>
        <w:rPr>
          <w:sz w:val="20"/>
          <w:szCs w:val="20"/>
          <w:lang w:val="en-US"/>
        </w:rPr>
        <w:t>Willson</w:t>
      </w:r>
      <w:proofErr w:type="spellEnd"/>
      <w:r>
        <w:rPr>
          <w:sz w:val="20"/>
          <w:szCs w:val="20"/>
          <w:lang w:val="en-US"/>
        </w:rPr>
        <w:t>, Women in Twentieth Century Italy, 117–223.</w:t>
      </w:r>
    </w:p>
  </w:endnote>
  <w:endnote w:id="21">
    <w:p w14:paraId="291209DF" w14:textId="1DAD1705" w:rsidR="007C6E6A" w:rsidRPr="00AA3369" w:rsidRDefault="007C6E6A" w:rsidP="00AA3369">
      <w:pPr>
        <w:pStyle w:val="EndnoteText"/>
        <w:spacing w:line="480" w:lineRule="auto"/>
        <w:rPr>
          <w:sz w:val="20"/>
          <w:szCs w:val="20"/>
          <w:lang w:val="en-US"/>
        </w:rPr>
      </w:pPr>
      <w:r w:rsidRPr="00AA3369">
        <w:rPr>
          <w:rStyle w:val="EndnoteReference"/>
          <w:sz w:val="20"/>
          <w:szCs w:val="20"/>
        </w:rPr>
        <w:endnoteRef/>
      </w:r>
      <w:r w:rsidRPr="00AA3369">
        <w:rPr>
          <w:sz w:val="20"/>
          <w:szCs w:val="20"/>
        </w:rPr>
        <w:t xml:space="preserve"> </w:t>
      </w:r>
      <w:proofErr w:type="spellStart"/>
      <w:r w:rsidRPr="00AA3369">
        <w:rPr>
          <w:sz w:val="20"/>
          <w:szCs w:val="20"/>
          <w:lang w:val="en-US"/>
        </w:rPr>
        <w:t>Willson</w:t>
      </w:r>
      <w:proofErr w:type="spellEnd"/>
      <w:r w:rsidRPr="00AA3369">
        <w:rPr>
          <w:sz w:val="20"/>
          <w:szCs w:val="20"/>
          <w:lang w:val="en-US"/>
        </w:rPr>
        <w:t xml:space="preserve">, </w:t>
      </w:r>
      <w:r w:rsidRPr="00AA3369">
        <w:rPr>
          <w:i/>
          <w:sz w:val="20"/>
          <w:szCs w:val="20"/>
          <w:lang w:val="en-US"/>
        </w:rPr>
        <w:t>Women in Twentieth Century Italy</w:t>
      </w:r>
      <w:r w:rsidRPr="00AA3369">
        <w:rPr>
          <w:sz w:val="20"/>
          <w:szCs w:val="20"/>
          <w:lang w:val="en-US"/>
        </w:rPr>
        <w:t>, 117</w:t>
      </w:r>
      <w:r>
        <w:rPr>
          <w:sz w:val="20"/>
          <w:szCs w:val="20"/>
          <w:lang w:val="en-US"/>
        </w:rPr>
        <w:t xml:space="preserve">; </w:t>
      </w:r>
      <w:r w:rsidRPr="00AA3369">
        <w:rPr>
          <w:sz w:val="20"/>
          <w:szCs w:val="20"/>
        </w:rPr>
        <w:t xml:space="preserve">Aida </w:t>
      </w:r>
      <w:proofErr w:type="spellStart"/>
      <w:r w:rsidRPr="00AA3369">
        <w:rPr>
          <w:sz w:val="20"/>
          <w:szCs w:val="20"/>
        </w:rPr>
        <w:t>Ri</w:t>
      </w:r>
      <w:r>
        <w:rPr>
          <w:sz w:val="20"/>
          <w:szCs w:val="20"/>
        </w:rPr>
        <w:t>bero</w:t>
      </w:r>
      <w:proofErr w:type="spellEnd"/>
      <w:r>
        <w:rPr>
          <w:sz w:val="20"/>
          <w:szCs w:val="20"/>
        </w:rPr>
        <w:t xml:space="preserve">, </w:t>
      </w:r>
      <w:proofErr w:type="spellStart"/>
      <w:r w:rsidRPr="003C068D">
        <w:rPr>
          <w:i/>
          <w:sz w:val="20"/>
          <w:szCs w:val="20"/>
        </w:rPr>
        <w:t>Una</w:t>
      </w:r>
      <w:proofErr w:type="spellEnd"/>
      <w:r w:rsidRPr="003C068D">
        <w:rPr>
          <w:i/>
          <w:sz w:val="20"/>
          <w:szCs w:val="20"/>
        </w:rPr>
        <w:t xml:space="preserve"> </w:t>
      </w:r>
      <w:proofErr w:type="spellStart"/>
      <w:r w:rsidRPr="003C068D">
        <w:rPr>
          <w:i/>
          <w:sz w:val="20"/>
          <w:szCs w:val="20"/>
        </w:rPr>
        <w:t>questione</w:t>
      </w:r>
      <w:proofErr w:type="spellEnd"/>
      <w:r w:rsidRPr="003C068D">
        <w:rPr>
          <w:i/>
          <w:sz w:val="20"/>
          <w:szCs w:val="20"/>
        </w:rPr>
        <w:t xml:space="preserve"> di </w:t>
      </w:r>
      <w:proofErr w:type="spellStart"/>
      <w:r w:rsidRPr="003C068D">
        <w:rPr>
          <w:i/>
          <w:sz w:val="20"/>
          <w:szCs w:val="20"/>
        </w:rPr>
        <w:t>libert</w:t>
      </w:r>
      <w:r w:rsidRPr="003C068D">
        <w:rPr>
          <w:rFonts w:ascii="Cambria" w:hAnsi="Cambria"/>
          <w:i/>
          <w:sz w:val="20"/>
          <w:szCs w:val="20"/>
        </w:rPr>
        <w:t>à</w:t>
      </w:r>
      <w:proofErr w:type="spellEnd"/>
      <w:r w:rsidRPr="003C068D">
        <w:rPr>
          <w:i/>
          <w:sz w:val="20"/>
          <w:szCs w:val="20"/>
        </w:rPr>
        <w:t xml:space="preserve">: Il </w:t>
      </w:r>
      <w:proofErr w:type="spellStart"/>
      <w:r w:rsidRPr="003C068D">
        <w:rPr>
          <w:i/>
          <w:sz w:val="20"/>
          <w:szCs w:val="20"/>
        </w:rPr>
        <w:t>femminismo</w:t>
      </w:r>
      <w:proofErr w:type="spellEnd"/>
      <w:r w:rsidRPr="003C068D">
        <w:rPr>
          <w:i/>
          <w:sz w:val="20"/>
          <w:szCs w:val="20"/>
        </w:rPr>
        <w:t xml:space="preserve"> </w:t>
      </w:r>
      <w:proofErr w:type="spellStart"/>
      <w:r w:rsidRPr="003C068D">
        <w:rPr>
          <w:i/>
          <w:sz w:val="20"/>
          <w:szCs w:val="20"/>
        </w:rPr>
        <w:t>degli</w:t>
      </w:r>
      <w:proofErr w:type="spellEnd"/>
      <w:r w:rsidRPr="003C068D">
        <w:rPr>
          <w:i/>
          <w:sz w:val="20"/>
          <w:szCs w:val="20"/>
        </w:rPr>
        <w:t xml:space="preserve"> </w:t>
      </w:r>
      <w:proofErr w:type="spellStart"/>
      <w:r w:rsidRPr="003C068D">
        <w:rPr>
          <w:i/>
          <w:sz w:val="20"/>
          <w:szCs w:val="20"/>
        </w:rPr>
        <w:t>anni</w:t>
      </w:r>
      <w:proofErr w:type="spellEnd"/>
      <w:r w:rsidRPr="003C068D">
        <w:rPr>
          <w:i/>
          <w:sz w:val="20"/>
          <w:szCs w:val="20"/>
        </w:rPr>
        <w:t xml:space="preserve"> </w:t>
      </w:r>
      <w:proofErr w:type="spellStart"/>
      <w:r w:rsidRPr="003C068D">
        <w:rPr>
          <w:i/>
          <w:sz w:val="20"/>
          <w:szCs w:val="20"/>
        </w:rPr>
        <w:t>settanta</w:t>
      </w:r>
      <w:proofErr w:type="spellEnd"/>
      <w:r w:rsidRPr="003C068D">
        <w:rPr>
          <w:i/>
          <w:sz w:val="20"/>
          <w:szCs w:val="20"/>
        </w:rPr>
        <w:t xml:space="preserve"> </w:t>
      </w:r>
      <w:r>
        <w:rPr>
          <w:sz w:val="20"/>
          <w:szCs w:val="20"/>
        </w:rPr>
        <w:t xml:space="preserve">(Turin: Rosenberg &amp; </w:t>
      </w:r>
      <w:proofErr w:type="spellStart"/>
      <w:r>
        <w:rPr>
          <w:sz w:val="20"/>
          <w:szCs w:val="20"/>
        </w:rPr>
        <w:t>Sellier</w:t>
      </w:r>
      <w:proofErr w:type="spellEnd"/>
      <w:r>
        <w:rPr>
          <w:sz w:val="20"/>
          <w:szCs w:val="20"/>
        </w:rPr>
        <w:t>, 1999).</w:t>
      </w:r>
    </w:p>
  </w:endnote>
  <w:endnote w:id="22">
    <w:p w14:paraId="247BFB69" w14:textId="5DCF6F6A" w:rsidR="007C6E6A" w:rsidRPr="003C068D" w:rsidRDefault="007C6E6A" w:rsidP="003C068D">
      <w:pPr>
        <w:pStyle w:val="EndnoteText"/>
        <w:spacing w:line="480" w:lineRule="auto"/>
        <w:rPr>
          <w:sz w:val="20"/>
          <w:szCs w:val="20"/>
          <w:lang w:val="en-US"/>
        </w:rPr>
      </w:pPr>
      <w:r w:rsidRPr="003C068D">
        <w:rPr>
          <w:rStyle w:val="EndnoteReference"/>
          <w:sz w:val="20"/>
          <w:szCs w:val="20"/>
        </w:rPr>
        <w:endnoteRef/>
      </w:r>
      <w:r w:rsidRPr="003C068D">
        <w:rPr>
          <w:sz w:val="20"/>
          <w:szCs w:val="20"/>
        </w:rPr>
        <w:t xml:space="preserve"> </w:t>
      </w:r>
      <w:proofErr w:type="gramStart"/>
      <w:r w:rsidRPr="003C068D">
        <w:rPr>
          <w:sz w:val="20"/>
          <w:szCs w:val="20"/>
          <w:lang w:val="en-US"/>
        </w:rPr>
        <w:t xml:space="preserve">Guido </w:t>
      </w:r>
      <w:proofErr w:type="spellStart"/>
      <w:r w:rsidRPr="003C068D">
        <w:rPr>
          <w:sz w:val="20"/>
          <w:szCs w:val="20"/>
          <w:lang w:val="en-US"/>
        </w:rPr>
        <w:t>Baglioni</w:t>
      </w:r>
      <w:proofErr w:type="spellEnd"/>
      <w:r w:rsidRPr="003C068D">
        <w:rPr>
          <w:sz w:val="20"/>
          <w:szCs w:val="20"/>
          <w:lang w:val="en-US"/>
        </w:rPr>
        <w:t xml:space="preserve">, </w:t>
      </w:r>
      <w:r w:rsidRPr="003C068D">
        <w:rPr>
          <w:i/>
          <w:sz w:val="20"/>
          <w:szCs w:val="20"/>
          <w:lang w:val="en-US"/>
        </w:rPr>
        <w:t xml:space="preserve">I </w:t>
      </w:r>
      <w:proofErr w:type="spellStart"/>
      <w:r w:rsidRPr="003C068D">
        <w:rPr>
          <w:i/>
          <w:sz w:val="20"/>
          <w:szCs w:val="20"/>
          <w:lang w:val="en-US"/>
        </w:rPr>
        <w:t>giovani</w:t>
      </w:r>
      <w:proofErr w:type="spellEnd"/>
      <w:r w:rsidRPr="003C068D">
        <w:rPr>
          <w:i/>
          <w:sz w:val="20"/>
          <w:szCs w:val="20"/>
          <w:lang w:val="en-US"/>
        </w:rPr>
        <w:t xml:space="preserve"> </w:t>
      </w:r>
      <w:proofErr w:type="spellStart"/>
      <w:r w:rsidRPr="003C068D">
        <w:rPr>
          <w:i/>
          <w:sz w:val="20"/>
          <w:szCs w:val="20"/>
          <w:lang w:val="en-US"/>
        </w:rPr>
        <w:t>nella</w:t>
      </w:r>
      <w:proofErr w:type="spellEnd"/>
      <w:r w:rsidRPr="003C068D">
        <w:rPr>
          <w:i/>
          <w:sz w:val="20"/>
          <w:szCs w:val="20"/>
          <w:lang w:val="en-US"/>
        </w:rPr>
        <w:t xml:space="preserve"> </w:t>
      </w:r>
      <w:proofErr w:type="spellStart"/>
      <w:r w:rsidRPr="003C068D">
        <w:rPr>
          <w:i/>
          <w:sz w:val="20"/>
          <w:szCs w:val="20"/>
          <w:lang w:val="en-US"/>
        </w:rPr>
        <w:t>societ</w:t>
      </w:r>
      <w:proofErr w:type="spellEnd"/>
      <w:r w:rsidRPr="00582F92">
        <w:rPr>
          <w:rFonts w:ascii="Cambria" w:hAnsi="Cambria"/>
          <w:i/>
          <w:sz w:val="20"/>
          <w:szCs w:val="20"/>
        </w:rPr>
        <w:t>à</w:t>
      </w:r>
      <w:r w:rsidRPr="003C068D">
        <w:rPr>
          <w:i/>
          <w:sz w:val="20"/>
          <w:szCs w:val="20"/>
          <w:lang w:val="en-US"/>
        </w:rPr>
        <w:t xml:space="preserve"> </w:t>
      </w:r>
      <w:proofErr w:type="spellStart"/>
      <w:r w:rsidRPr="003C068D">
        <w:rPr>
          <w:i/>
          <w:sz w:val="20"/>
          <w:szCs w:val="20"/>
          <w:lang w:val="en-US"/>
        </w:rPr>
        <w:t>industriale</w:t>
      </w:r>
      <w:proofErr w:type="spellEnd"/>
      <w:r w:rsidRPr="003C068D">
        <w:rPr>
          <w:i/>
          <w:sz w:val="20"/>
          <w:szCs w:val="20"/>
          <w:lang w:val="en-US"/>
        </w:rPr>
        <w:t>.</w:t>
      </w:r>
      <w:proofErr w:type="gramEnd"/>
      <w:r w:rsidRPr="003C068D">
        <w:rPr>
          <w:i/>
          <w:sz w:val="20"/>
          <w:szCs w:val="20"/>
          <w:lang w:val="en-US"/>
        </w:rPr>
        <w:t xml:space="preserve"> </w:t>
      </w:r>
      <w:proofErr w:type="spellStart"/>
      <w:proofErr w:type="gramStart"/>
      <w:r w:rsidRPr="003C068D">
        <w:rPr>
          <w:i/>
          <w:sz w:val="20"/>
          <w:szCs w:val="20"/>
          <w:lang w:val="en-US"/>
        </w:rPr>
        <w:t>Ricerca</w:t>
      </w:r>
      <w:proofErr w:type="spellEnd"/>
      <w:r w:rsidRPr="003C068D">
        <w:rPr>
          <w:i/>
          <w:sz w:val="20"/>
          <w:szCs w:val="20"/>
          <w:lang w:val="en-US"/>
        </w:rPr>
        <w:t xml:space="preserve"> </w:t>
      </w:r>
      <w:proofErr w:type="spellStart"/>
      <w:r w:rsidRPr="003C068D">
        <w:rPr>
          <w:i/>
          <w:sz w:val="20"/>
          <w:szCs w:val="20"/>
          <w:lang w:val="en-US"/>
        </w:rPr>
        <w:t>sociologica</w:t>
      </w:r>
      <w:proofErr w:type="spellEnd"/>
      <w:r w:rsidRPr="003C068D">
        <w:rPr>
          <w:i/>
          <w:sz w:val="20"/>
          <w:szCs w:val="20"/>
          <w:lang w:val="en-US"/>
        </w:rPr>
        <w:t xml:space="preserve"> </w:t>
      </w:r>
      <w:proofErr w:type="spellStart"/>
      <w:r w:rsidRPr="003C068D">
        <w:rPr>
          <w:i/>
          <w:sz w:val="20"/>
          <w:szCs w:val="20"/>
          <w:lang w:val="en-US"/>
        </w:rPr>
        <w:t>condotta</w:t>
      </w:r>
      <w:proofErr w:type="spellEnd"/>
      <w:r w:rsidRPr="003C068D">
        <w:rPr>
          <w:i/>
          <w:sz w:val="20"/>
          <w:szCs w:val="20"/>
          <w:lang w:val="en-US"/>
        </w:rPr>
        <w:t xml:space="preserve"> in </w:t>
      </w:r>
      <w:proofErr w:type="spellStart"/>
      <w:r w:rsidRPr="003C068D">
        <w:rPr>
          <w:i/>
          <w:sz w:val="20"/>
          <w:szCs w:val="20"/>
          <w:lang w:val="en-US"/>
        </w:rPr>
        <w:t>una</w:t>
      </w:r>
      <w:proofErr w:type="spellEnd"/>
      <w:r w:rsidRPr="003C068D">
        <w:rPr>
          <w:i/>
          <w:sz w:val="20"/>
          <w:szCs w:val="20"/>
          <w:lang w:val="en-US"/>
        </w:rPr>
        <w:t xml:space="preserve"> </w:t>
      </w:r>
      <w:proofErr w:type="spellStart"/>
      <w:r w:rsidRPr="003C068D">
        <w:rPr>
          <w:i/>
          <w:sz w:val="20"/>
          <w:szCs w:val="20"/>
          <w:lang w:val="en-US"/>
        </w:rPr>
        <w:t>zona</w:t>
      </w:r>
      <w:proofErr w:type="spellEnd"/>
      <w:r w:rsidRPr="003C068D">
        <w:rPr>
          <w:i/>
          <w:sz w:val="20"/>
          <w:szCs w:val="20"/>
          <w:lang w:val="en-US"/>
        </w:rPr>
        <w:t xml:space="preserve"> </w:t>
      </w:r>
      <w:proofErr w:type="spellStart"/>
      <w:r w:rsidRPr="003C068D">
        <w:rPr>
          <w:i/>
          <w:sz w:val="20"/>
          <w:szCs w:val="20"/>
          <w:lang w:val="en-US"/>
        </w:rPr>
        <w:t>dell’Italia</w:t>
      </w:r>
      <w:proofErr w:type="spellEnd"/>
      <w:r w:rsidRPr="003C068D">
        <w:rPr>
          <w:i/>
          <w:sz w:val="20"/>
          <w:szCs w:val="20"/>
          <w:lang w:val="en-US"/>
        </w:rPr>
        <w:t xml:space="preserve"> del </w:t>
      </w:r>
      <w:proofErr w:type="spellStart"/>
      <w:r w:rsidRPr="003C068D">
        <w:rPr>
          <w:i/>
          <w:sz w:val="20"/>
          <w:szCs w:val="20"/>
          <w:lang w:val="en-US"/>
        </w:rPr>
        <w:t>nord</w:t>
      </w:r>
      <w:proofErr w:type="spellEnd"/>
      <w:r w:rsidRPr="003C068D">
        <w:rPr>
          <w:i/>
          <w:sz w:val="20"/>
          <w:szCs w:val="20"/>
          <w:lang w:val="en-US"/>
        </w:rPr>
        <w:t xml:space="preserve"> </w:t>
      </w:r>
      <w:r w:rsidRPr="00582F92">
        <w:rPr>
          <w:sz w:val="20"/>
          <w:szCs w:val="20"/>
          <w:lang w:val="en-US"/>
        </w:rPr>
        <w:t>(Milan</w:t>
      </w:r>
      <w:r w:rsidRPr="003C068D">
        <w:rPr>
          <w:sz w:val="20"/>
          <w:szCs w:val="20"/>
          <w:lang w:val="en-US"/>
        </w:rPr>
        <w:t xml:space="preserve">: Vita e </w:t>
      </w:r>
      <w:proofErr w:type="spellStart"/>
      <w:r w:rsidRPr="003C068D">
        <w:rPr>
          <w:sz w:val="20"/>
          <w:szCs w:val="20"/>
          <w:lang w:val="en-US"/>
        </w:rPr>
        <w:t>Pensiero</w:t>
      </w:r>
      <w:proofErr w:type="spellEnd"/>
      <w:r w:rsidRPr="003C068D">
        <w:rPr>
          <w:sz w:val="20"/>
          <w:szCs w:val="20"/>
          <w:lang w:val="en-US"/>
        </w:rPr>
        <w:t>, 1962)</w:t>
      </w:r>
      <w:r>
        <w:rPr>
          <w:sz w:val="20"/>
          <w:szCs w:val="20"/>
          <w:lang w:val="en-US"/>
        </w:rPr>
        <w:t>, 118.</w:t>
      </w:r>
      <w:proofErr w:type="gramEnd"/>
    </w:p>
  </w:endnote>
  <w:endnote w:id="23">
    <w:p w14:paraId="13CAE28D" w14:textId="3FB37CAD" w:rsidR="007C6E6A" w:rsidRPr="005643A1" w:rsidRDefault="007C6E6A" w:rsidP="005643A1">
      <w:pPr>
        <w:pStyle w:val="EndnoteText"/>
        <w:spacing w:line="480" w:lineRule="auto"/>
        <w:rPr>
          <w:rFonts w:ascii="Cambria" w:hAnsi="Cambria"/>
          <w:sz w:val="20"/>
          <w:szCs w:val="20"/>
          <w:lang w:val="en-US"/>
        </w:rPr>
      </w:pPr>
      <w:r w:rsidRPr="005643A1">
        <w:rPr>
          <w:rStyle w:val="EndnoteReference"/>
          <w:sz w:val="20"/>
          <w:szCs w:val="20"/>
        </w:rPr>
        <w:endnoteRef/>
      </w:r>
      <w:r w:rsidRPr="005643A1">
        <w:rPr>
          <w:sz w:val="20"/>
          <w:szCs w:val="20"/>
        </w:rPr>
        <w:t xml:space="preserve"> </w:t>
      </w:r>
      <w:r>
        <w:rPr>
          <w:sz w:val="20"/>
          <w:szCs w:val="20"/>
        </w:rPr>
        <w:t xml:space="preserve">On the decline in family size, see </w:t>
      </w:r>
      <w:proofErr w:type="spellStart"/>
      <w:r>
        <w:rPr>
          <w:sz w:val="20"/>
          <w:szCs w:val="20"/>
        </w:rPr>
        <w:t>Ribero</w:t>
      </w:r>
      <w:proofErr w:type="spellEnd"/>
      <w:r>
        <w:rPr>
          <w:sz w:val="20"/>
          <w:szCs w:val="20"/>
        </w:rPr>
        <w:t>,</w:t>
      </w:r>
      <w:r w:rsidRPr="005643A1">
        <w:rPr>
          <w:i/>
          <w:sz w:val="20"/>
          <w:szCs w:val="20"/>
        </w:rPr>
        <w:t xml:space="preserve"> </w:t>
      </w:r>
      <w:proofErr w:type="spellStart"/>
      <w:r w:rsidRPr="005643A1">
        <w:rPr>
          <w:i/>
          <w:sz w:val="20"/>
          <w:szCs w:val="20"/>
        </w:rPr>
        <w:t>Una</w:t>
      </w:r>
      <w:proofErr w:type="spellEnd"/>
      <w:r w:rsidRPr="005643A1">
        <w:rPr>
          <w:i/>
          <w:sz w:val="20"/>
          <w:szCs w:val="20"/>
        </w:rPr>
        <w:t xml:space="preserve"> </w:t>
      </w:r>
      <w:proofErr w:type="spellStart"/>
      <w:r w:rsidRPr="005643A1">
        <w:rPr>
          <w:i/>
          <w:sz w:val="20"/>
          <w:szCs w:val="20"/>
        </w:rPr>
        <w:t>questione</w:t>
      </w:r>
      <w:proofErr w:type="spellEnd"/>
      <w:r w:rsidRPr="005643A1">
        <w:rPr>
          <w:i/>
          <w:sz w:val="20"/>
          <w:szCs w:val="20"/>
        </w:rPr>
        <w:t xml:space="preserve"> di </w:t>
      </w:r>
      <w:proofErr w:type="spellStart"/>
      <w:r w:rsidRPr="005643A1">
        <w:rPr>
          <w:i/>
          <w:sz w:val="20"/>
          <w:szCs w:val="20"/>
        </w:rPr>
        <w:t>libert</w:t>
      </w:r>
      <w:r w:rsidRPr="00D21C46">
        <w:rPr>
          <w:rFonts w:ascii="Cambria" w:hAnsi="Cambria"/>
          <w:i/>
          <w:sz w:val="20"/>
          <w:szCs w:val="20"/>
        </w:rPr>
        <w:t>à</w:t>
      </w:r>
      <w:proofErr w:type="spellEnd"/>
      <w:r>
        <w:rPr>
          <w:rFonts w:ascii="Cambria" w:hAnsi="Cambria"/>
          <w:sz w:val="20"/>
          <w:szCs w:val="20"/>
        </w:rPr>
        <w:t xml:space="preserve">, 73–4 and </w:t>
      </w:r>
      <w:proofErr w:type="spellStart"/>
      <w:r>
        <w:rPr>
          <w:rFonts w:ascii="Cambria" w:hAnsi="Cambria"/>
          <w:sz w:val="20"/>
          <w:szCs w:val="20"/>
        </w:rPr>
        <w:t>Willson</w:t>
      </w:r>
      <w:proofErr w:type="spellEnd"/>
      <w:r>
        <w:rPr>
          <w:rFonts w:ascii="Cambria" w:hAnsi="Cambria"/>
          <w:sz w:val="20"/>
          <w:szCs w:val="20"/>
        </w:rPr>
        <w:t xml:space="preserve">, </w:t>
      </w:r>
      <w:r w:rsidRPr="005643A1">
        <w:rPr>
          <w:rFonts w:ascii="Cambria" w:hAnsi="Cambria"/>
          <w:i/>
          <w:sz w:val="20"/>
          <w:szCs w:val="20"/>
        </w:rPr>
        <w:t>Women in Twentieth Century Italy</w:t>
      </w:r>
      <w:r>
        <w:rPr>
          <w:rFonts w:ascii="Cambria" w:hAnsi="Cambria"/>
          <w:sz w:val="20"/>
          <w:szCs w:val="20"/>
        </w:rPr>
        <w:t xml:space="preserve">, 125. On the divorce campaigns see Mark Seymour, </w:t>
      </w:r>
      <w:r w:rsidRPr="005643A1">
        <w:rPr>
          <w:rFonts w:ascii="Cambria" w:hAnsi="Cambria"/>
          <w:i/>
          <w:sz w:val="20"/>
          <w:szCs w:val="20"/>
          <w:lang w:val="en-US"/>
        </w:rPr>
        <w:t>Debating Divorce in Italy: Marriage and the Making of Modern Italians, 1860</w:t>
      </w:r>
      <w:r>
        <w:rPr>
          <w:rFonts w:ascii="Cambria" w:hAnsi="Cambria"/>
          <w:i/>
          <w:sz w:val="20"/>
          <w:szCs w:val="20"/>
          <w:lang w:val="en-US"/>
        </w:rPr>
        <w:t>–</w:t>
      </w:r>
      <w:r w:rsidRPr="005643A1">
        <w:rPr>
          <w:rFonts w:ascii="Cambria" w:hAnsi="Cambria"/>
          <w:i/>
          <w:sz w:val="20"/>
          <w:szCs w:val="20"/>
          <w:lang w:val="en-US"/>
        </w:rPr>
        <w:t>1974</w:t>
      </w:r>
      <w:r>
        <w:rPr>
          <w:rFonts w:ascii="Cambria" w:hAnsi="Cambria"/>
          <w:sz w:val="20"/>
          <w:szCs w:val="20"/>
          <w:lang w:val="en-US"/>
        </w:rPr>
        <w:t xml:space="preserve"> (London: Palgrave, 2007) and </w:t>
      </w:r>
      <w:proofErr w:type="spellStart"/>
      <w:r>
        <w:rPr>
          <w:rFonts w:ascii="Cambria" w:hAnsi="Cambria"/>
          <w:sz w:val="20"/>
          <w:szCs w:val="20"/>
          <w:lang w:val="en-US"/>
        </w:rPr>
        <w:t>Fiamma</w:t>
      </w:r>
      <w:proofErr w:type="spellEnd"/>
      <w:r>
        <w:rPr>
          <w:rFonts w:ascii="Cambria" w:hAnsi="Cambria"/>
          <w:sz w:val="20"/>
          <w:szCs w:val="20"/>
          <w:lang w:val="en-US"/>
        </w:rPr>
        <w:t xml:space="preserve"> </w:t>
      </w:r>
      <w:proofErr w:type="spellStart"/>
      <w:r>
        <w:rPr>
          <w:rFonts w:ascii="Cambria" w:hAnsi="Cambria"/>
          <w:sz w:val="20"/>
          <w:szCs w:val="20"/>
          <w:lang w:val="en-US"/>
        </w:rPr>
        <w:t>Lussana</w:t>
      </w:r>
      <w:proofErr w:type="spellEnd"/>
      <w:r>
        <w:rPr>
          <w:rFonts w:ascii="Cambria" w:hAnsi="Cambria"/>
          <w:sz w:val="20"/>
          <w:szCs w:val="20"/>
          <w:lang w:val="en-US"/>
        </w:rPr>
        <w:t xml:space="preserve">, </w:t>
      </w:r>
      <w:proofErr w:type="spellStart"/>
      <w:r w:rsidRPr="006B1CA8">
        <w:rPr>
          <w:rFonts w:ascii="Cambria" w:hAnsi="Cambria"/>
          <w:i/>
          <w:sz w:val="20"/>
          <w:szCs w:val="20"/>
          <w:lang w:val="en-US"/>
        </w:rPr>
        <w:t>L’Italia</w:t>
      </w:r>
      <w:proofErr w:type="spellEnd"/>
      <w:r w:rsidRPr="006B1CA8">
        <w:rPr>
          <w:rFonts w:ascii="Cambria" w:hAnsi="Cambria"/>
          <w:i/>
          <w:sz w:val="20"/>
          <w:szCs w:val="20"/>
          <w:lang w:val="en-US"/>
        </w:rPr>
        <w:t xml:space="preserve"> del </w:t>
      </w:r>
      <w:proofErr w:type="spellStart"/>
      <w:r w:rsidRPr="006B1CA8">
        <w:rPr>
          <w:rFonts w:ascii="Cambria" w:hAnsi="Cambria"/>
          <w:i/>
          <w:sz w:val="20"/>
          <w:szCs w:val="20"/>
          <w:lang w:val="en-US"/>
        </w:rPr>
        <w:t>divorzio</w:t>
      </w:r>
      <w:proofErr w:type="spellEnd"/>
      <w:r w:rsidRPr="006B1CA8">
        <w:rPr>
          <w:rFonts w:ascii="Cambria" w:hAnsi="Cambria"/>
          <w:i/>
          <w:sz w:val="20"/>
          <w:szCs w:val="20"/>
          <w:lang w:val="en-US"/>
        </w:rPr>
        <w:t xml:space="preserve">: La </w:t>
      </w:r>
      <w:proofErr w:type="spellStart"/>
      <w:r w:rsidRPr="006B1CA8">
        <w:rPr>
          <w:rFonts w:ascii="Cambria" w:hAnsi="Cambria"/>
          <w:i/>
          <w:sz w:val="20"/>
          <w:szCs w:val="20"/>
          <w:lang w:val="en-US"/>
        </w:rPr>
        <w:t>battaglia</w:t>
      </w:r>
      <w:proofErr w:type="spellEnd"/>
      <w:r w:rsidRPr="006B1CA8">
        <w:rPr>
          <w:rFonts w:ascii="Cambria" w:hAnsi="Cambria"/>
          <w:i/>
          <w:sz w:val="20"/>
          <w:szCs w:val="20"/>
          <w:lang w:val="en-US"/>
        </w:rPr>
        <w:t xml:space="preserve"> </w:t>
      </w:r>
      <w:proofErr w:type="spellStart"/>
      <w:r w:rsidRPr="006B1CA8">
        <w:rPr>
          <w:rFonts w:ascii="Cambria" w:hAnsi="Cambria"/>
          <w:i/>
          <w:sz w:val="20"/>
          <w:szCs w:val="20"/>
          <w:lang w:val="en-US"/>
        </w:rPr>
        <w:t>fra</w:t>
      </w:r>
      <w:proofErr w:type="spellEnd"/>
      <w:r w:rsidRPr="006B1CA8">
        <w:rPr>
          <w:rFonts w:ascii="Cambria" w:hAnsi="Cambria"/>
          <w:i/>
          <w:sz w:val="20"/>
          <w:szCs w:val="20"/>
          <w:lang w:val="en-US"/>
        </w:rPr>
        <w:t xml:space="preserve"> </w:t>
      </w:r>
      <w:proofErr w:type="spellStart"/>
      <w:r w:rsidRPr="006B1CA8">
        <w:rPr>
          <w:rFonts w:ascii="Cambria" w:hAnsi="Cambria"/>
          <w:i/>
          <w:sz w:val="20"/>
          <w:szCs w:val="20"/>
          <w:lang w:val="en-US"/>
        </w:rPr>
        <w:t>stato</w:t>
      </w:r>
      <w:proofErr w:type="spellEnd"/>
      <w:r w:rsidRPr="006B1CA8">
        <w:rPr>
          <w:rFonts w:ascii="Cambria" w:hAnsi="Cambria"/>
          <w:i/>
          <w:sz w:val="20"/>
          <w:szCs w:val="20"/>
          <w:lang w:val="en-US"/>
        </w:rPr>
        <w:t xml:space="preserve">, </w:t>
      </w:r>
      <w:proofErr w:type="spellStart"/>
      <w:r w:rsidRPr="006B1CA8">
        <w:rPr>
          <w:rFonts w:ascii="Cambria" w:hAnsi="Cambria"/>
          <w:i/>
          <w:sz w:val="20"/>
          <w:szCs w:val="20"/>
          <w:lang w:val="en-US"/>
        </w:rPr>
        <w:t>chiesa</w:t>
      </w:r>
      <w:proofErr w:type="spellEnd"/>
      <w:r w:rsidRPr="006B1CA8">
        <w:rPr>
          <w:rFonts w:ascii="Cambria" w:hAnsi="Cambria"/>
          <w:i/>
          <w:sz w:val="20"/>
          <w:szCs w:val="20"/>
          <w:lang w:val="en-US"/>
        </w:rPr>
        <w:t xml:space="preserve"> e </w:t>
      </w:r>
      <w:proofErr w:type="spellStart"/>
      <w:r w:rsidRPr="006B1CA8">
        <w:rPr>
          <w:rFonts w:ascii="Cambria" w:hAnsi="Cambria"/>
          <w:i/>
          <w:sz w:val="20"/>
          <w:szCs w:val="20"/>
          <w:lang w:val="en-US"/>
        </w:rPr>
        <w:t>gente</w:t>
      </w:r>
      <w:proofErr w:type="spellEnd"/>
      <w:r w:rsidRPr="006B1CA8">
        <w:rPr>
          <w:rFonts w:ascii="Cambria" w:hAnsi="Cambria"/>
          <w:i/>
          <w:sz w:val="20"/>
          <w:szCs w:val="20"/>
          <w:lang w:val="en-US"/>
        </w:rPr>
        <w:t xml:space="preserve"> </w:t>
      </w:r>
      <w:proofErr w:type="spellStart"/>
      <w:r>
        <w:rPr>
          <w:rFonts w:ascii="Cambria" w:hAnsi="Cambria"/>
          <w:i/>
          <w:sz w:val="20"/>
          <w:szCs w:val="20"/>
          <w:lang w:val="en-US"/>
        </w:rPr>
        <w:t>co</w:t>
      </w:r>
      <w:r w:rsidRPr="006B1CA8">
        <w:rPr>
          <w:rFonts w:ascii="Cambria" w:hAnsi="Cambria"/>
          <w:i/>
          <w:sz w:val="20"/>
          <w:szCs w:val="20"/>
          <w:lang w:val="en-US"/>
        </w:rPr>
        <w:t>mune</w:t>
      </w:r>
      <w:proofErr w:type="spellEnd"/>
      <w:r>
        <w:rPr>
          <w:rFonts w:ascii="Cambria" w:hAnsi="Cambria"/>
          <w:sz w:val="20"/>
          <w:szCs w:val="20"/>
          <w:lang w:val="en-US"/>
        </w:rPr>
        <w:t xml:space="preserve"> (Rome: </w:t>
      </w:r>
      <w:proofErr w:type="spellStart"/>
      <w:r>
        <w:rPr>
          <w:rFonts w:ascii="Cambria" w:hAnsi="Cambria"/>
          <w:sz w:val="20"/>
          <w:szCs w:val="20"/>
          <w:lang w:val="en-US"/>
        </w:rPr>
        <w:t>Carocci</w:t>
      </w:r>
      <w:proofErr w:type="spellEnd"/>
      <w:r>
        <w:rPr>
          <w:rFonts w:ascii="Cambria" w:hAnsi="Cambria"/>
          <w:sz w:val="20"/>
          <w:szCs w:val="20"/>
          <w:lang w:val="en-US"/>
        </w:rPr>
        <w:t>, 2014).</w:t>
      </w:r>
    </w:p>
  </w:endnote>
  <w:endnote w:id="24">
    <w:p w14:paraId="3F10D7E3" w14:textId="08955B25" w:rsidR="007C6E6A" w:rsidRPr="00C93C7E" w:rsidRDefault="007C6E6A" w:rsidP="00D21C46">
      <w:pPr>
        <w:pStyle w:val="EndnoteText"/>
        <w:spacing w:line="480" w:lineRule="auto"/>
        <w:rPr>
          <w:sz w:val="20"/>
          <w:szCs w:val="20"/>
          <w:lang w:val="en-US"/>
        </w:rPr>
      </w:pPr>
      <w:r w:rsidRPr="00AA3369">
        <w:rPr>
          <w:rStyle w:val="EndnoteReference"/>
          <w:sz w:val="20"/>
          <w:szCs w:val="20"/>
        </w:rPr>
        <w:endnoteRef/>
      </w:r>
      <w:r w:rsidRPr="00AA3369">
        <w:rPr>
          <w:sz w:val="20"/>
          <w:szCs w:val="20"/>
        </w:rPr>
        <w:t xml:space="preserve"> </w:t>
      </w:r>
      <w:proofErr w:type="spellStart"/>
      <w:r w:rsidRPr="00AA3369">
        <w:rPr>
          <w:sz w:val="20"/>
          <w:szCs w:val="20"/>
        </w:rPr>
        <w:t>Ginsborg</w:t>
      </w:r>
      <w:proofErr w:type="spellEnd"/>
      <w:r w:rsidRPr="00AA3369">
        <w:rPr>
          <w:sz w:val="20"/>
          <w:szCs w:val="20"/>
        </w:rPr>
        <w:t xml:space="preserve">, </w:t>
      </w:r>
      <w:r w:rsidRPr="00AA3369">
        <w:rPr>
          <w:i/>
          <w:sz w:val="20"/>
          <w:szCs w:val="20"/>
        </w:rPr>
        <w:t>A History of Contemporary Italy</w:t>
      </w:r>
      <w:r w:rsidRPr="00AA3369">
        <w:rPr>
          <w:sz w:val="20"/>
          <w:szCs w:val="20"/>
        </w:rPr>
        <w:t xml:space="preserve">, 219; </w:t>
      </w:r>
      <w:r w:rsidRPr="00AA3369">
        <w:rPr>
          <w:sz w:val="20"/>
          <w:szCs w:val="20"/>
          <w:lang w:val="en-US"/>
        </w:rPr>
        <w:t xml:space="preserve">Guido </w:t>
      </w:r>
      <w:proofErr w:type="spellStart"/>
      <w:r w:rsidRPr="00AA3369">
        <w:rPr>
          <w:sz w:val="20"/>
          <w:szCs w:val="20"/>
          <w:lang w:val="en-US"/>
        </w:rPr>
        <w:t>Crainz</w:t>
      </w:r>
      <w:proofErr w:type="spellEnd"/>
      <w:r w:rsidRPr="00AA3369">
        <w:rPr>
          <w:sz w:val="20"/>
          <w:szCs w:val="20"/>
          <w:lang w:val="en-US"/>
        </w:rPr>
        <w:t xml:space="preserve">, </w:t>
      </w:r>
      <w:proofErr w:type="spellStart"/>
      <w:r w:rsidRPr="00AA3369">
        <w:rPr>
          <w:i/>
          <w:sz w:val="20"/>
          <w:szCs w:val="20"/>
          <w:lang w:val="en-US"/>
        </w:rPr>
        <w:t>Storia</w:t>
      </w:r>
      <w:proofErr w:type="spellEnd"/>
      <w:r w:rsidRPr="00AA3369">
        <w:rPr>
          <w:i/>
          <w:sz w:val="20"/>
          <w:szCs w:val="20"/>
          <w:lang w:val="en-US"/>
        </w:rPr>
        <w:t xml:space="preserve"> del </w:t>
      </w:r>
      <w:proofErr w:type="spellStart"/>
      <w:r w:rsidRPr="00AA3369">
        <w:rPr>
          <w:i/>
          <w:sz w:val="20"/>
          <w:szCs w:val="20"/>
          <w:lang w:val="en-US"/>
        </w:rPr>
        <w:t>miracolo</w:t>
      </w:r>
      <w:proofErr w:type="spellEnd"/>
      <w:r w:rsidRPr="00AA3369">
        <w:rPr>
          <w:i/>
          <w:sz w:val="20"/>
          <w:szCs w:val="20"/>
          <w:lang w:val="en-US"/>
        </w:rPr>
        <w:t xml:space="preserve"> </w:t>
      </w:r>
      <w:proofErr w:type="spellStart"/>
      <w:r w:rsidRPr="00AA3369">
        <w:rPr>
          <w:i/>
          <w:sz w:val="20"/>
          <w:szCs w:val="20"/>
          <w:lang w:val="en-US"/>
        </w:rPr>
        <w:t>economico</w:t>
      </w:r>
      <w:proofErr w:type="spellEnd"/>
      <w:r w:rsidRPr="00AA3369">
        <w:rPr>
          <w:i/>
          <w:sz w:val="20"/>
          <w:szCs w:val="20"/>
          <w:lang w:val="en-US"/>
        </w:rPr>
        <w:t>,</w:t>
      </w:r>
      <w:r w:rsidRPr="001B0B50">
        <w:rPr>
          <w:sz w:val="20"/>
          <w:szCs w:val="20"/>
          <w:lang w:val="en-US"/>
        </w:rPr>
        <w:t xml:space="preserve"> 108. See also: Stefano Gallo, </w:t>
      </w:r>
      <w:proofErr w:type="spellStart"/>
      <w:r w:rsidRPr="001B0B50">
        <w:rPr>
          <w:i/>
          <w:sz w:val="20"/>
          <w:szCs w:val="20"/>
          <w:lang w:val="en-US"/>
        </w:rPr>
        <w:t>Senza</w:t>
      </w:r>
      <w:proofErr w:type="spellEnd"/>
      <w:r w:rsidRPr="001B0B50">
        <w:rPr>
          <w:i/>
          <w:sz w:val="20"/>
          <w:szCs w:val="20"/>
          <w:lang w:val="en-US"/>
        </w:rPr>
        <w:t xml:space="preserve"> </w:t>
      </w:r>
      <w:proofErr w:type="spellStart"/>
      <w:r w:rsidRPr="001B0B50">
        <w:rPr>
          <w:i/>
          <w:sz w:val="20"/>
          <w:szCs w:val="20"/>
          <w:lang w:val="en-US"/>
        </w:rPr>
        <w:t>attraversare</w:t>
      </w:r>
      <w:proofErr w:type="spellEnd"/>
      <w:r w:rsidRPr="001B0B50">
        <w:rPr>
          <w:i/>
          <w:sz w:val="20"/>
          <w:szCs w:val="20"/>
          <w:lang w:val="en-US"/>
        </w:rPr>
        <w:t xml:space="preserve"> le </w:t>
      </w:r>
      <w:proofErr w:type="spellStart"/>
      <w:r w:rsidRPr="001B0B50">
        <w:rPr>
          <w:i/>
          <w:sz w:val="20"/>
          <w:szCs w:val="20"/>
          <w:lang w:val="en-US"/>
        </w:rPr>
        <w:t>frontiere</w:t>
      </w:r>
      <w:proofErr w:type="spellEnd"/>
      <w:r w:rsidRPr="001B0B50">
        <w:rPr>
          <w:i/>
          <w:sz w:val="20"/>
          <w:szCs w:val="20"/>
          <w:lang w:val="en-US"/>
        </w:rPr>
        <w:t xml:space="preserve">: Le </w:t>
      </w:r>
      <w:proofErr w:type="spellStart"/>
      <w:r w:rsidRPr="001B0B50">
        <w:rPr>
          <w:i/>
          <w:sz w:val="20"/>
          <w:szCs w:val="20"/>
          <w:lang w:val="en-US"/>
        </w:rPr>
        <w:t>migrazioni</w:t>
      </w:r>
      <w:proofErr w:type="spellEnd"/>
      <w:r w:rsidRPr="001B0B50">
        <w:rPr>
          <w:i/>
          <w:sz w:val="20"/>
          <w:szCs w:val="20"/>
          <w:lang w:val="en-US"/>
        </w:rPr>
        <w:t xml:space="preserve"> interne </w:t>
      </w:r>
      <w:proofErr w:type="spellStart"/>
      <w:r w:rsidRPr="001B0B50">
        <w:rPr>
          <w:i/>
          <w:sz w:val="20"/>
          <w:szCs w:val="20"/>
          <w:lang w:val="en-US"/>
        </w:rPr>
        <w:t>dall’Unit</w:t>
      </w:r>
      <w:r w:rsidRPr="001B0B50">
        <w:rPr>
          <w:rFonts w:ascii="Cambria" w:hAnsi="Cambria"/>
          <w:i/>
          <w:sz w:val="20"/>
          <w:szCs w:val="20"/>
          <w:lang w:val="en-US"/>
        </w:rPr>
        <w:t>à</w:t>
      </w:r>
      <w:proofErr w:type="spellEnd"/>
      <w:r w:rsidRPr="001B0B50">
        <w:rPr>
          <w:rFonts w:ascii="Cambria" w:hAnsi="Cambria"/>
          <w:i/>
          <w:sz w:val="20"/>
          <w:szCs w:val="20"/>
          <w:lang w:val="en-US"/>
        </w:rPr>
        <w:t xml:space="preserve"> </w:t>
      </w:r>
      <w:proofErr w:type="gramStart"/>
      <w:r w:rsidRPr="001B0B50">
        <w:rPr>
          <w:rFonts w:ascii="Cambria" w:hAnsi="Cambria"/>
          <w:i/>
          <w:sz w:val="20"/>
          <w:szCs w:val="20"/>
          <w:lang w:val="en-US"/>
        </w:rPr>
        <w:t>a</w:t>
      </w:r>
      <w:proofErr w:type="gramEnd"/>
      <w:r w:rsidRPr="001B0B50">
        <w:rPr>
          <w:rFonts w:ascii="Cambria" w:hAnsi="Cambria"/>
          <w:i/>
          <w:sz w:val="20"/>
          <w:szCs w:val="20"/>
          <w:lang w:val="en-US"/>
        </w:rPr>
        <w:t xml:space="preserve"> </w:t>
      </w:r>
      <w:proofErr w:type="spellStart"/>
      <w:r w:rsidRPr="001B0B50">
        <w:rPr>
          <w:rFonts w:ascii="Cambria" w:hAnsi="Cambria"/>
          <w:i/>
          <w:sz w:val="20"/>
          <w:szCs w:val="20"/>
          <w:lang w:val="en-US"/>
        </w:rPr>
        <w:t>oggi</w:t>
      </w:r>
      <w:proofErr w:type="spellEnd"/>
      <w:r w:rsidRPr="001B0B50">
        <w:rPr>
          <w:rFonts w:ascii="Cambria" w:hAnsi="Cambria"/>
          <w:i/>
          <w:sz w:val="20"/>
          <w:szCs w:val="20"/>
          <w:lang w:val="en-US"/>
        </w:rPr>
        <w:t xml:space="preserve"> </w:t>
      </w:r>
      <w:r w:rsidRPr="001B0B50">
        <w:rPr>
          <w:rFonts w:ascii="Cambria" w:hAnsi="Cambria"/>
          <w:sz w:val="20"/>
          <w:szCs w:val="20"/>
          <w:lang w:val="en-US"/>
        </w:rPr>
        <w:t xml:space="preserve">(Rome: </w:t>
      </w:r>
      <w:proofErr w:type="spellStart"/>
      <w:r w:rsidRPr="001B0B50">
        <w:rPr>
          <w:rFonts w:ascii="Cambria" w:hAnsi="Cambria"/>
          <w:sz w:val="20"/>
          <w:szCs w:val="20"/>
          <w:lang w:val="en-US"/>
        </w:rPr>
        <w:t>Laterza</w:t>
      </w:r>
      <w:proofErr w:type="spellEnd"/>
      <w:r w:rsidRPr="001B0B50">
        <w:rPr>
          <w:rFonts w:ascii="Cambria" w:hAnsi="Cambria"/>
          <w:sz w:val="20"/>
          <w:szCs w:val="20"/>
          <w:lang w:val="en-US"/>
        </w:rPr>
        <w:t>, 2012).</w:t>
      </w:r>
    </w:p>
  </w:endnote>
  <w:endnote w:id="25">
    <w:p w14:paraId="450385A5" w14:textId="452CEC09" w:rsidR="007C6E6A" w:rsidRPr="001E4255" w:rsidRDefault="007C6E6A" w:rsidP="0050317E">
      <w:pPr>
        <w:spacing w:line="480" w:lineRule="auto"/>
        <w:rPr>
          <w:sz w:val="20"/>
          <w:szCs w:val="20"/>
          <w:lang w:val="en-US"/>
        </w:rPr>
      </w:pPr>
      <w:r w:rsidRPr="0017569D">
        <w:rPr>
          <w:rStyle w:val="EndnoteReference"/>
          <w:sz w:val="20"/>
          <w:szCs w:val="20"/>
        </w:rPr>
        <w:endnoteRef/>
      </w:r>
      <w:r w:rsidRPr="0017569D">
        <w:rPr>
          <w:sz w:val="20"/>
          <w:szCs w:val="20"/>
        </w:rPr>
        <w:t xml:space="preserve"> </w:t>
      </w:r>
      <w:r w:rsidRPr="001E4255">
        <w:rPr>
          <w:sz w:val="20"/>
          <w:szCs w:val="20"/>
        </w:rPr>
        <w:t xml:space="preserve">Franco </w:t>
      </w:r>
      <w:proofErr w:type="spellStart"/>
      <w:r w:rsidRPr="001E4255">
        <w:rPr>
          <w:sz w:val="20"/>
          <w:szCs w:val="20"/>
        </w:rPr>
        <w:t>Alasia</w:t>
      </w:r>
      <w:proofErr w:type="spellEnd"/>
      <w:r w:rsidRPr="001E4255">
        <w:rPr>
          <w:sz w:val="20"/>
          <w:szCs w:val="20"/>
        </w:rPr>
        <w:t xml:space="preserve"> and </w:t>
      </w:r>
      <w:proofErr w:type="spellStart"/>
      <w:r w:rsidRPr="001E4255">
        <w:rPr>
          <w:sz w:val="20"/>
          <w:szCs w:val="20"/>
        </w:rPr>
        <w:t>Danilo</w:t>
      </w:r>
      <w:proofErr w:type="spellEnd"/>
      <w:r w:rsidRPr="001E4255">
        <w:rPr>
          <w:sz w:val="20"/>
          <w:szCs w:val="20"/>
        </w:rPr>
        <w:t xml:space="preserve"> </w:t>
      </w:r>
      <w:proofErr w:type="spellStart"/>
      <w:r w:rsidRPr="001E4255">
        <w:rPr>
          <w:sz w:val="20"/>
          <w:szCs w:val="20"/>
        </w:rPr>
        <w:t>Montaldi</w:t>
      </w:r>
      <w:proofErr w:type="spellEnd"/>
      <w:r>
        <w:rPr>
          <w:sz w:val="20"/>
          <w:szCs w:val="20"/>
        </w:rPr>
        <w:t xml:space="preserve">, </w:t>
      </w:r>
      <w:r w:rsidRPr="001E4255">
        <w:rPr>
          <w:sz w:val="20"/>
          <w:szCs w:val="20"/>
        </w:rPr>
        <w:t>eds</w:t>
      </w:r>
      <w:proofErr w:type="gramStart"/>
      <w:r w:rsidRPr="001E4255">
        <w:rPr>
          <w:sz w:val="20"/>
          <w:szCs w:val="20"/>
        </w:rPr>
        <w:t>.,</w:t>
      </w:r>
      <w:proofErr w:type="gramEnd"/>
      <w:r w:rsidRPr="001E4255">
        <w:rPr>
          <w:sz w:val="20"/>
          <w:szCs w:val="20"/>
        </w:rPr>
        <w:t xml:space="preserve"> </w:t>
      </w:r>
      <w:r w:rsidRPr="001E4255">
        <w:rPr>
          <w:i/>
          <w:sz w:val="20"/>
          <w:szCs w:val="20"/>
        </w:rPr>
        <w:t xml:space="preserve">Milano, </w:t>
      </w:r>
      <w:proofErr w:type="spellStart"/>
      <w:r w:rsidRPr="001E4255">
        <w:rPr>
          <w:i/>
          <w:sz w:val="20"/>
          <w:szCs w:val="20"/>
        </w:rPr>
        <w:t>Corea</w:t>
      </w:r>
      <w:proofErr w:type="spellEnd"/>
      <w:r w:rsidRPr="001E4255">
        <w:rPr>
          <w:i/>
          <w:sz w:val="20"/>
          <w:szCs w:val="20"/>
        </w:rPr>
        <w:t>: Inquiry into the Immigrants of the Economic Miracle</w:t>
      </w:r>
      <w:r>
        <w:rPr>
          <w:sz w:val="20"/>
          <w:szCs w:val="20"/>
        </w:rPr>
        <w:t xml:space="preserve"> (</w:t>
      </w:r>
      <w:r w:rsidRPr="001E4255">
        <w:rPr>
          <w:sz w:val="20"/>
          <w:szCs w:val="20"/>
        </w:rPr>
        <w:t>Milan</w:t>
      </w:r>
      <w:r>
        <w:rPr>
          <w:sz w:val="20"/>
          <w:szCs w:val="20"/>
        </w:rPr>
        <w:t xml:space="preserve">, </w:t>
      </w:r>
      <w:proofErr w:type="spellStart"/>
      <w:r>
        <w:rPr>
          <w:sz w:val="20"/>
          <w:szCs w:val="20"/>
        </w:rPr>
        <w:t>Feltrinelli</w:t>
      </w:r>
      <w:proofErr w:type="spellEnd"/>
      <w:r w:rsidRPr="001E4255">
        <w:rPr>
          <w:sz w:val="20"/>
          <w:szCs w:val="20"/>
        </w:rPr>
        <w:t>: 1960)</w:t>
      </w:r>
      <w:r>
        <w:rPr>
          <w:sz w:val="20"/>
          <w:szCs w:val="20"/>
        </w:rPr>
        <w:t xml:space="preserve">, </w:t>
      </w:r>
      <w:r w:rsidRPr="0017569D">
        <w:rPr>
          <w:sz w:val="20"/>
          <w:szCs w:val="20"/>
          <w:lang w:val="en-US"/>
        </w:rPr>
        <w:t>45.</w:t>
      </w:r>
      <w:r>
        <w:rPr>
          <w:sz w:val="20"/>
          <w:szCs w:val="20"/>
          <w:lang w:val="en-US"/>
        </w:rPr>
        <w:t xml:space="preserve"> </w:t>
      </w:r>
      <w:r w:rsidRPr="00551088">
        <w:rPr>
          <w:sz w:val="20"/>
          <w:szCs w:val="20"/>
          <w:lang w:val="en-US"/>
        </w:rPr>
        <w:t xml:space="preserve">John Foot, </w:t>
      </w:r>
      <w:r w:rsidRPr="00551088">
        <w:rPr>
          <w:i/>
          <w:sz w:val="20"/>
          <w:szCs w:val="20"/>
          <w:lang w:val="en-US"/>
        </w:rPr>
        <w:t>Milan Since the Miracle: City, Culture, Identity</w:t>
      </w:r>
      <w:r w:rsidRPr="00551088">
        <w:rPr>
          <w:sz w:val="20"/>
          <w:szCs w:val="20"/>
          <w:lang w:val="en-US"/>
        </w:rPr>
        <w:t xml:space="preserve"> (Oxford, </w:t>
      </w:r>
      <w:r>
        <w:rPr>
          <w:sz w:val="20"/>
          <w:szCs w:val="20"/>
          <w:lang w:val="en-US"/>
        </w:rPr>
        <w:t xml:space="preserve">Berg, </w:t>
      </w:r>
      <w:r w:rsidRPr="00551088">
        <w:rPr>
          <w:sz w:val="20"/>
          <w:szCs w:val="20"/>
          <w:lang w:val="en-US"/>
        </w:rPr>
        <w:t>2001</w:t>
      </w:r>
      <w:r w:rsidRPr="00C31086">
        <w:rPr>
          <w:sz w:val="20"/>
          <w:szCs w:val="20"/>
          <w:lang w:val="en-US"/>
        </w:rPr>
        <w:t xml:space="preserve">), </w:t>
      </w:r>
      <w:proofErr w:type="gramStart"/>
      <w:r w:rsidRPr="00C31086">
        <w:rPr>
          <w:sz w:val="20"/>
          <w:szCs w:val="20"/>
          <w:lang w:val="en-US"/>
        </w:rPr>
        <w:t>37</w:t>
      </w:r>
      <w:proofErr w:type="gramEnd"/>
      <w:r>
        <w:rPr>
          <w:sz w:val="20"/>
          <w:szCs w:val="20"/>
          <w:lang w:val="en-US"/>
        </w:rPr>
        <w:t>–</w:t>
      </w:r>
      <w:r w:rsidRPr="00C31086">
        <w:rPr>
          <w:sz w:val="20"/>
          <w:szCs w:val="20"/>
          <w:lang w:val="en-US"/>
        </w:rPr>
        <w:t>59.</w:t>
      </w:r>
    </w:p>
  </w:endnote>
  <w:endnote w:id="26">
    <w:p w14:paraId="00EF4463" w14:textId="7FB219EB" w:rsidR="007C6E6A" w:rsidRPr="00E566AF" w:rsidRDefault="007C6E6A" w:rsidP="0050317E">
      <w:pPr>
        <w:pStyle w:val="EndnoteText"/>
        <w:spacing w:line="480" w:lineRule="auto"/>
        <w:rPr>
          <w:sz w:val="20"/>
          <w:szCs w:val="20"/>
          <w:lang w:val="en-US"/>
        </w:rPr>
      </w:pPr>
      <w:r w:rsidRPr="00E566AF">
        <w:rPr>
          <w:rStyle w:val="EndnoteReference"/>
          <w:sz w:val="20"/>
          <w:szCs w:val="20"/>
        </w:rPr>
        <w:endnoteRef/>
      </w:r>
      <w:r w:rsidRPr="00E566AF">
        <w:rPr>
          <w:sz w:val="20"/>
          <w:szCs w:val="20"/>
        </w:rPr>
        <w:t xml:space="preserve"> </w:t>
      </w:r>
      <w:proofErr w:type="spellStart"/>
      <w:r w:rsidRPr="00E566AF">
        <w:rPr>
          <w:sz w:val="20"/>
          <w:szCs w:val="20"/>
          <w:lang w:val="en-US"/>
        </w:rPr>
        <w:t>Goffredo</w:t>
      </w:r>
      <w:proofErr w:type="spellEnd"/>
      <w:r w:rsidRPr="00E566AF">
        <w:rPr>
          <w:sz w:val="20"/>
          <w:szCs w:val="20"/>
          <w:lang w:val="en-US"/>
        </w:rPr>
        <w:t xml:space="preserve"> </w:t>
      </w:r>
      <w:proofErr w:type="spellStart"/>
      <w:r w:rsidRPr="00E566AF">
        <w:rPr>
          <w:sz w:val="20"/>
          <w:szCs w:val="20"/>
          <w:lang w:val="en-US"/>
        </w:rPr>
        <w:t>Fofi</w:t>
      </w:r>
      <w:proofErr w:type="spellEnd"/>
      <w:r w:rsidRPr="00E566AF">
        <w:rPr>
          <w:sz w:val="20"/>
          <w:szCs w:val="20"/>
          <w:lang w:val="en-US"/>
        </w:rPr>
        <w:t xml:space="preserve">, </w:t>
      </w:r>
      <w:proofErr w:type="spellStart"/>
      <w:r w:rsidRPr="00E566AF">
        <w:rPr>
          <w:i/>
          <w:sz w:val="20"/>
          <w:szCs w:val="20"/>
          <w:lang w:val="en-US"/>
        </w:rPr>
        <w:t>L’Immigrazione</w:t>
      </w:r>
      <w:proofErr w:type="spellEnd"/>
      <w:r w:rsidRPr="00E566AF">
        <w:rPr>
          <w:i/>
          <w:sz w:val="20"/>
          <w:szCs w:val="20"/>
          <w:lang w:val="en-US"/>
        </w:rPr>
        <w:t xml:space="preserve"> </w:t>
      </w:r>
      <w:proofErr w:type="spellStart"/>
      <w:r w:rsidRPr="00E566AF">
        <w:rPr>
          <w:i/>
          <w:sz w:val="20"/>
          <w:szCs w:val="20"/>
          <w:lang w:val="en-US"/>
        </w:rPr>
        <w:t>meridionale</w:t>
      </w:r>
      <w:proofErr w:type="spellEnd"/>
      <w:r w:rsidRPr="00E566AF">
        <w:rPr>
          <w:i/>
          <w:sz w:val="20"/>
          <w:szCs w:val="20"/>
          <w:lang w:val="en-US"/>
        </w:rPr>
        <w:t xml:space="preserve"> a Torino</w:t>
      </w:r>
      <w:r w:rsidRPr="00E566AF">
        <w:rPr>
          <w:sz w:val="20"/>
          <w:szCs w:val="20"/>
          <w:lang w:val="en-US"/>
        </w:rPr>
        <w:t xml:space="preserve"> (Milan, 1974)</w:t>
      </w:r>
      <w:r>
        <w:rPr>
          <w:sz w:val="20"/>
          <w:szCs w:val="20"/>
          <w:lang w:val="en-US"/>
        </w:rPr>
        <w:t>, 299.</w:t>
      </w:r>
    </w:p>
  </w:endnote>
  <w:endnote w:id="27">
    <w:p w14:paraId="32A8706A" w14:textId="6767E19F" w:rsidR="007C6E6A" w:rsidRPr="005A07BA" w:rsidRDefault="007C6E6A" w:rsidP="0050317E">
      <w:pPr>
        <w:pStyle w:val="EndnoteText"/>
        <w:spacing w:line="480" w:lineRule="auto"/>
        <w:rPr>
          <w:sz w:val="20"/>
          <w:szCs w:val="20"/>
          <w:lang w:val="en-US"/>
        </w:rPr>
      </w:pPr>
      <w:r w:rsidRPr="005A07BA">
        <w:rPr>
          <w:rStyle w:val="EndnoteReference"/>
          <w:sz w:val="20"/>
          <w:szCs w:val="20"/>
        </w:rPr>
        <w:endnoteRef/>
      </w:r>
      <w:r w:rsidRPr="005A07BA">
        <w:rPr>
          <w:sz w:val="20"/>
          <w:szCs w:val="20"/>
        </w:rPr>
        <w:t xml:space="preserve"> </w:t>
      </w:r>
      <w:r>
        <w:rPr>
          <w:sz w:val="20"/>
          <w:szCs w:val="20"/>
        </w:rPr>
        <w:t xml:space="preserve">On structural inequalities between north and south and the </w:t>
      </w:r>
      <w:proofErr w:type="spellStart"/>
      <w:r w:rsidRPr="00EA72BE">
        <w:rPr>
          <w:i/>
          <w:sz w:val="20"/>
          <w:szCs w:val="20"/>
        </w:rPr>
        <w:t>Cassa</w:t>
      </w:r>
      <w:proofErr w:type="spellEnd"/>
      <w:r w:rsidRPr="00EA72BE">
        <w:rPr>
          <w:i/>
          <w:sz w:val="20"/>
          <w:szCs w:val="20"/>
        </w:rPr>
        <w:t xml:space="preserve"> per </w:t>
      </w:r>
      <w:proofErr w:type="spellStart"/>
      <w:proofErr w:type="gramStart"/>
      <w:r w:rsidRPr="00EA72BE">
        <w:rPr>
          <w:i/>
          <w:sz w:val="20"/>
          <w:szCs w:val="20"/>
        </w:rPr>
        <w:t>il</w:t>
      </w:r>
      <w:proofErr w:type="spellEnd"/>
      <w:proofErr w:type="gramEnd"/>
      <w:r w:rsidRPr="00EA72BE">
        <w:rPr>
          <w:i/>
          <w:sz w:val="20"/>
          <w:szCs w:val="20"/>
        </w:rPr>
        <w:t xml:space="preserve"> </w:t>
      </w:r>
      <w:proofErr w:type="spellStart"/>
      <w:r w:rsidRPr="00EA72BE">
        <w:rPr>
          <w:i/>
          <w:sz w:val="20"/>
          <w:szCs w:val="20"/>
        </w:rPr>
        <w:t>Mezzogiorno</w:t>
      </w:r>
      <w:proofErr w:type="spellEnd"/>
      <w:r>
        <w:rPr>
          <w:sz w:val="20"/>
          <w:szCs w:val="20"/>
        </w:rPr>
        <w:t>, see</w:t>
      </w:r>
      <w:r w:rsidRPr="005A07BA">
        <w:rPr>
          <w:sz w:val="20"/>
          <w:szCs w:val="20"/>
          <w:lang w:val="en-US"/>
        </w:rPr>
        <w:t xml:space="preserve"> </w:t>
      </w:r>
      <w:proofErr w:type="spellStart"/>
      <w:r w:rsidRPr="005A07BA">
        <w:rPr>
          <w:sz w:val="20"/>
          <w:szCs w:val="20"/>
          <w:lang w:val="en-US"/>
        </w:rPr>
        <w:t>Ginsborg</w:t>
      </w:r>
      <w:proofErr w:type="spellEnd"/>
      <w:r w:rsidRPr="005A07BA">
        <w:rPr>
          <w:sz w:val="20"/>
          <w:szCs w:val="20"/>
          <w:lang w:val="en-US"/>
        </w:rPr>
        <w:t xml:space="preserve">, </w:t>
      </w:r>
      <w:r w:rsidRPr="005A07BA">
        <w:rPr>
          <w:i/>
          <w:sz w:val="20"/>
          <w:szCs w:val="20"/>
          <w:lang w:val="en-US"/>
        </w:rPr>
        <w:t>Contemporary Italy</w:t>
      </w:r>
      <w:r>
        <w:rPr>
          <w:sz w:val="20"/>
          <w:szCs w:val="20"/>
          <w:lang w:val="en-US"/>
        </w:rPr>
        <w:t>,</w:t>
      </w:r>
      <w:r w:rsidRPr="005A07BA">
        <w:rPr>
          <w:sz w:val="20"/>
          <w:szCs w:val="20"/>
          <w:lang w:val="en-US"/>
        </w:rPr>
        <w:t xml:space="preserve"> 229</w:t>
      </w:r>
      <w:r>
        <w:rPr>
          <w:sz w:val="20"/>
          <w:szCs w:val="20"/>
          <w:lang w:val="en-US"/>
        </w:rPr>
        <w:t>–</w:t>
      </w:r>
      <w:r w:rsidRPr="005A07BA">
        <w:rPr>
          <w:sz w:val="20"/>
          <w:szCs w:val="20"/>
          <w:lang w:val="en-US"/>
        </w:rPr>
        <w:t>39.</w:t>
      </w:r>
    </w:p>
  </w:endnote>
  <w:endnote w:id="28">
    <w:p w14:paraId="10F59E1F" w14:textId="558B7809" w:rsidR="007C6E6A" w:rsidRPr="00684ABC" w:rsidRDefault="007C6E6A" w:rsidP="0050317E">
      <w:pPr>
        <w:pStyle w:val="EndnoteText"/>
        <w:spacing w:line="480" w:lineRule="auto"/>
        <w:rPr>
          <w:lang w:val="en-US"/>
        </w:rPr>
      </w:pPr>
      <w:r w:rsidRPr="00F33209">
        <w:rPr>
          <w:rStyle w:val="EndnoteReference"/>
          <w:sz w:val="20"/>
          <w:szCs w:val="20"/>
        </w:rPr>
        <w:endnoteRef/>
      </w:r>
      <w:r w:rsidRPr="00F33209">
        <w:rPr>
          <w:sz w:val="20"/>
          <w:szCs w:val="20"/>
        </w:rPr>
        <w:t xml:space="preserve"> </w:t>
      </w:r>
      <w:proofErr w:type="spellStart"/>
      <w:proofErr w:type="gramStart"/>
      <w:r>
        <w:rPr>
          <w:sz w:val="20"/>
          <w:szCs w:val="20"/>
          <w:lang w:val="en-US"/>
        </w:rPr>
        <w:t>Fof</w:t>
      </w:r>
      <w:r w:rsidRPr="00A458F6">
        <w:rPr>
          <w:sz w:val="20"/>
          <w:szCs w:val="20"/>
          <w:lang w:val="en-US"/>
        </w:rPr>
        <w:t>i</w:t>
      </w:r>
      <w:proofErr w:type="spellEnd"/>
      <w:r w:rsidRPr="00A458F6">
        <w:rPr>
          <w:sz w:val="20"/>
          <w:szCs w:val="20"/>
          <w:lang w:val="en-US"/>
        </w:rPr>
        <w:t xml:space="preserve">, </w:t>
      </w:r>
      <w:proofErr w:type="spellStart"/>
      <w:r w:rsidRPr="00A458F6">
        <w:rPr>
          <w:i/>
          <w:sz w:val="20"/>
          <w:szCs w:val="20"/>
          <w:lang w:val="en-US"/>
        </w:rPr>
        <w:t>L’Immigrazione</w:t>
      </w:r>
      <w:proofErr w:type="spellEnd"/>
      <w:r w:rsidRPr="00A458F6">
        <w:rPr>
          <w:i/>
          <w:sz w:val="20"/>
          <w:szCs w:val="20"/>
          <w:lang w:val="en-US"/>
        </w:rPr>
        <w:t xml:space="preserve"> </w:t>
      </w:r>
      <w:proofErr w:type="spellStart"/>
      <w:r w:rsidRPr="00A458F6">
        <w:rPr>
          <w:i/>
          <w:sz w:val="20"/>
          <w:szCs w:val="20"/>
          <w:lang w:val="en-US"/>
        </w:rPr>
        <w:t>meridionale</w:t>
      </w:r>
      <w:proofErr w:type="spellEnd"/>
      <w:r w:rsidRPr="00A458F6">
        <w:rPr>
          <w:sz w:val="20"/>
          <w:szCs w:val="20"/>
          <w:lang w:val="en-US"/>
        </w:rPr>
        <w:t>,</w:t>
      </w:r>
      <w:r>
        <w:rPr>
          <w:sz w:val="20"/>
          <w:szCs w:val="20"/>
          <w:lang w:val="en-US"/>
        </w:rPr>
        <w:t xml:space="preserve"> 253.</w:t>
      </w:r>
      <w:proofErr w:type="gramEnd"/>
    </w:p>
  </w:endnote>
  <w:endnote w:id="29">
    <w:p w14:paraId="34E8FBC5" w14:textId="45CB5A23" w:rsidR="007C6E6A" w:rsidRPr="00F33209" w:rsidRDefault="007C6E6A" w:rsidP="0050317E">
      <w:pPr>
        <w:pStyle w:val="EndnoteText"/>
        <w:spacing w:line="480" w:lineRule="auto"/>
        <w:rPr>
          <w:sz w:val="20"/>
          <w:szCs w:val="20"/>
          <w:lang w:val="en-US"/>
        </w:rPr>
      </w:pPr>
      <w:r w:rsidRPr="00F33209">
        <w:rPr>
          <w:rStyle w:val="EndnoteReference"/>
          <w:sz w:val="20"/>
          <w:szCs w:val="20"/>
        </w:rPr>
        <w:endnoteRef/>
      </w:r>
      <w:r w:rsidRPr="00F33209">
        <w:rPr>
          <w:sz w:val="20"/>
          <w:szCs w:val="20"/>
        </w:rPr>
        <w:t xml:space="preserve"> </w:t>
      </w:r>
      <w:r>
        <w:rPr>
          <w:sz w:val="20"/>
          <w:szCs w:val="20"/>
          <w:lang w:val="en-US"/>
        </w:rPr>
        <w:t xml:space="preserve">Ibid. </w:t>
      </w:r>
      <w:r w:rsidRPr="00F33209">
        <w:rPr>
          <w:sz w:val="20"/>
          <w:szCs w:val="20"/>
          <w:lang w:val="en-US"/>
        </w:rPr>
        <w:t>228.</w:t>
      </w:r>
    </w:p>
  </w:endnote>
  <w:endnote w:id="30">
    <w:p w14:paraId="5C531EA1" w14:textId="027EEFC7" w:rsidR="007C6E6A" w:rsidRPr="004C12E9" w:rsidRDefault="007C6E6A" w:rsidP="00770DD0">
      <w:pPr>
        <w:pStyle w:val="EndnoteText"/>
        <w:tabs>
          <w:tab w:val="left" w:pos="4111"/>
        </w:tabs>
        <w:spacing w:line="480" w:lineRule="auto"/>
        <w:rPr>
          <w:lang w:val="en-US"/>
        </w:rPr>
      </w:pPr>
      <w:r w:rsidRPr="00C31086">
        <w:rPr>
          <w:rStyle w:val="EndnoteReference"/>
          <w:sz w:val="20"/>
          <w:szCs w:val="20"/>
        </w:rPr>
        <w:endnoteRef/>
      </w:r>
      <w:r w:rsidRPr="00C31086">
        <w:rPr>
          <w:sz w:val="20"/>
          <w:szCs w:val="20"/>
        </w:rPr>
        <w:t xml:space="preserve"> </w:t>
      </w:r>
      <w:r>
        <w:rPr>
          <w:sz w:val="20"/>
          <w:szCs w:val="20"/>
          <w:lang w:val="en-US"/>
        </w:rPr>
        <w:t xml:space="preserve">Ibid. 253–5.  Another study found southern migrants to Turin more tolerant of </w:t>
      </w:r>
      <w:proofErr w:type="spellStart"/>
      <w:r>
        <w:rPr>
          <w:sz w:val="20"/>
          <w:szCs w:val="20"/>
          <w:lang w:val="en-US"/>
        </w:rPr>
        <w:t>honour</w:t>
      </w:r>
      <w:proofErr w:type="spellEnd"/>
      <w:r>
        <w:rPr>
          <w:sz w:val="20"/>
          <w:szCs w:val="20"/>
          <w:lang w:val="en-US"/>
        </w:rPr>
        <w:t xml:space="preserve"> crime than the </w:t>
      </w:r>
      <w:proofErr w:type="spellStart"/>
      <w:r>
        <w:rPr>
          <w:sz w:val="20"/>
          <w:szCs w:val="20"/>
          <w:lang w:val="en-US"/>
        </w:rPr>
        <w:t>Piedmontese</w:t>
      </w:r>
      <w:proofErr w:type="spellEnd"/>
      <w:r>
        <w:rPr>
          <w:sz w:val="20"/>
          <w:szCs w:val="20"/>
          <w:lang w:val="en-US"/>
        </w:rPr>
        <w:t xml:space="preserve"> but without the regional breakdown. See Valeria </w:t>
      </w:r>
      <w:proofErr w:type="spellStart"/>
      <w:r>
        <w:rPr>
          <w:sz w:val="20"/>
          <w:szCs w:val="20"/>
          <w:lang w:val="en-US"/>
        </w:rPr>
        <w:t>Pizzini</w:t>
      </w:r>
      <w:proofErr w:type="spellEnd"/>
      <w:r>
        <w:rPr>
          <w:sz w:val="20"/>
          <w:szCs w:val="20"/>
          <w:lang w:val="en-US"/>
        </w:rPr>
        <w:t xml:space="preserve"> Gambetta, ‘Becoming visible: Did the emancipation of women reach the Sicilian mafia?</w:t>
      </w:r>
      <w:proofErr w:type="gramStart"/>
      <w:r>
        <w:rPr>
          <w:sz w:val="20"/>
          <w:szCs w:val="20"/>
          <w:lang w:val="en-US"/>
        </w:rPr>
        <w:t>’,</w:t>
      </w:r>
      <w:proofErr w:type="gramEnd"/>
      <w:r>
        <w:rPr>
          <w:sz w:val="20"/>
          <w:szCs w:val="20"/>
          <w:lang w:val="en-US"/>
        </w:rPr>
        <w:t xml:space="preserve"> in Anna Cento Bull and </w:t>
      </w:r>
      <w:proofErr w:type="spellStart"/>
      <w:r>
        <w:rPr>
          <w:sz w:val="20"/>
          <w:szCs w:val="20"/>
          <w:lang w:val="en-US"/>
        </w:rPr>
        <w:t>Adalgisa</w:t>
      </w:r>
      <w:proofErr w:type="spellEnd"/>
      <w:r>
        <w:rPr>
          <w:sz w:val="20"/>
          <w:szCs w:val="20"/>
          <w:lang w:val="en-US"/>
        </w:rPr>
        <w:t xml:space="preserve"> Giorgio, </w:t>
      </w:r>
      <w:r w:rsidRPr="00A160B5">
        <w:rPr>
          <w:i/>
          <w:sz w:val="20"/>
          <w:szCs w:val="20"/>
          <w:lang w:val="en-US"/>
        </w:rPr>
        <w:t xml:space="preserve">Speaking out and Silencing. </w:t>
      </w:r>
      <w:proofErr w:type="gramStart"/>
      <w:r w:rsidRPr="00A160B5">
        <w:rPr>
          <w:i/>
          <w:sz w:val="20"/>
          <w:szCs w:val="20"/>
          <w:lang w:val="en-US"/>
        </w:rPr>
        <w:t>Culture, Society and Politics in Italy in the 1970s</w:t>
      </w:r>
      <w:r>
        <w:rPr>
          <w:sz w:val="20"/>
          <w:szCs w:val="20"/>
          <w:lang w:val="en-US"/>
        </w:rPr>
        <w:t xml:space="preserve"> (Oxford: </w:t>
      </w:r>
      <w:proofErr w:type="spellStart"/>
      <w:r>
        <w:rPr>
          <w:sz w:val="20"/>
          <w:szCs w:val="20"/>
          <w:lang w:val="en-US"/>
        </w:rPr>
        <w:t>Legenda</w:t>
      </w:r>
      <w:proofErr w:type="spellEnd"/>
      <w:r>
        <w:rPr>
          <w:sz w:val="20"/>
          <w:szCs w:val="20"/>
          <w:lang w:val="en-US"/>
        </w:rPr>
        <w:t>, 2003) 201–11; 203.</w:t>
      </w:r>
      <w:proofErr w:type="gramEnd"/>
    </w:p>
  </w:endnote>
  <w:endnote w:id="31">
    <w:p w14:paraId="7BF541C0" w14:textId="1C878DAC" w:rsidR="007C6E6A" w:rsidRPr="00227525" w:rsidRDefault="007C6E6A" w:rsidP="0050317E">
      <w:pPr>
        <w:pStyle w:val="EndnoteText"/>
        <w:spacing w:line="480" w:lineRule="auto"/>
        <w:rPr>
          <w:sz w:val="20"/>
          <w:szCs w:val="20"/>
          <w:lang w:val="en-US"/>
        </w:rPr>
      </w:pPr>
      <w:r w:rsidRPr="00227525">
        <w:rPr>
          <w:rStyle w:val="EndnoteReference"/>
          <w:sz w:val="20"/>
          <w:szCs w:val="20"/>
        </w:rPr>
        <w:endnoteRef/>
      </w:r>
      <w:r>
        <w:rPr>
          <w:sz w:val="20"/>
          <w:szCs w:val="20"/>
          <w:lang w:val="en-US"/>
        </w:rPr>
        <w:t xml:space="preserve"> Carlo Levi, </w:t>
      </w:r>
      <w:r>
        <w:rPr>
          <w:i/>
          <w:sz w:val="20"/>
          <w:szCs w:val="20"/>
          <w:lang w:val="en-US"/>
        </w:rPr>
        <w:t xml:space="preserve">Cristo </w:t>
      </w:r>
      <w:proofErr w:type="spellStart"/>
      <w:r>
        <w:rPr>
          <w:i/>
          <w:sz w:val="20"/>
          <w:szCs w:val="20"/>
          <w:lang w:val="en-US"/>
        </w:rPr>
        <w:t>si</w:t>
      </w:r>
      <w:proofErr w:type="spellEnd"/>
      <w:r>
        <w:rPr>
          <w:i/>
          <w:sz w:val="20"/>
          <w:szCs w:val="20"/>
          <w:lang w:val="en-US"/>
        </w:rPr>
        <w:t xml:space="preserve"> </w:t>
      </w:r>
      <w:r>
        <w:rPr>
          <w:rFonts w:ascii="Cambria" w:hAnsi="Cambria"/>
          <w:i/>
          <w:sz w:val="20"/>
          <w:szCs w:val="20"/>
          <w:lang w:val="en-US"/>
        </w:rPr>
        <w:t>è</w:t>
      </w:r>
      <w:r>
        <w:rPr>
          <w:i/>
          <w:sz w:val="20"/>
          <w:szCs w:val="20"/>
          <w:lang w:val="en-US"/>
        </w:rPr>
        <w:t xml:space="preserve"> </w:t>
      </w:r>
      <w:proofErr w:type="spellStart"/>
      <w:r>
        <w:rPr>
          <w:i/>
          <w:sz w:val="20"/>
          <w:szCs w:val="20"/>
          <w:lang w:val="en-US"/>
        </w:rPr>
        <w:t>fermato</w:t>
      </w:r>
      <w:proofErr w:type="spellEnd"/>
      <w:r>
        <w:rPr>
          <w:i/>
          <w:sz w:val="20"/>
          <w:szCs w:val="20"/>
          <w:lang w:val="en-US"/>
        </w:rPr>
        <w:t xml:space="preserve"> a </w:t>
      </w:r>
      <w:proofErr w:type="spellStart"/>
      <w:r>
        <w:rPr>
          <w:i/>
          <w:sz w:val="20"/>
          <w:szCs w:val="20"/>
          <w:lang w:val="en-US"/>
        </w:rPr>
        <w:t>Eboli</w:t>
      </w:r>
      <w:proofErr w:type="spellEnd"/>
      <w:r w:rsidRPr="00A2541D">
        <w:rPr>
          <w:sz w:val="20"/>
          <w:szCs w:val="20"/>
          <w:lang w:val="en-US"/>
        </w:rPr>
        <w:t xml:space="preserve"> </w:t>
      </w:r>
      <w:r>
        <w:rPr>
          <w:sz w:val="20"/>
          <w:szCs w:val="20"/>
          <w:lang w:val="en-US"/>
        </w:rPr>
        <w:t xml:space="preserve">(Turin: </w:t>
      </w:r>
      <w:proofErr w:type="spellStart"/>
      <w:r>
        <w:rPr>
          <w:sz w:val="20"/>
          <w:szCs w:val="20"/>
          <w:lang w:val="en-US"/>
        </w:rPr>
        <w:t>Einaudi</w:t>
      </w:r>
      <w:proofErr w:type="spellEnd"/>
      <w:r>
        <w:rPr>
          <w:sz w:val="20"/>
          <w:szCs w:val="20"/>
          <w:lang w:val="en-US"/>
        </w:rPr>
        <w:t xml:space="preserve">, </w:t>
      </w:r>
      <w:r w:rsidRPr="00A2541D">
        <w:rPr>
          <w:sz w:val="20"/>
          <w:szCs w:val="20"/>
          <w:lang w:val="en-US"/>
        </w:rPr>
        <w:t>1945</w:t>
      </w:r>
      <w:r>
        <w:rPr>
          <w:sz w:val="20"/>
          <w:szCs w:val="20"/>
          <w:lang w:val="en-US"/>
        </w:rPr>
        <w:t xml:space="preserve">); </w:t>
      </w:r>
      <w:r w:rsidRPr="001B65FF">
        <w:rPr>
          <w:sz w:val="20"/>
          <w:szCs w:val="20"/>
          <w:lang w:val="en-US"/>
        </w:rPr>
        <w:t xml:space="preserve">Ernesto De Martino, </w:t>
      </w:r>
      <w:proofErr w:type="spellStart"/>
      <w:r w:rsidRPr="001B65FF">
        <w:rPr>
          <w:i/>
          <w:sz w:val="20"/>
          <w:szCs w:val="20"/>
          <w:lang w:val="en-US"/>
        </w:rPr>
        <w:t>Morte</w:t>
      </w:r>
      <w:proofErr w:type="spellEnd"/>
      <w:r w:rsidRPr="001B65FF">
        <w:rPr>
          <w:i/>
          <w:sz w:val="20"/>
          <w:szCs w:val="20"/>
          <w:lang w:val="en-US"/>
        </w:rPr>
        <w:t xml:space="preserve"> e </w:t>
      </w:r>
      <w:proofErr w:type="spellStart"/>
      <w:r w:rsidRPr="001B65FF">
        <w:rPr>
          <w:i/>
          <w:sz w:val="20"/>
          <w:szCs w:val="20"/>
          <w:lang w:val="en-US"/>
        </w:rPr>
        <w:t>pianto</w:t>
      </w:r>
      <w:proofErr w:type="spellEnd"/>
      <w:r w:rsidRPr="001B65FF">
        <w:rPr>
          <w:i/>
          <w:sz w:val="20"/>
          <w:szCs w:val="20"/>
          <w:lang w:val="en-US"/>
        </w:rPr>
        <w:t xml:space="preserve"> </w:t>
      </w:r>
      <w:proofErr w:type="spellStart"/>
      <w:r w:rsidRPr="001B65FF">
        <w:rPr>
          <w:i/>
          <w:sz w:val="20"/>
          <w:szCs w:val="20"/>
          <w:lang w:val="en-US"/>
        </w:rPr>
        <w:t>rituale</w:t>
      </w:r>
      <w:proofErr w:type="spellEnd"/>
      <w:r w:rsidRPr="001B65FF">
        <w:rPr>
          <w:i/>
          <w:sz w:val="20"/>
          <w:szCs w:val="20"/>
          <w:lang w:val="en-US"/>
        </w:rPr>
        <w:t xml:space="preserve"> </w:t>
      </w:r>
      <w:proofErr w:type="spellStart"/>
      <w:r w:rsidRPr="001B65FF">
        <w:rPr>
          <w:i/>
          <w:sz w:val="20"/>
          <w:szCs w:val="20"/>
          <w:lang w:val="en-US"/>
        </w:rPr>
        <w:t>nel</w:t>
      </w:r>
      <w:proofErr w:type="spellEnd"/>
      <w:r w:rsidRPr="001B65FF">
        <w:rPr>
          <w:i/>
          <w:sz w:val="20"/>
          <w:szCs w:val="20"/>
          <w:lang w:val="en-US"/>
        </w:rPr>
        <w:t xml:space="preserve"> </w:t>
      </w:r>
      <w:proofErr w:type="spellStart"/>
      <w:r w:rsidRPr="001B65FF">
        <w:rPr>
          <w:i/>
          <w:sz w:val="20"/>
          <w:szCs w:val="20"/>
          <w:lang w:val="en-US"/>
        </w:rPr>
        <w:t>mondo</w:t>
      </w:r>
      <w:proofErr w:type="spellEnd"/>
      <w:r w:rsidRPr="001B65FF">
        <w:rPr>
          <w:i/>
          <w:sz w:val="20"/>
          <w:szCs w:val="20"/>
          <w:lang w:val="en-US"/>
        </w:rPr>
        <w:t xml:space="preserve"> </w:t>
      </w:r>
      <w:proofErr w:type="spellStart"/>
      <w:r w:rsidRPr="001B65FF">
        <w:rPr>
          <w:i/>
          <w:sz w:val="20"/>
          <w:szCs w:val="20"/>
          <w:lang w:val="en-US"/>
        </w:rPr>
        <w:t>antico</w:t>
      </w:r>
      <w:proofErr w:type="spellEnd"/>
      <w:r w:rsidRPr="001B65FF">
        <w:rPr>
          <w:sz w:val="20"/>
          <w:szCs w:val="20"/>
          <w:lang w:val="en-US"/>
        </w:rPr>
        <w:t xml:space="preserve"> (Turin</w:t>
      </w:r>
      <w:r>
        <w:rPr>
          <w:sz w:val="20"/>
          <w:szCs w:val="20"/>
          <w:lang w:val="en-US"/>
        </w:rPr>
        <w:t xml:space="preserve">: </w:t>
      </w:r>
      <w:proofErr w:type="spellStart"/>
      <w:r>
        <w:rPr>
          <w:sz w:val="20"/>
          <w:szCs w:val="20"/>
          <w:lang w:val="en-US"/>
        </w:rPr>
        <w:t>Einaudi</w:t>
      </w:r>
      <w:proofErr w:type="spellEnd"/>
      <w:r w:rsidRPr="001B65FF">
        <w:rPr>
          <w:sz w:val="20"/>
          <w:szCs w:val="20"/>
          <w:lang w:val="en-US"/>
        </w:rPr>
        <w:t xml:space="preserve">, 1958) and </w:t>
      </w:r>
      <w:proofErr w:type="spellStart"/>
      <w:r w:rsidRPr="001B65FF">
        <w:rPr>
          <w:i/>
          <w:sz w:val="20"/>
          <w:szCs w:val="20"/>
          <w:lang w:val="en-US"/>
        </w:rPr>
        <w:t>Sud</w:t>
      </w:r>
      <w:proofErr w:type="spellEnd"/>
      <w:r w:rsidRPr="001B65FF">
        <w:rPr>
          <w:i/>
          <w:sz w:val="20"/>
          <w:szCs w:val="20"/>
          <w:lang w:val="en-US"/>
        </w:rPr>
        <w:t xml:space="preserve"> e </w:t>
      </w:r>
      <w:proofErr w:type="spellStart"/>
      <w:r w:rsidRPr="001B65FF">
        <w:rPr>
          <w:i/>
          <w:sz w:val="20"/>
          <w:szCs w:val="20"/>
          <w:lang w:val="en-US"/>
        </w:rPr>
        <w:t>magia</w:t>
      </w:r>
      <w:proofErr w:type="spellEnd"/>
      <w:r>
        <w:rPr>
          <w:sz w:val="20"/>
          <w:szCs w:val="20"/>
          <w:lang w:val="en-US"/>
        </w:rPr>
        <w:t xml:space="preserve"> (Turin: </w:t>
      </w:r>
      <w:proofErr w:type="spellStart"/>
      <w:r>
        <w:rPr>
          <w:sz w:val="20"/>
          <w:szCs w:val="20"/>
          <w:lang w:val="en-US"/>
        </w:rPr>
        <w:t>Einaudi</w:t>
      </w:r>
      <w:proofErr w:type="spellEnd"/>
      <w:r>
        <w:rPr>
          <w:sz w:val="20"/>
          <w:szCs w:val="20"/>
          <w:lang w:val="en-US"/>
        </w:rPr>
        <w:t xml:space="preserve">, 1959); Rocco </w:t>
      </w:r>
      <w:proofErr w:type="spellStart"/>
      <w:r>
        <w:rPr>
          <w:sz w:val="20"/>
          <w:szCs w:val="20"/>
          <w:lang w:val="en-US"/>
        </w:rPr>
        <w:t>Scotellaro</w:t>
      </w:r>
      <w:proofErr w:type="spellEnd"/>
      <w:r>
        <w:rPr>
          <w:sz w:val="20"/>
          <w:szCs w:val="20"/>
          <w:lang w:val="en-US"/>
        </w:rPr>
        <w:t xml:space="preserve">, </w:t>
      </w:r>
      <w:proofErr w:type="spellStart"/>
      <w:r w:rsidRPr="00227525">
        <w:rPr>
          <w:i/>
          <w:sz w:val="20"/>
          <w:szCs w:val="20"/>
          <w:lang w:val="en-US"/>
        </w:rPr>
        <w:t>L’Uva</w:t>
      </w:r>
      <w:proofErr w:type="spellEnd"/>
      <w:r w:rsidRPr="00227525">
        <w:rPr>
          <w:i/>
          <w:sz w:val="20"/>
          <w:szCs w:val="20"/>
          <w:lang w:val="en-US"/>
        </w:rPr>
        <w:t xml:space="preserve"> </w:t>
      </w:r>
      <w:proofErr w:type="spellStart"/>
      <w:r w:rsidRPr="00227525">
        <w:rPr>
          <w:i/>
          <w:sz w:val="20"/>
          <w:szCs w:val="20"/>
          <w:lang w:val="en-US"/>
        </w:rPr>
        <w:t>puttanella</w:t>
      </w:r>
      <w:proofErr w:type="spellEnd"/>
      <w:r w:rsidRPr="00227525">
        <w:rPr>
          <w:i/>
          <w:sz w:val="20"/>
          <w:szCs w:val="20"/>
          <w:lang w:val="en-US"/>
        </w:rPr>
        <w:t xml:space="preserve">, </w:t>
      </w:r>
      <w:proofErr w:type="spellStart"/>
      <w:r w:rsidRPr="00227525">
        <w:rPr>
          <w:i/>
          <w:sz w:val="20"/>
          <w:szCs w:val="20"/>
          <w:lang w:val="en-US"/>
        </w:rPr>
        <w:t>Contadini</w:t>
      </w:r>
      <w:proofErr w:type="spellEnd"/>
      <w:r w:rsidRPr="00227525">
        <w:rPr>
          <w:i/>
          <w:sz w:val="20"/>
          <w:szCs w:val="20"/>
          <w:lang w:val="en-US"/>
        </w:rPr>
        <w:t xml:space="preserve"> del </w:t>
      </w:r>
      <w:proofErr w:type="spellStart"/>
      <w:r w:rsidRPr="00227525">
        <w:rPr>
          <w:i/>
          <w:sz w:val="20"/>
          <w:szCs w:val="20"/>
          <w:lang w:val="en-US"/>
        </w:rPr>
        <w:t>Sud</w:t>
      </w:r>
      <w:proofErr w:type="spellEnd"/>
      <w:r w:rsidRPr="00227525">
        <w:rPr>
          <w:sz w:val="20"/>
          <w:szCs w:val="20"/>
          <w:lang w:val="en-US"/>
        </w:rPr>
        <w:t xml:space="preserve"> (Rome</w:t>
      </w:r>
      <w:r>
        <w:rPr>
          <w:sz w:val="20"/>
          <w:szCs w:val="20"/>
          <w:lang w:val="en-US"/>
        </w:rPr>
        <w:t xml:space="preserve">: </w:t>
      </w:r>
      <w:proofErr w:type="spellStart"/>
      <w:r>
        <w:rPr>
          <w:sz w:val="20"/>
          <w:szCs w:val="20"/>
          <w:lang w:val="en-US"/>
        </w:rPr>
        <w:t>Laterza</w:t>
      </w:r>
      <w:proofErr w:type="spellEnd"/>
      <w:r w:rsidRPr="00227525">
        <w:rPr>
          <w:sz w:val="20"/>
          <w:szCs w:val="20"/>
          <w:lang w:val="en-US"/>
        </w:rPr>
        <w:t xml:space="preserve">, 1964). </w:t>
      </w:r>
    </w:p>
  </w:endnote>
  <w:endnote w:id="32">
    <w:p w14:paraId="0AE487ED" w14:textId="46FB894B" w:rsidR="007C6E6A" w:rsidRPr="00A440AE" w:rsidRDefault="007C6E6A" w:rsidP="0050317E">
      <w:pPr>
        <w:pStyle w:val="EndnoteText"/>
        <w:spacing w:line="480" w:lineRule="auto"/>
        <w:rPr>
          <w:sz w:val="20"/>
          <w:szCs w:val="20"/>
          <w:lang w:val="en-US"/>
        </w:rPr>
      </w:pPr>
      <w:r w:rsidRPr="00A440AE">
        <w:rPr>
          <w:rStyle w:val="EndnoteReference"/>
          <w:sz w:val="20"/>
          <w:szCs w:val="20"/>
        </w:rPr>
        <w:endnoteRef/>
      </w:r>
      <w:r w:rsidRPr="00A440AE">
        <w:rPr>
          <w:sz w:val="20"/>
          <w:szCs w:val="20"/>
        </w:rPr>
        <w:t xml:space="preserve"> </w:t>
      </w:r>
      <w:r w:rsidRPr="00A440AE">
        <w:rPr>
          <w:sz w:val="20"/>
          <w:szCs w:val="20"/>
          <w:lang w:val="en-US"/>
        </w:rPr>
        <w:t xml:space="preserve">See David </w:t>
      </w:r>
      <w:proofErr w:type="spellStart"/>
      <w:r w:rsidRPr="00A440AE">
        <w:rPr>
          <w:sz w:val="20"/>
          <w:szCs w:val="20"/>
          <w:lang w:val="en-US"/>
        </w:rPr>
        <w:t>Forgacs</w:t>
      </w:r>
      <w:proofErr w:type="spellEnd"/>
      <w:r w:rsidRPr="00A440AE">
        <w:rPr>
          <w:sz w:val="20"/>
          <w:szCs w:val="20"/>
          <w:lang w:val="en-US"/>
        </w:rPr>
        <w:t xml:space="preserve">, </w:t>
      </w:r>
      <w:r w:rsidRPr="00A440AE">
        <w:rPr>
          <w:i/>
          <w:sz w:val="20"/>
          <w:szCs w:val="20"/>
          <w:lang w:val="en-US"/>
        </w:rPr>
        <w:t>Italy’s Margins</w:t>
      </w:r>
      <w:r>
        <w:rPr>
          <w:i/>
          <w:sz w:val="20"/>
          <w:szCs w:val="20"/>
          <w:lang w:val="en-US"/>
        </w:rPr>
        <w:t>: Social Exclusion and Nation Formation since 1861</w:t>
      </w:r>
      <w:r>
        <w:rPr>
          <w:sz w:val="20"/>
          <w:szCs w:val="20"/>
          <w:lang w:val="en-US"/>
        </w:rPr>
        <w:t xml:space="preserve"> (Cambridge: </w:t>
      </w:r>
      <w:r w:rsidRPr="003C4F4F">
        <w:rPr>
          <w:sz w:val="20"/>
          <w:szCs w:val="20"/>
          <w:highlight w:val="yellow"/>
          <w:lang w:val="en-US"/>
        </w:rPr>
        <w:t xml:space="preserve">CAMBRIDGE UNIVERSITY </w:t>
      </w:r>
      <w:proofErr w:type="gramStart"/>
      <w:r w:rsidRPr="003C4F4F">
        <w:rPr>
          <w:sz w:val="20"/>
          <w:szCs w:val="20"/>
          <w:highlight w:val="yellow"/>
          <w:lang w:val="en-US"/>
        </w:rPr>
        <w:t>PRESS</w:t>
      </w:r>
      <w:r>
        <w:rPr>
          <w:sz w:val="20"/>
          <w:szCs w:val="20"/>
          <w:highlight w:val="yellow"/>
          <w:lang w:val="en-US"/>
        </w:rPr>
        <w:t xml:space="preserve"> </w:t>
      </w:r>
      <w:r w:rsidRPr="003C4F4F">
        <w:rPr>
          <w:sz w:val="20"/>
          <w:szCs w:val="20"/>
          <w:highlight w:val="yellow"/>
          <w:lang w:val="en-US"/>
        </w:rPr>
        <w:t>,</w:t>
      </w:r>
      <w:proofErr w:type="gramEnd"/>
      <w:r>
        <w:rPr>
          <w:sz w:val="20"/>
          <w:szCs w:val="20"/>
          <w:lang w:val="en-US"/>
        </w:rPr>
        <w:t xml:space="preserve"> 2014), </w:t>
      </w:r>
      <w:r w:rsidRPr="00A440AE">
        <w:rPr>
          <w:sz w:val="20"/>
          <w:szCs w:val="20"/>
          <w:lang w:val="en-US"/>
        </w:rPr>
        <w:t>167</w:t>
      </w:r>
      <w:r>
        <w:rPr>
          <w:sz w:val="20"/>
          <w:szCs w:val="20"/>
          <w:lang w:val="en-US"/>
        </w:rPr>
        <w:t>–</w:t>
      </w:r>
      <w:r w:rsidRPr="00A440AE">
        <w:rPr>
          <w:sz w:val="20"/>
          <w:szCs w:val="20"/>
          <w:lang w:val="en-US"/>
        </w:rPr>
        <w:t>73.</w:t>
      </w:r>
    </w:p>
  </w:endnote>
  <w:endnote w:id="33">
    <w:p w14:paraId="765F4AB9" w14:textId="2AD5C113" w:rsidR="007C6E6A" w:rsidRPr="00206F97" w:rsidRDefault="007C6E6A" w:rsidP="0050317E">
      <w:pPr>
        <w:pStyle w:val="EndnoteText"/>
        <w:spacing w:line="480" w:lineRule="auto"/>
        <w:rPr>
          <w:sz w:val="20"/>
          <w:szCs w:val="20"/>
          <w:lang w:val="en-US"/>
        </w:rPr>
      </w:pPr>
      <w:r w:rsidRPr="00206F97">
        <w:rPr>
          <w:rStyle w:val="EndnoteReference"/>
          <w:sz w:val="20"/>
          <w:szCs w:val="20"/>
        </w:rPr>
        <w:endnoteRef/>
      </w:r>
      <w:r w:rsidRPr="00206F97">
        <w:rPr>
          <w:sz w:val="20"/>
          <w:szCs w:val="20"/>
        </w:rPr>
        <w:t xml:space="preserve"> </w:t>
      </w:r>
      <w:r>
        <w:rPr>
          <w:sz w:val="20"/>
          <w:szCs w:val="20"/>
        </w:rPr>
        <w:t xml:space="preserve">Edward C. </w:t>
      </w:r>
      <w:proofErr w:type="spellStart"/>
      <w:r>
        <w:rPr>
          <w:sz w:val="20"/>
          <w:szCs w:val="20"/>
        </w:rPr>
        <w:t>Banfield</w:t>
      </w:r>
      <w:proofErr w:type="spellEnd"/>
      <w:r>
        <w:rPr>
          <w:sz w:val="20"/>
          <w:szCs w:val="20"/>
        </w:rPr>
        <w:t xml:space="preserve">, </w:t>
      </w:r>
      <w:r w:rsidRPr="003C4F4F">
        <w:rPr>
          <w:i/>
          <w:sz w:val="20"/>
          <w:szCs w:val="20"/>
        </w:rPr>
        <w:t>The Moral Basis of a Backward Society</w:t>
      </w:r>
      <w:r>
        <w:rPr>
          <w:sz w:val="20"/>
          <w:szCs w:val="20"/>
        </w:rPr>
        <w:t xml:space="preserve">, </w:t>
      </w:r>
      <w:r w:rsidRPr="003C4F4F">
        <w:rPr>
          <w:sz w:val="20"/>
          <w:szCs w:val="20"/>
          <w:highlight w:val="yellow"/>
        </w:rPr>
        <w:t>Glencoe: The Free Press, 1958</w:t>
      </w:r>
      <w:r w:rsidRPr="003C4F4F">
        <w:rPr>
          <w:sz w:val="20"/>
          <w:szCs w:val="20"/>
          <w:highlight w:val="yellow"/>
          <w:lang w:val="en-US"/>
        </w:rPr>
        <w:t>.</w:t>
      </w:r>
      <w:r>
        <w:rPr>
          <w:sz w:val="20"/>
          <w:szCs w:val="20"/>
          <w:lang w:val="en-US"/>
        </w:rPr>
        <w:t xml:space="preserve"> </w:t>
      </w:r>
    </w:p>
  </w:endnote>
  <w:endnote w:id="34">
    <w:p w14:paraId="1E4769FC" w14:textId="655CB9EF" w:rsidR="007C6E6A" w:rsidRPr="008016FA" w:rsidRDefault="007C6E6A" w:rsidP="004E10EB">
      <w:pPr>
        <w:pStyle w:val="EndnoteText"/>
        <w:spacing w:line="480" w:lineRule="auto"/>
        <w:rPr>
          <w:sz w:val="20"/>
          <w:szCs w:val="20"/>
          <w:lang w:val="en-US"/>
        </w:rPr>
      </w:pPr>
      <w:r w:rsidRPr="008016FA">
        <w:rPr>
          <w:rStyle w:val="EndnoteReference"/>
          <w:sz w:val="20"/>
          <w:szCs w:val="20"/>
        </w:rPr>
        <w:endnoteRef/>
      </w:r>
      <w:r w:rsidRPr="008016FA">
        <w:rPr>
          <w:sz w:val="20"/>
          <w:szCs w:val="20"/>
        </w:rPr>
        <w:t xml:space="preserve"> </w:t>
      </w:r>
      <w:r>
        <w:rPr>
          <w:sz w:val="20"/>
          <w:szCs w:val="20"/>
          <w:lang w:val="en-US"/>
        </w:rPr>
        <w:t>On post-unification debates about the south, s</w:t>
      </w:r>
      <w:r w:rsidRPr="008016FA">
        <w:rPr>
          <w:sz w:val="20"/>
          <w:szCs w:val="20"/>
          <w:lang w:val="en-US"/>
        </w:rPr>
        <w:t xml:space="preserve">ee Nelson Moe, </w:t>
      </w:r>
      <w:r w:rsidRPr="008016FA">
        <w:rPr>
          <w:i/>
          <w:sz w:val="20"/>
          <w:szCs w:val="20"/>
          <w:lang w:val="en-US"/>
        </w:rPr>
        <w:t>The View from Vesuvius: Italian Culture and the Southern Question</w:t>
      </w:r>
      <w:r>
        <w:rPr>
          <w:sz w:val="20"/>
          <w:szCs w:val="20"/>
          <w:lang w:val="en-US"/>
        </w:rPr>
        <w:t xml:space="preserve"> (Berkeley, CA: University of California Press, 2002),</w:t>
      </w:r>
      <w:r w:rsidRPr="008016FA">
        <w:rPr>
          <w:sz w:val="20"/>
          <w:szCs w:val="20"/>
          <w:lang w:val="en-US"/>
        </w:rPr>
        <w:t xml:space="preserve"> 224</w:t>
      </w:r>
      <w:r>
        <w:rPr>
          <w:sz w:val="20"/>
          <w:szCs w:val="20"/>
          <w:lang w:val="en-US"/>
        </w:rPr>
        <w:t>–</w:t>
      </w:r>
      <w:r w:rsidRPr="008016FA">
        <w:rPr>
          <w:sz w:val="20"/>
          <w:szCs w:val="20"/>
          <w:lang w:val="en-US"/>
        </w:rPr>
        <w:t>50.</w:t>
      </w:r>
    </w:p>
  </w:endnote>
  <w:endnote w:id="35">
    <w:p w14:paraId="2A69AEB3" w14:textId="31560355" w:rsidR="007C6E6A" w:rsidRPr="004E10EB" w:rsidRDefault="007C6E6A" w:rsidP="009464DD">
      <w:pPr>
        <w:pStyle w:val="EndnoteText"/>
        <w:spacing w:line="480" w:lineRule="auto"/>
        <w:rPr>
          <w:lang w:val="en-US"/>
        </w:rPr>
      </w:pPr>
      <w:r w:rsidRPr="004E10EB">
        <w:rPr>
          <w:rStyle w:val="EndnoteReference"/>
          <w:sz w:val="20"/>
          <w:szCs w:val="20"/>
        </w:rPr>
        <w:endnoteRef/>
      </w:r>
      <w:r w:rsidRPr="004E10EB">
        <w:rPr>
          <w:sz w:val="20"/>
          <w:szCs w:val="20"/>
        </w:rPr>
        <w:t xml:space="preserve"> </w:t>
      </w:r>
      <w:r w:rsidRPr="004E10EB">
        <w:rPr>
          <w:sz w:val="20"/>
          <w:szCs w:val="20"/>
          <w:lang w:val="en-US"/>
        </w:rPr>
        <w:t xml:space="preserve">See Aida </w:t>
      </w:r>
      <w:proofErr w:type="spellStart"/>
      <w:r w:rsidRPr="004E10EB">
        <w:rPr>
          <w:sz w:val="20"/>
          <w:szCs w:val="20"/>
          <w:lang w:val="en-US"/>
        </w:rPr>
        <w:t>Ribero</w:t>
      </w:r>
      <w:proofErr w:type="spellEnd"/>
      <w:r w:rsidRPr="004E10EB">
        <w:rPr>
          <w:sz w:val="20"/>
          <w:szCs w:val="20"/>
          <w:lang w:val="en-US"/>
        </w:rPr>
        <w:t>,</w:t>
      </w:r>
      <w:r>
        <w:rPr>
          <w:lang w:val="en-US"/>
        </w:rPr>
        <w:t xml:space="preserve"> </w:t>
      </w:r>
      <w:proofErr w:type="spellStart"/>
      <w:r w:rsidRPr="003C068D">
        <w:rPr>
          <w:i/>
          <w:sz w:val="20"/>
          <w:szCs w:val="20"/>
        </w:rPr>
        <w:t>Una</w:t>
      </w:r>
      <w:proofErr w:type="spellEnd"/>
      <w:r w:rsidRPr="003C068D">
        <w:rPr>
          <w:i/>
          <w:sz w:val="20"/>
          <w:szCs w:val="20"/>
        </w:rPr>
        <w:t xml:space="preserve"> </w:t>
      </w:r>
      <w:proofErr w:type="spellStart"/>
      <w:r w:rsidRPr="003C068D">
        <w:rPr>
          <w:i/>
          <w:sz w:val="20"/>
          <w:szCs w:val="20"/>
        </w:rPr>
        <w:t>questione</w:t>
      </w:r>
      <w:proofErr w:type="spellEnd"/>
      <w:r w:rsidRPr="003C068D">
        <w:rPr>
          <w:i/>
          <w:sz w:val="20"/>
          <w:szCs w:val="20"/>
        </w:rPr>
        <w:t xml:space="preserve"> di </w:t>
      </w:r>
      <w:proofErr w:type="spellStart"/>
      <w:r w:rsidRPr="003C068D">
        <w:rPr>
          <w:i/>
          <w:sz w:val="20"/>
          <w:szCs w:val="20"/>
        </w:rPr>
        <w:t>libert</w:t>
      </w:r>
      <w:r w:rsidRPr="003C068D">
        <w:rPr>
          <w:rFonts w:ascii="Cambria" w:hAnsi="Cambria"/>
          <w:i/>
          <w:sz w:val="20"/>
          <w:szCs w:val="20"/>
        </w:rPr>
        <w:t>à</w:t>
      </w:r>
      <w:proofErr w:type="spellEnd"/>
      <w:r>
        <w:rPr>
          <w:rFonts w:ascii="Cambria" w:hAnsi="Cambria"/>
          <w:i/>
          <w:sz w:val="20"/>
          <w:szCs w:val="20"/>
        </w:rPr>
        <w:t>, 72–5.</w:t>
      </w:r>
    </w:p>
  </w:endnote>
  <w:endnote w:id="36">
    <w:p w14:paraId="7C4F0C0F" w14:textId="67CD44DA" w:rsidR="007C6E6A" w:rsidRPr="00647EA3" w:rsidRDefault="007C6E6A" w:rsidP="00647EA3">
      <w:pPr>
        <w:pStyle w:val="EndnoteText"/>
        <w:spacing w:line="480" w:lineRule="auto"/>
        <w:rPr>
          <w:sz w:val="20"/>
          <w:szCs w:val="20"/>
          <w:lang w:val="en-US"/>
        </w:rPr>
      </w:pPr>
      <w:r w:rsidRPr="00647EA3">
        <w:rPr>
          <w:rStyle w:val="EndnoteReference"/>
          <w:sz w:val="20"/>
          <w:szCs w:val="20"/>
        </w:rPr>
        <w:endnoteRef/>
      </w:r>
      <w:r w:rsidRPr="00647EA3">
        <w:rPr>
          <w:sz w:val="20"/>
          <w:szCs w:val="20"/>
        </w:rPr>
        <w:t xml:space="preserve"> </w:t>
      </w:r>
      <w:r>
        <w:rPr>
          <w:sz w:val="20"/>
          <w:szCs w:val="20"/>
          <w:lang w:val="en-US"/>
        </w:rPr>
        <w:t>Ibid.</w:t>
      </w:r>
      <w:r w:rsidRPr="00647EA3">
        <w:rPr>
          <w:rFonts w:ascii="Cambria" w:hAnsi="Cambria"/>
          <w:sz w:val="20"/>
          <w:szCs w:val="20"/>
        </w:rPr>
        <w:t xml:space="preserve"> 74</w:t>
      </w:r>
      <w:r>
        <w:rPr>
          <w:rFonts w:ascii="Cambria" w:hAnsi="Cambria"/>
          <w:sz w:val="20"/>
          <w:szCs w:val="20"/>
        </w:rPr>
        <w:t>–</w:t>
      </w:r>
      <w:r w:rsidRPr="00647EA3">
        <w:rPr>
          <w:rFonts w:ascii="Cambria" w:hAnsi="Cambria"/>
          <w:sz w:val="20"/>
          <w:szCs w:val="20"/>
        </w:rPr>
        <w:t>5.</w:t>
      </w:r>
    </w:p>
  </w:endnote>
  <w:endnote w:id="37">
    <w:p w14:paraId="32EF674A" w14:textId="48D7495F" w:rsidR="007C6E6A" w:rsidRPr="00F12B09" w:rsidRDefault="007C6E6A" w:rsidP="00F12B09">
      <w:pPr>
        <w:spacing w:line="480" w:lineRule="auto"/>
        <w:rPr>
          <w:sz w:val="20"/>
          <w:szCs w:val="20"/>
          <w:lang w:val="it-IT"/>
        </w:rPr>
      </w:pPr>
      <w:r w:rsidRPr="00F12B09">
        <w:rPr>
          <w:rStyle w:val="EndnoteReference"/>
          <w:sz w:val="20"/>
          <w:szCs w:val="20"/>
        </w:rPr>
        <w:endnoteRef/>
      </w:r>
      <w:r w:rsidRPr="00F12B09">
        <w:rPr>
          <w:sz w:val="20"/>
          <w:szCs w:val="20"/>
        </w:rPr>
        <w:t xml:space="preserve"> Giuseppe </w:t>
      </w:r>
      <w:proofErr w:type="spellStart"/>
      <w:r w:rsidRPr="00F12B09">
        <w:rPr>
          <w:sz w:val="20"/>
          <w:szCs w:val="20"/>
        </w:rPr>
        <w:t>Grazzini</w:t>
      </w:r>
      <w:proofErr w:type="spellEnd"/>
      <w:r w:rsidRPr="00F12B09">
        <w:rPr>
          <w:sz w:val="20"/>
          <w:szCs w:val="20"/>
        </w:rPr>
        <w:t xml:space="preserve">, </w:t>
      </w:r>
      <w:r w:rsidRPr="00F12B09">
        <w:rPr>
          <w:sz w:val="20"/>
          <w:szCs w:val="20"/>
          <w:lang w:val="it-IT"/>
        </w:rPr>
        <w:t xml:space="preserve">‘Sepolta viva: aveva osato entrare in </w:t>
      </w:r>
      <w:proofErr w:type="gramStart"/>
      <w:r w:rsidRPr="00F12B09">
        <w:rPr>
          <w:sz w:val="20"/>
          <w:szCs w:val="20"/>
          <w:lang w:val="it-IT"/>
        </w:rPr>
        <w:t>un</w:t>
      </w:r>
      <w:proofErr w:type="gramEnd"/>
      <w:r w:rsidRPr="00F12B09">
        <w:rPr>
          <w:sz w:val="20"/>
          <w:szCs w:val="20"/>
          <w:lang w:val="it-IT"/>
        </w:rPr>
        <w:t xml:space="preserve"> bar’, </w:t>
      </w:r>
      <w:r w:rsidRPr="00F12B09">
        <w:rPr>
          <w:i/>
          <w:sz w:val="20"/>
          <w:szCs w:val="20"/>
          <w:lang w:val="it-IT"/>
        </w:rPr>
        <w:t>Epoca</w:t>
      </w:r>
      <w:r w:rsidRPr="00F12B09">
        <w:rPr>
          <w:sz w:val="20"/>
          <w:szCs w:val="20"/>
          <w:lang w:val="it-IT"/>
        </w:rPr>
        <w:t xml:space="preserve">, 12 </w:t>
      </w:r>
      <w:proofErr w:type="spellStart"/>
      <w:r w:rsidRPr="00F12B09">
        <w:rPr>
          <w:sz w:val="20"/>
          <w:szCs w:val="20"/>
          <w:lang w:val="it-IT"/>
        </w:rPr>
        <w:t>Apr</w:t>
      </w:r>
      <w:proofErr w:type="spellEnd"/>
      <w:r>
        <w:rPr>
          <w:sz w:val="20"/>
          <w:szCs w:val="20"/>
          <w:lang w:val="it-IT"/>
        </w:rPr>
        <w:t>.</w:t>
      </w:r>
      <w:r w:rsidRPr="00F12B09">
        <w:rPr>
          <w:sz w:val="20"/>
          <w:szCs w:val="20"/>
          <w:lang w:val="it-IT"/>
        </w:rPr>
        <w:t xml:space="preserve"> 1964.</w:t>
      </w:r>
    </w:p>
  </w:endnote>
  <w:endnote w:id="38">
    <w:p w14:paraId="6131C6A0" w14:textId="0D6C5BFD" w:rsidR="007C6E6A" w:rsidRPr="00F12B09" w:rsidRDefault="007C6E6A" w:rsidP="00F12B09">
      <w:pPr>
        <w:pStyle w:val="EndnoteText"/>
        <w:spacing w:line="480" w:lineRule="auto"/>
        <w:rPr>
          <w:sz w:val="20"/>
          <w:szCs w:val="20"/>
          <w:lang w:val="en-US"/>
        </w:rPr>
      </w:pPr>
      <w:r w:rsidRPr="00F12B09">
        <w:rPr>
          <w:rStyle w:val="EndnoteReference"/>
          <w:sz w:val="20"/>
          <w:szCs w:val="20"/>
        </w:rPr>
        <w:endnoteRef/>
      </w:r>
      <w:r w:rsidRPr="00F12B09">
        <w:rPr>
          <w:sz w:val="20"/>
          <w:szCs w:val="20"/>
        </w:rPr>
        <w:t xml:space="preserve"> </w:t>
      </w:r>
      <w:proofErr w:type="spellStart"/>
      <w:proofErr w:type="gramStart"/>
      <w:r w:rsidRPr="00F12B09">
        <w:rPr>
          <w:i/>
          <w:sz w:val="20"/>
          <w:szCs w:val="20"/>
        </w:rPr>
        <w:t>Inchiesta</w:t>
      </w:r>
      <w:proofErr w:type="spellEnd"/>
      <w:r w:rsidRPr="00F12B09">
        <w:rPr>
          <w:i/>
          <w:sz w:val="20"/>
          <w:szCs w:val="20"/>
        </w:rPr>
        <w:t xml:space="preserve"> a Palermo</w:t>
      </w:r>
      <w:r w:rsidRPr="00F12B09">
        <w:rPr>
          <w:sz w:val="20"/>
          <w:szCs w:val="20"/>
        </w:rPr>
        <w:t xml:space="preserve"> (Turin: </w:t>
      </w:r>
      <w:proofErr w:type="spellStart"/>
      <w:r w:rsidRPr="00F12B09">
        <w:rPr>
          <w:sz w:val="20"/>
          <w:szCs w:val="20"/>
        </w:rPr>
        <w:t>Einaudi</w:t>
      </w:r>
      <w:proofErr w:type="spellEnd"/>
      <w:r w:rsidRPr="00F12B09">
        <w:rPr>
          <w:sz w:val="20"/>
          <w:szCs w:val="20"/>
        </w:rPr>
        <w:t>, 1956).</w:t>
      </w:r>
      <w:proofErr w:type="gramEnd"/>
    </w:p>
  </w:endnote>
  <w:endnote w:id="39">
    <w:p w14:paraId="76F9DF62" w14:textId="658A928A" w:rsidR="007C6E6A" w:rsidRPr="003B462C" w:rsidRDefault="007C6E6A" w:rsidP="0050317E">
      <w:pPr>
        <w:pStyle w:val="EndnoteText"/>
        <w:spacing w:line="480" w:lineRule="auto"/>
        <w:rPr>
          <w:sz w:val="20"/>
          <w:szCs w:val="20"/>
          <w:lang w:val="en-US"/>
        </w:rPr>
      </w:pPr>
      <w:r w:rsidRPr="003B462C">
        <w:rPr>
          <w:rStyle w:val="EndnoteReference"/>
          <w:sz w:val="20"/>
          <w:szCs w:val="20"/>
        </w:rPr>
        <w:endnoteRef/>
      </w:r>
      <w:r w:rsidRPr="003B462C">
        <w:rPr>
          <w:sz w:val="20"/>
          <w:szCs w:val="20"/>
        </w:rPr>
        <w:t xml:space="preserve"> </w:t>
      </w:r>
      <w:proofErr w:type="spellStart"/>
      <w:r w:rsidRPr="003B462C">
        <w:rPr>
          <w:sz w:val="20"/>
          <w:szCs w:val="20"/>
          <w:lang w:val="en-US"/>
        </w:rPr>
        <w:t>Danilo</w:t>
      </w:r>
      <w:proofErr w:type="spellEnd"/>
      <w:r w:rsidRPr="003B462C">
        <w:rPr>
          <w:sz w:val="20"/>
          <w:szCs w:val="20"/>
          <w:lang w:val="en-US"/>
        </w:rPr>
        <w:t xml:space="preserve"> </w:t>
      </w:r>
      <w:proofErr w:type="spellStart"/>
      <w:r w:rsidRPr="003B462C">
        <w:rPr>
          <w:sz w:val="20"/>
          <w:szCs w:val="20"/>
          <w:lang w:val="en-US"/>
        </w:rPr>
        <w:t>Dolci</w:t>
      </w:r>
      <w:proofErr w:type="spellEnd"/>
      <w:r w:rsidRPr="003B462C">
        <w:rPr>
          <w:sz w:val="20"/>
          <w:szCs w:val="20"/>
          <w:lang w:val="en-US"/>
        </w:rPr>
        <w:t xml:space="preserve">, </w:t>
      </w:r>
      <w:r w:rsidRPr="003B462C">
        <w:rPr>
          <w:i/>
          <w:sz w:val="20"/>
          <w:szCs w:val="20"/>
          <w:lang w:val="en-US"/>
        </w:rPr>
        <w:t>To Feed the Hungry</w:t>
      </w:r>
      <w:r w:rsidRPr="003B462C">
        <w:rPr>
          <w:sz w:val="20"/>
          <w:szCs w:val="20"/>
          <w:lang w:val="en-US"/>
        </w:rPr>
        <w:t xml:space="preserve"> (London</w:t>
      </w:r>
      <w:r>
        <w:rPr>
          <w:sz w:val="20"/>
          <w:szCs w:val="20"/>
          <w:lang w:val="en-US"/>
        </w:rPr>
        <w:t xml:space="preserve">: Mac Gibbon and </w:t>
      </w:r>
      <w:proofErr w:type="spellStart"/>
      <w:r>
        <w:rPr>
          <w:sz w:val="20"/>
          <w:szCs w:val="20"/>
          <w:lang w:val="en-US"/>
        </w:rPr>
        <w:t>Kee</w:t>
      </w:r>
      <w:proofErr w:type="spellEnd"/>
      <w:r w:rsidRPr="003B462C">
        <w:rPr>
          <w:sz w:val="20"/>
          <w:szCs w:val="20"/>
          <w:lang w:val="en-US"/>
        </w:rPr>
        <w:t>, 1959).</w:t>
      </w:r>
    </w:p>
  </w:endnote>
  <w:endnote w:id="40">
    <w:p w14:paraId="34353092" w14:textId="1024B74A" w:rsidR="007C6E6A" w:rsidRPr="00FD0156" w:rsidRDefault="007C6E6A" w:rsidP="0050317E">
      <w:pPr>
        <w:pStyle w:val="EndnoteText"/>
        <w:spacing w:line="480" w:lineRule="auto"/>
        <w:rPr>
          <w:sz w:val="20"/>
          <w:szCs w:val="20"/>
          <w:lang w:val="en-US"/>
        </w:rPr>
      </w:pPr>
      <w:r w:rsidRPr="00FD0156">
        <w:rPr>
          <w:rStyle w:val="EndnoteReference"/>
          <w:sz w:val="20"/>
          <w:szCs w:val="20"/>
        </w:rPr>
        <w:endnoteRef/>
      </w:r>
      <w:r w:rsidRPr="00FD0156">
        <w:rPr>
          <w:sz w:val="20"/>
          <w:szCs w:val="20"/>
        </w:rPr>
        <w:t xml:space="preserve"> </w:t>
      </w:r>
      <w:proofErr w:type="spellStart"/>
      <w:r w:rsidRPr="00FD0156">
        <w:rPr>
          <w:sz w:val="20"/>
          <w:szCs w:val="20"/>
          <w:lang w:val="en-US"/>
        </w:rPr>
        <w:t>Lieta</w:t>
      </w:r>
      <w:proofErr w:type="spellEnd"/>
      <w:r w:rsidRPr="00FD0156">
        <w:rPr>
          <w:sz w:val="20"/>
          <w:szCs w:val="20"/>
          <w:lang w:val="en-US"/>
        </w:rPr>
        <w:t xml:space="preserve"> Harrison, </w:t>
      </w:r>
      <w:r w:rsidRPr="00FD0156">
        <w:rPr>
          <w:i/>
          <w:sz w:val="20"/>
          <w:szCs w:val="20"/>
          <w:lang w:val="en-US"/>
        </w:rPr>
        <w:t xml:space="preserve">Le </w:t>
      </w:r>
      <w:proofErr w:type="spellStart"/>
      <w:r w:rsidRPr="00FD0156">
        <w:rPr>
          <w:i/>
          <w:sz w:val="20"/>
          <w:szCs w:val="20"/>
          <w:lang w:val="en-US"/>
        </w:rPr>
        <w:t>svergognate</w:t>
      </w:r>
      <w:proofErr w:type="spellEnd"/>
      <w:r w:rsidRPr="00FD0156">
        <w:rPr>
          <w:sz w:val="20"/>
          <w:szCs w:val="20"/>
          <w:lang w:val="en-US"/>
        </w:rPr>
        <w:t xml:space="preserve"> (Rome</w:t>
      </w:r>
      <w:r>
        <w:rPr>
          <w:sz w:val="20"/>
          <w:szCs w:val="20"/>
          <w:lang w:val="en-US"/>
        </w:rPr>
        <w:t xml:space="preserve">: </w:t>
      </w:r>
      <w:proofErr w:type="spellStart"/>
      <w:r>
        <w:rPr>
          <w:sz w:val="20"/>
          <w:szCs w:val="20"/>
          <w:lang w:val="en-US"/>
        </w:rPr>
        <w:t>Edizioni</w:t>
      </w:r>
      <w:proofErr w:type="spellEnd"/>
      <w:r>
        <w:rPr>
          <w:sz w:val="20"/>
          <w:szCs w:val="20"/>
          <w:lang w:val="en-US"/>
        </w:rPr>
        <w:t xml:space="preserve"> di </w:t>
      </w:r>
      <w:proofErr w:type="spellStart"/>
      <w:r>
        <w:rPr>
          <w:sz w:val="20"/>
          <w:szCs w:val="20"/>
          <w:lang w:val="en-US"/>
        </w:rPr>
        <w:t>Novissima</w:t>
      </w:r>
      <w:proofErr w:type="spellEnd"/>
      <w:r w:rsidRPr="00FD0156">
        <w:rPr>
          <w:sz w:val="20"/>
          <w:szCs w:val="20"/>
          <w:lang w:val="en-US"/>
        </w:rPr>
        <w:t>, 1963).</w:t>
      </w:r>
    </w:p>
  </w:endnote>
  <w:endnote w:id="41">
    <w:p w14:paraId="5AEE7FAA" w14:textId="242A0021" w:rsidR="007C6E6A" w:rsidRPr="001E7179" w:rsidRDefault="007C6E6A" w:rsidP="0050317E">
      <w:pPr>
        <w:pStyle w:val="EndnoteText"/>
        <w:spacing w:line="480" w:lineRule="auto"/>
        <w:rPr>
          <w:sz w:val="20"/>
          <w:szCs w:val="20"/>
          <w:lang w:val="en-US"/>
        </w:rPr>
      </w:pPr>
      <w:r w:rsidRPr="001E7179">
        <w:rPr>
          <w:rStyle w:val="EndnoteReference"/>
          <w:sz w:val="20"/>
          <w:szCs w:val="20"/>
        </w:rPr>
        <w:endnoteRef/>
      </w:r>
      <w:r w:rsidRPr="001E7179">
        <w:rPr>
          <w:sz w:val="20"/>
          <w:szCs w:val="20"/>
        </w:rPr>
        <w:t xml:space="preserve"> </w:t>
      </w:r>
      <w:r w:rsidRPr="001E7179">
        <w:rPr>
          <w:sz w:val="20"/>
          <w:szCs w:val="20"/>
          <w:lang w:val="en-US"/>
        </w:rPr>
        <w:t xml:space="preserve">On Fellini’s appreciation of Harrison’s study, see Salvatore </w:t>
      </w:r>
      <w:proofErr w:type="spellStart"/>
      <w:r w:rsidRPr="001E7179">
        <w:rPr>
          <w:sz w:val="20"/>
          <w:szCs w:val="20"/>
          <w:lang w:val="en-US"/>
        </w:rPr>
        <w:t>Ferlita</w:t>
      </w:r>
      <w:proofErr w:type="spellEnd"/>
      <w:r w:rsidRPr="001E7179">
        <w:rPr>
          <w:sz w:val="20"/>
          <w:szCs w:val="20"/>
          <w:lang w:val="en-US"/>
        </w:rPr>
        <w:t xml:space="preserve">, ‘Il tempo </w:t>
      </w:r>
      <w:proofErr w:type="spellStart"/>
      <w:r w:rsidRPr="001E7179">
        <w:rPr>
          <w:sz w:val="20"/>
          <w:szCs w:val="20"/>
          <w:lang w:val="en-US"/>
        </w:rPr>
        <w:t>delle</w:t>
      </w:r>
      <w:proofErr w:type="spellEnd"/>
      <w:r w:rsidRPr="001E7179">
        <w:rPr>
          <w:sz w:val="20"/>
          <w:szCs w:val="20"/>
          <w:lang w:val="en-US"/>
        </w:rPr>
        <w:t xml:space="preserve"> </w:t>
      </w:r>
      <w:proofErr w:type="spellStart"/>
      <w:r w:rsidRPr="001E7179">
        <w:rPr>
          <w:sz w:val="20"/>
          <w:szCs w:val="20"/>
          <w:lang w:val="en-US"/>
        </w:rPr>
        <w:t>svergognate</w:t>
      </w:r>
      <w:proofErr w:type="spellEnd"/>
      <w:r w:rsidRPr="001E7179">
        <w:rPr>
          <w:sz w:val="20"/>
          <w:szCs w:val="20"/>
          <w:lang w:val="en-US"/>
        </w:rPr>
        <w:t xml:space="preserve">’, </w:t>
      </w:r>
      <w:r w:rsidRPr="001E7179">
        <w:rPr>
          <w:i/>
          <w:sz w:val="20"/>
          <w:szCs w:val="20"/>
          <w:lang w:val="en-US"/>
        </w:rPr>
        <w:t xml:space="preserve">La </w:t>
      </w:r>
      <w:proofErr w:type="spellStart"/>
      <w:r w:rsidRPr="001E7179">
        <w:rPr>
          <w:i/>
          <w:sz w:val="20"/>
          <w:szCs w:val="20"/>
          <w:lang w:val="en-US"/>
        </w:rPr>
        <w:t>Repubblica</w:t>
      </w:r>
      <w:proofErr w:type="spellEnd"/>
      <w:r w:rsidRPr="001E7179">
        <w:rPr>
          <w:sz w:val="20"/>
          <w:szCs w:val="20"/>
          <w:lang w:val="en-US"/>
        </w:rPr>
        <w:t xml:space="preserve">, 28 May 2010. </w:t>
      </w:r>
    </w:p>
  </w:endnote>
  <w:endnote w:id="42">
    <w:p w14:paraId="15047280" w14:textId="6B984EB9" w:rsidR="007C6E6A" w:rsidRPr="00FD0156" w:rsidRDefault="007C6E6A" w:rsidP="0050317E">
      <w:pPr>
        <w:pStyle w:val="EndnoteText"/>
        <w:spacing w:line="480" w:lineRule="auto"/>
        <w:rPr>
          <w:sz w:val="20"/>
          <w:szCs w:val="20"/>
          <w:lang w:val="en-US"/>
        </w:rPr>
      </w:pPr>
      <w:r w:rsidRPr="00FD0156">
        <w:rPr>
          <w:rStyle w:val="EndnoteReference"/>
          <w:sz w:val="20"/>
          <w:szCs w:val="20"/>
        </w:rPr>
        <w:endnoteRef/>
      </w:r>
      <w:r w:rsidRPr="00FD0156">
        <w:rPr>
          <w:sz w:val="20"/>
          <w:szCs w:val="20"/>
        </w:rPr>
        <w:t xml:space="preserve"> </w:t>
      </w:r>
      <w:proofErr w:type="spellStart"/>
      <w:r w:rsidRPr="00FD0156">
        <w:rPr>
          <w:sz w:val="20"/>
          <w:szCs w:val="20"/>
          <w:lang w:val="en-US"/>
        </w:rPr>
        <w:t>Lieta</w:t>
      </w:r>
      <w:proofErr w:type="spellEnd"/>
      <w:r w:rsidRPr="00FD0156">
        <w:rPr>
          <w:sz w:val="20"/>
          <w:szCs w:val="20"/>
          <w:lang w:val="en-US"/>
        </w:rPr>
        <w:t xml:space="preserve"> Harrison, </w:t>
      </w:r>
      <w:r w:rsidRPr="00FD0156">
        <w:rPr>
          <w:i/>
          <w:sz w:val="20"/>
          <w:szCs w:val="20"/>
          <w:lang w:val="en-US"/>
        </w:rPr>
        <w:t>The Wantons: A Searing Study of the Humiliation of Women in Modern Sicily</w:t>
      </w:r>
      <w:r w:rsidRPr="00FD0156">
        <w:rPr>
          <w:sz w:val="20"/>
          <w:szCs w:val="20"/>
          <w:lang w:val="en-US"/>
        </w:rPr>
        <w:t xml:space="preserve"> (London</w:t>
      </w:r>
      <w:r>
        <w:rPr>
          <w:sz w:val="20"/>
          <w:szCs w:val="20"/>
          <w:lang w:val="en-US"/>
        </w:rPr>
        <w:t xml:space="preserve">: </w:t>
      </w:r>
      <w:proofErr w:type="spellStart"/>
      <w:r>
        <w:rPr>
          <w:sz w:val="20"/>
          <w:szCs w:val="20"/>
          <w:lang w:val="en-US"/>
        </w:rPr>
        <w:t>Ortolan</w:t>
      </w:r>
      <w:proofErr w:type="spellEnd"/>
      <w:r w:rsidRPr="00FD0156">
        <w:rPr>
          <w:sz w:val="20"/>
          <w:szCs w:val="20"/>
          <w:lang w:val="en-US"/>
        </w:rPr>
        <w:t xml:space="preserve">, 1966). </w:t>
      </w:r>
    </w:p>
  </w:endnote>
  <w:endnote w:id="43">
    <w:p w14:paraId="755ECA1C" w14:textId="1F9DA285" w:rsidR="007C6E6A" w:rsidRPr="002858B8" w:rsidRDefault="007C6E6A" w:rsidP="0050317E">
      <w:pPr>
        <w:pStyle w:val="EndnoteText"/>
        <w:spacing w:line="480" w:lineRule="auto"/>
        <w:rPr>
          <w:sz w:val="20"/>
          <w:szCs w:val="20"/>
          <w:lang w:val="en-US"/>
        </w:rPr>
      </w:pPr>
      <w:r w:rsidRPr="002858B8">
        <w:rPr>
          <w:rStyle w:val="EndnoteReference"/>
          <w:sz w:val="20"/>
          <w:szCs w:val="20"/>
        </w:rPr>
        <w:endnoteRef/>
      </w:r>
      <w:r w:rsidRPr="002858B8">
        <w:rPr>
          <w:sz w:val="20"/>
          <w:szCs w:val="20"/>
        </w:rPr>
        <w:t xml:space="preserve"> </w:t>
      </w:r>
      <w:proofErr w:type="gramStart"/>
      <w:r w:rsidRPr="002858B8">
        <w:rPr>
          <w:sz w:val="20"/>
          <w:szCs w:val="20"/>
        </w:rPr>
        <w:t xml:space="preserve">Giovanni </w:t>
      </w:r>
      <w:proofErr w:type="spellStart"/>
      <w:r w:rsidRPr="002858B8">
        <w:rPr>
          <w:sz w:val="20"/>
          <w:szCs w:val="20"/>
        </w:rPr>
        <w:t>Arpino</w:t>
      </w:r>
      <w:proofErr w:type="spellEnd"/>
      <w:r w:rsidRPr="002858B8">
        <w:rPr>
          <w:sz w:val="20"/>
          <w:szCs w:val="20"/>
        </w:rPr>
        <w:t xml:space="preserve">, </w:t>
      </w:r>
      <w:r w:rsidRPr="002858B8">
        <w:rPr>
          <w:i/>
          <w:sz w:val="20"/>
          <w:szCs w:val="20"/>
          <w:lang w:val="en-US"/>
        </w:rPr>
        <w:t xml:space="preserve">Un </w:t>
      </w:r>
      <w:proofErr w:type="spellStart"/>
      <w:r w:rsidRPr="002858B8">
        <w:rPr>
          <w:i/>
          <w:sz w:val="20"/>
          <w:szCs w:val="20"/>
          <w:lang w:val="en-US"/>
        </w:rPr>
        <w:t>delitto</w:t>
      </w:r>
      <w:proofErr w:type="spellEnd"/>
      <w:r w:rsidRPr="002858B8">
        <w:rPr>
          <w:i/>
          <w:sz w:val="20"/>
          <w:szCs w:val="20"/>
          <w:lang w:val="en-US"/>
        </w:rPr>
        <w:t xml:space="preserve"> </w:t>
      </w:r>
      <w:proofErr w:type="spellStart"/>
      <w:r w:rsidRPr="002858B8">
        <w:rPr>
          <w:i/>
          <w:sz w:val="20"/>
          <w:szCs w:val="20"/>
          <w:lang w:val="en-US"/>
        </w:rPr>
        <w:t>d’onore</w:t>
      </w:r>
      <w:proofErr w:type="spellEnd"/>
      <w:r w:rsidRPr="002858B8">
        <w:rPr>
          <w:sz w:val="20"/>
          <w:szCs w:val="20"/>
          <w:lang w:val="en-US"/>
        </w:rPr>
        <w:t xml:space="preserve"> (Milan</w:t>
      </w:r>
      <w:r>
        <w:rPr>
          <w:sz w:val="20"/>
          <w:szCs w:val="20"/>
          <w:lang w:val="en-US"/>
        </w:rPr>
        <w:t xml:space="preserve">: </w:t>
      </w:r>
      <w:proofErr w:type="spellStart"/>
      <w:r>
        <w:rPr>
          <w:sz w:val="20"/>
          <w:szCs w:val="20"/>
          <w:lang w:val="en-US"/>
        </w:rPr>
        <w:t>Mondadori</w:t>
      </w:r>
      <w:proofErr w:type="spellEnd"/>
      <w:r w:rsidRPr="002858B8">
        <w:rPr>
          <w:sz w:val="20"/>
          <w:szCs w:val="20"/>
          <w:lang w:val="en-US"/>
        </w:rPr>
        <w:t xml:space="preserve">, 1960); </w:t>
      </w:r>
      <w:proofErr w:type="spellStart"/>
      <w:r w:rsidRPr="002858B8">
        <w:rPr>
          <w:i/>
          <w:sz w:val="20"/>
          <w:szCs w:val="20"/>
          <w:lang w:val="en-US"/>
        </w:rPr>
        <w:t>Divorzio</w:t>
      </w:r>
      <w:proofErr w:type="spellEnd"/>
      <w:r w:rsidRPr="002858B8">
        <w:rPr>
          <w:i/>
          <w:sz w:val="20"/>
          <w:szCs w:val="20"/>
          <w:lang w:val="en-US"/>
        </w:rPr>
        <w:t xml:space="preserve"> </w:t>
      </w:r>
      <w:proofErr w:type="spellStart"/>
      <w:r w:rsidRPr="002858B8">
        <w:rPr>
          <w:i/>
          <w:sz w:val="20"/>
          <w:szCs w:val="20"/>
          <w:lang w:val="en-US"/>
        </w:rPr>
        <w:t>all’Italiana</w:t>
      </w:r>
      <w:proofErr w:type="spellEnd"/>
      <w:r w:rsidRPr="002858B8">
        <w:rPr>
          <w:sz w:val="20"/>
          <w:szCs w:val="20"/>
          <w:lang w:val="en-US"/>
        </w:rPr>
        <w:t xml:space="preserve"> (1961).</w:t>
      </w:r>
      <w:proofErr w:type="gramEnd"/>
    </w:p>
  </w:endnote>
  <w:endnote w:id="44">
    <w:p w14:paraId="701FED3B" w14:textId="120B9E68" w:rsidR="007C6E6A" w:rsidRPr="00A027ED" w:rsidRDefault="007C6E6A" w:rsidP="0050317E">
      <w:pPr>
        <w:pStyle w:val="EndnoteText"/>
        <w:spacing w:line="480" w:lineRule="auto"/>
        <w:rPr>
          <w:lang w:val="en-US"/>
        </w:rPr>
      </w:pPr>
      <w:r w:rsidRPr="00A027ED">
        <w:rPr>
          <w:rStyle w:val="EndnoteReference"/>
          <w:sz w:val="20"/>
          <w:szCs w:val="20"/>
        </w:rPr>
        <w:endnoteRef/>
      </w:r>
      <w:r>
        <w:rPr>
          <w:sz w:val="20"/>
          <w:szCs w:val="20"/>
        </w:rPr>
        <w:t xml:space="preserve"> </w:t>
      </w:r>
      <w:r>
        <w:rPr>
          <w:rFonts w:cs="Arial"/>
          <w:sz w:val="20"/>
          <w:szCs w:val="20"/>
          <w:lang w:val="en-US"/>
        </w:rPr>
        <w:t xml:space="preserve">Goffered </w:t>
      </w:r>
      <w:proofErr w:type="spellStart"/>
      <w:r>
        <w:rPr>
          <w:rFonts w:cs="Arial"/>
          <w:sz w:val="20"/>
          <w:szCs w:val="20"/>
          <w:lang w:val="en-US"/>
        </w:rPr>
        <w:t>Fofi</w:t>
      </w:r>
      <w:proofErr w:type="spellEnd"/>
      <w:r>
        <w:rPr>
          <w:rFonts w:cs="Arial"/>
          <w:sz w:val="20"/>
          <w:szCs w:val="20"/>
          <w:lang w:val="en-US"/>
        </w:rPr>
        <w:t xml:space="preserve">, </w:t>
      </w:r>
      <w:proofErr w:type="spellStart"/>
      <w:r w:rsidRPr="00B951E6">
        <w:rPr>
          <w:rFonts w:cs="Arial"/>
          <w:i/>
          <w:iCs/>
          <w:sz w:val="20"/>
          <w:szCs w:val="20"/>
          <w:lang w:val="en-US"/>
        </w:rPr>
        <w:t>Capire</w:t>
      </w:r>
      <w:proofErr w:type="spellEnd"/>
      <w:r w:rsidRPr="00B951E6">
        <w:rPr>
          <w:rFonts w:cs="Arial"/>
          <w:i/>
          <w:iCs/>
          <w:sz w:val="20"/>
          <w:szCs w:val="20"/>
          <w:lang w:val="en-US"/>
        </w:rPr>
        <w:t xml:space="preserve"> con </w:t>
      </w:r>
      <w:proofErr w:type="spellStart"/>
      <w:proofErr w:type="gramStart"/>
      <w:r w:rsidRPr="00B951E6">
        <w:rPr>
          <w:rFonts w:cs="Arial"/>
          <w:i/>
          <w:iCs/>
          <w:sz w:val="20"/>
          <w:szCs w:val="20"/>
          <w:lang w:val="en-US"/>
        </w:rPr>
        <w:t>il</w:t>
      </w:r>
      <w:proofErr w:type="spellEnd"/>
      <w:proofErr w:type="gramEnd"/>
      <w:r w:rsidRPr="00B951E6">
        <w:rPr>
          <w:rFonts w:cs="Arial"/>
          <w:i/>
          <w:iCs/>
          <w:sz w:val="20"/>
          <w:szCs w:val="20"/>
          <w:lang w:val="en-US"/>
        </w:rPr>
        <w:t xml:space="preserve"> cinema</w:t>
      </w:r>
      <w:r>
        <w:rPr>
          <w:rFonts w:cs="Arial"/>
          <w:sz w:val="20"/>
          <w:szCs w:val="20"/>
          <w:lang w:val="en-US"/>
        </w:rPr>
        <w:t xml:space="preserve"> (</w:t>
      </w:r>
      <w:proofErr w:type="spellStart"/>
      <w:r>
        <w:rPr>
          <w:rFonts w:cs="Arial"/>
          <w:sz w:val="20"/>
          <w:szCs w:val="20"/>
          <w:lang w:val="en-US"/>
        </w:rPr>
        <w:t>Feltrinelli</w:t>
      </w:r>
      <w:proofErr w:type="spellEnd"/>
      <w:r>
        <w:rPr>
          <w:rFonts w:cs="Arial"/>
          <w:sz w:val="20"/>
          <w:szCs w:val="20"/>
          <w:lang w:val="en-US"/>
        </w:rPr>
        <w:t>: Milan</w:t>
      </w:r>
      <w:r w:rsidRPr="00B951E6">
        <w:rPr>
          <w:rFonts w:cs="Arial"/>
          <w:sz w:val="20"/>
          <w:szCs w:val="20"/>
          <w:lang w:val="en-US"/>
        </w:rPr>
        <w:t>, 1977</w:t>
      </w:r>
      <w:r>
        <w:rPr>
          <w:rFonts w:cs="Arial"/>
          <w:sz w:val="20"/>
          <w:szCs w:val="20"/>
          <w:lang w:val="en-US"/>
        </w:rPr>
        <w:t xml:space="preserve">), </w:t>
      </w:r>
      <w:r w:rsidRPr="00B951E6">
        <w:rPr>
          <w:rFonts w:cs="Arial"/>
          <w:sz w:val="20"/>
          <w:szCs w:val="20"/>
          <w:lang w:val="en-US"/>
        </w:rPr>
        <w:t>68</w:t>
      </w:r>
      <w:r>
        <w:rPr>
          <w:rFonts w:cs="Arial"/>
          <w:sz w:val="20"/>
          <w:szCs w:val="20"/>
          <w:lang w:val="en-US"/>
        </w:rPr>
        <w:t xml:space="preserve">. Another negative appraisal included: </w:t>
      </w:r>
      <w:proofErr w:type="spellStart"/>
      <w:r w:rsidRPr="00A027ED">
        <w:rPr>
          <w:sz w:val="20"/>
          <w:szCs w:val="20"/>
          <w:lang w:val="en-US"/>
        </w:rPr>
        <w:t>g</w:t>
      </w:r>
      <w:r w:rsidRPr="007D5549">
        <w:rPr>
          <w:sz w:val="20"/>
          <w:szCs w:val="20"/>
          <w:lang w:val="en-US"/>
        </w:rPr>
        <w:t>.f</w:t>
      </w:r>
      <w:proofErr w:type="spellEnd"/>
      <w:r w:rsidRPr="007D5549">
        <w:rPr>
          <w:sz w:val="20"/>
          <w:szCs w:val="20"/>
          <w:lang w:val="en-US"/>
        </w:rPr>
        <w:t>. (Guido Fink)</w:t>
      </w:r>
      <w:proofErr w:type="gramStart"/>
      <w:r w:rsidRPr="007D5549">
        <w:rPr>
          <w:sz w:val="20"/>
          <w:szCs w:val="20"/>
          <w:lang w:val="en-US"/>
        </w:rPr>
        <w:t>, ‘</w:t>
      </w:r>
      <w:proofErr w:type="spellStart"/>
      <w:r w:rsidRPr="007D5549">
        <w:rPr>
          <w:sz w:val="20"/>
          <w:szCs w:val="20"/>
          <w:lang w:val="en-US"/>
        </w:rPr>
        <w:t>Sedotta</w:t>
      </w:r>
      <w:proofErr w:type="spellEnd"/>
      <w:r w:rsidRPr="007D5549">
        <w:rPr>
          <w:sz w:val="20"/>
          <w:szCs w:val="20"/>
          <w:lang w:val="en-US"/>
        </w:rPr>
        <w:t xml:space="preserve"> e </w:t>
      </w:r>
      <w:proofErr w:type="spellStart"/>
      <w:r w:rsidRPr="007D5549">
        <w:rPr>
          <w:sz w:val="20"/>
          <w:szCs w:val="20"/>
          <w:lang w:val="en-US"/>
        </w:rPr>
        <w:t>abbandonata</w:t>
      </w:r>
      <w:proofErr w:type="spellEnd"/>
      <w:r w:rsidRPr="007D5549">
        <w:rPr>
          <w:sz w:val="20"/>
          <w:szCs w:val="20"/>
          <w:lang w:val="en-US"/>
        </w:rPr>
        <w:t xml:space="preserve">’ in </w:t>
      </w:r>
      <w:r w:rsidRPr="007D5549">
        <w:rPr>
          <w:i/>
          <w:sz w:val="20"/>
          <w:szCs w:val="20"/>
          <w:lang w:val="en-US"/>
        </w:rPr>
        <w:t xml:space="preserve">Cinema </w:t>
      </w:r>
      <w:proofErr w:type="spellStart"/>
      <w:r w:rsidRPr="007D5549">
        <w:rPr>
          <w:i/>
          <w:sz w:val="20"/>
          <w:szCs w:val="20"/>
          <w:lang w:val="en-US"/>
        </w:rPr>
        <w:t>Nuovo</w:t>
      </w:r>
      <w:proofErr w:type="spellEnd"/>
      <w:r w:rsidRPr="007D5549">
        <w:rPr>
          <w:sz w:val="20"/>
          <w:szCs w:val="20"/>
          <w:lang w:val="en-US"/>
        </w:rPr>
        <w:t xml:space="preserve">, </w:t>
      </w:r>
      <w:r>
        <w:rPr>
          <w:sz w:val="20"/>
          <w:szCs w:val="20"/>
          <w:lang w:val="en-US"/>
        </w:rPr>
        <w:t>Feb/March 1964, 127–8.</w:t>
      </w:r>
      <w:proofErr w:type="gramEnd"/>
      <w:r>
        <w:rPr>
          <w:sz w:val="20"/>
          <w:szCs w:val="20"/>
          <w:lang w:val="en-US"/>
        </w:rPr>
        <w:t xml:space="preserve"> Leonardo </w:t>
      </w:r>
      <w:proofErr w:type="spellStart"/>
      <w:r>
        <w:rPr>
          <w:sz w:val="20"/>
          <w:szCs w:val="20"/>
          <w:lang w:val="en-US"/>
        </w:rPr>
        <w:t>Autera’s</w:t>
      </w:r>
      <w:proofErr w:type="spellEnd"/>
      <w:r>
        <w:rPr>
          <w:sz w:val="20"/>
          <w:szCs w:val="20"/>
          <w:lang w:val="en-US"/>
        </w:rPr>
        <w:t xml:space="preserve"> review in contrast was much more positive: </w:t>
      </w:r>
      <w:r w:rsidRPr="00617280">
        <w:rPr>
          <w:sz w:val="20"/>
          <w:szCs w:val="20"/>
          <w:lang w:val="en-US"/>
        </w:rPr>
        <w:t>‘</w:t>
      </w:r>
      <w:proofErr w:type="spellStart"/>
      <w:r w:rsidRPr="00617280">
        <w:rPr>
          <w:sz w:val="20"/>
          <w:szCs w:val="20"/>
          <w:lang w:val="en-US"/>
        </w:rPr>
        <w:t>Sedotta</w:t>
      </w:r>
      <w:proofErr w:type="spellEnd"/>
      <w:r w:rsidRPr="00617280">
        <w:rPr>
          <w:sz w:val="20"/>
          <w:szCs w:val="20"/>
          <w:lang w:val="en-US"/>
        </w:rPr>
        <w:t xml:space="preserve"> e </w:t>
      </w:r>
      <w:proofErr w:type="spellStart"/>
      <w:r w:rsidRPr="00617280">
        <w:rPr>
          <w:sz w:val="20"/>
          <w:szCs w:val="20"/>
          <w:lang w:val="en-US"/>
        </w:rPr>
        <w:t>abbandonata</w:t>
      </w:r>
      <w:proofErr w:type="spellEnd"/>
      <w:r w:rsidRPr="00617280">
        <w:rPr>
          <w:sz w:val="20"/>
          <w:szCs w:val="20"/>
          <w:lang w:val="en-US"/>
        </w:rPr>
        <w:t xml:space="preserve">’ in </w:t>
      </w:r>
      <w:proofErr w:type="spellStart"/>
      <w:r w:rsidRPr="00617280">
        <w:rPr>
          <w:i/>
          <w:sz w:val="20"/>
          <w:szCs w:val="20"/>
          <w:lang w:val="en-US"/>
        </w:rPr>
        <w:t>Bianco</w:t>
      </w:r>
      <w:proofErr w:type="spellEnd"/>
      <w:r w:rsidRPr="00617280">
        <w:rPr>
          <w:i/>
          <w:sz w:val="20"/>
          <w:szCs w:val="20"/>
          <w:lang w:val="en-US"/>
        </w:rPr>
        <w:t xml:space="preserve"> e Nero</w:t>
      </w:r>
      <w:r>
        <w:rPr>
          <w:sz w:val="20"/>
          <w:szCs w:val="20"/>
          <w:lang w:val="en-US"/>
        </w:rPr>
        <w:t xml:space="preserve">, Feb. 1964, </w:t>
      </w:r>
      <w:r w:rsidRPr="00617280">
        <w:rPr>
          <w:sz w:val="20"/>
          <w:szCs w:val="20"/>
          <w:lang w:val="en-US"/>
        </w:rPr>
        <w:t>50</w:t>
      </w:r>
      <w:r>
        <w:rPr>
          <w:sz w:val="20"/>
          <w:szCs w:val="20"/>
          <w:lang w:val="en-US"/>
        </w:rPr>
        <w:t>–</w:t>
      </w:r>
      <w:r w:rsidRPr="00617280">
        <w:rPr>
          <w:sz w:val="20"/>
          <w:szCs w:val="20"/>
          <w:lang w:val="en-US"/>
        </w:rPr>
        <w:t>3</w:t>
      </w:r>
      <w:r>
        <w:rPr>
          <w:sz w:val="20"/>
          <w:szCs w:val="20"/>
          <w:lang w:val="en-US"/>
        </w:rPr>
        <w:t>.</w:t>
      </w:r>
      <w:r>
        <w:t xml:space="preserve">   </w:t>
      </w:r>
    </w:p>
  </w:endnote>
  <w:endnote w:id="45">
    <w:p w14:paraId="365FC8D7" w14:textId="471812BC" w:rsidR="007C6E6A" w:rsidRPr="007C46B7" w:rsidRDefault="007C6E6A" w:rsidP="0050317E">
      <w:pPr>
        <w:pStyle w:val="EndnoteText"/>
        <w:spacing w:line="480" w:lineRule="auto"/>
        <w:rPr>
          <w:sz w:val="20"/>
          <w:szCs w:val="20"/>
          <w:lang w:val="en-US"/>
        </w:rPr>
      </w:pPr>
      <w:r w:rsidRPr="007C46B7">
        <w:rPr>
          <w:rStyle w:val="EndnoteReference"/>
          <w:sz w:val="20"/>
          <w:szCs w:val="20"/>
        </w:rPr>
        <w:endnoteRef/>
      </w:r>
      <w:r w:rsidRPr="007C46B7">
        <w:rPr>
          <w:sz w:val="20"/>
          <w:szCs w:val="20"/>
        </w:rPr>
        <w:t xml:space="preserve"> </w:t>
      </w:r>
      <w:r w:rsidRPr="007C46B7">
        <w:rPr>
          <w:sz w:val="20"/>
          <w:szCs w:val="20"/>
          <w:lang w:val="en-US"/>
        </w:rPr>
        <w:t xml:space="preserve">Voices raised against </w:t>
      </w:r>
      <w:proofErr w:type="spellStart"/>
      <w:r w:rsidRPr="007C46B7">
        <w:rPr>
          <w:sz w:val="20"/>
          <w:szCs w:val="20"/>
          <w:lang w:val="en-US"/>
        </w:rPr>
        <w:t>honour</w:t>
      </w:r>
      <w:proofErr w:type="spellEnd"/>
      <w:r w:rsidRPr="007C46B7">
        <w:rPr>
          <w:sz w:val="20"/>
          <w:szCs w:val="20"/>
          <w:lang w:val="en-US"/>
        </w:rPr>
        <w:t xml:space="preserve"> crime within Sicily were frequent in </w:t>
      </w:r>
      <w:r>
        <w:rPr>
          <w:sz w:val="20"/>
          <w:szCs w:val="20"/>
          <w:lang w:val="en-US"/>
        </w:rPr>
        <w:t xml:space="preserve">both </w:t>
      </w:r>
      <w:proofErr w:type="spellStart"/>
      <w:r w:rsidRPr="006F5FDB">
        <w:rPr>
          <w:i/>
          <w:sz w:val="20"/>
          <w:szCs w:val="20"/>
          <w:lang w:val="en-US"/>
        </w:rPr>
        <w:t>Giornale</w:t>
      </w:r>
      <w:proofErr w:type="spellEnd"/>
      <w:r w:rsidRPr="006F5FDB">
        <w:rPr>
          <w:i/>
          <w:sz w:val="20"/>
          <w:szCs w:val="20"/>
          <w:lang w:val="en-US"/>
        </w:rPr>
        <w:t xml:space="preserve"> di Sicilia</w:t>
      </w:r>
      <w:r w:rsidRPr="007C46B7">
        <w:rPr>
          <w:sz w:val="20"/>
          <w:szCs w:val="20"/>
          <w:lang w:val="en-US"/>
        </w:rPr>
        <w:t xml:space="preserve"> and </w:t>
      </w:r>
      <w:proofErr w:type="spellStart"/>
      <w:r w:rsidRPr="006F5FDB">
        <w:rPr>
          <w:i/>
          <w:sz w:val="20"/>
          <w:szCs w:val="20"/>
          <w:lang w:val="en-US"/>
        </w:rPr>
        <w:t>L’Ora</w:t>
      </w:r>
      <w:proofErr w:type="spellEnd"/>
      <w:r>
        <w:rPr>
          <w:sz w:val="20"/>
          <w:szCs w:val="20"/>
          <w:lang w:val="en-US"/>
        </w:rPr>
        <w:t xml:space="preserve">, with Leonardo </w:t>
      </w:r>
      <w:proofErr w:type="spellStart"/>
      <w:r>
        <w:rPr>
          <w:sz w:val="20"/>
          <w:szCs w:val="20"/>
          <w:lang w:val="en-US"/>
        </w:rPr>
        <w:t>Sciascia</w:t>
      </w:r>
      <w:proofErr w:type="spellEnd"/>
      <w:r>
        <w:rPr>
          <w:sz w:val="20"/>
          <w:szCs w:val="20"/>
          <w:lang w:val="en-US"/>
        </w:rPr>
        <w:t xml:space="preserve"> and</w:t>
      </w:r>
      <w:r w:rsidRPr="007C46B7">
        <w:rPr>
          <w:sz w:val="20"/>
          <w:szCs w:val="20"/>
          <w:lang w:val="en-US"/>
        </w:rPr>
        <w:t xml:space="preserve"> Robert </w:t>
      </w:r>
      <w:proofErr w:type="spellStart"/>
      <w:r w:rsidRPr="007C46B7">
        <w:rPr>
          <w:sz w:val="20"/>
          <w:szCs w:val="20"/>
          <w:lang w:val="en-US"/>
        </w:rPr>
        <w:t>Ciuni</w:t>
      </w:r>
      <w:proofErr w:type="spellEnd"/>
      <w:r>
        <w:rPr>
          <w:sz w:val="20"/>
          <w:szCs w:val="20"/>
          <w:lang w:val="en-US"/>
        </w:rPr>
        <w:t xml:space="preserve"> the most vocal. See</w:t>
      </w:r>
      <w:r w:rsidRPr="007C46B7">
        <w:rPr>
          <w:sz w:val="20"/>
          <w:szCs w:val="20"/>
          <w:lang w:val="en-US"/>
        </w:rPr>
        <w:t xml:space="preserve"> Roberto </w:t>
      </w:r>
      <w:proofErr w:type="spellStart"/>
      <w:r w:rsidRPr="007C46B7">
        <w:rPr>
          <w:sz w:val="20"/>
          <w:szCs w:val="20"/>
          <w:lang w:val="en-US"/>
        </w:rPr>
        <w:t>Ciuni</w:t>
      </w:r>
      <w:proofErr w:type="spellEnd"/>
      <w:r w:rsidRPr="007C46B7">
        <w:rPr>
          <w:sz w:val="20"/>
          <w:szCs w:val="20"/>
          <w:lang w:val="en-US"/>
        </w:rPr>
        <w:t>, ‘</w:t>
      </w:r>
      <w:proofErr w:type="spellStart"/>
      <w:r w:rsidRPr="007C46B7">
        <w:rPr>
          <w:sz w:val="20"/>
          <w:szCs w:val="20"/>
          <w:lang w:val="en-US"/>
        </w:rPr>
        <w:t>L’altra</w:t>
      </w:r>
      <w:proofErr w:type="spellEnd"/>
      <w:r w:rsidRPr="007C46B7">
        <w:rPr>
          <w:sz w:val="20"/>
          <w:szCs w:val="20"/>
          <w:lang w:val="en-US"/>
        </w:rPr>
        <w:t xml:space="preserve"> Sicilia </w:t>
      </w:r>
      <w:proofErr w:type="spellStart"/>
      <w:r w:rsidRPr="007C46B7">
        <w:rPr>
          <w:sz w:val="20"/>
          <w:szCs w:val="20"/>
          <w:lang w:val="en-US"/>
        </w:rPr>
        <w:t>che</w:t>
      </w:r>
      <w:proofErr w:type="spellEnd"/>
      <w:r w:rsidRPr="007C46B7">
        <w:rPr>
          <w:sz w:val="20"/>
          <w:szCs w:val="20"/>
          <w:lang w:val="en-US"/>
        </w:rPr>
        <w:t xml:space="preserve"> non </w:t>
      </w:r>
      <w:proofErr w:type="spellStart"/>
      <w:r w:rsidRPr="007C46B7">
        <w:rPr>
          <w:sz w:val="20"/>
          <w:szCs w:val="20"/>
          <w:lang w:val="en-US"/>
        </w:rPr>
        <w:t>applaude</w:t>
      </w:r>
      <w:proofErr w:type="spellEnd"/>
      <w:r w:rsidRPr="007C46B7">
        <w:rPr>
          <w:sz w:val="20"/>
          <w:szCs w:val="20"/>
          <w:lang w:val="en-US"/>
        </w:rPr>
        <w:t xml:space="preserve">’, </w:t>
      </w:r>
      <w:proofErr w:type="spellStart"/>
      <w:r w:rsidRPr="007C46B7">
        <w:rPr>
          <w:i/>
          <w:sz w:val="20"/>
          <w:szCs w:val="20"/>
          <w:lang w:val="en-US"/>
        </w:rPr>
        <w:t>Giornale</w:t>
      </w:r>
      <w:proofErr w:type="spellEnd"/>
      <w:r w:rsidRPr="007C46B7">
        <w:rPr>
          <w:i/>
          <w:sz w:val="20"/>
          <w:szCs w:val="20"/>
          <w:lang w:val="en-US"/>
        </w:rPr>
        <w:t xml:space="preserve"> di Sicilia</w:t>
      </w:r>
      <w:r>
        <w:rPr>
          <w:sz w:val="20"/>
          <w:szCs w:val="20"/>
          <w:lang w:val="en-US"/>
        </w:rPr>
        <w:t>, 24 Dec. 1965,</w:t>
      </w:r>
      <w:r w:rsidRPr="007C46B7">
        <w:rPr>
          <w:sz w:val="20"/>
          <w:szCs w:val="20"/>
          <w:lang w:val="en-US"/>
        </w:rPr>
        <w:t xml:space="preserve"> 2 and Leonardo </w:t>
      </w:r>
      <w:proofErr w:type="spellStart"/>
      <w:r w:rsidRPr="007C46B7">
        <w:rPr>
          <w:sz w:val="20"/>
          <w:szCs w:val="20"/>
          <w:lang w:val="en-US"/>
        </w:rPr>
        <w:t>Sciasca</w:t>
      </w:r>
      <w:proofErr w:type="spellEnd"/>
      <w:r w:rsidRPr="007C46B7">
        <w:rPr>
          <w:sz w:val="20"/>
          <w:szCs w:val="20"/>
          <w:lang w:val="en-US"/>
        </w:rPr>
        <w:t>, ‘</w:t>
      </w:r>
      <w:proofErr w:type="spellStart"/>
      <w:r w:rsidRPr="007C46B7">
        <w:rPr>
          <w:sz w:val="20"/>
          <w:szCs w:val="20"/>
          <w:lang w:val="en-US"/>
        </w:rPr>
        <w:t>Perch</w:t>
      </w:r>
      <w:r w:rsidRPr="007C46B7">
        <w:rPr>
          <w:rFonts w:ascii="Cambria" w:hAnsi="Cambria"/>
          <w:sz w:val="20"/>
          <w:szCs w:val="20"/>
          <w:lang w:val="en-US"/>
        </w:rPr>
        <w:t>é</w:t>
      </w:r>
      <w:proofErr w:type="spellEnd"/>
      <w:r w:rsidRPr="007C46B7">
        <w:rPr>
          <w:sz w:val="20"/>
          <w:szCs w:val="20"/>
          <w:lang w:val="en-US"/>
        </w:rPr>
        <w:t xml:space="preserve"> non </w:t>
      </w:r>
      <w:proofErr w:type="spellStart"/>
      <w:r w:rsidRPr="007C46B7">
        <w:rPr>
          <w:sz w:val="20"/>
          <w:szCs w:val="20"/>
          <w:lang w:val="en-US"/>
        </w:rPr>
        <w:t>possiamo</w:t>
      </w:r>
      <w:proofErr w:type="spellEnd"/>
      <w:r w:rsidRPr="007C46B7">
        <w:rPr>
          <w:sz w:val="20"/>
          <w:szCs w:val="20"/>
          <w:lang w:val="en-US"/>
        </w:rPr>
        <w:t xml:space="preserve"> </w:t>
      </w:r>
      <w:proofErr w:type="spellStart"/>
      <w:r w:rsidRPr="007C46B7">
        <w:rPr>
          <w:sz w:val="20"/>
          <w:szCs w:val="20"/>
          <w:lang w:val="en-US"/>
        </w:rPr>
        <w:t>dirci</w:t>
      </w:r>
      <w:proofErr w:type="spellEnd"/>
      <w:r w:rsidRPr="007C46B7">
        <w:rPr>
          <w:sz w:val="20"/>
          <w:szCs w:val="20"/>
          <w:lang w:val="en-US"/>
        </w:rPr>
        <w:t xml:space="preserve"> </w:t>
      </w:r>
      <w:proofErr w:type="spellStart"/>
      <w:r w:rsidRPr="007C46B7">
        <w:rPr>
          <w:sz w:val="20"/>
          <w:szCs w:val="20"/>
          <w:lang w:val="en-US"/>
        </w:rPr>
        <w:t>cristiani</w:t>
      </w:r>
      <w:proofErr w:type="spellEnd"/>
      <w:r w:rsidRPr="007C46B7">
        <w:rPr>
          <w:sz w:val="20"/>
          <w:szCs w:val="20"/>
          <w:lang w:val="en-US"/>
        </w:rPr>
        <w:t xml:space="preserve">’, </w:t>
      </w:r>
      <w:proofErr w:type="spellStart"/>
      <w:r w:rsidRPr="007C46B7">
        <w:rPr>
          <w:i/>
          <w:sz w:val="20"/>
          <w:szCs w:val="20"/>
          <w:lang w:val="en-US"/>
        </w:rPr>
        <w:t>L’Ora</w:t>
      </w:r>
      <w:proofErr w:type="spellEnd"/>
      <w:r>
        <w:rPr>
          <w:sz w:val="20"/>
          <w:szCs w:val="20"/>
          <w:lang w:val="en-US"/>
        </w:rPr>
        <w:t>, 3/4 Jan. 1966,</w:t>
      </w:r>
      <w:r w:rsidRPr="007C46B7">
        <w:rPr>
          <w:sz w:val="20"/>
          <w:szCs w:val="20"/>
          <w:lang w:val="en-US"/>
        </w:rPr>
        <w:t xml:space="preserve"> 3. </w:t>
      </w:r>
    </w:p>
  </w:endnote>
  <w:endnote w:id="46">
    <w:p w14:paraId="78CE9061" w14:textId="504D7A2D" w:rsidR="007C6E6A" w:rsidRPr="00344BF2" w:rsidRDefault="007C6E6A" w:rsidP="0050317E">
      <w:pPr>
        <w:pStyle w:val="EndnoteText"/>
        <w:spacing w:line="480" w:lineRule="auto"/>
        <w:rPr>
          <w:sz w:val="20"/>
          <w:szCs w:val="20"/>
          <w:lang w:val="en-US"/>
        </w:rPr>
      </w:pPr>
      <w:r w:rsidRPr="00E65265">
        <w:rPr>
          <w:rStyle w:val="EndnoteReference"/>
          <w:sz w:val="20"/>
          <w:szCs w:val="20"/>
        </w:rPr>
        <w:endnoteRef/>
      </w:r>
      <w:r w:rsidRPr="00E65265">
        <w:rPr>
          <w:sz w:val="20"/>
          <w:szCs w:val="20"/>
        </w:rPr>
        <w:t xml:space="preserve"> La </w:t>
      </w:r>
      <w:proofErr w:type="spellStart"/>
      <w:r w:rsidRPr="00E65265">
        <w:rPr>
          <w:sz w:val="20"/>
          <w:szCs w:val="20"/>
        </w:rPr>
        <w:t>cittadinanza</w:t>
      </w:r>
      <w:proofErr w:type="spellEnd"/>
      <w:r>
        <w:rPr>
          <w:sz w:val="20"/>
          <w:szCs w:val="20"/>
        </w:rPr>
        <w:t xml:space="preserve"> di Alcamo </w:t>
      </w:r>
      <w:proofErr w:type="spellStart"/>
      <w:r>
        <w:rPr>
          <w:sz w:val="20"/>
          <w:szCs w:val="20"/>
        </w:rPr>
        <w:t>solidale</w:t>
      </w:r>
      <w:proofErr w:type="spellEnd"/>
      <w:r>
        <w:rPr>
          <w:sz w:val="20"/>
          <w:szCs w:val="20"/>
        </w:rPr>
        <w:t xml:space="preserve"> con Franca Viola’, </w:t>
      </w:r>
      <w:proofErr w:type="spellStart"/>
      <w:r w:rsidRPr="002E2058">
        <w:rPr>
          <w:i/>
          <w:sz w:val="20"/>
          <w:szCs w:val="20"/>
        </w:rPr>
        <w:t>L’Unit</w:t>
      </w:r>
      <w:r w:rsidRPr="002E2058">
        <w:rPr>
          <w:rFonts w:ascii="Cambria" w:hAnsi="Cambria"/>
          <w:i/>
          <w:sz w:val="20"/>
          <w:szCs w:val="20"/>
        </w:rPr>
        <w:t>à</w:t>
      </w:r>
      <w:proofErr w:type="spellEnd"/>
      <w:r>
        <w:rPr>
          <w:sz w:val="20"/>
          <w:szCs w:val="20"/>
        </w:rPr>
        <w:t>, 16 Dec. 1966, 5</w:t>
      </w:r>
      <w:proofErr w:type="gramStart"/>
      <w:r>
        <w:rPr>
          <w:sz w:val="20"/>
          <w:szCs w:val="20"/>
        </w:rPr>
        <w:t>;</w:t>
      </w:r>
      <w:proofErr w:type="gramEnd"/>
      <w:r>
        <w:rPr>
          <w:sz w:val="20"/>
          <w:szCs w:val="20"/>
        </w:rPr>
        <w:t xml:space="preserve"> </w:t>
      </w:r>
      <w:r w:rsidRPr="00DB633E">
        <w:rPr>
          <w:sz w:val="20"/>
          <w:szCs w:val="20"/>
          <w:lang w:val="en-US"/>
        </w:rPr>
        <w:t xml:space="preserve">Giorgio </w:t>
      </w:r>
      <w:proofErr w:type="spellStart"/>
      <w:r w:rsidRPr="00DB633E">
        <w:rPr>
          <w:sz w:val="20"/>
          <w:szCs w:val="20"/>
          <w:lang w:val="en-US"/>
        </w:rPr>
        <w:t>Frasca</w:t>
      </w:r>
      <w:proofErr w:type="spellEnd"/>
      <w:r w:rsidRPr="00DB633E">
        <w:rPr>
          <w:sz w:val="20"/>
          <w:szCs w:val="20"/>
          <w:lang w:val="en-US"/>
        </w:rPr>
        <w:t xml:space="preserve"> </w:t>
      </w:r>
      <w:proofErr w:type="spellStart"/>
      <w:r w:rsidRPr="00DB633E">
        <w:rPr>
          <w:sz w:val="20"/>
          <w:szCs w:val="20"/>
          <w:lang w:val="en-US"/>
        </w:rPr>
        <w:t>Polara</w:t>
      </w:r>
      <w:proofErr w:type="spellEnd"/>
      <w:r w:rsidRPr="00DB633E">
        <w:rPr>
          <w:sz w:val="20"/>
          <w:szCs w:val="20"/>
          <w:lang w:val="en-US"/>
        </w:rPr>
        <w:t xml:space="preserve">, ‘La </w:t>
      </w:r>
      <w:proofErr w:type="spellStart"/>
      <w:r w:rsidRPr="00DB633E">
        <w:rPr>
          <w:sz w:val="20"/>
          <w:szCs w:val="20"/>
          <w:lang w:val="en-US"/>
        </w:rPr>
        <w:t>forza</w:t>
      </w:r>
      <w:proofErr w:type="spellEnd"/>
      <w:r w:rsidRPr="00DB633E">
        <w:rPr>
          <w:sz w:val="20"/>
          <w:szCs w:val="20"/>
          <w:lang w:val="en-US"/>
        </w:rPr>
        <w:t xml:space="preserve"> di dire no’, </w:t>
      </w:r>
      <w:proofErr w:type="spellStart"/>
      <w:r w:rsidRPr="00DB633E">
        <w:rPr>
          <w:i/>
          <w:sz w:val="20"/>
          <w:szCs w:val="20"/>
          <w:lang w:val="en-US"/>
        </w:rPr>
        <w:t>L’Unit</w:t>
      </w:r>
      <w:r w:rsidRPr="00DB633E">
        <w:rPr>
          <w:rFonts w:ascii="Cambria" w:hAnsi="Cambria"/>
          <w:i/>
          <w:sz w:val="20"/>
          <w:szCs w:val="20"/>
          <w:lang w:val="en-US"/>
        </w:rPr>
        <w:t>à</w:t>
      </w:r>
      <w:proofErr w:type="spellEnd"/>
      <w:r>
        <w:rPr>
          <w:sz w:val="20"/>
          <w:szCs w:val="20"/>
          <w:lang w:val="en-US"/>
        </w:rPr>
        <w:t xml:space="preserve">, 18 Dec. 1966, </w:t>
      </w:r>
      <w:r w:rsidRPr="00DB633E">
        <w:rPr>
          <w:sz w:val="20"/>
          <w:szCs w:val="20"/>
          <w:lang w:val="en-US"/>
        </w:rPr>
        <w:t>13.</w:t>
      </w:r>
    </w:p>
  </w:endnote>
  <w:endnote w:id="47">
    <w:p w14:paraId="06E6F1C8" w14:textId="2D6FE20B" w:rsidR="007C6E6A" w:rsidRPr="00AA70E8" w:rsidRDefault="007C6E6A" w:rsidP="0050317E">
      <w:pPr>
        <w:pStyle w:val="EndnoteText"/>
        <w:spacing w:line="480" w:lineRule="auto"/>
        <w:rPr>
          <w:sz w:val="20"/>
          <w:szCs w:val="20"/>
          <w:lang w:val="en-US"/>
        </w:rPr>
      </w:pPr>
      <w:r w:rsidRPr="007D1479">
        <w:rPr>
          <w:rStyle w:val="EndnoteReference"/>
          <w:sz w:val="20"/>
          <w:szCs w:val="20"/>
        </w:rPr>
        <w:endnoteRef/>
      </w:r>
      <w:r w:rsidRPr="007D1479">
        <w:rPr>
          <w:sz w:val="20"/>
          <w:szCs w:val="20"/>
        </w:rPr>
        <w:t xml:space="preserve"> </w:t>
      </w:r>
      <w:r>
        <w:rPr>
          <w:sz w:val="20"/>
          <w:szCs w:val="20"/>
          <w:lang w:val="en-US"/>
        </w:rPr>
        <w:t>See</w:t>
      </w:r>
      <w:r>
        <w:rPr>
          <w:lang w:val="en-US"/>
        </w:rPr>
        <w:t xml:space="preserve"> </w:t>
      </w:r>
      <w:r>
        <w:rPr>
          <w:sz w:val="20"/>
          <w:szCs w:val="20"/>
          <w:lang w:val="en-US"/>
        </w:rPr>
        <w:t>‘</w:t>
      </w:r>
      <w:proofErr w:type="spellStart"/>
      <w:r w:rsidRPr="003939D4">
        <w:rPr>
          <w:sz w:val="20"/>
          <w:szCs w:val="20"/>
          <w:lang w:val="en-US"/>
        </w:rPr>
        <w:t>Introvabile</w:t>
      </w:r>
      <w:proofErr w:type="spellEnd"/>
      <w:r w:rsidRPr="003939D4">
        <w:rPr>
          <w:sz w:val="20"/>
          <w:szCs w:val="20"/>
          <w:lang w:val="en-US"/>
        </w:rPr>
        <w:t xml:space="preserve"> la </w:t>
      </w:r>
      <w:proofErr w:type="spellStart"/>
      <w:r w:rsidRPr="003939D4">
        <w:rPr>
          <w:sz w:val="20"/>
          <w:szCs w:val="20"/>
          <w:lang w:val="en-US"/>
        </w:rPr>
        <w:t>ragazza</w:t>
      </w:r>
      <w:proofErr w:type="spellEnd"/>
      <w:r w:rsidRPr="003939D4">
        <w:rPr>
          <w:sz w:val="20"/>
          <w:szCs w:val="20"/>
          <w:lang w:val="en-US"/>
        </w:rPr>
        <w:t xml:space="preserve"> </w:t>
      </w:r>
      <w:proofErr w:type="spellStart"/>
      <w:r w:rsidRPr="003939D4">
        <w:rPr>
          <w:sz w:val="20"/>
          <w:szCs w:val="20"/>
          <w:lang w:val="en-US"/>
        </w:rPr>
        <w:t>rapita</w:t>
      </w:r>
      <w:proofErr w:type="spellEnd"/>
      <w:r w:rsidRPr="003939D4">
        <w:rPr>
          <w:sz w:val="20"/>
          <w:szCs w:val="20"/>
          <w:lang w:val="en-US"/>
        </w:rPr>
        <w:t xml:space="preserve"> da </w:t>
      </w:r>
      <w:proofErr w:type="spellStart"/>
      <w:r w:rsidRPr="003939D4">
        <w:rPr>
          <w:sz w:val="20"/>
          <w:szCs w:val="20"/>
          <w:lang w:val="en-US"/>
        </w:rPr>
        <w:t>otto</w:t>
      </w:r>
      <w:proofErr w:type="spellEnd"/>
      <w:r w:rsidRPr="003939D4">
        <w:rPr>
          <w:sz w:val="20"/>
          <w:szCs w:val="20"/>
          <w:lang w:val="en-US"/>
        </w:rPr>
        <w:t xml:space="preserve"> </w:t>
      </w:r>
      <w:proofErr w:type="spellStart"/>
      <w:r w:rsidRPr="003939D4">
        <w:rPr>
          <w:sz w:val="20"/>
          <w:szCs w:val="20"/>
          <w:lang w:val="en-US"/>
        </w:rPr>
        <w:t>giovanastri</w:t>
      </w:r>
      <w:proofErr w:type="spellEnd"/>
      <w:r w:rsidRPr="003939D4">
        <w:rPr>
          <w:sz w:val="20"/>
          <w:szCs w:val="20"/>
          <w:lang w:val="en-US"/>
        </w:rPr>
        <w:t xml:space="preserve">’, </w:t>
      </w:r>
      <w:proofErr w:type="spellStart"/>
      <w:r w:rsidRPr="003939D4">
        <w:rPr>
          <w:i/>
          <w:sz w:val="20"/>
          <w:szCs w:val="20"/>
          <w:lang w:val="en-US"/>
        </w:rPr>
        <w:t>Corriere</w:t>
      </w:r>
      <w:proofErr w:type="spellEnd"/>
      <w:r w:rsidRPr="003939D4">
        <w:rPr>
          <w:i/>
          <w:sz w:val="20"/>
          <w:szCs w:val="20"/>
          <w:lang w:val="en-US"/>
        </w:rPr>
        <w:t xml:space="preserve"> </w:t>
      </w:r>
      <w:proofErr w:type="spellStart"/>
      <w:proofErr w:type="gramStart"/>
      <w:r w:rsidRPr="003939D4">
        <w:rPr>
          <w:i/>
          <w:sz w:val="20"/>
          <w:szCs w:val="20"/>
          <w:lang w:val="en-US"/>
        </w:rPr>
        <w:t>della</w:t>
      </w:r>
      <w:proofErr w:type="spellEnd"/>
      <w:proofErr w:type="gramEnd"/>
      <w:r w:rsidRPr="003939D4">
        <w:rPr>
          <w:i/>
          <w:sz w:val="20"/>
          <w:szCs w:val="20"/>
          <w:lang w:val="en-US"/>
        </w:rPr>
        <w:t xml:space="preserve"> Sera,</w:t>
      </w:r>
      <w:r>
        <w:rPr>
          <w:sz w:val="20"/>
          <w:szCs w:val="20"/>
          <w:lang w:val="en-US"/>
        </w:rPr>
        <w:t xml:space="preserve"> 2 Jan. 1966, </w:t>
      </w:r>
      <w:r w:rsidRPr="003939D4">
        <w:rPr>
          <w:sz w:val="20"/>
          <w:szCs w:val="20"/>
          <w:lang w:val="en-US"/>
        </w:rPr>
        <w:t>10.</w:t>
      </w:r>
    </w:p>
  </w:endnote>
  <w:endnote w:id="48">
    <w:p w14:paraId="1A46246B" w14:textId="040FA9BB" w:rsidR="007C6E6A" w:rsidRPr="00983BB4" w:rsidRDefault="007C6E6A" w:rsidP="0050317E">
      <w:pPr>
        <w:pStyle w:val="EndnoteText"/>
        <w:spacing w:line="480" w:lineRule="auto"/>
        <w:rPr>
          <w:sz w:val="20"/>
          <w:szCs w:val="20"/>
          <w:lang w:val="en-US"/>
        </w:rPr>
      </w:pPr>
      <w:r w:rsidRPr="00432F56">
        <w:rPr>
          <w:rStyle w:val="EndnoteReference"/>
          <w:sz w:val="20"/>
          <w:szCs w:val="20"/>
        </w:rPr>
        <w:endnoteRef/>
      </w:r>
      <w:r w:rsidRPr="00432F56">
        <w:rPr>
          <w:sz w:val="20"/>
          <w:szCs w:val="20"/>
        </w:rPr>
        <w:t xml:space="preserve"> </w:t>
      </w:r>
      <w:r>
        <w:rPr>
          <w:sz w:val="20"/>
          <w:szCs w:val="20"/>
        </w:rPr>
        <w:t xml:space="preserve">See </w:t>
      </w:r>
      <w:r w:rsidRPr="002D033E">
        <w:rPr>
          <w:sz w:val="20"/>
          <w:szCs w:val="20"/>
          <w:lang w:val="en-US"/>
        </w:rPr>
        <w:t xml:space="preserve">Mauro de Mauro, ‘Franca Viola: </w:t>
      </w:r>
      <w:r w:rsidRPr="002D033E">
        <w:rPr>
          <w:rFonts w:ascii="Cambria" w:hAnsi="Cambria"/>
          <w:sz w:val="20"/>
          <w:szCs w:val="20"/>
          <w:lang w:val="en-US"/>
        </w:rPr>
        <w:t>È</w:t>
      </w:r>
      <w:r w:rsidRPr="002D033E">
        <w:rPr>
          <w:sz w:val="20"/>
          <w:szCs w:val="20"/>
          <w:lang w:val="en-US"/>
        </w:rPr>
        <w:t xml:space="preserve"> </w:t>
      </w:r>
      <w:proofErr w:type="spellStart"/>
      <w:r w:rsidRPr="002D033E">
        <w:rPr>
          <w:sz w:val="20"/>
          <w:szCs w:val="20"/>
          <w:lang w:val="en-US"/>
        </w:rPr>
        <w:t>stato</w:t>
      </w:r>
      <w:proofErr w:type="spellEnd"/>
      <w:r w:rsidRPr="002D033E">
        <w:rPr>
          <w:sz w:val="20"/>
          <w:szCs w:val="20"/>
          <w:lang w:val="en-US"/>
        </w:rPr>
        <w:t xml:space="preserve"> </w:t>
      </w:r>
      <w:proofErr w:type="spellStart"/>
      <w:r w:rsidRPr="002D033E">
        <w:rPr>
          <w:sz w:val="20"/>
          <w:szCs w:val="20"/>
          <w:lang w:val="en-US"/>
        </w:rPr>
        <w:t>cos</w:t>
      </w:r>
      <w:r w:rsidRPr="002D033E">
        <w:rPr>
          <w:rFonts w:ascii="Cambria" w:hAnsi="Cambria"/>
          <w:sz w:val="20"/>
          <w:szCs w:val="20"/>
          <w:lang w:val="en-US"/>
        </w:rPr>
        <w:t>ì</w:t>
      </w:r>
      <w:proofErr w:type="spellEnd"/>
      <w:r w:rsidRPr="002D033E">
        <w:rPr>
          <w:sz w:val="20"/>
          <w:szCs w:val="20"/>
          <w:lang w:val="en-US"/>
        </w:rPr>
        <w:t xml:space="preserve">’, </w:t>
      </w:r>
      <w:proofErr w:type="spellStart"/>
      <w:r w:rsidRPr="002D033E">
        <w:rPr>
          <w:i/>
          <w:sz w:val="20"/>
          <w:szCs w:val="20"/>
          <w:lang w:val="en-US"/>
        </w:rPr>
        <w:t>l’Ora</w:t>
      </w:r>
      <w:proofErr w:type="spellEnd"/>
      <w:r>
        <w:rPr>
          <w:sz w:val="20"/>
          <w:szCs w:val="20"/>
          <w:lang w:val="en-US"/>
        </w:rPr>
        <w:t>, 12/13 Dec. 1966,</w:t>
      </w:r>
      <w:r w:rsidRPr="002D033E">
        <w:rPr>
          <w:sz w:val="20"/>
          <w:szCs w:val="20"/>
          <w:lang w:val="en-US"/>
        </w:rPr>
        <w:t xml:space="preserve"> 3</w:t>
      </w:r>
      <w:r>
        <w:rPr>
          <w:sz w:val="20"/>
          <w:szCs w:val="20"/>
          <w:lang w:val="en-US"/>
        </w:rPr>
        <w:t xml:space="preserve"> and </w:t>
      </w:r>
      <w:proofErr w:type="spellStart"/>
      <w:r w:rsidRPr="0038663A">
        <w:rPr>
          <w:sz w:val="20"/>
          <w:szCs w:val="20"/>
          <w:lang w:val="en-US"/>
        </w:rPr>
        <w:t>Ettore</w:t>
      </w:r>
      <w:proofErr w:type="spellEnd"/>
      <w:r w:rsidRPr="0038663A">
        <w:rPr>
          <w:sz w:val="20"/>
          <w:szCs w:val="20"/>
          <w:lang w:val="en-US"/>
        </w:rPr>
        <w:t xml:space="preserve"> </w:t>
      </w:r>
      <w:proofErr w:type="spellStart"/>
      <w:r w:rsidRPr="0038663A">
        <w:rPr>
          <w:sz w:val="20"/>
          <w:szCs w:val="20"/>
          <w:lang w:val="en-US"/>
        </w:rPr>
        <w:t>Serio</w:t>
      </w:r>
      <w:proofErr w:type="spellEnd"/>
      <w:r w:rsidRPr="0038663A">
        <w:rPr>
          <w:sz w:val="20"/>
          <w:szCs w:val="20"/>
          <w:lang w:val="en-US"/>
        </w:rPr>
        <w:t>, ‘</w:t>
      </w:r>
      <w:r w:rsidRPr="00082365">
        <w:rPr>
          <w:sz w:val="20"/>
          <w:szCs w:val="20"/>
          <w:lang w:val="en-US"/>
        </w:rPr>
        <w:t xml:space="preserve">La </w:t>
      </w:r>
      <w:proofErr w:type="spellStart"/>
      <w:r w:rsidRPr="00082365">
        <w:rPr>
          <w:sz w:val="20"/>
          <w:szCs w:val="20"/>
          <w:lang w:val="en-US"/>
        </w:rPr>
        <w:t>difesa</w:t>
      </w:r>
      <w:proofErr w:type="spellEnd"/>
      <w:r w:rsidRPr="00082365">
        <w:rPr>
          <w:sz w:val="20"/>
          <w:szCs w:val="20"/>
          <w:lang w:val="en-US"/>
        </w:rPr>
        <w:t xml:space="preserve"> ha solo </w:t>
      </w:r>
      <w:proofErr w:type="gramStart"/>
      <w:r w:rsidRPr="00082365">
        <w:rPr>
          <w:sz w:val="20"/>
          <w:szCs w:val="20"/>
          <w:lang w:val="en-US"/>
        </w:rPr>
        <w:t>un</w:t>
      </w:r>
      <w:proofErr w:type="gramEnd"/>
      <w:r w:rsidRPr="00082365">
        <w:rPr>
          <w:sz w:val="20"/>
          <w:szCs w:val="20"/>
          <w:lang w:val="en-US"/>
        </w:rPr>
        <w:t xml:space="preserve"> </w:t>
      </w:r>
      <w:proofErr w:type="spellStart"/>
      <w:r w:rsidRPr="00082365">
        <w:rPr>
          <w:sz w:val="20"/>
          <w:szCs w:val="20"/>
          <w:lang w:val="en-US"/>
        </w:rPr>
        <w:t>tasto</w:t>
      </w:r>
      <w:proofErr w:type="spellEnd"/>
      <w:r w:rsidRPr="00082365">
        <w:rPr>
          <w:sz w:val="20"/>
          <w:szCs w:val="20"/>
          <w:lang w:val="en-US"/>
        </w:rPr>
        <w:t xml:space="preserve">: </w:t>
      </w:r>
      <w:proofErr w:type="spellStart"/>
      <w:r w:rsidRPr="00082365">
        <w:rPr>
          <w:sz w:val="20"/>
          <w:szCs w:val="20"/>
          <w:lang w:val="en-US"/>
        </w:rPr>
        <w:t>ratto</w:t>
      </w:r>
      <w:proofErr w:type="spellEnd"/>
      <w:r w:rsidRPr="00082365">
        <w:rPr>
          <w:sz w:val="20"/>
          <w:szCs w:val="20"/>
          <w:lang w:val="en-US"/>
        </w:rPr>
        <w:t xml:space="preserve"> </w:t>
      </w:r>
      <w:proofErr w:type="spellStart"/>
      <w:r w:rsidRPr="00082365">
        <w:rPr>
          <w:sz w:val="20"/>
          <w:szCs w:val="20"/>
          <w:lang w:val="en-US"/>
        </w:rPr>
        <w:t>d’am</w:t>
      </w:r>
      <w:r>
        <w:rPr>
          <w:sz w:val="20"/>
          <w:szCs w:val="20"/>
          <w:lang w:val="en-US"/>
        </w:rPr>
        <w:t>ore</w:t>
      </w:r>
      <w:proofErr w:type="spellEnd"/>
      <w:r>
        <w:rPr>
          <w:sz w:val="20"/>
          <w:szCs w:val="20"/>
          <w:lang w:val="en-US"/>
        </w:rPr>
        <w:t xml:space="preserve"> </w:t>
      </w:r>
      <w:proofErr w:type="spellStart"/>
      <w:r>
        <w:rPr>
          <w:sz w:val="20"/>
          <w:szCs w:val="20"/>
          <w:lang w:val="en-US"/>
        </w:rPr>
        <w:t>alla</w:t>
      </w:r>
      <w:proofErr w:type="spellEnd"/>
      <w:r>
        <w:rPr>
          <w:sz w:val="20"/>
          <w:szCs w:val="20"/>
          <w:lang w:val="en-US"/>
        </w:rPr>
        <w:t xml:space="preserve"> </w:t>
      </w:r>
      <w:proofErr w:type="spellStart"/>
      <w:r>
        <w:rPr>
          <w:sz w:val="20"/>
          <w:szCs w:val="20"/>
          <w:lang w:val="en-US"/>
        </w:rPr>
        <w:t>siciliana</w:t>
      </w:r>
      <w:proofErr w:type="spellEnd"/>
      <w:r>
        <w:rPr>
          <w:sz w:val="20"/>
          <w:szCs w:val="20"/>
          <w:lang w:val="en-US"/>
        </w:rPr>
        <w:t xml:space="preserve">’, 17 Dec. 1966, </w:t>
      </w:r>
      <w:r w:rsidRPr="00082365">
        <w:rPr>
          <w:sz w:val="20"/>
          <w:szCs w:val="20"/>
          <w:lang w:val="en-US"/>
        </w:rPr>
        <w:t>1 and 20</w:t>
      </w:r>
      <w:r>
        <w:rPr>
          <w:sz w:val="20"/>
          <w:szCs w:val="20"/>
          <w:lang w:val="en-US"/>
        </w:rPr>
        <w:t>.</w:t>
      </w:r>
    </w:p>
  </w:endnote>
  <w:endnote w:id="49">
    <w:p w14:paraId="405B20CD" w14:textId="38ED52CD" w:rsidR="007C6E6A" w:rsidRPr="001D6123" w:rsidRDefault="007C6E6A" w:rsidP="002725B5">
      <w:pPr>
        <w:pStyle w:val="EndnoteText"/>
        <w:spacing w:line="480" w:lineRule="auto"/>
        <w:rPr>
          <w:sz w:val="20"/>
          <w:szCs w:val="20"/>
          <w:lang w:val="en-US"/>
        </w:rPr>
      </w:pPr>
      <w:r w:rsidRPr="001D6123">
        <w:rPr>
          <w:rStyle w:val="EndnoteReference"/>
          <w:sz w:val="20"/>
          <w:szCs w:val="20"/>
        </w:rPr>
        <w:endnoteRef/>
      </w:r>
      <w:r w:rsidRPr="001D6123">
        <w:rPr>
          <w:sz w:val="20"/>
          <w:szCs w:val="20"/>
        </w:rPr>
        <w:t xml:space="preserve"> </w:t>
      </w:r>
      <w:r>
        <w:rPr>
          <w:sz w:val="20"/>
          <w:szCs w:val="20"/>
        </w:rPr>
        <w:t xml:space="preserve">‘Non lo </w:t>
      </w:r>
      <w:proofErr w:type="spellStart"/>
      <w:r>
        <w:rPr>
          <w:sz w:val="20"/>
          <w:szCs w:val="20"/>
        </w:rPr>
        <w:t>sposer</w:t>
      </w:r>
      <w:r>
        <w:rPr>
          <w:rFonts w:ascii="Cambria" w:hAnsi="Cambria"/>
          <w:sz w:val="20"/>
          <w:szCs w:val="20"/>
        </w:rPr>
        <w:t>ò</w:t>
      </w:r>
      <w:proofErr w:type="spellEnd"/>
      <w:r>
        <w:rPr>
          <w:sz w:val="20"/>
          <w:szCs w:val="20"/>
        </w:rPr>
        <w:t xml:space="preserve"> </w:t>
      </w:r>
      <w:proofErr w:type="spellStart"/>
      <w:r>
        <w:rPr>
          <w:sz w:val="20"/>
          <w:szCs w:val="20"/>
        </w:rPr>
        <w:t>mai</w:t>
      </w:r>
      <w:proofErr w:type="spellEnd"/>
      <w:r>
        <w:rPr>
          <w:sz w:val="20"/>
          <w:szCs w:val="20"/>
        </w:rPr>
        <w:t>’</w:t>
      </w:r>
      <w:proofErr w:type="spellStart"/>
      <w:r w:rsidRPr="00E0749B">
        <w:rPr>
          <w:i/>
          <w:sz w:val="20"/>
          <w:szCs w:val="20"/>
          <w:highlight w:val="yellow"/>
          <w:lang w:val="en-US"/>
        </w:rPr>
        <w:t>Famiglia</w:t>
      </w:r>
      <w:proofErr w:type="spellEnd"/>
      <w:r w:rsidRPr="00E0749B">
        <w:rPr>
          <w:i/>
          <w:sz w:val="20"/>
          <w:szCs w:val="20"/>
          <w:highlight w:val="yellow"/>
          <w:lang w:val="en-US"/>
        </w:rPr>
        <w:t xml:space="preserve"> Cristiana</w:t>
      </w:r>
      <w:r w:rsidRPr="003C4F4F">
        <w:rPr>
          <w:sz w:val="20"/>
          <w:szCs w:val="20"/>
          <w:highlight w:val="yellow"/>
          <w:lang w:val="en-US"/>
        </w:rPr>
        <w:t xml:space="preserve">, </w:t>
      </w:r>
      <w:r>
        <w:rPr>
          <w:sz w:val="20"/>
          <w:szCs w:val="20"/>
          <w:highlight w:val="yellow"/>
          <w:lang w:val="en-US"/>
        </w:rPr>
        <w:t>1</w:t>
      </w:r>
      <w:r w:rsidRPr="003C4F4F">
        <w:rPr>
          <w:sz w:val="20"/>
          <w:szCs w:val="20"/>
          <w:highlight w:val="yellow"/>
          <w:lang w:val="en-US"/>
        </w:rPr>
        <w:t>Jan</w:t>
      </w:r>
      <w:r>
        <w:rPr>
          <w:sz w:val="20"/>
          <w:szCs w:val="20"/>
          <w:highlight w:val="yellow"/>
          <w:lang w:val="en-US"/>
        </w:rPr>
        <w:t>.</w:t>
      </w:r>
      <w:r w:rsidRPr="003C4F4F">
        <w:rPr>
          <w:sz w:val="20"/>
          <w:szCs w:val="20"/>
          <w:highlight w:val="yellow"/>
          <w:lang w:val="en-US"/>
        </w:rPr>
        <w:t xml:space="preserve"> 196</w:t>
      </w:r>
      <w:r>
        <w:rPr>
          <w:sz w:val="20"/>
          <w:szCs w:val="20"/>
          <w:highlight w:val="yellow"/>
          <w:lang w:val="en-US"/>
        </w:rPr>
        <w:t>7, 9</w:t>
      </w:r>
      <w:r w:rsidRPr="003C4F4F">
        <w:rPr>
          <w:sz w:val="20"/>
          <w:szCs w:val="20"/>
          <w:highlight w:val="yellow"/>
          <w:lang w:val="en-US"/>
        </w:rPr>
        <w:t>.</w:t>
      </w:r>
      <w:r>
        <w:rPr>
          <w:sz w:val="20"/>
          <w:szCs w:val="20"/>
          <w:lang w:val="en-US"/>
        </w:rPr>
        <w:t xml:space="preserve"> </w:t>
      </w:r>
    </w:p>
  </w:endnote>
  <w:endnote w:id="50">
    <w:p w14:paraId="438CF179" w14:textId="038E55E9" w:rsidR="007C6E6A" w:rsidRPr="0070636E" w:rsidRDefault="007C6E6A" w:rsidP="002725B5">
      <w:pPr>
        <w:pStyle w:val="EndnoteText"/>
        <w:spacing w:line="480" w:lineRule="auto"/>
        <w:rPr>
          <w:sz w:val="20"/>
          <w:szCs w:val="20"/>
          <w:lang w:val="en-US"/>
        </w:rPr>
      </w:pPr>
      <w:r w:rsidRPr="0070636E">
        <w:rPr>
          <w:rStyle w:val="EndnoteReference"/>
          <w:sz w:val="20"/>
          <w:szCs w:val="20"/>
        </w:rPr>
        <w:endnoteRef/>
      </w:r>
      <w:r w:rsidRPr="0070636E">
        <w:rPr>
          <w:sz w:val="20"/>
          <w:szCs w:val="20"/>
        </w:rPr>
        <w:t xml:space="preserve"> </w:t>
      </w:r>
      <w:r w:rsidRPr="0070636E">
        <w:rPr>
          <w:sz w:val="20"/>
          <w:szCs w:val="20"/>
          <w:lang w:val="en-US"/>
        </w:rPr>
        <w:t>‘</w:t>
      </w:r>
      <w:proofErr w:type="spellStart"/>
      <w:r w:rsidRPr="0070636E">
        <w:rPr>
          <w:sz w:val="20"/>
          <w:szCs w:val="20"/>
          <w:lang w:val="en-US"/>
        </w:rPr>
        <w:t>Lui</w:t>
      </w:r>
      <w:proofErr w:type="spellEnd"/>
      <w:r w:rsidRPr="0070636E">
        <w:rPr>
          <w:sz w:val="20"/>
          <w:szCs w:val="20"/>
          <w:lang w:val="en-US"/>
        </w:rPr>
        <w:t xml:space="preserve">’, </w:t>
      </w:r>
      <w:proofErr w:type="spellStart"/>
      <w:r w:rsidRPr="0070636E">
        <w:rPr>
          <w:i/>
          <w:sz w:val="20"/>
          <w:szCs w:val="20"/>
          <w:lang w:val="en-US"/>
        </w:rPr>
        <w:t>L’Ora</w:t>
      </w:r>
      <w:proofErr w:type="spellEnd"/>
      <w:r>
        <w:rPr>
          <w:sz w:val="20"/>
          <w:szCs w:val="20"/>
          <w:lang w:val="en-US"/>
        </w:rPr>
        <w:t xml:space="preserve">, 26/27 Nov. 1966, </w:t>
      </w:r>
      <w:r w:rsidRPr="0070636E">
        <w:rPr>
          <w:sz w:val="20"/>
          <w:szCs w:val="20"/>
          <w:lang w:val="en-US"/>
        </w:rPr>
        <w:t xml:space="preserve">2. </w:t>
      </w:r>
    </w:p>
  </w:endnote>
  <w:endnote w:id="51">
    <w:p w14:paraId="3F16A1FB" w14:textId="068275C2" w:rsidR="007C6E6A" w:rsidRPr="006F5FDB" w:rsidRDefault="007C6E6A" w:rsidP="0050317E">
      <w:pPr>
        <w:pStyle w:val="EndnoteText"/>
        <w:spacing w:line="480" w:lineRule="auto"/>
        <w:rPr>
          <w:sz w:val="20"/>
          <w:szCs w:val="20"/>
          <w:lang w:val="en-US"/>
        </w:rPr>
      </w:pPr>
      <w:r w:rsidRPr="00542346">
        <w:rPr>
          <w:rStyle w:val="EndnoteReference"/>
          <w:sz w:val="20"/>
          <w:szCs w:val="20"/>
        </w:rPr>
        <w:endnoteRef/>
      </w:r>
      <w:r w:rsidRPr="00542346">
        <w:rPr>
          <w:sz w:val="20"/>
          <w:szCs w:val="20"/>
        </w:rPr>
        <w:t xml:space="preserve"> </w:t>
      </w:r>
      <w:r w:rsidRPr="00542346">
        <w:rPr>
          <w:sz w:val="20"/>
          <w:szCs w:val="20"/>
          <w:lang w:val="en-US"/>
        </w:rPr>
        <w:t>Gower</w:t>
      </w:r>
      <w:r>
        <w:rPr>
          <w:sz w:val="20"/>
          <w:szCs w:val="20"/>
          <w:lang w:val="en-US"/>
        </w:rPr>
        <w:t xml:space="preserve"> Chapman, </w:t>
      </w:r>
      <w:proofErr w:type="spellStart"/>
      <w:r w:rsidRPr="00542346">
        <w:rPr>
          <w:i/>
          <w:sz w:val="20"/>
          <w:szCs w:val="20"/>
          <w:lang w:val="en-US"/>
        </w:rPr>
        <w:t>Milocca</w:t>
      </w:r>
      <w:proofErr w:type="spellEnd"/>
      <w:r>
        <w:rPr>
          <w:sz w:val="20"/>
          <w:szCs w:val="20"/>
          <w:lang w:val="en-US"/>
        </w:rPr>
        <w:t>, 30–49.</w:t>
      </w:r>
    </w:p>
  </w:endnote>
  <w:endnote w:id="52">
    <w:p w14:paraId="365A5DAB" w14:textId="55EC4A19" w:rsidR="007C6E6A" w:rsidRPr="00C00C37" w:rsidRDefault="007C6E6A" w:rsidP="0050317E">
      <w:pPr>
        <w:pStyle w:val="EndnoteText"/>
        <w:spacing w:line="480" w:lineRule="auto"/>
        <w:rPr>
          <w:lang w:val="en-US"/>
        </w:rPr>
      </w:pPr>
      <w:r w:rsidRPr="00562B76">
        <w:rPr>
          <w:rStyle w:val="EndnoteReference"/>
          <w:sz w:val="20"/>
          <w:szCs w:val="20"/>
        </w:rPr>
        <w:endnoteRef/>
      </w:r>
      <w:r w:rsidRPr="00562B76">
        <w:rPr>
          <w:sz w:val="20"/>
          <w:szCs w:val="20"/>
        </w:rPr>
        <w:t xml:space="preserve"> The memoirs of Sicilian</w:t>
      </w:r>
      <w:r>
        <w:t xml:space="preserve"> </w:t>
      </w:r>
      <w:r w:rsidRPr="00D9315A">
        <w:rPr>
          <w:rFonts w:cs="Times New Roman"/>
          <w:sz w:val="20"/>
          <w:szCs w:val="20"/>
          <w:lang w:val="en-US"/>
        </w:rPr>
        <w:t xml:space="preserve">Maria </w:t>
      </w:r>
      <w:proofErr w:type="spellStart"/>
      <w:r w:rsidRPr="00D9315A">
        <w:rPr>
          <w:rFonts w:cs="Times New Roman"/>
          <w:sz w:val="20"/>
          <w:szCs w:val="20"/>
          <w:lang w:val="en-US"/>
        </w:rPr>
        <w:t>Lamonica</w:t>
      </w:r>
      <w:proofErr w:type="spellEnd"/>
      <w:r w:rsidRPr="00D9315A">
        <w:rPr>
          <w:rFonts w:cs="Times New Roman"/>
          <w:sz w:val="20"/>
          <w:szCs w:val="20"/>
          <w:lang w:val="en-US"/>
        </w:rPr>
        <w:t>, ‘In u</w:t>
      </w:r>
      <w:r>
        <w:rPr>
          <w:rFonts w:cs="Times New Roman"/>
          <w:sz w:val="20"/>
          <w:szCs w:val="20"/>
          <w:lang w:val="en-US"/>
        </w:rPr>
        <w:t xml:space="preserve">n piccolo </w:t>
      </w:r>
      <w:proofErr w:type="spellStart"/>
      <w:r>
        <w:rPr>
          <w:rFonts w:cs="Times New Roman"/>
          <w:sz w:val="20"/>
          <w:szCs w:val="20"/>
          <w:lang w:val="en-US"/>
        </w:rPr>
        <w:t>centro</w:t>
      </w:r>
      <w:proofErr w:type="spellEnd"/>
      <w:r>
        <w:rPr>
          <w:rFonts w:cs="Times New Roman"/>
          <w:sz w:val="20"/>
          <w:szCs w:val="20"/>
          <w:lang w:val="en-US"/>
        </w:rPr>
        <w:t xml:space="preserve"> di </w:t>
      </w:r>
      <w:proofErr w:type="spellStart"/>
      <w:r>
        <w:rPr>
          <w:rFonts w:cs="Times New Roman"/>
          <w:sz w:val="20"/>
          <w:szCs w:val="20"/>
          <w:lang w:val="en-US"/>
        </w:rPr>
        <w:t>provincia</w:t>
      </w:r>
      <w:proofErr w:type="spellEnd"/>
      <w:r>
        <w:rPr>
          <w:rFonts w:cs="Times New Roman"/>
          <w:sz w:val="20"/>
          <w:szCs w:val="20"/>
          <w:lang w:val="en-US"/>
        </w:rPr>
        <w:t xml:space="preserve">’ and </w:t>
      </w:r>
      <w:proofErr w:type="spellStart"/>
      <w:r>
        <w:rPr>
          <w:rFonts w:cs="Times New Roman"/>
          <w:sz w:val="20"/>
          <w:szCs w:val="20"/>
          <w:lang w:val="en-US"/>
        </w:rPr>
        <w:t>Calabrian</w:t>
      </w:r>
      <w:proofErr w:type="spellEnd"/>
      <w:r>
        <w:rPr>
          <w:rFonts w:cs="Times New Roman"/>
          <w:sz w:val="20"/>
          <w:szCs w:val="20"/>
          <w:lang w:val="en-US"/>
        </w:rPr>
        <w:t xml:space="preserve"> </w:t>
      </w:r>
      <w:proofErr w:type="spellStart"/>
      <w:r w:rsidRPr="00D9315A">
        <w:rPr>
          <w:rFonts w:cs="Times New Roman"/>
          <w:sz w:val="20"/>
          <w:szCs w:val="20"/>
          <w:lang w:val="en-US"/>
        </w:rPr>
        <w:t>Saverio</w:t>
      </w:r>
      <w:proofErr w:type="spellEnd"/>
      <w:r w:rsidRPr="00D9315A">
        <w:rPr>
          <w:rFonts w:cs="Times New Roman"/>
          <w:sz w:val="20"/>
          <w:szCs w:val="20"/>
          <w:lang w:val="en-US"/>
        </w:rPr>
        <w:t xml:space="preserve"> </w:t>
      </w:r>
      <w:proofErr w:type="spellStart"/>
      <w:r w:rsidRPr="00D9315A">
        <w:rPr>
          <w:rFonts w:cs="Times New Roman"/>
          <w:sz w:val="20"/>
          <w:szCs w:val="20"/>
          <w:lang w:val="en-US"/>
        </w:rPr>
        <w:t>Forgione</w:t>
      </w:r>
      <w:proofErr w:type="spellEnd"/>
      <w:r w:rsidRPr="00D9315A">
        <w:rPr>
          <w:rFonts w:cs="Times New Roman"/>
          <w:sz w:val="20"/>
          <w:szCs w:val="20"/>
          <w:lang w:val="en-US"/>
        </w:rPr>
        <w:t xml:space="preserve">, </w:t>
      </w:r>
      <w:proofErr w:type="gramStart"/>
      <w:r w:rsidRPr="00D9315A">
        <w:rPr>
          <w:rFonts w:cs="Times New Roman"/>
          <w:sz w:val="20"/>
          <w:szCs w:val="20"/>
          <w:lang w:val="en-US"/>
        </w:rPr>
        <w:t>‘</w:t>
      </w:r>
      <w:r>
        <w:rPr>
          <w:rFonts w:cs="Times New Roman"/>
          <w:sz w:val="20"/>
          <w:szCs w:val="20"/>
          <w:lang w:val="en-US"/>
        </w:rPr>
        <w:t>.</w:t>
      </w:r>
      <w:proofErr w:type="gramEnd"/>
      <w:r>
        <w:rPr>
          <w:rFonts w:cs="Times New Roman"/>
          <w:sz w:val="20"/>
          <w:szCs w:val="20"/>
          <w:lang w:val="en-US"/>
        </w:rPr>
        <w:t xml:space="preserve"> . .</w:t>
      </w:r>
      <w:r w:rsidRPr="00D9315A">
        <w:rPr>
          <w:rFonts w:cs="Times New Roman"/>
          <w:sz w:val="20"/>
          <w:szCs w:val="20"/>
          <w:lang w:val="en-US"/>
        </w:rPr>
        <w:t xml:space="preserve">Il </w:t>
      </w:r>
      <w:proofErr w:type="spellStart"/>
      <w:r w:rsidRPr="00D9315A">
        <w:rPr>
          <w:rFonts w:cs="Times New Roman"/>
          <w:sz w:val="20"/>
          <w:szCs w:val="20"/>
          <w:lang w:val="en-US"/>
        </w:rPr>
        <w:t>mio</w:t>
      </w:r>
      <w:proofErr w:type="spellEnd"/>
      <w:r w:rsidRPr="00D9315A">
        <w:rPr>
          <w:rFonts w:cs="Times New Roman"/>
          <w:sz w:val="20"/>
          <w:szCs w:val="20"/>
          <w:lang w:val="en-US"/>
        </w:rPr>
        <w:t xml:space="preserve"> </w:t>
      </w:r>
      <w:proofErr w:type="spellStart"/>
      <w:r w:rsidRPr="00D9315A">
        <w:rPr>
          <w:rFonts w:cs="Times New Roman"/>
          <w:sz w:val="20"/>
          <w:szCs w:val="20"/>
          <w:lang w:val="en-US"/>
        </w:rPr>
        <w:t>nome</w:t>
      </w:r>
      <w:proofErr w:type="spellEnd"/>
      <w:r w:rsidRPr="00D9315A">
        <w:rPr>
          <w:rFonts w:cs="Times New Roman"/>
          <w:sz w:val="20"/>
          <w:szCs w:val="20"/>
          <w:lang w:val="en-US"/>
        </w:rPr>
        <w:t xml:space="preserve"> è </w:t>
      </w:r>
      <w:proofErr w:type="spellStart"/>
      <w:r w:rsidRPr="00D9315A">
        <w:rPr>
          <w:rFonts w:cs="Times New Roman"/>
          <w:sz w:val="20"/>
          <w:szCs w:val="20"/>
          <w:lang w:val="en-US"/>
        </w:rPr>
        <w:t>Saverio</w:t>
      </w:r>
      <w:proofErr w:type="spellEnd"/>
      <w:r w:rsidRPr="00D9315A">
        <w:rPr>
          <w:rFonts w:cs="Times New Roman"/>
          <w:sz w:val="20"/>
          <w:szCs w:val="20"/>
          <w:lang w:val="en-US"/>
        </w:rPr>
        <w:t>’</w:t>
      </w:r>
      <w:r>
        <w:rPr>
          <w:rFonts w:cs="Times New Roman"/>
          <w:sz w:val="20"/>
          <w:szCs w:val="20"/>
          <w:lang w:val="en-US"/>
        </w:rPr>
        <w:t xml:space="preserve"> demonstrate the real power of the idea of a love cultivated through glances: </w:t>
      </w:r>
      <w:proofErr w:type="spellStart"/>
      <w:r>
        <w:rPr>
          <w:rFonts w:cs="Times New Roman"/>
          <w:sz w:val="20"/>
          <w:szCs w:val="20"/>
          <w:lang w:val="en-US"/>
        </w:rPr>
        <w:t>Archivio</w:t>
      </w:r>
      <w:proofErr w:type="spellEnd"/>
      <w:r>
        <w:rPr>
          <w:rFonts w:cs="Times New Roman"/>
          <w:sz w:val="20"/>
          <w:szCs w:val="20"/>
          <w:lang w:val="en-US"/>
        </w:rPr>
        <w:t xml:space="preserve"> </w:t>
      </w:r>
      <w:proofErr w:type="spellStart"/>
      <w:r>
        <w:rPr>
          <w:rFonts w:cs="Times New Roman"/>
          <w:sz w:val="20"/>
          <w:szCs w:val="20"/>
          <w:lang w:val="en-US"/>
        </w:rPr>
        <w:t>Diaristico</w:t>
      </w:r>
      <w:proofErr w:type="spellEnd"/>
      <w:r>
        <w:rPr>
          <w:rFonts w:cs="Times New Roman"/>
          <w:sz w:val="20"/>
          <w:szCs w:val="20"/>
          <w:lang w:val="en-US"/>
        </w:rPr>
        <w:t xml:space="preserve"> </w:t>
      </w:r>
      <w:proofErr w:type="spellStart"/>
      <w:r>
        <w:rPr>
          <w:rFonts w:cs="Times New Roman"/>
          <w:sz w:val="20"/>
          <w:szCs w:val="20"/>
          <w:lang w:val="en-US"/>
        </w:rPr>
        <w:t>Nazionale</w:t>
      </w:r>
      <w:proofErr w:type="spellEnd"/>
      <w:r>
        <w:rPr>
          <w:rFonts w:cs="Times New Roman"/>
          <w:sz w:val="20"/>
          <w:szCs w:val="20"/>
          <w:lang w:val="en-US"/>
        </w:rPr>
        <w:t>, MP/03 and MP/T2.</w:t>
      </w:r>
    </w:p>
  </w:endnote>
  <w:endnote w:id="53">
    <w:p w14:paraId="725F2D25" w14:textId="64E38AE1" w:rsidR="007C6E6A" w:rsidRPr="0070636E" w:rsidRDefault="007C6E6A" w:rsidP="0050317E">
      <w:pPr>
        <w:pStyle w:val="EndnoteText"/>
        <w:spacing w:line="480" w:lineRule="auto"/>
        <w:rPr>
          <w:sz w:val="20"/>
          <w:szCs w:val="20"/>
          <w:lang w:val="en-US"/>
        </w:rPr>
      </w:pPr>
      <w:r w:rsidRPr="0070636E">
        <w:rPr>
          <w:rStyle w:val="EndnoteReference"/>
          <w:sz w:val="20"/>
          <w:szCs w:val="20"/>
        </w:rPr>
        <w:endnoteRef/>
      </w:r>
      <w:r w:rsidRPr="0070636E">
        <w:rPr>
          <w:sz w:val="20"/>
          <w:szCs w:val="20"/>
        </w:rPr>
        <w:t xml:space="preserve"> </w:t>
      </w:r>
      <w:r w:rsidRPr="0070636E">
        <w:rPr>
          <w:sz w:val="20"/>
          <w:szCs w:val="20"/>
          <w:lang w:val="en-US"/>
        </w:rPr>
        <w:t xml:space="preserve">William Reddy, </w:t>
      </w:r>
      <w:r w:rsidRPr="0070636E">
        <w:rPr>
          <w:i/>
          <w:sz w:val="20"/>
          <w:szCs w:val="20"/>
          <w:lang w:val="en-US"/>
        </w:rPr>
        <w:t>The Making of Romantic Love: Longing and Sexuality in Europe, South Asia and Japan, 900</w:t>
      </w:r>
      <w:r>
        <w:rPr>
          <w:i/>
          <w:sz w:val="20"/>
          <w:szCs w:val="20"/>
          <w:lang w:val="en-US"/>
        </w:rPr>
        <w:t>–</w:t>
      </w:r>
      <w:r w:rsidRPr="0070636E">
        <w:rPr>
          <w:i/>
          <w:sz w:val="20"/>
          <w:szCs w:val="20"/>
          <w:lang w:val="en-US"/>
        </w:rPr>
        <w:t>1200 CE</w:t>
      </w:r>
      <w:r>
        <w:rPr>
          <w:sz w:val="20"/>
          <w:szCs w:val="20"/>
          <w:lang w:val="en-US"/>
        </w:rPr>
        <w:t xml:space="preserve"> (Chicago: University of Chicago Press, 2012); Howard Bloch, </w:t>
      </w:r>
      <w:r w:rsidRPr="00AD0225">
        <w:rPr>
          <w:i/>
          <w:sz w:val="20"/>
          <w:szCs w:val="20"/>
          <w:lang w:val="en-US"/>
        </w:rPr>
        <w:t>Medieval Misogyny and the Making of Western Romantic Love</w:t>
      </w:r>
      <w:r>
        <w:rPr>
          <w:sz w:val="20"/>
          <w:szCs w:val="20"/>
          <w:lang w:val="en-US"/>
        </w:rPr>
        <w:t xml:space="preserve"> (Chicago: University of Chicago Press, 1991).</w:t>
      </w:r>
    </w:p>
  </w:endnote>
  <w:endnote w:id="54">
    <w:p w14:paraId="53C27358" w14:textId="3B570EB3" w:rsidR="007C6E6A" w:rsidRPr="00082365" w:rsidRDefault="007C6E6A" w:rsidP="0050317E">
      <w:pPr>
        <w:pStyle w:val="EndnoteText"/>
        <w:spacing w:line="480" w:lineRule="auto"/>
        <w:rPr>
          <w:sz w:val="20"/>
          <w:szCs w:val="20"/>
          <w:lang w:val="en-US"/>
        </w:rPr>
      </w:pPr>
      <w:r w:rsidRPr="00082365">
        <w:rPr>
          <w:rStyle w:val="EndnoteReference"/>
          <w:sz w:val="20"/>
          <w:szCs w:val="20"/>
        </w:rPr>
        <w:endnoteRef/>
      </w:r>
      <w:r w:rsidRPr="00082365">
        <w:rPr>
          <w:sz w:val="20"/>
          <w:szCs w:val="20"/>
        </w:rPr>
        <w:t xml:space="preserve"> </w:t>
      </w:r>
      <w:r w:rsidRPr="00082365">
        <w:rPr>
          <w:sz w:val="20"/>
          <w:szCs w:val="20"/>
          <w:lang w:val="en-US"/>
        </w:rPr>
        <w:t xml:space="preserve">‘La </w:t>
      </w:r>
      <w:proofErr w:type="spellStart"/>
      <w:r w:rsidRPr="00082365">
        <w:rPr>
          <w:sz w:val="20"/>
          <w:szCs w:val="20"/>
          <w:lang w:val="en-US"/>
        </w:rPr>
        <w:t>difesa</w:t>
      </w:r>
      <w:proofErr w:type="spellEnd"/>
      <w:r w:rsidRPr="00082365">
        <w:rPr>
          <w:sz w:val="20"/>
          <w:szCs w:val="20"/>
          <w:lang w:val="en-US"/>
        </w:rPr>
        <w:t xml:space="preserve"> ha solo </w:t>
      </w:r>
      <w:proofErr w:type="gramStart"/>
      <w:r w:rsidRPr="00082365">
        <w:rPr>
          <w:sz w:val="20"/>
          <w:szCs w:val="20"/>
          <w:lang w:val="en-US"/>
        </w:rPr>
        <w:t>un</w:t>
      </w:r>
      <w:proofErr w:type="gramEnd"/>
      <w:r w:rsidRPr="00082365">
        <w:rPr>
          <w:sz w:val="20"/>
          <w:szCs w:val="20"/>
          <w:lang w:val="en-US"/>
        </w:rPr>
        <w:t xml:space="preserve"> </w:t>
      </w:r>
      <w:proofErr w:type="spellStart"/>
      <w:r w:rsidRPr="00082365">
        <w:rPr>
          <w:sz w:val="20"/>
          <w:szCs w:val="20"/>
          <w:lang w:val="en-US"/>
        </w:rPr>
        <w:t>tasto</w:t>
      </w:r>
      <w:proofErr w:type="spellEnd"/>
      <w:r w:rsidRPr="00082365">
        <w:rPr>
          <w:sz w:val="20"/>
          <w:szCs w:val="20"/>
          <w:lang w:val="en-US"/>
        </w:rPr>
        <w:t xml:space="preserve">: </w:t>
      </w:r>
      <w:proofErr w:type="spellStart"/>
      <w:r w:rsidRPr="00082365">
        <w:rPr>
          <w:sz w:val="20"/>
          <w:szCs w:val="20"/>
          <w:lang w:val="en-US"/>
        </w:rPr>
        <w:t>ratto</w:t>
      </w:r>
      <w:proofErr w:type="spellEnd"/>
      <w:r w:rsidRPr="00082365">
        <w:rPr>
          <w:sz w:val="20"/>
          <w:szCs w:val="20"/>
          <w:lang w:val="en-US"/>
        </w:rPr>
        <w:t xml:space="preserve"> </w:t>
      </w:r>
      <w:proofErr w:type="spellStart"/>
      <w:r w:rsidRPr="00082365">
        <w:rPr>
          <w:sz w:val="20"/>
          <w:szCs w:val="20"/>
          <w:lang w:val="en-US"/>
        </w:rPr>
        <w:t>d’am</w:t>
      </w:r>
      <w:r>
        <w:rPr>
          <w:sz w:val="20"/>
          <w:szCs w:val="20"/>
          <w:lang w:val="en-US"/>
        </w:rPr>
        <w:t>ore</w:t>
      </w:r>
      <w:proofErr w:type="spellEnd"/>
      <w:r>
        <w:rPr>
          <w:sz w:val="20"/>
          <w:szCs w:val="20"/>
          <w:lang w:val="en-US"/>
        </w:rPr>
        <w:t xml:space="preserve"> </w:t>
      </w:r>
      <w:proofErr w:type="spellStart"/>
      <w:r>
        <w:rPr>
          <w:sz w:val="20"/>
          <w:szCs w:val="20"/>
          <w:lang w:val="en-US"/>
        </w:rPr>
        <w:t>alla</w:t>
      </w:r>
      <w:proofErr w:type="spellEnd"/>
      <w:r>
        <w:rPr>
          <w:sz w:val="20"/>
          <w:szCs w:val="20"/>
          <w:lang w:val="en-US"/>
        </w:rPr>
        <w:t xml:space="preserve"> </w:t>
      </w:r>
      <w:proofErr w:type="spellStart"/>
      <w:r>
        <w:rPr>
          <w:sz w:val="20"/>
          <w:szCs w:val="20"/>
          <w:lang w:val="en-US"/>
        </w:rPr>
        <w:t>siciliana</w:t>
      </w:r>
      <w:proofErr w:type="spellEnd"/>
      <w:r>
        <w:rPr>
          <w:sz w:val="20"/>
          <w:szCs w:val="20"/>
          <w:lang w:val="en-US"/>
        </w:rPr>
        <w:t>’, 17 Dec. 1966,</w:t>
      </w:r>
      <w:r w:rsidRPr="00082365">
        <w:rPr>
          <w:sz w:val="20"/>
          <w:szCs w:val="20"/>
          <w:lang w:val="en-US"/>
        </w:rPr>
        <w:t xml:space="preserve"> 1 and 20.</w:t>
      </w:r>
    </w:p>
  </w:endnote>
  <w:endnote w:id="55">
    <w:p w14:paraId="65CFE3EA" w14:textId="133D3439" w:rsidR="007C6E6A" w:rsidRPr="00AA4320" w:rsidRDefault="007C6E6A" w:rsidP="0050317E">
      <w:pPr>
        <w:pStyle w:val="EndnoteText"/>
        <w:spacing w:line="480" w:lineRule="auto"/>
        <w:rPr>
          <w:sz w:val="20"/>
          <w:szCs w:val="20"/>
          <w:lang w:val="en-US"/>
        </w:rPr>
      </w:pPr>
      <w:r w:rsidRPr="00AA4320">
        <w:rPr>
          <w:rStyle w:val="EndnoteReference"/>
          <w:sz w:val="20"/>
          <w:szCs w:val="20"/>
        </w:rPr>
        <w:endnoteRef/>
      </w:r>
      <w:r w:rsidRPr="00AA4320">
        <w:rPr>
          <w:sz w:val="20"/>
          <w:szCs w:val="20"/>
        </w:rPr>
        <w:t xml:space="preserve"> </w:t>
      </w:r>
      <w:proofErr w:type="gramStart"/>
      <w:r w:rsidRPr="00AA4320">
        <w:rPr>
          <w:sz w:val="20"/>
          <w:szCs w:val="20"/>
          <w:lang w:val="en-US"/>
        </w:rPr>
        <w:t xml:space="preserve">‘Il Mafioso </w:t>
      </w:r>
      <w:r w:rsidRPr="00AA4320">
        <w:rPr>
          <w:rFonts w:ascii="Cambria" w:hAnsi="Cambria"/>
          <w:sz w:val="20"/>
          <w:szCs w:val="20"/>
          <w:lang w:val="en-US"/>
        </w:rPr>
        <w:t>è</w:t>
      </w:r>
      <w:r w:rsidRPr="00AA4320">
        <w:rPr>
          <w:sz w:val="20"/>
          <w:szCs w:val="20"/>
          <w:lang w:val="en-US"/>
        </w:rPr>
        <w:t xml:space="preserve"> Viola’, </w:t>
      </w:r>
      <w:proofErr w:type="spellStart"/>
      <w:r w:rsidRPr="00AA4320">
        <w:rPr>
          <w:i/>
          <w:sz w:val="20"/>
          <w:szCs w:val="20"/>
          <w:lang w:val="en-US"/>
        </w:rPr>
        <w:t>Giornale</w:t>
      </w:r>
      <w:proofErr w:type="spellEnd"/>
      <w:r w:rsidRPr="00AA4320">
        <w:rPr>
          <w:i/>
          <w:sz w:val="20"/>
          <w:szCs w:val="20"/>
          <w:lang w:val="en-US"/>
        </w:rPr>
        <w:t xml:space="preserve"> di Sicilia</w:t>
      </w:r>
      <w:r>
        <w:rPr>
          <w:sz w:val="20"/>
          <w:szCs w:val="20"/>
          <w:lang w:val="en-US"/>
        </w:rPr>
        <w:t>, 16 Dec. 1966,</w:t>
      </w:r>
      <w:r w:rsidRPr="00AA4320">
        <w:rPr>
          <w:sz w:val="20"/>
          <w:szCs w:val="20"/>
          <w:lang w:val="en-US"/>
        </w:rPr>
        <w:t xml:space="preserve"> 16.</w:t>
      </w:r>
      <w:proofErr w:type="gramEnd"/>
    </w:p>
  </w:endnote>
  <w:endnote w:id="56">
    <w:p w14:paraId="3B6BA521" w14:textId="69B607EB" w:rsidR="007C6E6A" w:rsidRPr="007D14F1" w:rsidRDefault="007C6E6A" w:rsidP="0050317E">
      <w:pPr>
        <w:pStyle w:val="EndnoteText"/>
        <w:spacing w:line="480" w:lineRule="auto"/>
        <w:rPr>
          <w:sz w:val="20"/>
          <w:szCs w:val="20"/>
          <w:lang w:val="en-US"/>
        </w:rPr>
      </w:pPr>
      <w:r w:rsidRPr="007D14F1">
        <w:rPr>
          <w:rStyle w:val="EndnoteReference"/>
          <w:sz w:val="20"/>
          <w:szCs w:val="20"/>
        </w:rPr>
        <w:endnoteRef/>
      </w:r>
      <w:r w:rsidRPr="007D14F1">
        <w:rPr>
          <w:sz w:val="20"/>
          <w:szCs w:val="20"/>
        </w:rPr>
        <w:t xml:space="preserve"> </w:t>
      </w:r>
      <w:proofErr w:type="spellStart"/>
      <w:r>
        <w:rPr>
          <w:sz w:val="20"/>
          <w:szCs w:val="20"/>
        </w:rPr>
        <w:t>Ettore</w:t>
      </w:r>
      <w:proofErr w:type="spellEnd"/>
      <w:r>
        <w:rPr>
          <w:sz w:val="20"/>
          <w:szCs w:val="20"/>
        </w:rPr>
        <w:t xml:space="preserve"> </w:t>
      </w:r>
      <w:proofErr w:type="spellStart"/>
      <w:r>
        <w:rPr>
          <w:sz w:val="20"/>
          <w:szCs w:val="20"/>
        </w:rPr>
        <w:t>Serio</w:t>
      </w:r>
      <w:proofErr w:type="spellEnd"/>
      <w:r>
        <w:rPr>
          <w:sz w:val="20"/>
          <w:szCs w:val="20"/>
        </w:rPr>
        <w:t xml:space="preserve">, </w:t>
      </w:r>
      <w:r w:rsidRPr="007D14F1">
        <w:rPr>
          <w:sz w:val="20"/>
          <w:szCs w:val="20"/>
        </w:rPr>
        <w:t>“</w:t>
      </w:r>
      <w:proofErr w:type="spellStart"/>
      <w:r w:rsidRPr="007D14F1">
        <w:rPr>
          <w:sz w:val="20"/>
          <w:szCs w:val="20"/>
        </w:rPr>
        <w:t>Gli</w:t>
      </w:r>
      <w:proofErr w:type="spellEnd"/>
      <w:r w:rsidRPr="007D14F1">
        <w:rPr>
          <w:sz w:val="20"/>
          <w:szCs w:val="20"/>
        </w:rPr>
        <w:t xml:space="preserve"> </w:t>
      </w:r>
      <w:proofErr w:type="spellStart"/>
      <w:r w:rsidRPr="007D14F1">
        <w:rPr>
          <w:sz w:val="20"/>
          <w:szCs w:val="20"/>
        </w:rPr>
        <w:t>gridai</w:t>
      </w:r>
      <w:proofErr w:type="spellEnd"/>
      <w:r w:rsidRPr="007D14F1">
        <w:rPr>
          <w:sz w:val="20"/>
          <w:szCs w:val="20"/>
        </w:rPr>
        <w:t xml:space="preserve">: Se </w:t>
      </w:r>
      <w:proofErr w:type="spellStart"/>
      <w:r w:rsidRPr="007D14F1">
        <w:rPr>
          <w:sz w:val="20"/>
          <w:szCs w:val="20"/>
        </w:rPr>
        <w:t>mio</w:t>
      </w:r>
      <w:proofErr w:type="spellEnd"/>
      <w:r w:rsidRPr="007D14F1">
        <w:rPr>
          <w:sz w:val="20"/>
          <w:szCs w:val="20"/>
        </w:rPr>
        <w:t xml:space="preserve"> padre </w:t>
      </w:r>
      <w:proofErr w:type="gramStart"/>
      <w:r w:rsidRPr="007D14F1">
        <w:rPr>
          <w:sz w:val="20"/>
          <w:szCs w:val="20"/>
        </w:rPr>
        <w:t xml:space="preserve">non </w:t>
      </w:r>
      <w:proofErr w:type="spellStart"/>
      <w:r w:rsidRPr="007D14F1">
        <w:rPr>
          <w:sz w:val="20"/>
          <w:szCs w:val="20"/>
        </w:rPr>
        <w:t>ti</w:t>
      </w:r>
      <w:proofErr w:type="spellEnd"/>
      <w:proofErr w:type="gramEnd"/>
      <w:r w:rsidRPr="007D14F1">
        <w:rPr>
          <w:sz w:val="20"/>
          <w:szCs w:val="20"/>
        </w:rPr>
        <w:t xml:space="preserve"> </w:t>
      </w:r>
      <w:proofErr w:type="spellStart"/>
      <w:r w:rsidRPr="007D14F1">
        <w:rPr>
          <w:sz w:val="20"/>
          <w:szCs w:val="20"/>
        </w:rPr>
        <w:t>denuncia</w:t>
      </w:r>
      <w:proofErr w:type="spellEnd"/>
      <w:r w:rsidRPr="007D14F1">
        <w:rPr>
          <w:sz w:val="20"/>
          <w:szCs w:val="20"/>
        </w:rPr>
        <w:t xml:space="preserve"> lo faro </w:t>
      </w:r>
      <w:proofErr w:type="spellStart"/>
      <w:r w:rsidRPr="007D14F1">
        <w:rPr>
          <w:sz w:val="20"/>
          <w:szCs w:val="20"/>
        </w:rPr>
        <w:t>io</w:t>
      </w:r>
      <w:proofErr w:type="spellEnd"/>
      <w:r w:rsidRPr="007D14F1">
        <w:rPr>
          <w:sz w:val="20"/>
          <w:szCs w:val="20"/>
        </w:rPr>
        <w:t xml:space="preserve">”, </w:t>
      </w:r>
      <w:proofErr w:type="spellStart"/>
      <w:r w:rsidRPr="007D14F1">
        <w:rPr>
          <w:i/>
          <w:sz w:val="20"/>
          <w:szCs w:val="20"/>
          <w:lang w:val="en-US"/>
        </w:rPr>
        <w:t>Giornale</w:t>
      </w:r>
      <w:proofErr w:type="spellEnd"/>
      <w:r w:rsidRPr="007D14F1">
        <w:rPr>
          <w:i/>
          <w:sz w:val="20"/>
          <w:szCs w:val="20"/>
          <w:lang w:val="en-US"/>
        </w:rPr>
        <w:t xml:space="preserve"> di Sicilia</w:t>
      </w:r>
      <w:r>
        <w:rPr>
          <w:sz w:val="20"/>
          <w:szCs w:val="20"/>
          <w:lang w:val="en-US"/>
        </w:rPr>
        <w:t>, 12 Dec. 1966,</w:t>
      </w:r>
      <w:r w:rsidRPr="007D14F1">
        <w:rPr>
          <w:sz w:val="20"/>
          <w:szCs w:val="20"/>
          <w:lang w:val="en-US"/>
        </w:rPr>
        <w:t xml:space="preserve"> 1.</w:t>
      </w:r>
    </w:p>
  </w:endnote>
  <w:endnote w:id="57">
    <w:p w14:paraId="2BAABEDA" w14:textId="34E7026D" w:rsidR="007C6E6A" w:rsidRPr="0048520B" w:rsidRDefault="007C6E6A" w:rsidP="0050317E">
      <w:pPr>
        <w:pStyle w:val="EndnoteText"/>
        <w:spacing w:line="480" w:lineRule="auto"/>
        <w:rPr>
          <w:sz w:val="20"/>
          <w:szCs w:val="20"/>
          <w:lang w:val="en-US"/>
        </w:rPr>
      </w:pPr>
      <w:r w:rsidRPr="0048520B">
        <w:rPr>
          <w:rStyle w:val="EndnoteReference"/>
          <w:sz w:val="20"/>
          <w:szCs w:val="20"/>
        </w:rPr>
        <w:endnoteRef/>
      </w:r>
      <w:r w:rsidRPr="0048520B">
        <w:rPr>
          <w:sz w:val="20"/>
          <w:szCs w:val="20"/>
        </w:rPr>
        <w:t xml:space="preserve"> G. </w:t>
      </w:r>
      <w:proofErr w:type="spellStart"/>
      <w:r w:rsidRPr="0048520B">
        <w:rPr>
          <w:sz w:val="20"/>
          <w:szCs w:val="20"/>
        </w:rPr>
        <w:t>Impellizzeri</w:t>
      </w:r>
      <w:proofErr w:type="spellEnd"/>
      <w:r w:rsidRPr="0048520B">
        <w:rPr>
          <w:sz w:val="20"/>
          <w:szCs w:val="20"/>
        </w:rPr>
        <w:t xml:space="preserve">, ‘Franca Viola non </w:t>
      </w:r>
      <w:proofErr w:type="spellStart"/>
      <w:r w:rsidRPr="0048520B">
        <w:rPr>
          <w:sz w:val="20"/>
          <w:szCs w:val="20"/>
        </w:rPr>
        <w:t>sposer</w:t>
      </w:r>
      <w:r w:rsidRPr="0048520B">
        <w:rPr>
          <w:rFonts w:ascii="Cambria" w:hAnsi="Cambria"/>
          <w:sz w:val="20"/>
          <w:szCs w:val="20"/>
        </w:rPr>
        <w:t>à</w:t>
      </w:r>
      <w:proofErr w:type="spellEnd"/>
      <w:r w:rsidRPr="0048520B">
        <w:rPr>
          <w:sz w:val="20"/>
          <w:szCs w:val="20"/>
        </w:rPr>
        <w:t xml:space="preserve"> </w:t>
      </w:r>
      <w:proofErr w:type="spellStart"/>
      <w:r w:rsidRPr="0048520B">
        <w:rPr>
          <w:sz w:val="20"/>
          <w:szCs w:val="20"/>
        </w:rPr>
        <w:t>l’individuo</w:t>
      </w:r>
      <w:proofErr w:type="spellEnd"/>
      <w:r w:rsidRPr="0048520B">
        <w:rPr>
          <w:sz w:val="20"/>
          <w:szCs w:val="20"/>
        </w:rPr>
        <w:t xml:space="preserve"> </w:t>
      </w:r>
      <w:proofErr w:type="spellStart"/>
      <w:r w:rsidRPr="0048520B">
        <w:rPr>
          <w:sz w:val="20"/>
          <w:szCs w:val="20"/>
        </w:rPr>
        <w:t>che</w:t>
      </w:r>
      <w:proofErr w:type="spellEnd"/>
      <w:r w:rsidRPr="0048520B">
        <w:rPr>
          <w:sz w:val="20"/>
          <w:szCs w:val="20"/>
        </w:rPr>
        <w:t xml:space="preserve"> </w:t>
      </w:r>
      <w:proofErr w:type="spellStart"/>
      <w:r w:rsidRPr="0048520B">
        <w:rPr>
          <w:sz w:val="20"/>
          <w:szCs w:val="20"/>
        </w:rPr>
        <w:t>l’ha</w:t>
      </w:r>
      <w:proofErr w:type="spellEnd"/>
      <w:r w:rsidRPr="0048520B">
        <w:rPr>
          <w:sz w:val="20"/>
          <w:szCs w:val="20"/>
        </w:rPr>
        <w:t xml:space="preserve"> </w:t>
      </w:r>
      <w:proofErr w:type="spellStart"/>
      <w:r w:rsidRPr="0048520B">
        <w:rPr>
          <w:sz w:val="20"/>
          <w:szCs w:val="20"/>
        </w:rPr>
        <w:t>rapita</w:t>
      </w:r>
      <w:proofErr w:type="spellEnd"/>
      <w:r w:rsidRPr="0048520B">
        <w:rPr>
          <w:sz w:val="20"/>
          <w:szCs w:val="20"/>
        </w:rPr>
        <w:t xml:space="preserve">’, </w:t>
      </w:r>
      <w:proofErr w:type="spellStart"/>
      <w:r w:rsidRPr="0048520B">
        <w:rPr>
          <w:i/>
          <w:sz w:val="20"/>
          <w:szCs w:val="20"/>
        </w:rPr>
        <w:t>Giornale</w:t>
      </w:r>
      <w:proofErr w:type="spellEnd"/>
      <w:r w:rsidRPr="0048520B">
        <w:rPr>
          <w:i/>
          <w:sz w:val="20"/>
          <w:szCs w:val="20"/>
        </w:rPr>
        <w:t xml:space="preserve"> di Sicilia</w:t>
      </w:r>
      <w:r>
        <w:rPr>
          <w:sz w:val="20"/>
          <w:szCs w:val="20"/>
        </w:rPr>
        <w:t xml:space="preserve">, 5 Jan. 1966, </w:t>
      </w:r>
      <w:r w:rsidRPr="0048520B">
        <w:rPr>
          <w:sz w:val="20"/>
          <w:szCs w:val="20"/>
        </w:rPr>
        <w:t>9.</w:t>
      </w:r>
    </w:p>
  </w:endnote>
  <w:endnote w:id="58">
    <w:p w14:paraId="10287ABE" w14:textId="1230CDFF" w:rsidR="007C6E6A" w:rsidRPr="00EC34FF" w:rsidRDefault="007C6E6A" w:rsidP="0050317E">
      <w:pPr>
        <w:pStyle w:val="EndnoteText"/>
        <w:spacing w:line="480" w:lineRule="auto"/>
        <w:rPr>
          <w:sz w:val="20"/>
          <w:szCs w:val="20"/>
          <w:lang w:val="en-US"/>
        </w:rPr>
      </w:pPr>
      <w:r w:rsidRPr="00EC34FF">
        <w:rPr>
          <w:rStyle w:val="EndnoteReference"/>
          <w:sz w:val="20"/>
          <w:szCs w:val="20"/>
        </w:rPr>
        <w:endnoteRef/>
      </w:r>
      <w:r w:rsidRPr="00EC34FF">
        <w:rPr>
          <w:sz w:val="20"/>
          <w:szCs w:val="20"/>
        </w:rPr>
        <w:t xml:space="preserve"> </w:t>
      </w:r>
      <w:r w:rsidRPr="00EC34FF">
        <w:rPr>
          <w:sz w:val="20"/>
          <w:szCs w:val="20"/>
          <w:lang w:val="en-US"/>
        </w:rPr>
        <w:t xml:space="preserve">Quoted in </w:t>
      </w:r>
      <w:proofErr w:type="spellStart"/>
      <w:r w:rsidRPr="00EC34FF">
        <w:rPr>
          <w:sz w:val="20"/>
          <w:szCs w:val="20"/>
          <w:lang w:val="en-US"/>
        </w:rPr>
        <w:t>f.d</w:t>
      </w:r>
      <w:proofErr w:type="spellEnd"/>
      <w:proofErr w:type="gramStart"/>
      <w:r w:rsidRPr="00EC34FF">
        <w:rPr>
          <w:sz w:val="20"/>
          <w:szCs w:val="20"/>
          <w:lang w:val="en-US"/>
        </w:rPr>
        <w:t>.,</w:t>
      </w:r>
      <w:proofErr w:type="gramEnd"/>
      <w:r w:rsidRPr="00EC34FF">
        <w:rPr>
          <w:sz w:val="20"/>
          <w:szCs w:val="20"/>
          <w:lang w:val="en-US"/>
        </w:rPr>
        <w:t xml:space="preserve"> ‘</w:t>
      </w:r>
      <w:proofErr w:type="spellStart"/>
      <w:r>
        <w:rPr>
          <w:sz w:val="20"/>
          <w:szCs w:val="20"/>
          <w:lang w:val="en-US"/>
        </w:rPr>
        <w:t>Chiesti</w:t>
      </w:r>
      <w:proofErr w:type="spellEnd"/>
      <w:r>
        <w:rPr>
          <w:sz w:val="20"/>
          <w:szCs w:val="20"/>
          <w:lang w:val="en-US"/>
        </w:rPr>
        <w:t xml:space="preserve"> </w:t>
      </w:r>
      <w:proofErr w:type="spellStart"/>
      <w:r>
        <w:rPr>
          <w:sz w:val="20"/>
          <w:szCs w:val="20"/>
          <w:lang w:val="en-US"/>
        </w:rPr>
        <w:t>centoquaranta</w:t>
      </w:r>
      <w:proofErr w:type="spellEnd"/>
      <w:r>
        <w:rPr>
          <w:sz w:val="20"/>
          <w:szCs w:val="20"/>
          <w:lang w:val="en-US"/>
        </w:rPr>
        <w:t xml:space="preserve"> </w:t>
      </w:r>
      <w:proofErr w:type="spellStart"/>
      <w:r>
        <w:rPr>
          <w:sz w:val="20"/>
          <w:szCs w:val="20"/>
          <w:lang w:val="en-US"/>
        </w:rPr>
        <w:t>anni</w:t>
      </w:r>
      <w:proofErr w:type="spellEnd"/>
      <w:r>
        <w:rPr>
          <w:sz w:val="20"/>
          <w:szCs w:val="20"/>
          <w:lang w:val="en-US"/>
        </w:rPr>
        <w:t xml:space="preserve"> per </w:t>
      </w:r>
      <w:proofErr w:type="spellStart"/>
      <w:r>
        <w:rPr>
          <w:sz w:val="20"/>
          <w:szCs w:val="20"/>
          <w:lang w:val="en-US"/>
        </w:rPr>
        <w:t>i</w:t>
      </w:r>
      <w:proofErr w:type="spellEnd"/>
      <w:r w:rsidRPr="00EC34FF">
        <w:rPr>
          <w:sz w:val="20"/>
          <w:szCs w:val="20"/>
          <w:lang w:val="en-US"/>
        </w:rPr>
        <w:t xml:space="preserve"> </w:t>
      </w:r>
      <w:proofErr w:type="spellStart"/>
      <w:r w:rsidRPr="00EC34FF">
        <w:rPr>
          <w:sz w:val="20"/>
          <w:szCs w:val="20"/>
          <w:lang w:val="en-US"/>
        </w:rPr>
        <w:t>rapitori</w:t>
      </w:r>
      <w:proofErr w:type="spellEnd"/>
      <w:r w:rsidRPr="00EC34FF">
        <w:rPr>
          <w:sz w:val="20"/>
          <w:szCs w:val="20"/>
          <w:lang w:val="en-US"/>
        </w:rPr>
        <w:t xml:space="preserve"> di Franca Viola’, </w:t>
      </w:r>
      <w:r w:rsidRPr="00EC34FF">
        <w:rPr>
          <w:i/>
          <w:sz w:val="20"/>
          <w:szCs w:val="20"/>
          <w:lang w:val="en-US"/>
        </w:rPr>
        <w:t xml:space="preserve">La </w:t>
      </w:r>
      <w:proofErr w:type="spellStart"/>
      <w:r w:rsidRPr="00EC34FF">
        <w:rPr>
          <w:i/>
          <w:sz w:val="20"/>
          <w:szCs w:val="20"/>
          <w:lang w:val="en-US"/>
        </w:rPr>
        <w:t>Nazione</w:t>
      </w:r>
      <w:proofErr w:type="spellEnd"/>
      <w:r>
        <w:rPr>
          <w:sz w:val="20"/>
          <w:szCs w:val="20"/>
          <w:lang w:val="en-US"/>
        </w:rPr>
        <w:t>, 15 Dec. 1966,</w:t>
      </w:r>
      <w:r w:rsidRPr="00EC34FF">
        <w:rPr>
          <w:sz w:val="20"/>
          <w:szCs w:val="20"/>
          <w:lang w:val="en-US"/>
        </w:rPr>
        <w:t xml:space="preserve"> 7.</w:t>
      </w:r>
    </w:p>
  </w:endnote>
  <w:endnote w:id="59">
    <w:p w14:paraId="19CE1030" w14:textId="0B186035" w:rsidR="007C6E6A" w:rsidRPr="002F6500" w:rsidRDefault="007C6E6A" w:rsidP="0050317E">
      <w:pPr>
        <w:pStyle w:val="EndnoteText"/>
        <w:spacing w:line="480" w:lineRule="auto"/>
        <w:rPr>
          <w:lang w:val="en-US"/>
        </w:rPr>
      </w:pPr>
      <w:r w:rsidRPr="00F22B0C">
        <w:rPr>
          <w:rStyle w:val="EndnoteReference"/>
          <w:sz w:val="20"/>
          <w:szCs w:val="20"/>
        </w:rPr>
        <w:endnoteRef/>
      </w:r>
      <w:r>
        <w:rPr>
          <w:sz w:val="20"/>
          <w:szCs w:val="20"/>
        </w:rPr>
        <w:t xml:space="preserve"> </w:t>
      </w:r>
      <w:r w:rsidRPr="00F22B0C">
        <w:rPr>
          <w:sz w:val="20"/>
          <w:szCs w:val="20"/>
          <w:lang w:val="en-US"/>
        </w:rPr>
        <w:t>Emilia</w:t>
      </w:r>
      <w:r w:rsidRPr="00BA53F8">
        <w:rPr>
          <w:sz w:val="20"/>
          <w:szCs w:val="20"/>
          <w:lang w:val="en-US"/>
        </w:rPr>
        <w:t xml:space="preserve"> </w:t>
      </w:r>
      <w:proofErr w:type="spellStart"/>
      <w:r w:rsidRPr="00BA53F8">
        <w:rPr>
          <w:sz w:val="20"/>
          <w:szCs w:val="20"/>
          <w:lang w:val="en-US"/>
        </w:rPr>
        <w:t>Granzotti</w:t>
      </w:r>
      <w:proofErr w:type="spellEnd"/>
      <w:r w:rsidRPr="00BA53F8">
        <w:rPr>
          <w:sz w:val="20"/>
          <w:szCs w:val="20"/>
          <w:lang w:val="en-US"/>
        </w:rPr>
        <w:t>, ‘La “</w:t>
      </w:r>
      <w:proofErr w:type="spellStart"/>
      <w:r w:rsidRPr="00BA53F8">
        <w:rPr>
          <w:sz w:val="20"/>
          <w:szCs w:val="20"/>
          <w:lang w:val="en-US"/>
        </w:rPr>
        <w:t>legge</w:t>
      </w:r>
      <w:proofErr w:type="spellEnd"/>
      <w:r w:rsidRPr="00BA53F8">
        <w:rPr>
          <w:sz w:val="20"/>
          <w:szCs w:val="20"/>
          <w:lang w:val="en-US"/>
        </w:rPr>
        <w:t xml:space="preserve"> del </w:t>
      </w:r>
      <w:proofErr w:type="spellStart"/>
      <w:r w:rsidRPr="00BA53F8">
        <w:rPr>
          <w:sz w:val="20"/>
          <w:szCs w:val="20"/>
          <w:lang w:val="en-US"/>
        </w:rPr>
        <w:t>cuore</w:t>
      </w:r>
      <w:proofErr w:type="spellEnd"/>
      <w:r w:rsidRPr="00BA53F8">
        <w:rPr>
          <w:sz w:val="20"/>
          <w:szCs w:val="20"/>
          <w:lang w:val="en-US"/>
        </w:rPr>
        <w:t xml:space="preserve">”’, </w:t>
      </w:r>
      <w:r w:rsidRPr="00BA53F8">
        <w:rPr>
          <w:i/>
          <w:sz w:val="20"/>
          <w:szCs w:val="20"/>
          <w:lang w:val="en-US"/>
        </w:rPr>
        <w:t xml:space="preserve">Il </w:t>
      </w:r>
      <w:proofErr w:type="spellStart"/>
      <w:r w:rsidRPr="00BA53F8">
        <w:rPr>
          <w:i/>
          <w:sz w:val="20"/>
          <w:szCs w:val="20"/>
          <w:lang w:val="en-US"/>
        </w:rPr>
        <w:t>Resto</w:t>
      </w:r>
      <w:proofErr w:type="spellEnd"/>
      <w:r w:rsidRPr="00BA53F8">
        <w:rPr>
          <w:i/>
          <w:sz w:val="20"/>
          <w:szCs w:val="20"/>
          <w:lang w:val="en-US"/>
        </w:rPr>
        <w:t xml:space="preserve"> del </w:t>
      </w:r>
      <w:proofErr w:type="spellStart"/>
      <w:r w:rsidRPr="00BA53F8">
        <w:rPr>
          <w:i/>
          <w:sz w:val="20"/>
          <w:szCs w:val="20"/>
          <w:lang w:val="en-US"/>
        </w:rPr>
        <w:t>Carlino</w:t>
      </w:r>
      <w:proofErr w:type="spellEnd"/>
      <w:r>
        <w:rPr>
          <w:sz w:val="20"/>
          <w:szCs w:val="20"/>
          <w:lang w:val="en-US"/>
        </w:rPr>
        <w:t xml:space="preserve">, 19 Dec. 1966, </w:t>
      </w:r>
      <w:r w:rsidRPr="00BA53F8">
        <w:rPr>
          <w:sz w:val="20"/>
          <w:szCs w:val="20"/>
          <w:lang w:val="en-US"/>
        </w:rPr>
        <w:t>13</w:t>
      </w:r>
      <w:r>
        <w:rPr>
          <w:sz w:val="20"/>
          <w:szCs w:val="20"/>
          <w:lang w:val="en-US"/>
        </w:rPr>
        <w:t xml:space="preserve">; </w:t>
      </w:r>
      <w:proofErr w:type="spellStart"/>
      <w:r w:rsidRPr="004F3979">
        <w:rPr>
          <w:sz w:val="20"/>
          <w:szCs w:val="20"/>
          <w:lang w:val="en-US"/>
        </w:rPr>
        <w:t>Ferrente</w:t>
      </w:r>
      <w:proofErr w:type="spellEnd"/>
      <w:r w:rsidRPr="004F3979">
        <w:rPr>
          <w:sz w:val="20"/>
          <w:szCs w:val="20"/>
          <w:lang w:val="en-US"/>
        </w:rPr>
        <w:t xml:space="preserve"> </w:t>
      </w:r>
      <w:proofErr w:type="spellStart"/>
      <w:r w:rsidRPr="004F3979">
        <w:rPr>
          <w:sz w:val="20"/>
          <w:szCs w:val="20"/>
          <w:lang w:val="en-US"/>
        </w:rPr>
        <w:t>Azzali</w:t>
      </w:r>
      <w:proofErr w:type="spellEnd"/>
      <w:r w:rsidRPr="004F3979">
        <w:rPr>
          <w:sz w:val="20"/>
          <w:szCs w:val="20"/>
          <w:lang w:val="en-US"/>
        </w:rPr>
        <w:t>, ‘</w:t>
      </w:r>
      <w:proofErr w:type="spellStart"/>
      <w:r w:rsidRPr="004F3979">
        <w:rPr>
          <w:sz w:val="20"/>
          <w:szCs w:val="20"/>
          <w:lang w:val="en-US"/>
        </w:rPr>
        <w:t>Una</w:t>
      </w:r>
      <w:proofErr w:type="spellEnd"/>
      <w:r w:rsidRPr="004F3979">
        <w:rPr>
          <w:sz w:val="20"/>
          <w:szCs w:val="20"/>
          <w:lang w:val="en-US"/>
        </w:rPr>
        <w:t xml:space="preserve"> </w:t>
      </w:r>
      <w:proofErr w:type="spellStart"/>
      <w:r w:rsidRPr="004F3979">
        <w:rPr>
          <w:sz w:val="20"/>
          <w:szCs w:val="20"/>
          <w:lang w:val="en-US"/>
        </w:rPr>
        <w:t>sentenza</w:t>
      </w:r>
      <w:proofErr w:type="spellEnd"/>
      <w:r w:rsidRPr="004F3979">
        <w:rPr>
          <w:sz w:val="20"/>
          <w:szCs w:val="20"/>
          <w:lang w:val="en-US"/>
        </w:rPr>
        <w:t xml:space="preserve"> </w:t>
      </w:r>
      <w:proofErr w:type="spellStart"/>
      <w:r w:rsidRPr="004F3979">
        <w:rPr>
          <w:sz w:val="20"/>
          <w:szCs w:val="20"/>
          <w:lang w:val="en-US"/>
        </w:rPr>
        <w:t>riformatrice</w:t>
      </w:r>
      <w:proofErr w:type="spellEnd"/>
      <w:r w:rsidRPr="004F3979">
        <w:rPr>
          <w:sz w:val="20"/>
          <w:szCs w:val="20"/>
          <w:lang w:val="en-US"/>
        </w:rPr>
        <w:t xml:space="preserve">’, </w:t>
      </w:r>
      <w:r w:rsidRPr="004F3979">
        <w:rPr>
          <w:i/>
          <w:sz w:val="20"/>
          <w:szCs w:val="20"/>
          <w:lang w:val="en-US"/>
        </w:rPr>
        <w:t xml:space="preserve">Il </w:t>
      </w:r>
      <w:proofErr w:type="spellStart"/>
      <w:r w:rsidRPr="004F3979">
        <w:rPr>
          <w:i/>
          <w:sz w:val="20"/>
          <w:szCs w:val="20"/>
          <w:lang w:val="en-US"/>
        </w:rPr>
        <w:t>Resto</w:t>
      </w:r>
      <w:proofErr w:type="spellEnd"/>
      <w:r w:rsidRPr="004F3979">
        <w:rPr>
          <w:i/>
          <w:sz w:val="20"/>
          <w:szCs w:val="20"/>
          <w:lang w:val="en-US"/>
        </w:rPr>
        <w:t xml:space="preserve"> del </w:t>
      </w:r>
      <w:proofErr w:type="spellStart"/>
      <w:r w:rsidRPr="004F3979">
        <w:rPr>
          <w:i/>
          <w:sz w:val="20"/>
          <w:szCs w:val="20"/>
          <w:lang w:val="en-US"/>
        </w:rPr>
        <w:t>Carlino</w:t>
      </w:r>
      <w:proofErr w:type="spellEnd"/>
      <w:r>
        <w:rPr>
          <w:sz w:val="20"/>
          <w:szCs w:val="20"/>
          <w:lang w:val="en-US"/>
        </w:rPr>
        <w:t xml:space="preserve">, 18 Dec. 1966, </w:t>
      </w:r>
      <w:r w:rsidRPr="004F3979">
        <w:rPr>
          <w:sz w:val="20"/>
          <w:szCs w:val="20"/>
          <w:lang w:val="en-US"/>
        </w:rPr>
        <w:t xml:space="preserve">13.  </w:t>
      </w:r>
    </w:p>
  </w:endnote>
  <w:endnote w:id="60">
    <w:p w14:paraId="446B27A7" w14:textId="6461FBDB" w:rsidR="007C6E6A" w:rsidRPr="008F5BDD" w:rsidRDefault="007C6E6A" w:rsidP="0050317E">
      <w:pPr>
        <w:pStyle w:val="EndnoteText"/>
        <w:spacing w:line="480" w:lineRule="auto"/>
        <w:rPr>
          <w:sz w:val="20"/>
          <w:szCs w:val="20"/>
          <w:lang w:val="en-US"/>
        </w:rPr>
      </w:pPr>
      <w:r w:rsidRPr="008F5BDD">
        <w:rPr>
          <w:rStyle w:val="EndnoteReference"/>
          <w:sz w:val="20"/>
          <w:szCs w:val="20"/>
        </w:rPr>
        <w:endnoteRef/>
      </w:r>
      <w:r w:rsidRPr="008F5BDD">
        <w:rPr>
          <w:sz w:val="20"/>
          <w:szCs w:val="20"/>
        </w:rPr>
        <w:t xml:space="preserve"> </w:t>
      </w:r>
      <w:proofErr w:type="gramStart"/>
      <w:r>
        <w:rPr>
          <w:sz w:val="20"/>
          <w:szCs w:val="20"/>
          <w:lang w:val="en-US"/>
        </w:rPr>
        <w:t>‘”</w:t>
      </w:r>
      <w:proofErr w:type="spellStart"/>
      <w:r>
        <w:rPr>
          <w:sz w:val="20"/>
          <w:szCs w:val="20"/>
          <w:lang w:val="en-US"/>
        </w:rPr>
        <w:t>Difendiamo</w:t>
      </w:r>
      <w:proofErr w:type="spellEnd"/>
      <w:r>
        <w:rPr>
          <w:sz w:val="20"/>
          <w:szCs w:val="20"/>
          <w:lang w:val="en-US"/>
        </w:rPr>
        <w:t xml:space="preserve"> </w:t>
      </w:r>
      <w:proofErr w:type="spellStart"/>
      <w:r>
        <w:rPr>
          <w:sz w:val="20"/>
          <w:szCs w:val="20"/>
          <w:lang w:val="en-US"/>
        </w:rPr>
        <w:t>una</w:t>
      </w:r>
      <w:proofErr w:type="spellEnd"/>
      <w:r>
        <w:rPr>
          <w:sz w:val="20"/>
          <w:szCs w:val="20"/>
          <w:lang w:val="en-US"/>
        </w:rPr>
        <w:t xml:space="preserve"> </w:t>
      </w:r>
      <w:proofErr w:type="spellStart"/>
      <w:r>
        <w:rPr>
          <w:sz w:val="20"/>
          <w:szCs w:val="20"/>
          <w:lang w:val="en-US"/>
        </w:rPr>
        <w:t>nuova</w:t>
      </w:r>
      <w:proofErr w:type="spellEnd"/>
      <w:r>
        <w:rPr>
          <w:sz w:val="20"/>
          <w:szCs w:val="20"/>
          <w:lang w:val="en-US"/>
        </w:rPr>
        <w:t xml:space="preserve"> Sicilia”’, </w:t>
      </w:r>
      <w:proofErr w:type="spellStart"/>
      <w:r w:rsidRPr="007B6842">
        <w:rPr>
          <w:i/>
          <w:sz w:val="20"/>
          <w:szCs w:val="20"/>
          <w:lang w:val="en-US"/>
        </w:rPr>
        <w:t>Giornale</w:t>
      </w:r>
      <w:proofErr w:type="spellEnd"/>
      <w:r w:rsidRPr="007B6842">
        <w:rPr>
          <w:i/>
          <w:sz w:val="20"/>
          <w:szCs w:val="20"/>
          <w:lang w:val="en-US"/>
        </w:rPr>
        <w:t xml:space="preserve"> di Sicilia</w:t>
      </w:r>
      <w:r>
        <w:rPr>
          <w:sz w:val="20"/>
          <w:szCs w:val="20"/>
          <w:lang w:val="en-US"/>
        </w:rPr>
        <w:t>, 14 Dec. 1966, 1.</w:t>
      </w:r>
      <w:proofErr w:type="gramEnd"/>
      <w:r>
        <w:rPr>
          <w:sz w:val="20"/>
          <w:szCs w:val="20"/>
          <w:lang w:val="en-US"/>
        </w:rPr>
        <w:t xml:space="preserve"> </w:t>
      </w:r>
    </w:p>
  </w:endnote>
  <w:endnote w:id="61">
    <w:p w14:paraId="6F81B06D" w14:textId="5C4FA7A7" w:rsidR="007C6E6A" w:rsidRPr="00177BB5" w:rsidRDefault="007C6E6A" w:rsidP="0050317E">
      <w:pPr>
        <w:pStyle w:val="EndnoteText"/>
        <w:spacing w:line="480" w:lineRule="auto"/>
        <w:rPr>
          <w:sz w:val="20"/>
          <w:szCs w:val="20"/>
          <w:lang w:val="en-US"/>
        </w:rPr>
      </w:pPr>
      <w:r w:rsidRPr="00177BB5">
        <w:rPr>
          <w:rStyle w:val="EndnoteReference"/>
          <w:sz w:val="20"/>
          <w:szCs w:val="20"/>
        </w:rPr>
        <w:endnoteRef/>
      </w:r>
      <w:r w:rsidRPr="00177BB5">
        <w:rPr>
          <w:sz w:val="20"/>
          <w:szCs w:val="20"/>
        </w:rPr>
        <w:t xml:space="preserve"> </w:t>
      </w:r>
      <w:r>
        <w:rPr>
          <w:sz w:val="20"/>
          <w:szCs w:val="20"/>
          <w:lang w:val="en-US"/>
        </w:rPr>
        <w:t xml:space="preserve">Quoted in </w:t>
      </w:r>
      <w:r w:rsidRPr="00177BB5">
        <w:rPr>
          <w:sz w:val="20"/>
          <w:szCs w:val="20"/>
          <w:lang w:val="en-US"/>
        </w:rPr>
        <w:t>Moe,</w:t>
      </w:r>
      <w:r w:rsidRPr="00177BB5">
        <w:rPr>
          <w:i/>
          <w:sz w:val="20"/>
          <w:szCs w:val="20"/>
          <w:lang w:val="en-US"/>
        </w:rPr>
        <w:t xml:space="preserve"> View from Vesuvius</w:t>
      </w:r>
      <w:r>
        <w:rPr>
          <w:sz w:val="20"/>
          <w:szCs w:val="20"/>
          <w:lang w:val="en-US"/>
        </w:rPr>
        <w:t>, 59 and</w:t>
      </w:r>
      <w:r w:rsidRPr="00177BB5">
        <w:rPr>
          <w:sz w:val="20"/>
          <w:szCs w:val="20"/>
          <w:lang w:val="en-US"/>
        </w:rPr>
        <w:t xml:space="preserve"> 92.</w:t>
      </w:r>
    </w:p>
  </w:endnote>
  <w:endnote w:id="62">
    <w:p w14:paraId="0C7EB05E" w14:textId="664085AE" w:rsidR="007C6E6A" w:rsidRPr="00180190" w:rsidRDefault="007C6E6A" w:rsidP="0050317E">
      <w:pPr>
        <w:pStyle w:val="EndnoteText"/>
        <w:spacing w:line="480" w:lineRule="auto"/>
        <w:rPr>
          <w:lang w:val="en-US"/>
        </w:rPr>
      </w:pPr>
      <w:r w:rsidRPr="00185BC9">
        <w:rPr>
          <w:rStyle w:val="EndnoteReference"/>
          <w:sz w:val="20"/>
          <w:szCs w:val="20"/>
        </w:rPr>
        <w:endnoteRef/>
      </w:r>
      <w:r w:rsidRPr="00185BC9">
        <w:rPr>
          <w:sz w:val="20"/>
          <w:szCs w:val="20"/>
        </w:rPr>
        <w:t xml:space="preserve"> </w:t>
      </w:r>
      <w:proofErr w:type="spellStart"/>
      <w:proofErr w:type="gramStart"/>
      <w:r w:rsidRPr="00185BC9">
        <w:rPr>
          <w:sz w:val="20"/>
          <w:szCs w:val="20"/>
          <w:lang w:val="en-US"/>
        </w:rPr>
        <w:t>Silvano</w:t>
      </w:r>
      <w:proofErr w:type="spellEnd"/>
      <w:r w:rsidRPr="00185BC9">
        <w:rPr>
          <w:sz w:val="20"/>
          <w:szCs w:val="20"/>
          <w:lang w:val="en-US"/>
        </w:rPr>
        <w:t xml:space="preserve"> </w:t>
      </w:r>
      <w:proofErr w:type="spellStart"/>
      <w:r w:rsidRPr="00185BC9">
        <w:rPr>
          <w:sz w:val="20"/>
          <w:szCs w:val="20"/>
          <w:lang w:val="en-US"/>
        </w:rPr>
        <w:t>Villani</w:t>
      </w:r>
      <w:proofErr w:type="spellEnd"/>
      <w:r w:rsidRPr="00185BC9">
        <w:rPr>
          <w:sz w:val="20"/>
          <w:szCs w:val="20"/>
          <w:lang w:val="en-US"/>
        </w:rPr>
        <w:t xml:space="preserve">, ‘La </w:t>
      </w:r>
      <w:proofErr w:type="spellStart"/>
      <w:r w:rsidRPr="00185BC9">
        <w:rPr>
          <w:sz w:val="20"/>
          <w:szCs w:val="20"/>
          <w:lang w:val="en-US"/>
        </w:rPr>
        <w:t>difesa</w:t>
      </w:r>
      <w:proofErr w:type="spellEnd"/>
      <w:r w:rsidRPr="00185BC9">
        <w:rPr>
          <w:sz w:val="20"/>
          <w:szCs w:val="20"/>
          <w:lang w:val="en-US"/>
        </w:rPr>
        <w:t xml:space="preserve"> </w:t>
      </w:r>
      <w:proofErr w:type="spellStart"/>
      <w:r w:rsidRPr="00185BC9">
        <w:rPr>
          <w:sz w:val="20"/>
          <w:szCs w:val="20"/>
          <w:lang w:val="en-US"/>
        </w:rPr>
        <w:t>chiede</w:t>
      </w:r>
      <w:proofErr w:type="spellEnd"/>
      <w:r w:rsidRPr="00185BC9">
        <w:rPr>
          <w:sz w:val="20"/>
          <w:szCs w:val="20"/>
          <w:lang w:val="en-US"/>
        </w:rPr>
        <w:t xml:space="preserve"> </w:t>
      </w:r>
      <w:proofErr w:type="spellStart"/>
      <w:r w:rsidRPr="00185BC9">
        <w:rPr>
          <w:sz w:val="20"/>
          <w:szCs w:val="20"/>
          <w:lang w:val="en-US"/>
        </w:rPr>
        <w:t>attenuanti</w:t>
      </w:r>
      <w:proofErr w:type="spellEnd"/>
      <w:r w:rsidRPr="00185BC9">
        <w:rPr>
          <w:sz w:val="20"/>
          <w:szCs w:val="20"/>
          <w:lang w:val="en-US"/>
        </w:rPr>
        <w:t xml:space="preserve"> per </w:t>
      </w:r>
      <w:proofErr w:type="spellStart"/>
      <w:r w:rsidRPr="00185BC9">
        <w:rPr>
          <w:sz w:val="20"/>
          <w:szCs w:val="20"/>
          <w:lang w:val="en-US"/>
        </w:rPr>
        <w:t>i</w:t>
      </w:r>
      <w:proofErr w:type="spellEnd"/>
      <w:r w:rsidRPr="00185BC9">
        <w:rPr>
          <w:sz w:val="20"/>
          <w:szCs w:val="20"/>
          <w:lang w:val="en-US"/>
        </w:rPr>
        <w:t xml:space="preserve"> </w:t>
      </w:r>
      <w:proofErr w:type="spellStart"/>
      <w:r w:rsidRPr="00185BC9">
        <w:rPr>
          <w:sz w:val="20"/>
          <w:szCs w:val="20"/>
          <w:lang w:val="en-US"/>
        </w:rPr>
        <w:t>rapitori</w:t>
      </w:r>
      <w:proofErr w:type="spellEnd"/>
      <w:r w:rsidRPr="00185BC9">
        <w:rPr>
          <w:sz w:val="20"/>
          <w:szCs w:val="20"/>
          <w:lang w:val="en-US"/>
        </w:rPr>
        <w:t xml:space="preserve"> di Franca Viola’, </w:t>
      </w:r>
      <w:proofErr w:type="spellStart"/>
      <w:r w:rsidRPr="00185BC9">
        <w:rPr>
          <w:sz w:val="20"/>
          <w:szCs w:val="20"/>
          <w:lang w:val="en-US"/>
        </w:rPr>
        <w:t>Corriere</w:t>
      </w:r>
      <w:proofErr w:type="spellEnd"/>
      <w:r w:rsidRPr="00185BC9">
        <w:rPr>
          <w:sz w:val="20"/>
          <w:szCs w:val="20"/>
          <w:lang w:val="en-US"/>
        </w:rPr>
        <w:t xml:space="preserve"> </w:t>
      </w:r>
      <w:proofErr w:type="spellStart"/>
      <w:r w:rsidRPr="00185BC9">
        <w:rPr>
          <w:sz w:val="20"/>
          <w:szCs w:val="20"/>
          <w:lang w:val="en-US"/>
        </w:rPr>
        <w:t>della</w:t>
      </w:r>
      <w:proofErr w:type="spellEnd"/>
      <w:r w:rsidRPr="00185BC9">
        <w:rPr>
          <w:sz w:val="20"/>
          <w:szCs w:val="20"/>
          <w:lang w:val="en-US"/>
        </w:rPr>
        <w:t xml:space="preserve"> Sera, 17 Dec. 1966, 7.</w:t>
      </w:r>
      <w:proofErr w:type="gramEnd"/>
    </w:p>
  </w:endnote>
  <w:endnote w:id="63">
    <w:p w14:paraId="40940182" w14:textId="3306602D" w:rsidR="007C6E6A" w:rsidRPr="00A3378A" w:rsidRDefault="007C6E6A" w:rsidP="0050317E">
      <w:pPr>
        <w:pStyle w:val="EndnoteText"/>
        <w:spacing w:line="480" w:lineRule="auto"/>
        <w:rPr>
          <w:sz w:val="20"/>
          <w:szCs w:val="20"/>
          <w:lang w:val="en-US"/>
        </w:rPr>
      </w:pPr>
      <w:r w:rsidRPr="00A3378A">
        <w:rPr>
          <w:rStyle w:val="EndnoteReference"/>
          <w:sz w:val="20"/>
          <w:szCs w:val="20"/>
        </w:rPr>
        <w:endnoteRef/>
      </w:r>
      <w:r w:rsidRPr="00A3378A">
        <w:rPr>
          <w:sz w:val="20"/>
          <w:szCs w:val="20"/>
        </w:rPr>
        <w:t xml:space="preserve"> </w:t>
      </w:r>
      <w:proofErr w:type="spellStart"/>
      <w:r w:rsidRPr="00A3378A">
        <w:rPr>
          <w:sz w:val="20"/>
          <w:szCs w:val="20"/>
          <w:lang w:val="en-US"/>
        </w:rPr>
        <w:t>Ferrante</w:t>
      </w:r>
      <w:proofErr w:type="spellEnd"/>
      <w:r w:rsidRPr="00A3378A">
        <w:rPr>
          <w:sz w:val="20"/>
          <w:szCs w:val="20"/>
          <w:lang w:val="en-US"/>
        </w:rPr>
        <w:t xml:space="preserve"> </w:t>
      </w:r>
      <w:proofErr w:type="spellStart"/>
      <w:r w:rsidRPr="00A3378A">
        <w:rPr>
          <w:sz w:val="20"/>
          <w:szCs w:val="20"/>
          <w:lang w:val="en-US"/>
        </w:rPr>
        <w:t>Azzali</w:t>
      </w:r>
      <w:proofErr w:type="spellEnd"/>
      <w:r w:rsidRPr="00A3378A">
        <w:rPr>
          <w:sz w:val="20"/>
          <w:szCs w:val="20"/>
          <w:lang w:val="en-US"/>
        </w:rPr>
        <w:t xml:space="preserve">, ‘La </w:t>
      </w:r>
      <w:proofErr w:type="spellStart"/>
      <w:r w:rsidRPr="00A3378A">
        <w:rPr>
          <w:sz w:val="20"/>
          <w:szCs w:val="20"/>
          <w:lang w:val="en-US"/>
        </w:rPr>
        <w:t>Sfida</w:t>
      </w:r>
      <w:proofErr w:type="spellEnd"/>
      <w:r w:rsidRPr="00A3378A">
        <w:rPr>
          <w:sz w:val="20"/>
          <w:szCs w:val="20"/>
          <w:lang w:val="en-US"/>
        </w:rPr>
        <w:t xml:space="preserve"> di Franca Viola’, </w:t>
      </w:r>
      <w:r w:rsidRPr="00A3378A">
        <w:rPr>
          <w:i/>
          <w:sz w:val="20"/>
          <w:szCs w:val="20"/>
          <w:lang w:val="en-US"/>
        </w:rPr>
        <w:t xml:space="preserve">Il </w:t>
      </w:r>
      <w:proofErr w:type="spellStart"/>
      <w:r w:rsidRPr="00A3378A">
        <w:rPr>
          <w:i/>
          <w:sz w:val="20"/>
          <w:szCs w:val="20"/>
          <w:lang w:val="en-US"/>
        </w:rPr>
        <w:t>Resto</w:t>
      </w:r>
      <w:proofErr w:type="spellEnd"/>
      <w:r w:rsidRPr="00A3378A">
        <w:rPr>
          <w:i/>
          <w:sz w:val="20"/>
          <w:szCs w:val="20"/>
          <w:lang w:val="en-US"/>
        </w:rPr>
        <w:t xml:space="preserve"> del </w:t>
      </w:r>
      <w:proofErr w:type="spellStart"/>
      <w:r w:rsidRPr="00A3378A">
        <w:rPr>
          <w:i/>
          <w:sz w:val="20"/>
          <w:szCs w:val="20"/>
          <w:lang w:val="en-US"/>
        </w:rPr>
        <w:t>Carlino</w:t>
      </w:r>
      <w:proofErr w:type="spellEnd"/>
      <w:r>
        <w:rPr>
          <w:sz w:val="20"/>
          <w:szCs w:val="20"/>
          <w:lang w:val="en-US"/>
        </w:rPr>
        <w:t xml:space="preserve">, 16 Dec. 1966, </w:t>
      </w:r>
      <w:r w:rsidRPr="00A3378A">
        <w:rPr>
          <w:sz w:val="20"/>
          <w:szCs w:val="20"/>
          <w:lang w:val="en-US"/>
        </w:rPr>
        <w:t>13.</w:t>
      </w:r>
    </w:p>
  </w:endnote>
  <w:endnote w:id="64">
    <w:p w14:paraId="090ABA63" w14:textId="045B8387" w:rsidR="007C6E6A" w:rsidRPr="00A3378A" w:rsidRDefault="007C6E6A" w:rsidP="0050317E">
      <w:pPr>
        <w:pStyle w:val="EndnoteText"/>
        <w:spacing w:line="480" w:lineRule="auto"/>
        <w:rPr>
          <w:sz w:val="20"/>
          <w:szCs w:val="20"/>
          <w:lang w:val="en-US"/>
        </w:rPr>
      </w:pPr>
      <w:r w:rsidRPr="00A3378A">
        <w:rPr>
          <w:rStyle w:val="EndnoteReference"/>
          <w:sz w:val="20"/>
          <w:szCs w:val="20"/>
        </w:rPr>
        <w:endnoteRef/>
      </w:r>
      <w:r w:rsidRPr="00A3378A">
        <w:rPr>
          <w:sz w:val="20"/>
          <w:szCs w:val="20"/>
        </w:rPr>
        <w:t xml:space="preserve"> </w:t>
      </w:r>
      <w:proofErr w:type="spellStart"/>
      <w:r w:rsidRPr="00A3378A">
        <w:rPr>
          <w:sz w:val="20"/>
          <w:szCs w:val="20"/>
          <w:lang w:val="en-US"/>
        </w:rPr>
        <w:t>Ferrante</w:t>
      </w:r>
      <w:proofErr w:type="spellEnd"/>
      <w:r w:rsidRPr="00A3378A">
        <w:rPr>
          <w:sz w:val="20"/>
          <w:szCs w:val="20"/>
          <w:lang w:val="en-US"/>
        </w:rPr>
        <w:t xml:space="preserve"> </w:t>
      </w:r>
      <w:proofErr w:type="spellStart"/>
      <w:r w:rsidRPr="00A3378A">
        <w:rPr>
          <w:sz w:val="20"/>
          <w:szCs w:val="20"/>
          <w:lang w:val="en-US"/>
        </w:rPr>
        <w:t>Azzali</w:t>
      </w:r>
      <w:proofErr w:type="spellEnd"/>
      <w:r w:rsidRPr="00A3378A">
        <w:rPr>
          <w:sz w:val="20"/>
          <w:szCs w:val="20"/>
          <w:lang w:val="en-US"/>
        </w:rPr>
        <w:t>, ‘</w:t>
      </w:r>
      <w:proofErr w:type="spellStart"/>
      <w:r w:rsidRPr="00A3378A">
        <w:rPr>
          <w:sz w:val="20"/>
          <w:szCs w:val="20"/>
          <w:lang w:val="en-US"/>
        </w:rPr>
        <w:t>Una</w:t>
      </w:r>
      <w:proofErr w:type="spellEnd"/>
      <w:r w:rsidRPr="00A3378A">
        <w:rPr>
          <w:sz w:val="20"/>
          <w:szCs w:val="20"/>
          <w:lang w:val="en-US"/>
        </w:rPr>
        <w:t xml:space="preserve"> </w:t>
      </w:r>
      <w:proofErr w:type="spellStart"/>
      <w:r w:rsidRPr="00A3378A">
        <w:rPr>
          <w:sz w:val="20"/>
          <w:szCs w:val="20"/>
          <w:lang w:val="en-US"/>
        </w:rPr>
        <w:t>sentenza</w:t>
      </w:r>
      <w:proofErr w:type="spellEnd"/>
      <w:r w:rsidRPr="00A3378A">
        <w:rPr>
          <w:sz w:val="20"/>
          <w:szCs w:val="20"/>
          <w:lang w:val="en-US"/>
        </w:rPr>
        <w:t xml:space="preserve"> </w:t>
      </w:r>
      <w:proofErr w:type="spellStart"/>
      <w:r w:rsidRPr="00A3378A">
        <w:rPr>
          <w:sz w:val="20"/>
          <w:szCs w:val="20"/>
          <w:lang w:val="en-US"/>
        </w:rPr>
        <w:t>riformatrice</w:t>
      </w:r>
      <w:proofErr w:type="spellEnd"/>
      <w:r w:rsidRPr="00A3378A">
        <w:rPr>
          <w:sz w:val="20"/>
          <w:szCs w:val="20"/>
          <w:lang w:val="en-US"/>
        </w:rPr>
        <w:t xml:space="preserve">’, </w:t>
      </w:r>
      <w:r w:rsidRPr="00A3378A">
        <w:rPr>
          <w:i/>
          <w:sz w:val="20"/>
          <w:szCs w:val="20"/>
          <w:lang w:val="en-US"/>
        </w:rPr>
        <w:t xml:space="preserve">Il </w:t>
      </w:r>
      <w:proofErr w:type="spellStart"/>
      <w:r w:rsidRPr="00A3378A">
        <w:rPr>
          <w:i/>
          <w:sz w:val="20"/>
          <w:szCs w:val="20"/>
          <w:lang w:val="en-US"/>
        </w:rPr>
        <w:t>Resto</w:t>
      </w:r>
      <w:proofErr w:type="spellEnd"/>
      <w:r w:rsidRPr="00A3378A">
        <w:rPr>
          <w:i/>
          <w:sz w:val="20"/>
          <w:szCs w:val="20"/>
          <w:lang w:val="en-US"/>
        </w:rPr>
        <w:t xml:space="preserve"> del </w:t>
      </w:r>
      <w:proofErr w:type="spellStart"/>
      <w:r w:rsidRPr="00A3378A">
        <w:rPr>
          <w:i/>
          <w:sz w:val="20"/>
          <w:szCs w:val="20"/>
          <w:lang w:val="en-US"/>
        </w:rPr>
        <w:t>Carlino</w:t>
      </w:r>
      <w:proofErr w:type="spellEnd"/>
      <w:r>
        <w:rPr>
          <w:sz w:val="20"/>
          <w:szCs w:val="20"/>
          <w:lang w:val="en-US"/>
        </w:rPr>
        <w:t xml:space="preserve">, 18 Dec. 1966, </w:t>
      </w:r>
      <w:r w:rsidRPr="00A3378A">
        <w:rPr>
          <w:sz w:val="20"/>
          <w:szCs w:val="20"/>
          <w:lang w:val="en-US"/>
        </w:rPr>
        <w:t>15.</w:t>
      </w:r>
    </w:p>
  </w:endnote>
  <w:endnote w:id="65">
    <w:p w14:paraId="7B9D197D" w14:textId="4FF9C52C" w:rsidR="007C6E6A" w:rsidRPr="003F3BBE" w:rsidRDefault="007C6E6A" w:rsidP="0050317E">
      <w:pPr>
        <w:pStyle w:val="EndnoteText"/>
        <w:spacing w:line="480" w:lineRule="auto"/>
        <w:rPr>
          <w:sz w:val="20"/>
          <w:szCs w:val="20"/>
          <w:lang w:val="en-US"/>
        </w:rPr>
      </w:pPr>
      <w:r w:rsidRPr="003F3BBE">
        <w:rPr>
          <w:rStyle w:val="EndnoteReference"/>
          <w:sz w:val="20"/>
          <w:szCs w:val="20"/>
        </w:rPr>
        <w:endnoteRef/>
      </w:r>
      <w:r w:rsidRPr="003F3BBE">
        <w:rPr>
          <w:sz w:val="20"/>
          <w:szCs w:val="20"/>
        </w:rPr>
        <w:t xml:space="preserve"> </w:t>
      </w:r>
      <w:r w:rsidRPr="003F3BBE">
        <w:rPr>
          <w:sz w:val="20"/>
          <w:szCs w:val="20"/>
          <w:lang w:val="en-US"/>
        </w:rPr>
        <w:t xml:space="preserve">See John </w:t>
      </w:r>
      <w:proofErr w:type="spellStart"/>
      <w:r w:rsidRPr="003F3BBE">
        <w:rPr>
          <w:sz w:val="20"/>
          <w:szCs w:val="20"/>
          <w:lang w:val="en-US"/>
        </w:rPr>
        <w:t>Dickie</w:t>
      </w:r>
      <w:proofErr w:type="spellEnd"/>
      <w:r w:rsidRPr="003F3BBE">
        <w:rPr>
          <w:sz w:val="20"/>
          <w:szCs w:val="20"/>
          <w:lang w:val="en-US"/>
        </w:rPr>
        <w:t xml:space="preserve">, </w:t>
      </w:r>
      <w:r w:rsidRPr="003F3BBE">
        <w:rPr>
          <w:i/>
          <w:sz w:val="20"/>
          <w:szCs w:val="20"/>
          <w:lang w:val="en-US"/>
        </w:rPr>
        <w:t>Darkest Italy</w:t>
      </w:r>
      <w:r>
        <w:rPr>
          <w:i/>
          <w:sz w:val="20"/>
          <w:szCs w:val="20"/>
          <w:lang w:val="en-US"/>
        </w:rPr>
        <w:t xml:space="preserve">: The Nation and Stereotypes of the </w:t>
      </w:r>
      <w:proofErr w:type="spellStart"/>
      <w:r>
        <w:rPr>
          <w:i/>
          <w:sz w:val="20"/>
          <w:szCs w:val="20"/>
          <w:lang w:val="en-US"/>
        </w:rPr>
        <w:t>Mezzogiorno</w:t>
      </w:r>
      <w:proofErr w:type="spellEnd"/>
      <w:r>
        <w:rPr>
          <w:sz w:val="20"/>
          <w:szCs w:val="20"/>
          <w:lang w:val="en-US"/>
        </w:rPr>
        <w:t xml:space="preserve"> (London, Palgrave, 1990) and</w:t>
      </w:r>
      <w:r w:rsidRPr="003F3BBE">
        <w:rPr>
          <w:sz w:val="20"/>
          <w:szCs w:val="20"/>
          <w:lang w:val="en-US"/>
        </w:rPr>
        <w:t xml:space="preserve"> Moe, </w:t>
      </w:r>
      <w:r w:rsidRPr="003F3BBE">
        <w:rPr>
          <w:i/>
          <w:sz w:val="20"/>
          <w:szCs w:val="20"/>
          <w:lang w:val="en-US"/>
        </w:rPr>
        <w:t>The View from Vesuvius</w:t>
      </w:r>
      <w:r w:rsidRPr="003F3BBE">
        <w:rPr>
          <w:sz w:val="20"/>
          <w:szCs w:val="20"/>
          <w:lang w:val="en-US"/>
        </w:rPr>
        <w:t>.</w:t>
      </w:r>
    </w:p>
  </w:endnote>
  <w:endnote w:id="66">
    <w:p w14:paraId="6D474549" w14:textId="1624109A" w:rsidR="007C6E6A" w:rsidRPr="000B1B31" w:rsidRDefault="007C6E6A" w:rsidP="0050317E">
      <w:pPr>
        <w:pStyle w:val="EndnoteText"/>
        <w:spacing w:line="480" w:lineRule="auto"/>
        <w:rPr>
          <w:sz w:val="20"/>
          <w:szCs w:val="20"/>
          <w:lang w:val="en-US"/>
        </w:rPr>
      </w:pPr>
      <w:r w:rsidRPr="000B1B31">
        <w:rPr>
          <w:rStyle w:val="EndnoteReference"/>
          <w:sz w:val="20"/>
          <w:szCs w:val="20"/>
        </w:rPr>
        <w:endnoteRef/>
      </w:r>
      <w:r w:rsidRPr="000B1B31">
        <w:rPr>
          <w:sz w:val="20"/>
          <w:szCs w:val="20"/>
        </w:rPr>
        <w:t xml:space="preserve"> </w:t>
      </w:r>
      <w:proofErr w:type="spellStart"/>
      <w:r w:rsidRPr="000B1B31">
        <w:rPr>
          <w:sz w:val="20"/>
          <w:szCs w:val="20"/>
        </w:rPr>
        <w:t>Piero</w:t>
      </w:r>
      <w:proofErr w:type="spellEnd"/>
      <w:r w:rsidRPr="000B1B31">
        <w:rPr>
          <w:sz w:val="20"/>
          <w:szCs w:val="20"/>
        </w:rPr>
        <w:t xml:space="preserve"> Magi, </w:t>
      </w:r>
      <w:r w:rsidRPr="000B1B31">
        <w:rPr>
          <w:sz w:val="20"/>
          <w:szCs w:val="20"/>
          <w:lang w:val="en-US"/>
        </w:rPr>
        <w:t>‘</w:t>
      </w:r>
      <w:proofErr w:type="spellStart"/>
      <w:r w:rsidRPr="000B1B31">
        <w:rPr>
          <w:sz w:val="20"/>
          <w:szCs w:val="20"/>
          <w:lang w:val="en-US"/>
        </w:rPr>
        <w:t>Uccidere</w:t>
      </w:r>
      <w:proofErr w:type="spellEnd"/>
      <w:r w:rsidRPr="000B1B31">
        <w:rPr>
          <w:sz w:val="20"/>
          <w:szCs w:val="20"/>
          <w:lang w:val="en-US"/>
        </w:rPr>
        <w:t xml:space="preserve"> </w:t>
      </w:r>
      <w:proofErr w:type="spellStart"/>
      <w:r w:rsidRPr="000B1B31">
        <w:rPr>
          <w:sz w:val="20"/>
          <w:szCs w:val="20"/>
          <w:lang w:val="en-US"/>
        </w:rPr>
        <w:t>all’antica</w:t>
      </w:r>
      <w:proofErr w:type="spellEnd"/>
      <w:r w:rsidRPr="000B1B31">
        <w:rPr>
          <w:sz w:val="20"/>
          <w:szCs w:val="20"/>
          <w:lang w:val="en-US"/>
        </w:rPr>
        <w:t xml:space="preserve">’, </w:t>
      </w:r>
      <w:r w:rsidRPr="000B1B31">
        <w:rPr>
          <w:i/>
          <w:sz w:val="20"/>
          <w:szCs w:val="20"/>
          <w:lang w:val="en-US"/>
        </w:rPr>
        <w:t xml:space="preserve">La </w:t>
      </w:r>
      <w:proofErr w:type="spellStart"/>
      <w:r w:rsidRPr="000B1B31">
        <w:rPr>
          <w:i/>
          <w:sz w:val="20"/>
          <w:szCs w:val="20"/>
          <w:lang w:val="en-US"/>
        </w:rPr>
        <w:t>Nazione</w:t>
      </w:r>
      <w:proofErr w:type="spellEnd"/>
      <w:r>
        <w:rPr>
          <w:sz w:val="20"/>
          <w:szCs w:val="20"/>
          <w:lang w:val="en-US"/>
        </w:rPr>
        <w:t xml:space="preserve">, 5 Jan. 1966, </w:t>
      </w:r>
      <w:r w:rsidRPr="000B1B31">
        <w:rPr>
          <w:sz w:val="20"/>
          <w:szCs w:val="20"/>
          <w:lang w:val="en-US"/>
        </w:rPr>
        <w:t xml:space="preserve">3. </w:t>
      </w:r>
    </w:p>
  </w:endnote>
  <w:endnote w:id="67">
    <w:p w14:paraId="1D7DE320" w14:textId="56D20BFD" w:rsidR="007C6E6A" w:rsidRPr="00454DC8" w:rsidRDefault="007C6E6A" w:rsidP="0050317E">
      <w:pPr>
        <w:pStyle w:val="EndnoteText"/>
        <w:spacing w:line="480" w:lineRule="auto"/>
        <w:rPr>
          <w:sz w:val="20"/>
          <w:szCs w:val="20"/>
          <w:lang w:val="en-US"/>
        </w:rPr>
      </w:pPr>
      <w:r w:rsidRPr="00454DC8">
        <w:rPr>
          <w:rStyle w:val="EndnoteReference"/>
          <w:sz w:val="20"/>
          <w:szCs w:val="20"/>
        </w:rPr>
        <w:endnoteRef/>
      </w:r>
      <w:r w:rsidRPr="00454DC8">
        <w:rPr>
          <w:sz w:val="20"/>
          <w:szCs w:val="20"/>
        </w:rPr>
        <w:t xml:space="preserve"> </w:t>
      </w:r>
      <w:proofErr w:type="gramStart"/>
      <w:r w:rsidRPr="00454DC8">
        <w:rPr>
          <w:sz w:val="20"/>
          <w:szCs w:val="20"/>
          <w:lang w:val="en-US"/>
        </w:rPr>
        <w:t xml:space="preserve">A. C. </w:t>
      </w:r>
      <w:proofErr w:type="spellStart"/>
      <w:r w:rsidRPr="00454DC8">
        <w:rPr>
          <w:sz w:val="20"/>
          <w:szCs w:val="20"/>
          <w:lang w:val="en-US"/>
        </w:rPr>
        <w:t>Jemolo</w:t>
      </w:r>
      <w:proofErr w:type="spellEnd"/>
      <w:r w:rsidRPr="00454DC8">
        <w:rPr>
          <w:sz w:val="20"/>
          <w:szCs w:val="20"/>
          <w:lang w:val="en-US"/>
        </w:rPr>
        <w:t xml:space="preserve">, ‘Non </w:t>
      </w:r>
      <w:r w:rsidRPr="00454DC8">
        <w:rPr>
          <w:rFonts w:ascii="Cambria" w:hAnsi="Cambria"/>
          <w:sz w:val="20"/>
          <w:szCs w:val="20"/>
          <w:lang w:val="en-US"/>
        </w:rPr>
        <w:t>è</w:t>
      </w:r>
      <w:r w:rsidRPr="00454DC8">
        <w:rPr>
          <w:sz w:val="20"/>
          <w:szCs w:val="20"/>
          <w:lang w:val="en-US"/>
        </w:rPr>
        <w:t xml:space="preserve"> </w:t>
      </w:r>
      <w:proofErr w:type="spellStart"/>
      <w:r w:rsidRPr="00454DC8">
        <w:rPr>
          <w:sz w:val="20"/>
          <w:szCs w:val="20"/>
          <w:lang w:val="en-US"/>
        </w:rPr>
        <w:t>sbagliato</w:t>
      </w:r>
      <w:proofErr w:type="spellEnd"/>
      <w:r w:rsidRPr="00454DC8">
        <w:rPr>
          <w:sz w:val="20"/>
          <w:szCs w:val="20"/>
          <w:lang w:val="en-US"/>
        </w:rPr>
        <w:t xml:space="preserve"> </w:t>
      </w:r>
      <w:proofErr w:type="spellStart"/>
      <w:r w:rsidRPr="00454DC8">
        <w:rPr>
          <w:sz w:val="20"/>
          <w:szCs w:val="20"/>
          <w:lang w:val="en-US"/>
        </w:rPr>
        <w:t>soltanto</w:t>
      </w:r>
      <w:proofErr w:type="spellEnd"/>
      <w:r w:rsidRPr="00454DC8">
        <w:rPr>
          <w:sz w:val="20"/>
          <w:szCs w:val="20"/>
          <w:lang w:val="en-US"/>
        </w:rPr>
        <w:t xml:space="preserve"> la </w:t>
      </w:r>
      <w:proofErr w:type="spellStart"/>
      <w:r w:rsidRPr="00454DC8">
        <w:rPr>
          <w:sz w:val="20"/>
          <w:szCs w:val="20"/>
          <w:lang w:val="en-US"/>
        </w:rPr>
        <w:t>legge</w:t>
      </w:r>
      <w:proofErr w:type="spellEnd"/>
      <w:r w:rsidRPr="00454DC8">
        <w:rPr>
          <w:sz w:val="20"/>
          <w:szCs w:val="20"/>
          <w:lang w:val="en-US"/>
        </w:rPr>
        <w:t xml:space="preserve"> </w:t>
      </w:r>
      <w:proofErr w:type="spellStart"/>
      <w:r w:rsidRPr="00454DC8">
        <w:rPr>
          <w:sz w:val="20"/>
          <w:szCs w:val="20"/>
          <w:lang w:val="en-US"/>
        </w:rPr>
        <w:t>che</w:t>
      </w:r>
      <w:proofErr w:type="spellEnd"/>
      <w:r w:rsidRPr="00454DC8">
        <w:rPr>
          <w:sz w:val="20"/>
          <w:szCs w:val="20"/>
          <w:lang w:val="en-US"/>
        </w:rPr>
        <w:t xml:space="preserve"> </w:t>
      </w:r>
      <w:proofErr w:type="spellStart"/>
      <w:r w:rsidRPr="00454DC8">
        <w:rPr>
          <w:sz w:val="20"/>
          <w:szCs w:val="20"/>
          <w:lang w:val="en-US"/>
        </w:rPr>
        <w:t>rispetta</w:t>
      </w:r>
      <w:proofErr w:type="spellEnd"/>
      <w:r w:rsidRPr="00454DC8">
        <w:rPr>
          <w:sz w:val="20"/>
          <w:szCs w:val="20"/>
          <w:lang w:val="en-US"/>
        </w:rPr>
        <w:t xml:space="preserve"> </w:t>
      </w:r>
      <w:proofErr w:type="spellStart"/>
      <w:r w:rsidRPr="00454DC8">
        <w:rPr>
          <w:sz w:val="20"/>
          <w:szCs w:val="20"/>
          <w:lang w:val="en-US"/>
        </w:rPr>
        <w:t>il</w:t>
      </w:r>
      <w:proofErr w:type="spellEnd"/>
      <w:r w:rsidRPr="00454DC8">
        <w:rPr>
          <w:sz w:val="20"/>
          <w:szCs w:val="20"/>
          <w:lang w:val="en-US"/>
        </w:rPr>
        <w:t xml:space="preserve"> “</w:t>
      </w:r>
      <w:proofErr w:type="spellStart"/>
      <w:r w:rsidRPr="00454DC8">
        <w:rPr>
          <w:sz w:val="20"/>
          <w:szCs w:val="20"/>
          <w:lang w:val="en-US"/>
        </w:rPr>
        <w:t>delitto</w:t>
      </w:r>
      <w:proofErr w:type="spellEnd"/>
      <w:r w:rsidRPr="00454DC8">
        <w:rPr>
          <w:sz w:val="20"/>
          <w:szCs w:val="20"/>
          <w:lang w:val="en-US"/>
        </w:rPr>
        <w:t xml:space="preserve"> </w:t>
      </w:r>
      <w:proofErr w:type="spellStart"/>
      <w:r w:rsidRPr="00454DC8">
        <w:rPr>
          <w:sz w:val="20"/>
          <w:szCs w:val="20"/>
          <w:lang w:val="en-US"/>
        </w:rPr>
        <w:t>d’onore</w:t>
      </w:r>
      <w:proofErr w:type="spellEnd"/>
      <w:r w:rsidRPr="00454DC8">
        <w:rPr>
          <w:sz w:val="20"/>
          <w:szCs w:val="20"/>
          <w:lang w:val="en-US"/>
        </w:rPr>
        <w:t xml:space="preserve">”’, </w:t>
      </w:r>
      <w:r w:rsidRPr="00454DC8">
        <w:rPr>
          <w:i/>
          <w:sz w:val="20"/>
          <w:szCs w:val="20"/>
          <w:lang w:val="en-US"/>
        </w:rPr>
        <w:t xml:space="preserve">La </w:t>
      </w:r>
      <w:proofErr w:type="spellStart"/>
      <w:r w:rsidRPr="00454DC8">
        <w:rPr>
          <w:i/>
          <w:sz w:val="20"/>
          <w:szCs w:val="20"/>
          <w:lang w:val="en-US"/>
        </w:rPr>
        <w:t>Stampa</w:t>
      </w:r>
      <w:proofErr w:type="spellEnd"/>
      <w:r>
        <w:rPr>
          <w:sz w:val="20"/>
          <w:szCs w:val="20"/>
          <w:lang w:val="en-US"/>
        </w:rPr>
        <w:t>, 31 Dec. 1966,</w:t>
      </w:r>
      <w:r w:rsidRPr="00454DC8">
        <w:rPr>
          <w:sz w:val="20"/>
          <w:szCs w:val="20"/>
          <w:lang w:val="en-US"/>
        </w:rPr>
        <w:t xml:space="preserve"> 7.</w:t>
      </w:r>
      <w:proofErr w:type="gramEnd"/>
    </w:p>
  </w:endnote>
  <w:endnote w:id="68">
    <w:p w14:paraId="017EF9ED" w14:textId="2050D16E" w:rsidR="007C6E6A" w:rsidRPr="0052677C" w:rsidRDefault="007C6E6A" w:rsidP="0050317E">
      <w:pPr>
        <w:pStyle w:val="EndnoteText"/>
        <w:spacing w:line="480" w:lineRule="auto"/>
        <w:rPr>
          <w:sz w:val="20"/>
          <w:szCs w:val="20"/>
          <w:lang w:val="en-US"/>
        </w:rPr>
      </w:pPr>
      <w:r w:rsidRPr="0052677C">
        <w:rPr>
          <w:rStyle w:val="EndnoteReference"/>
          <w:sz w:val="20"/>
          <w:szCs w:val="20"/>
        </w:rPr>
        <w:endnoteRef/>
      </w:r>
      <w:r w:rsidRPr="0052677C">
        <w:rPr>
          <w:sz w:val="20"/>
          <w:szCs w:val="20"/>
        </w:rPr>
        <w:t xml:space="preserve"> </w:t>
      </w:r>
      <w:r>
        <w:rPr>
          <w:sz w:val="20"/>
          <w:szCs w:val="20"/>
          <w:lang w:val="en-US"/>
        </w:rPr>
        <w:t xml:space="preserve">In 1854 French journalist Alfred Maury described Turin as ‘modern’ while Salerno belonged to ‘ancient times’. Quoted in </w:t>
      </w:r>
      <w:r w:rsidRPr="0052677C">
        <w:rPr>
          <w:sz w:val="20"/>
          <w:szCs w:val="20"/>
          <w:lang w:val="en-US"/>
        </w:rPr>
        <w:t>Moe,</w:t>
      </w:r>
      <w:r w:rsidRPr="0052677C">
        <w:rPr>
          <w:i/>
          <w:sz w:val="20"/>
          <w:szCs w:val="20"/>
          <w:lang w:val="en-US"/>
        </w:rPr>
        <w:t xml:space="preserve"> View from Vesuvius</w:t>
      </w:r>
      <w:r>
        <w:rPr>
          <w:sz w:val="20"/>
          <w:szCs w:val="20"/>
          <w:lang w:val="en-US"/>
        </w:rPr>
        <w:t>, 38.</w:t>
      </w:r>
    </w:p>
  </w:endnote>
  <w:endnote w:id="69">
    <w:p w14:paraId="289C40CD" w14:textId="73EB5AE9" w:rsidR="007C6E6A" w:rsidRPr="00AC774E" w:rsidRDefault="007C6E6A" w:rsidP="0050317E">
      <w:pPr>
        <w:pStyle w:val="EndnoteText"/>
        <w:spacing w:line="480" w:lineRule="auto"/>
        <w:rPr>
          <w:b/>
          <w:lang w:val="en-US"/>
        </w:rPr>
      </w:pPr>
      <w:r w:rsidRPr="00677294">
        <w:rPr>
          <w:rStyle w:val="EndnoteReference"/>
          <w:sz w:val="20"/>
          <w:szCs w:val="20"/>
        </w:rPr>
        <w:endnoteRef/>
      </w:r>
      <w:r w:rsidRPr="00677294">
        <w:rPr>
          <w:sz w:val="20"/>
          <w:szCs w:val="20"/>
        </w:rPr>
        <w:t xml:space="preserve"> </w:t>
      </w:r>
      <w:r w:rsidRPr="00677294">
        <w:t>‘</w:t>
      </w:r>
      <w:r w:rsidRPr="00677294">
        <w:rPr>
          <w:sz w:val="20"/>
          <w:szCs w:val="20"/>
          <w:lang w:val="en-US"/>
        </w:rPr>
        <w:t xml:space="preserve">Sotto </w:t>
      </w:r>
      <w:proofErr w:type="spellStart"/>
      <w:r w:rsidRPr="00677294">
        <w:rPr>
          <w:sz w:val="20"/>
          <w:szCs w:val="20"/>
          <w:lang w:val="en-US"/>
        </w:rPr>
        <w:t>accusa</w:t>
      </w:r>
      <w:proofErr w:type="spellEnd"/>
      <w:r w:rsidRPr="00677294">
        <w:rPr>
          <w:sz w:val="20"/>
          <w:szCs w:val="20"/>
          <w:lang w:val="en-US"/>
        </w:rPr>
        <w:t xml:space="preserve"> </w:t>
      </w:r>
      <w:proofErr w:type="spellStart"/>
      <w:r w:rsidRPr="00677294">
        <w:rPr>
          <w:sz w:val="20"/>
          <w:szCs w:val="20"/>
          <w:lang w:val="en-US"/>
        </w:rPr>
        <w:t>l’articolo</w:t>
      </w:r>
      <w:proofErr w:type="spellEnd"/>
      <w:r w:rsidRPr="00677294">
        <w:rPr>
          <w:sz w:val="20"/>
          <w:szCs w:val="20"/>
          <w:lang w:val="en-US"/>
        </w:rPr>
        <w:t xml:space="preserve"> 587: </w:t>
      </w:r>
      <w:proofErr w:type="spellStart"/>
      <w:r w:rsidRPr="00677294">
        <w:rPr>
          <w:sz w:val="20"/>
          <w:szCs w:val="20"/>
          <w:lang w:val="en-US"/>
        </w:rPr>
        <w:t>Contrastanti</w:t>
      </w:r>
      <w:proofErr w:type="spellEnd"/>
      <w:r w:rsidRPr="00677294">
        <w:rPr>
          <w:sz w:val="20"/>
          <w:szCs w:val="20"/>
          <w:lang w:val="en-US"/>
        </w:rPr>
        <w:t xml:space="preserve"> opinion </w:t>
      </w:r>
      <w:proofErr w:type="spellStart"/>
      <w:r w:rsidRPr="00677294">
        <w:rPr>
          <w:sz w:val="20"/>
          <w:szCs w:val="20"/>
          <w:lang w:val="en-US"/>
        </w:rPr>
        <w:t>dei</w:t>
      </w:r>
      <w:proofErr w:type="spellEnd"/>
      <w:r w:rsidRPr="00677294">
        <w:rPr>
          <w:sz w:val="20"/>
          <w:szCs w:val="20"/>
          <w:lang w:val="en-US"/>
        </w:rPr>
        <w:t xml:space="preserve"> </w:t>
      </w:r>
      <w:proofErr w:type="spellStart"/>
      <w:r w:rsidRPr="00677294">
        <w:rPr>
          <w:sz w:val="20"/>
          <w:szCs w:val="20"/>
          <w:lang w:val="en-US"/>
        </w:rPr>
        <w:t>palermitani</w:t>
      </w:r>
      <w:proofErr w:type="spellEnd"/>
      <w:r w:rsidRPr="00677294">
        <w:rPr>
          <w:sz w:val="20"/>
          <w:szCs w:val="20"/>
          <w:lang w:val="en-US"/>
        </w:rPr>
        <w:t xml:space="preserve">’, </w:t>
      </w:r>
      <w:proofErr w:type="spellStart"/>
      <w:r w:rsidRPr="00677294">
        <w:rPr>
          <w:i/>
          <w:sz w:val="20"/>
          <w:szCs w:val="20"/>
          <w:lang w:val="en-US"/>
        </w:rPr>
        <w:t>Giornale</w:t>
      </w:r>
      <w:proofErr w:type="spellEnd"/>
      <w:r w:rsidRPr="00677294">
        <w:rPr>
          <w:i/>
          <w:sz w:val="20"/>
          <w:szCs w:val="20"/>
          <w:lang w:val="en-US"/>
        </w:rPr>
        <w:t xml:space="preserve"> di Sicilia</w:t>
      </w:r>
      <w:r w:rsidRPr="00677294">
        <w:rPr>
          <w:sz w:val="20"/>
          <w:szCs w:val="20"/>
          <w:lang w:val="en-US"/>
        </w:rPr>
        <w:t>, 9 Jan. 1966, 7.</w:t>
      </w:r>
    </w:p>
  </w:endnote>
  <w:endnote w:id="70">
    <w:p w14:paraId="7ECCCBA4" w14:textId="466CCD3B" w:rsidR="007C6E6A" w:rsidRPr="00DB04B5" w:rsidRDefault="007C6E6A" w:rsidP="0050317E">
      <w:pPr>
        <w:pStyle w:val="EndnoteText"/>
        <w:spacing w:line="480" w:lineRule="auto"/>
        <w:rPr>
          <w:lang w:val="en-US"/>
        </w:rPr>
      </w:pPr>
      <w:r w:rsidRPr="00A0284D">
        <w:rPr>
          <w:rStyle w:val="EndnoteReference"/>
          <w:sz w:val="20"/>
          <w:szCs w:val="20"/>
        </w:rPr>
        <w:endnoteRef/>
      </w:r>
      <w:r w:rsidRPr="00A0284D">
        <w:rPr>
          <w:sz w:val="20"/>
          <w:szCs w:val="20"/>
        </w:rPr>
        <w:t xml:space="preserve"> </w:t>
      </w:r>
      <w:r w:rsidRPr="00A0284D">
        <w:rPr>
          <w:sz w:val="20"/>
          <w:szCs w:val="20"/>
          <w:lang w:val="en-US"/>
        </w:rPr>
        <w:t>See</w:t>
      </w:r>
      <w:r>
        <w:rPr>
          <w:sz w:val="20"/>
          <w:szCs w:val="20"/>
          <w:lang w:val="en-US"/>
        </w:rPr>
        <w:t>,</w:t>
      </w:r>
      <w:r w:rsidRPr="00A0284D">
        <w:rPr>
          <w:sz w:val="20"/>
          <w:szCs w:val="20"/>
          <w:lang w:val="en-US"/>
        </w:rPr>
        <w:t xml:space="preserve"> for example, </w:t>
      </w:r>
      <w:proofErr w:type="spellStart"/>
      <w:r>
        <w:rPr>
          <w:sz w:val="20"/>
          <w:szCs w:val="20"/>
          <w:lang w:val="en-US"/>
        </w:rPr>
        <w:t>Ettore</w:t>
      </w:r>
      <w:proofErr w:type="spellEnd"/>
      <w:r>
        <w:rPr>
          <w:sz w:val="20"/>
          <w:szCs w:val="20"/>
          <w:lang w:val="en-US"/>
        </w:rPr>
        <w:t xml:space="preserve"> </w:t>
      </w:r>
      <w:proofErr w:type="spellStart"/>
      <w:r>
        <w:rPr>
          <w:sz w:val="20"/>
          <w:szCs w:val="20"/>
          <w:lang w:val="en-US"/>
        </w:rPr>
        <w:t>Serio</w:t>
      </w:r>
      <w:proofErr w:type="spellEnd"/>
      <w:r>
        <w:rPr>
          <w:sz w:val="20"/>
          <w:szCs w:val="20"/>
          <w:lang w:val="en-US"/>
        </w:rPr>
        <w:t xml:space="preserve">, </w:t>
      </w:r>
      <w:r w:rsidRPr="00A0284D">
        <w:rPr>
          <w:sz w:val="20"/>
          <w:szCs w:val="20"/>
          <w:lang w:val="en-US"/>
        </w:rPr>
        <w:t>‘</w:t>
      </w:r>
      <w:proofErr w:type="spellStart"/>
      <w:r w:rsidRPr="00A0284D">
        <w:rPr>
          <w:sz w:val="20"/>
          <w:szCs w:val="20"/>
          <w:lang w:val="en-US"/>
        </w:rPr>
        <w:t>Difendiamo</w:t>
      </w:r>
      <w:proofErr w:type="spellEnd"/>
      <w:r w:rsidRPr="00A0284D">
        <w:rPr>
          <w:sz w:val="20"/>
          <w:szCs w:val="20"/>
          <w:lang w:val="en-US"/>
        </w:rPr>
        <w:t xml:space="preserve"> </w:t>
      </w:r>
      <w:proofErr w:type="spellStart"/>
      <w:r w:rsidRPr="00A0284D">
        <w:rPr>
          <w:sz w:val="20"/>
          <w:szCs w:val="20"/>
          <w:lang w:val="en-US"/>
        </w:rPr>
        <w:t>una</w:t>
      </w:r>
      <w:proofErr w:type="spellEnd"/>
      <w:r w:rsidRPr="00A0284D">
        <w:rPr>
          <w:sz w:val="20"/>
          <w:szCs w:val="20"/>
          <w:lang w:val="en-US"/>
        </w:rPr>
        <w:t xml:space="preserve"> </w:t>
      </w:r>
      <w:proofErr w:type="spellStart"/>
      <w:r w:rsidRPr="00A0284D">
        <w:rPr>
          <w:sz w:val="20"/>
          <w:szCs w:val="20"/>
          <w:lang w:val="en-US"/>
        </w:rPr>
        <w:t>nuova</w:t>
      </w:r>
      <w:proofErr w:type="spellEnd"/>
      <w:r w:rsidRPr="00A0284D">
        <w:rPr>
          <w:sz w:val="20"/>
          <w:szCs w:val="20"/>
          <w:lang w:val="en-US"/>
        </w:rPr>
        <w:t xml:space="preserve"> Sicilia’, </w:t>
      </w:r>
      <w:proofErr w:type="spellStart"/>
      <w:r w:rsidRPr="00A0284D">
        <w:rPr>
          <w:i/>
          <w:sz w:val="20"/>
          <w:szCs w:val="20"/>
          <w:lang w:val="en-US"/>
        </w:rPr>
        <w:t>Giornale</w:t>
      </w:r>
      <w:proofErr w:type="spellEnd"/>
      <w:r w:rsidRPr="00A0284D">
        <w:rPr>
          <w:i/>
          <w:sz w:val="20"/>
          <w:szCs w:val="20"/>
          <w:lang w:val="en-US"/>
        </w:rPr>
        <w:t xml:space="preserve"> di Sicilia</w:t>
      </w:r>
      <w:r>
        <w:rPr>
          <w:sz w:val="20"/>
          <w:szCs w:val="20"/>
          <w:lang w:val="en-US"/>
        </w:rPr>
        <w:t xml:space="preserve">, 14 Dec., 1 and </w:t>
      </w:r>
      <w:r w:rsidRPr="00C963F5">
        <w:rPr>
          <w:sz w:val="20"/>
          <w:szCs w:val="20"/>
          <w:lang w:val="en-US"/>
        </w:rPr>
        <w:t xml:space="preserve">‘Franca Viola </w:t>
      </w:r>
      <w:proofErr w:type="spellStart"/>
      <w:r w:rsidRPr="00C963F5">
        <w:rPr>
          <w:sz w:val="20"/>
          <w:szCs w:val="20"/>
          <w:lang w:val="en-US"/>
        </w:rPr>
        <w:t>difende</w:t>
      </w:r>
      <w:proofErr w:type="spellEnd"/>
      <w:r w:rsidRPr="00C963F5">
        <w:rPr>
          <w:sz w:val="20"/>
          <w:szCs w:val="20"/>
          <w:lang w:val="en-US"/>
        </w:rPr>
        <w:t xml:space="preserve"> </w:t>
      </w:r>
      <w:proofErr w:type="spellStart"/>
      <w:r w:rsidRPr="00C963F5">
        <w:rPr>
          <w:sz w:val="20"/>
          <w:szCs w:val="20"/>
          <w:lang w:val="en-US"/>
        </w:rPr>
        <w:t>il</w:t>
      </w:r>
      <w:proofErr w:type="spellEnd"/>
      <w:r w:rsidRPr="00C963F5">
        <w:rPr>
          <w:sz w:val="20"/>
          <w:szCs w:val="20"/>
          <w:lang w:val="en-US"/>
        </w:rPr>
        <w:t xml:space="preserve"> no’, </w:t>
      </w:r>
      <w:proofErr w:type="spellStart"/>
      <w:r w:rsidRPr="00C963F5">
        <w:rPr>
          <w:i/>
          <w:sz w:val="20"/>
          <w:szCs w:val="20"/>
          <w:lang w:val="en-US"/>
        </w:rPr>
        <w:t>Giornale</w:t>
      </w:r>
      <w:proofErr w:type="spellEnd"/>
      <w:r w:rsidRPr="00C963F5">
        <w:rPr>
          <w:i/>
          <w:sz w:val="20"/>
          <w:szCs w:val="20"/>
          <w:lang w:val="en-US"/>
        </w:rPr>
        <w:t xml:space="preserve"> di Sicilia</w:t>
      </w:r>
      <w:r w:rsidRPr="00C963F5">
        <w:rPr>
          <w:sz w:val="20"/>
          <w:szCs w:val="20"/>
          <w:lang w:val="en-US"/>
        </w:rPr>
        <w:t>,</w:t>
      </w:r>
      <w:r>
        <w:rPr>
          <w:sz w:val="20"/>
          <w:szCs w:val="20"/>
          <w:lang w:val="en-US"/>
        </w:rPr>
        <w:t xml:space="preserve"> 8 Dec. 1966, </w:t>
      </w:r>
      <w:r w:rsidRPr="00C963F5">
        <w:rPr>
          <w:sz w:val="20"/>
          <w:szCs w:val="20"/>
          <w:lang w:val="en-US"/>
        </w:rPr>
        <w:t>1.</w:t>
      </w:r>
      <w:r>
        <w:rPr>
          <w:lang w:val="en-US"/>
        </w:rPr>
        <w:t xml:space="preserve"> </w:t>
      </w:r>
    </w:p>
  </w:endnote>
  <w:endnote w:id="71">
    <w:p w14:paraId="0F8030B1" w14:textId="20F1C002" w:rsidR="007C6E6A" w:rsidRPr="00864DF3" w:rsidRDefault="007C6E6A" w:rsidP="0050317E">
      <w:pPr>
        <w:pStyle w:val="EndnoteText"/>
        <w:spacing w:line="480" w:lineRule="auto"/>
        <w:rPr>
          <w:sz w:val="20"/>
          <w:szCs w:val="20"/>
          <w:lang w:val="en-US"/>
        </w:rPr>
      </w:pPr>
      <w:r w:rsidRPr="00864DF3">
        <w:rPr>
          <w:rStyle w:val="EndnoteReference"/>
          <w:sz w:val="20"/>
          <w:szCs w:val="20"/>
        </w:rPr>
        <w:endnoteRef/>
      </w:r>
      <w:r w:rsidRPr="00864DF3">
        <w:rPr>
          <w:sz w:val="20"/>
          <w:szCs w:val="20"/>
        </w:rPr>
        <w:t xml:space="preserve"> </w:t>
      </w:r>
      <w:proofErr w:type="spellStart"/>
      <w:proofErr w:type="gramStart"/>
      <w:r>
        <w:rPr>
          <w:sz w:val="20"/>
          <w:szCs w:val="20"/>
        </w:rPr>
        <w:t>Serio</w:t>
      </w:r>
      <w:proofErr w:type="spellEnd"/>
      <w:r>
        <w:rPr>
          <w:sz w:val="20"/>
          <w:szCs w:val="20"/>
        </w:rPr>
        <w:t xml:space="preserve">, </w:t>
      </w:r>
      <w:r w:rsidRPr="00864DF3">
        <w:rPr>
          <w:sz w:val="20"/>
          <w:szCs w:val="20"/>
          <w:lang w:val="en-US"/>
        </w:rPr>
        <w:t>‘</w:t>
      </w:r>
      <w:proofErr w:type="spellStart"/>
      <w:r w:rsidRPr="00864DF3">
        <w:rPr>
          <w:sz w:val="20"/>
          <w:szCs w:val="20"/>
          <w:lang w:val="en-US"/>
        </w:rPr>
        <w:t>Difendiamo</w:t>
      </w:r>
      <w:proofErr w:type="spellEnd"/>
      <w:r w:rsidRPr="00864DF3">
        <w:rPr>
          <w:sz w:val="20"/>
          <w:szCs w:val="20"/>
          <w:lang w:val="en-US"/>
        </w:rPr>
        <w:t xml:space="preserve"> </w:t>
      </w:r>
      <w:proofErr w:type="spellStart"/>
      <w:r w:rsidRPr="00864DF3">
        <w:rPr>
          <w:sz w:val="20"/>
          <w:szCs w:val="20"/>
          <w:lang w:val="en-US"/>
        </w:rPr>
        <w:t>una</w:t>
      </w:r>
      <w:proofErr w:type="spellEnd"/>
      <w:r w:rsidRPr="00864DF3">
        <w:rPr>
          <w:sz w:val="20"/>
          <w:szCs w:val="20"/>
          <w:lang w:val="en-US"/>
        </w:rPr>
        <w:t xml:space="preserve"> </w:t>
      </w:r>
      <w:proofErr w:type="spellStart"/>
      <w:r w:rsidRPr="00864DF3">
        <w:rPr>
          <w:sz w:val="20"/>
          <w:szCs w:val="20"/>
          <w:lang w:val="en-US"/>
        </w:rPr>
        <w:t>nuova</w:t>
      </w:r>
      <w:proofErr w:type="spellEnd"/>
      <w:r w:rsidRPr="00864DF3">
        <w:rPr>
          <w:sz w:val="20"/>
          <w:szCs w:val="20"/>
          <w:lang w:val="en-US"/>
        </w:rPr>
        <w:t xml:space="preserve"> Sicilia’</w:t>
      </w:r>
      <w:r>
        <w:rPr>
          <w:sz w:val="20"/>
          <w:szCs w:val="20"/>
          <w:lang w:val="en-US"/>
        </w:rPr>
        <w:t>.</w:t>
      </w:r>
      <w:proofErr w:type="gramEnd"/>
      <w:r w:rsidRPr="00864DF3">
        <w:rPr>
          <w:sz w:val="20"/>
          <w:szCs w:val="20"/>
          <w:lang w:val="en-US"/>
        </w:rPr>
        <w:t xml:space="preserve"> </w:t>
      </w:r>
    </w:p>
  </w:endnote>
  <w:endnote w:id="72">
    <w:p w14:paraId="6B5126C3" w14:textId="4841322D" w:rsidR="007C6E6A" w:rsidRPr="00ED313F" w:rsidRDefault="007C6E6A" w:rsidP="0050317E">
      <w:pPr>
        <w:pStyle w:val="EndnoteText"/>
        <w:spacing w:line="480" w:lineRule="auto"/>
        <w:rPr>
          <w:b/>
          <w:sz w:val="20"/>
          <w:szCs w:val="20"/>
          <w:lang w:val="en-US"/>
        </w:rPr>
      </w:pPr>
      <w:r w:rsidRPr="00845ABD">
        <w:rPr>
          <w:rStyle w:val="EndnoteReference"/>
          <w:sz w:val="20"/>
          <w:szCs w:val="20"/>
        </w:rPr>
        <w:endnoteRef/>
      </w:r>
      <w:r>
        <w:rPr>
          <w:sz w:val="20"/>
          <w:szCs w:val="20"/>
          <w:lang w:val="en-US"/>
        </w:rPr>
        <w:t xml:space="preserve"> </w:t>
      </w:r>
      <w:proofErr w:type="gramStart"/>
      <w:r w:rsidRPr="00845ABD">
        <w:rPr>
          <w:sz w:val="20"/>
          <w:szCs w:val="20"/>
          <w:lang w:val="en-US"/>
        </w:rPr>
        <w:t xml:space="preserve">‘Mia </w:t>
      </w:r>
      <w:proofErr w:type="spellStart"/>
      <w:r w:rsidRPr="00845ABD">
        <w:rPr>
          <w:sz w:val="20"/>
          <w:szCs w:val="20"/>
          <w:lang w:val="en-US"/>
        </w:rPr>
        <w:t>figlia</w:t>
      </w:r>
      <w:proofErr w:type="spellEnd"/>
      <w:r w:rsidRPr="00845ABD">
        <w:rPr>
          <w:sz w:val="20"/>
          <w:szCs w:val="20"/>
          <w:lang w:val="en-US"/>
        </w:rPr>
        <w:t xml:space="preserve"> Franca non </w:t>
      </w:r>
      <w:proofErr w:type="spellStart"/>
      <w:r w:rsidRPr="00845ABD">
        <w:rPr>
          <w:sz w:val="20"/>
          <w:szCs w:val="20"/>
          <w:lang w:val="en-US"/>
        </w:rPr>
        <w:t>sposer</w:t>
      </w:r>
      <w:r w:rsidRPr="00845ABD">
        <w:rPr>
          <w:rFonts w:ascii="Cambria" w:hAnsi="Cambria"/>
          <w:sz w:val="20"/>
          <w:szCs w:val="20"/>
          <w:lang w:val="en-US"/>
        </w:rPr>
        <w:t>à</w:t>
      </w:r>
      <w:proofErr w:type="spellEnd"/>
      <w:r w:rsidRPr="00845ABD">
        <w:rPr>
          <w:sz w:val="20"/>
          <w:szCs w:val="20"/>
          <w:lang w:val="en-US"/>
        </w:rPr>
        <w:t xml:space="preserve"> </w:t>
      </w:r>
      <w:proofErr w:type="spellStart"/>
      <w:r w:rsidRPr="00845ABD">
        <w:rPr>
          <w:sz w:val="20"/>
          <w:szCs w:val="20"/>
          <w:lang w:val="en-US"/>
        </w:rPr>
        <w:t>mai</w:t>
      </w:r>
      <w:proofErr w:type="spellEnd"/>
      <w:r w:rsidRPr="00845ABD">
        <w:rPr>
          <w:sz w:val="20"/>
          <w:szCs w:val="20"/>
          <w:lang w:val="en-US"/>
        </w:rPr>
        <w:t xml:space="preserve"> </w:t>
      </w:r>
      <w:proofErr w:type="spellStart"/>
      <w:r w:rsidRPr="00845ABD">
        <w:rPr>
          <w:sz w:val="20"/>
          <w:szCs w:val="20"/>
          <w:lang w:val="en-US"/>
        </w:rPr>
        <w:t>l’uomo</w:t>
      </w:r>
      <w:proofErr w:type="spellEnd"/>
      <w:r w:rsidRPr="00845ABD">
        <w:rPr>
          <w:sz w:val="20"/>
          <w:szCs w:val="20"/>
          <w:lang w:val="en-US"/>
        </w:rPr>
        <w:t xml:space="preserve"> </w:t>
      </w:r>
      <w:proofErr w:type="spellStart"/>
      <w:r w:rsidRPr="00845ABD">
        <w:rPr>
          <w:sz w:val="20"/>
          <w:szCs w:val="20"/>
          <w:lang w:val="en-US"/>
        </w:rPr>
        <w:t>che</w:t>
      </w:r>
      <w:proofErr w:type="spellEnd"/>
      <w:r w:rsidRPr="00845ABD">
        <w:rPr>
          <w:sz w:val="20"/>
          <w:szCs w:val="20"/>
          <w:lang w:val="en-US"/>
        </w:rPr>
        <w:t xml:space="preserve"> </w:t>
      </w:r>
      <w:proofErr w:type="spellStart"/>
      <w:r w:rsidRPr="00845ABD">
        <w:rPr>
          <w:sz w:val="20"/>
          <w:szCs w:val="20"/>
          <w:lang w:val="en-US"/>
        </w:rPr>
        <w:t>l’ha</w:t>
      </w:r>
      <w:proofErr w:type="spellEnd"/>
      <w:r w:rsidRPr="00845ABD">
        <w:rPr>
          <w:sz w:val="20"/>
          <w:szCs w:val="20"/>
          <w:lang w:val="en-US"/>
        </w:rPr>
        <w:t xml:space="preserve"> </w:t>
      </w:r>
      <w:proofErr w:type="spellStart"/>
      <w:r w:rsidRPr="00845ABD">
        <w:rPr>
          <w:sz w:val="20"/>
          <w:szCs w:val="20"/>
          <w:lang w:val="en-US"/>
        </w:rPr>
        <w:t>rapita</w:t>
      </w:r>
      <w:proofErr w:type="spellEnd"/>
      <w:r w:rsidRPr="00845ABD">
        <w:rPr>
          <w:sz w:val="20"/>
          <w:szCs w:val="20"/>
          <w:lang w:val="en-US"/>
        </w:rPr>
        <w:t xml:space="preserve"> e </w:t>
      </w:r>
      <w:proofErr w:type="spellStart"/>
      <w:r w:rsidRPr="00845ABD">
        <w:rPr>
          <w:sz w:val="20"/>
          <w:szCs w:val="20"/>
          <w:lang w:val="en-US"/>
        </w:rPr>
        <w:t>disonorata</w:t>
      </w:r>
      <w:proofErr w:type="spellEnd"/>
      <w:r w:rsidRPr="00845ABD">
        <w:rPr>
          <w:sz w:val="20"/>
          <w:szCs w:val="20"/>
          <w:lang w:val="en-US"/>
        </w:rPr>
        <w:t xml:space="preserve">’, </w:t>
      </w:r>
      <w:r w:rsidRPr="00845ABD">
        <w:rPr>
          <w:i/>
          <w:sz w:val="20"/>
          <w:szCs w:val="20"/>
          <w:lang w:val="en-US"/>
        </w:rPr>
        <w:t xml:space="preserve">La </w:t>
      </w:r>
      <w:proofErr w:type="spellStart"/>
      <w:r w:rsidRPr="00845ABD">
        <w:rPr>
          <w:i/>
          <w:sz w:val="20"/>
          <w:szCs w:val="20"/>
          <w:lang w:val="en-US"/>
        </w:rPr>
        <w:t>Stampa</w:t>
      </w:r>
      <w:proofErr w:type="spellEnd"/>
      <w:r>
        <w:rPr>
          <w:sz w:val="20"/>
          <w:szCs w:val="20"/>
          <w:lang w:val="en-US"/>
        </w:rPr>
        <w:t xml:space="preserve">, 17 Dec. 1966, </w:t>
      </w:r>
      <w:r w:rsidRPr="00845ABD">
        <w:rPr>
          <w:sz w:val="20"/>
          <w:szCs w:val="20"/>
          <w:lang w:val="en-US"/>
        </w:rPr>
        <w:t>9.</w:t>
      </w:r>
      <w:proofErr w:type="gramEnd"/>
      <w:r>
        <w:rPr>
          <w:sz w:val="20"/>
          <w:szCs w:val="20"/>
          <w:lang w:val="en-US"/>
        </w:rPr>
        <w:t xml:space="preserve"> See also </w:t>
      </w:r>
      <w:r w:rsidRPr="00067C2E">
        <w:rPr>
          <w:sz w:val="20"/>
          <w:szCs w:val="20"/>
          <w:lang w:val="en-US"/>
        </w:rPr>
        <w:t xml:space="preserve">Guido </w:t>
      </w:r>
      <w:proofErr w:type="spellStart"/>
      <w:r w:rsidRPr="00067C2E">
        <w:rPr>
          <w:sz w:val="20"/>
          <w:szCs w:val="20"/>
          <w:lang w:val="en-US"/>
        </w:rPr>
        <w:t>Guidi</w:t>
      </w:r>
      <w:proofErr w:type="spellEnd"/>
      <w:r w:rsidRPr="00067C2E">
        <w:rPr>
          <w:sz w:val="20"/>
          <w:szCs w:val="20"/>
          <w:lang w:val="en-US"/>
        </w:rPr>
        <w:t>, ‘</w:t>
      </w:r>
      <w:proofErr w:type="spellStart"/>
      <w:r w:rsidRPr="00067C2E">
        <w:rPr>
          <w:sz w:val="20"/>
          <w:szCs w:val="20"/>
          <w:lang w:val="en-US"/>
        </w:rPr>
        <w:t>Chiesti</w:t>
      </w:r>
      <w:proofErr w:type="spellEnd"/>
      <w:r w:rsidRPr="00067C2E">
        <w:rPr>
          <w:sz w:val="20"/>
          <w:szCs w:val="20"/>
          <w:lang w:val="en-US"/>
        </w:rPr>
        <w:t xml:space="preserve"> 23 </w:t>
      </w:r>
      <w:proofErr w:type="spellStart"/>
      <w:r w:rsidRPr="00067C2E">
        <w:rPr>
          <w:sz w:val="20"/>
          <w:szCs w:val="20"/>
          <w:lang w:val="en-US"/>
        </w:rPr>
        <w:t>anni</w:t>
      </w:r>
      <w:proofErr w:type="spellEnd"/>
      <w:r w:rsidRPr="00067C2E">
        <w:rPr>
          <w:sz w:val="20"/>
          <w:szCs w:val="20"/>
          <w:lang w:val="en-US"/>
        </w:rPr>
        <w:t xml:space="preserve"> per </w:t>
      </w:r>
      <w:proofErr w:type="spellStart"/>
      <w:proofErr w:type="gramStart"/>
      <w:r w:rsidRPr="00067C2E">
        <w:rPr>
          <w:sz w:val="20"/>
          <w:szCs w:val="20"/>
          <w:lang w:val="en-US"/>
        </w:rPr>
        <w:t>il</w:t>
      </w:r>
      <w:proofErr w:type="spellEnd"/>
      <w:proofErr w:type="gramEnd"/>
      <w:r w:rsidRPr="00067C2E">
        <w:rPr>
          <w:sz w:val="20"/>
          <w:szCs w:val="20"/>
          <w:lang w:val="en-US"/>
        </w:rPr>
        <w:t xml:space="preserve"> </w:t>
      </w:r>
      <w:proofErr w:type="spellStart"/>
      <w:r w:rsidRPr="00067C2E">
        <w:rPr>
          <w:sz w:val="20"/>
          <w:szCs w:val="20"/>
          <w:lang w:val="en-US"/>
        </w:rPr>
        <w:t>giovane</w:t>
      </w:r>
      <w:proofErr w:type="spellEnd"/>
      <w:r w:rsidRPr="00067C2E">
        <w:rPr>
          <w:sz w:val="20"/>
          <w:szCs w:val="20"/>
          <w:lang w:val="en-US"/>
        </w:rPr>
        <w:t xml:space="preserve"> </w:t>
      </w:r>
      <w:proofErr w:type="spellStart"/>
      <w:r w:rsidRPr="00067C2E">
        <w:rPr>
          <w:sz w:val="20"/>
          <w:szCs w:val="20"/>
          <w:lang w:val="en-US"/>
        </w:rPr>
        <w:t>che</w:t>
      </w:r>
      <w:proofErr w:type="spellEnd"/>
      <w:r w:rsidRPr="00067C2E">
        <w:rPr>
          <w:sz w:val="20"/>
          <w:szCs w:val="20"/>
          <w:lang w:val="en-US"/>
        </w:rPr>
        <w:t xml:space="preserve"> </w:t>
      </w:r>
      <w:proofErr w:type="spellStart"/>
      <w:r w:rsidRPr="00067C2E">
        <w:rPr>
          <w:sz w:val="20"/>
          <w:szCs w:val="20"/>
          <w:lang w:val="en-US"/>
        </w:rPr>
        <w:t>rap</w:t>
      </w:r>
      <w:r w:rsidRPr="00067C2E">
        <w:rPr>
          <w:rFonts w:ascii="Cambria" w:hAnsi="Cambria"/>
          <w:sz w:val="20"/>
          <w:szCs w:val="20"/>
          <w:lang w:val="en-US"/>
        </w:rPr>
        <w:t>ì</w:t>
      </w:r>
      <w:proofErr w:type="spellEnd"/>
      <w:r w:rsidRPr="00067C2E">
        <w:rPr>
          <w:sz w:val="20"/>
          <w:szCs w:val="20"/>
          <w:lang w:val="en-US"/>
        </w:rPr>
        <w:t xml:space="preserve"> e </w:t>
      </w:r>
      <w:proofErr w:type="spellStart"/>
      <w:r w:rsidRPr="00067C2E">
        <w:rPr>
          <w:sz w:val="20"/>
          <w:szCs w:val="20"/>
          <w:lang w:val="en-US"/>
        </w:rPr>
        <w:t>violent</w:t>
      </w:r>
      <w:r w:rsidRPr="00067C2E">
        <w:rPr>
          <w:rFonts w:ascii="Cambria" w:hAnsi="Cambria"/>
          <w:sz w:val="20"/>
          <w:szCs w:val="20"/>
          <w:lang w:val="en-US"/>
        </w:rPr>
        <w:t>ò</w:t>
      </w:r>
      <w:proofErr w:type="spellEnd"/>
      <w:r w:rsidRPr="00067C2E">
        <w:rPr>
          <w:sz w:val="20"/>
          <w:szCs w:val="20"/>
          <w:lang w:val="en-US"/>
        </w:rPr>
        <w:t xml:space="preserve"> la </w:t>
      </w:r>
      <w:proofErr w:type="spellStart"/>
      <w:r w:rsidRPr="00067C2E">
        <w:rPr>
          <w:sz w:val="20"/>
          <w:szCs w:val="20"/>
          <w:lang w:val="en-US"/>
        </w:rPr>
        <w:t>ragazza</w:t>
      </w:r>
      <w:proofErr w:type="spellEnd"/>
      <w:r w:rsidRPr="00067C2E">
        <w:rPr>
          <w:sz w:val="20"/>
          <w:szCs w:val="20"/>
          <w:lang w:val="en-US"/>
        </w:rPr>
        <w:t xml:space="preserve">: la </w:t>
      </w:r>
      <w:proofErr w:type="spellStart"/>
      <w:r w:rsidRPr="00067C2E">
        <w:rPr>
          <w:sz w:val="20"/>
          <w:szCs w:val="20"/>
          <w:lang w:val="en-US"/>
        </w:rPr>
        <w:t>sentenza</w:t>
      </w:r>
      <w:proofErr w:type="spellEnd"/>
      <w:r w:rsidRPr="00067C2E">
        <w:rPr>
          <w:sz w:val="20"/>
          <w:szCs w:val="20"/>
          <w:lang w:val="en-US"/>
        </w:rPr>
        <w:t xml:space="preserve">’, </w:t>
      </w:r>
      <w:r w:rsidRPr="00067C2E">
        <w:rPr>
          <w:i/>
          <w:sz w:val="20"/>
          <w:szCs w:val="20"/>
          <w:lang w:val="en-US"/>
        </w:rPr>
        <w:t xml:space="preserve">La </w:t>
      </w:r>
      <w:proofErr w:type="spellStart"/>
      <w:r w:rsidRPr="00067C2E">
        <w:rPr>
          <w:i/>
          <w:sz w:val="20"/>
          <w:szCs w:val="20"/>
          <w:lang w:val="en-US"/>
        </w:rPr>
        <w:t>Stampa</w:t>
      </w:r>
      <w:proofErr w:type="spellEnd"/>
      <w:r>
        <w:rPr>
          <w:sz w:val="20"/>
          <w:szCs w:val="20"/>
          <w:lang w:val="en-US"/>
        </w:rPr>
        <w:t xml:space="preserve">, 16 Dec. 1966, </w:t>
      </w:r>
      <w:r w:rsidRPr="00067C2E">
        <w:rPr>
          <w:sz w:val="20"/>
          <w:szCs w:val="20"/>
          <w:lang w:val="en-US"/>
        </w:rPr>
        <w:t>16.</w:t>
      </w:r>
    </w:p>
  </w:endnote>
  <w:endnote w:id="73">
    <w:p w14:paraId="4AA8158A" w14:textId="59D21E5B" w:rsidR="007C6E6A" w:rsidRPr="00004ADD" w:rsidRDefault="007C6E6A" w:rsidP="0050317E">
      <w:pPr>
        <w:pStyle w:val="EndnoteText"/>
        <w:spacing w:line="480" w:lineRule="auto"/>
        <w:rPr>
          <w:sz w:val="20"/>
          <w:szCs w:val="20"/>
          <w:lang w:val="en-US"/>
        </w:rPr>
      </w:pPr>
      <w:r w:rsidRPr="00004ADD">
        <w:rPr>
          <w:rStyle w:val="EndnoteReference"/>
          <w:sz w:val="20"/>
          <w:szCs w:val="20"/>
        </w:rPr>
        <w:endnoteRef/>
      </w:r>
      <w:r w:rsidRPr="00004ADD">
        <w:rPr>
          <w:sz w:val="20"/>
          <w:szCs w:val="20"/>
        </w:rPr>
        <w:t xml:space="preserve"> The </w:t>
      </w:r>
      <w:r>
        <w:rPr>
          <w:sz w:val="20"/>
          <w:szCs w:val="20"/>
        </w:rPr>
        <w:t xml:space="preserve">mafia </w:t>
      </w:r>
      <w:r w:rsidRPr="00004ADD">
        <w:rPr>
          <w:sz w:val="20"/>
          <w:szCs w:val="20"/>
        </w:rPr>
        <w:t>charge</w:t>
      </w:r>
      <w:r>
        <w:rPr>
          <w:sz w:val="20"/>
          <w:szCs w:val="20"/>
        </w:rPr>
        <w:t xml:space="preserve"> was repeated across the press</w:t>
      </w:r>
      <w:r w:rsidRPr="00004ADD">
        <w:rPr>
          <w:sz w:val="20"/>
          <w:szCs w:val="20"/>
          <w:lang w:val="en-US"/>
        </w:rPr>
        <w:t>: ‘</w:t>
      </w:r>
      <w:proofErr w:type="spellStart"/>
      <w:r w:rsidRPr="00004ADD">
        <w:rPr>
          <w:sz w:val="20"/>
          <w:szCs w:val="20"/>
          <w:lang w:val="en-US"/>
        </w:rPr>
        <w:t>Una</w:t>
      </w:r>
      <w:proofErr w:type="spellEnd"/>
      <w:r w:rsidRPr="00004ADD">
        <w:rPr>
          <w:sz w:val="20"/>
          <w:szCs w:val="20"/>
          <w:lang w:val="en-US"/>
        </w:rPr>
        <w:t xml:space="preserve"> </w:t>
      </w:r>
      <w:proofErr w:type="spellStart"/>
      <w:r w:rsidRPr="00004ADD">
        <w:rPr>
          <w:sz w:val="20"/>
          <w:szCs w:val="20"/>
          <w:lang w:val="en-US"/>
        </w:rPr>
        <w:t>ragazza</w:t>
      </w:r>
      <w:proofErr w:type="spellEnd"/>
      <w:r w:rsidRPr="00004ADD">
        <w:rPr>
          <w:sz w:val="20"/>
          <w:szCs w:val="20"/>
          <w:lang w:val="en-US"/>
        </w:rPr>
        <w:t xml:space="preserve"> </w:t>
      </w:r>
      <w:proofErr w:type="spellStart"/>
      <w:r w:rsidRPr="00004ADD">
        <w:rPr>
          <w:sz w:val="20"/>
          <w:szCs w:val="20"/>
          <w:lang w:val="en-US"/>
        </w:rPr>
        <w:t>si</w:t>
      </w:r>
      <w:proofErr w:type="spellEnd"/>
      <w:r w:rsidRPr="00004ADD">
        <w:rPr>
          <w:sz w:val="20"/>
          <w:szCs w:val="20"/>
          <w:lang w:val="en-US"/>
        </w:rPr>
        <w:t xml:space="preserve"> </w:t>
      </w:r>
      <w:proofErr w:type="spellStart"/>
      <w:r w:rsidRPr="00004ADD">
        <w:rPr>
          <w:sz w:val="20"/>
          <w:szCs w:val="20"/>
          <w:lang w:val="en-US"/>
        </w:rPr>
        <w:t>rifiuta</w:t>
      </w:r>
      <w:proofErr w:type="spellEnd"/>
      <w:r w:rsidRPr="00004ADD">
        <w:rPr>
          <w:sz w:val="20"/>
          <w:szCs w:val="20"/>
          <w:lang w:val="en-US"/>
        </w:rPr>
        <w:t xml:space="preserve"> di </w:t>
      </w:r>
      <w:proofErr w:type="spellStart"/>
      <w:r w:rsidRPr="00004ADD">
        <w:rPr>
          <w:sz w:val="20"/>
          <w:szCs w:val="20"/>
          <w:lang w:val="en-US"/>
        </w:rPr>
        <w:t>sposare</w:t>
      </w:r>
      <w:proofErr w:type="spellEnd"/>
      <w:r w:rsidRPr="00004ADD">
        <w:rPr>
          <w:sz w:val="20"/>
          <w:szCs w:val="20"/>
          <w:lang w:val="en-US"/>
        </w:rPr>
        <w:t xml:space="preserve"> </w:t>
      </w:r>
      <w:proofErr w:type="spellStart"/>
      <w:r w:rsidRPr="00004ADD">
        <w:rPr>
          <w:sz w:val="20"/>
          <w:szCs w:val="20"/>
          <w:lang w:val="en-US"/>
        </w:rPr>
        <w:t>il</w:t>
      </w:r>
      <w:proofErr w:type="spellEnd"/>
      <w:r w:rsidRPr="00004ADD">
        <w:rPr>
          <w:sz w:val="20"/>
          <w:szCs w:val="20"/>
          <w:lang w:val="en-US"/>
        </w:rPr>
        <w:t xml:space="preserve"> </w:t>
      </w:r>
      <w:proofErr w:type="spellStart"/>
      <w:r w:rsidRPr="00004ADD">
        <w:rPr>
          <w:sz w:val="20"/>
          <w:szCs w:val="20"/>
          <w:lang w:val="en-US"/>
        </w:rPr>
        <w:t>mafioso</w:t>
      </w:r>
      <w:proofErr w:type="spellEnd"/>
      <w:r w:rsidRPr="00004ADD">
        <w:rPr>
          <w:sz w:val="20"/>
          <w:szCs w:val="20"/>
          <w:lang w:val="en-US"/>
        </w:rPr>
        <w:t xml:space="preserve"> </w:t>
      </w:r>
      <w:proofErr w:type="spellStart"/>
      <w:r w:rsidRPr="00004ADD">
        <w:rPr>
          <w:sz w:val="20"/>
          <w:szCs w:val="20"/>
          <w:lang w:val="en-US"/>
        </w:rPr>
        <w:t>che</w:t>
      </w:r>
      <w:proofErr w:type="spellEnd"/>
      <w:r w:rsidRPr="00004ADD">
        <w:rPr>
          <w:sz w:val="20"/>
          <w:szCs w:val="20"/>
          <w:lang w:val="en-US"/>
        </w:rPr>
        <w:t xml:space="preserve"> la </w:t>
      </w:r>
      <w:proofErr w:type="spellStart"/>
      <w:r w:rsidRPr="00004ADD">
        <w:rPr>
          <w:sz w:val="20"/>
          <w:szCs w:val="20"/>
          <w:lang w:val="en-US"/>
        </w:rPr>
        <w:t>rap</w:t>
      </w:r>
      <w:r w:rsidRPr="00004ADD">
        <w:rPr>
          <w:rFonts w:ascii="Cambria" w:hAnsi="Cambria"/>
          <w:sz w:val="20"/>
          <w:szCs w:val="20"/>
          <w:lang w:val="en-US"/>
        </w:rPr>
        <w:t>ì</w:t>
      </w:r>
      <w:proofErr w:type="spellEnd"/>
      <w:r w:rsidRPr="00004ADD">
        <w:rPr>
          <w:sz w:val="20"/>
          <w:szCs w:val="20"/>
          <w:lang w:val="en-US"/>
        </w:rPr>
        <w:t xml:space="preserve"> e la </w:t>
      </w:r>
      <w:proofErr w:type="spellStart"/>
      <w:r w:rsidRPr="00004ADD">
        <w:rPr>
          <w:sz w:val="20"/>
          <w:szCs w:val="20"/>
          <w:lang w:val="en-US"/>
        </w:rPr>
        <w:t>sedusse</w:t>
      </w:r>
      <w:proofErr w:type="spellEnd"/>
      <w:r w:rsidRPr="00004ADD">
        <w:rPr>
          <w:sz w:val="20"/>
          <w:szCs w:val="20"/>
          <w:lang w:val="en-US"/>
        </w:rPr>
        <w:t xml:space="preserve">’, </w:t>
      </w:r>
      <w:r w:rsidRPr="00004ADD">
        <w:rPr>
          <w:i/>
          <w:sz w:val="20"/>
          <w:szCs w:val="20"/>
          <w:lang w:val="en-US"/>
        </w:rPr>
        <w:t xml:space="preserve">Il </w:t>
      </w:r>
      <w:proofErr w:type="spellStart"/>
      <w:r w:rsidRPr="00004ADD">
        <w:rPr>
          <w:i/>
          <w:sz w:val="20"/>
          <w:szCs w:val="20"/>
          <w:lang w:val="en-US"/>
        </w:rPr>
        <w:t>Resto</w:t>
      </w:r>
      <w:proofErr w:type="spellEnd"/>
      <w:r w:rsidRPr="00004ADD">
        <w:rPr>
          <w:i/>
          <w:sz w:val="20"/>
          <w:szCs w:val="20"/>
          <w:lang w:val="en-US"/>
        </w:rPr>
        <w:t xml:space="preserve"> del </w:t>
      </w:r>
      <w:proofErr w:type="spellStart"/>
      <w:r w:rsidRPr="00004ADD">
        <w:rPr>
          <w:i/>
          <w:sz w:val="20"/>
          <w:szCs w:val="20"/>
          <w:lang w:val="en-US"/>
        </w:rPr>
        <w:t>Carlino</w:t>
      </w:r>
      <w:proofErr w:type="spellEnd"/>
      <w:r>
        <w:rPr>
          <w:sz w:val="20"/>
          <w:szCs w:val="20"/>
          <w:lang w:val="en-US"/>
        </w:rPr>
        <w:t xml:space="preserve">, 9 Dec. 1966, </w:t>
      </w:r>
      <w:r w:rsidRPr="00004ADD">
        <w:rPr>
          <w:sz w:val="20"/>
          <w:szCs w:val="20"/>
          <w:lang w:val="en-US"/>
        </w:rPr>
        <w:t xml:space="preserve">10;  ‘P. M. </w:t>
      </w:r>
      <w:proofErr w:type="spellStart"/>
      <w:r w:rsidRPr="00004ADD">
        <w:rPr>
          <w:sz w:val="20"/>
          <w:szCs w:val="20"/>
          <w:lang w:val="en-US"/>
        </w:rPr>
        <w:t>all’attacco</w:t>
      </w:r>
      <w:proofErr w:type="spellEnd"/>
      <w:r w:rsidRPr="00004ADD">
        <w:rPr>
          <w:sz w:val="20"/>
          <w:szCs w:val="20"/>
          <w:lang w:val="en-US"/>
        </w:rPr>
        <w:t xml:space="preserve"> al </w:t>
      </w:r>
      <w:proofErr w:type="spellStart"/>
      <w:r w:rsidRPr="00004ADD">
        <w:rPr>
          <w:sz w:val="20"/>
          <w:szCs w:val="20"/>
          <w:lang w:val="en-US"/>
        </w:rPr>
        <w:t>processo</w:t>
      </w:r>
      <w:proofErr w:type="spellEnd"/>
      <w:r w:rsidRPr="00004ADD">
        <w:rPr>
          <w:sz w:val="20"/>
          <w:szCs w:val="20"/>
          <w:lang w:val="en-US"/>
        </w:rPr>
        <w:t xml:space="preserve"> Viola’, </w:t>
      </w:r>
      <w:proofErr w:type="spellStart"/>
      <w:r w:rsidRPr="00004ADD">
        <w:rPr>
          <w:i/>
          <w:sz w:val="20"/>
          <w:szCs w:val="20"/>
          <w:lang w:val="en-US"/>
        </w:rPr>
        <w:t>L’Unit</w:t>
      </w:r>
      <w:r w:rsidRPr="00004ADD">
        <w:rPr>
          <w:rFonts w:ascii="Cambria" w:hAnsi="Cambria"/>
          <w:i/>
          <w:sz w:val="20"/>
          <w:szCs w:val="20"/>
          <w:lang w:val="en-US"/>
        </w:rPr>
        <w:t>à</w:t>
      </w:r>
      <w:proofErr w:type="spellEnd"/>
      <w:r>
        <w:rPr>
          <w:sz w:val="20"/>
          <w:szCs w:val="20"/>
          <w:lang w:val="en-US"/>
        </w:rPr>
        <w:t xml:space="preserve">, 15 Dec. 1966, </w:t>
      </w:r>
      <w:r w:rsidRPr="00004ADD">
        <w:rPr>
          <w:sz w:val="20"/>
          <w:szCs w:val="20"/>
          <w:lang w:val="en-US"/>
        </w:rPr>
        <w:t>5 (</w:t>
      </w:r>
      <w:proofErr w:type="spellStart"/>
      <w:r w:rsidRPr="00004ADD">
        <w:rPr>
          <w:sz w:val="20"/>
          <w:szCs w:val="20"/>
          <w:lang w:val="en-US"/>
        </w:rPr>
        <w:t>Melodia</w:t>
      </w:r>
      <w:proofErr w:type="spellEnd"/>
      <w:r w:rsidRPr="00004ADD">
        <w:rPr>
          <w:sz w:val="20"/>
          <w:szCs w:val="20"/>
          <w:lang w:val="en-US"/>
        </w:rPr>
        <w:t xml:space="preserve"> was refer</w:t>
      </w:r>
      <w:r>
        <w:rPr>
          <w:sz w:val="20"/>
          <w:szCs w:val="20"/>
          <w:lang w:val="en-US"/>
        </w:rPr>
        <w:t>red to as ‘</w:t>
      </w:r>
      <w:proofErr w:type="spellStart"/>
      <w:r>
        <w:rPr>
          <w:sz w:val="20"/>
          <w:szCs w:val="20"/>
          <w:lang w:val="en-US"/>
        </w:rPr>
        <w:t>il</w:t>
      </w:r>
      <w:proofErr w:type="spellEnd"/>
      <w:r>
        <w:rPr>
          <w:sz w:val="20"/>
          <w:szCs w:val="20"/>
          <w:lang w:val="en-US"/>
        </w:rPr>
        <w:t xml:space="preserve"> </w:t>
      </w:r>
      <w:proofErr w:type="spellStart"/>
      <w:r>
        <w:rPr>
          <w:sz w:val="20"/>
          <w:szCs w:val="20"/>
          <w:lang w:val="en-US"/>
        </w:rPr>
        <w:t>giovane</w:t>
      </w:r>
      <w:proofErr w:type="spellEnd"/>
      <w:r>
        <w:rPr>
          <w:sz w:val="20"/>
          <w:szCs w:val="20"/>
          <w:lang w:val="en-US"/>
        </w:rPr>
        <w:t xml:space="preserve"> “boss”’); ‘Hanno </w:t>
      </w:r>
      <w:proofErr w:type="spellStart"/>
      <w:r>
        <w:rPr>
          <w:sz w:val="20"/>
          <w:szCs w:val="20"/>
          <w:lang w:val="en-US"/>
        </w:rPr>
        <w:t>parlato</w:t>
      </w:r>
      <w:proofErr w:type="spellEnd"/>
      <w:r>
        <w:rPr>
          <w:sz w:val="20"/>
          <w:szCs w:val="20"/>
          <w:lang w:val="en-US"/>
        </w:rPr>
        <w:t xml:space="preserve"> </w:t>
      </w:r>
      <w:proofErr w:type="spellStart"/>
      <w:r>
        <w:rPr>
          <w:sz w:val="20"/>
          <w:szCs w:val="20"/>
          <w:lang w:val="en-US"/>
        </w:rPr>
        <w:t>dall’Ora</w:t>
      </w:r>
      <w:proofErr w:type="spellEnd"/>
      <w:r>
        <w:rPr>
          <w:sz w:val="20"/>
          <w:szCs w:val="20"/>
          <w:lang w:val="en-US"/>
        </w:rPr>
        <w:t xml:space="preserve">, </w:t>
      </w:r>
      <w:proofErr w:type="spellStart"/>
      <w:r>
        <w:rPr>
          <w:sz w:val="20"/>
          <w:szCs w:val="20"/>
          <w:lang w:val="en-US"/>
        </w:rPr>
        <w:t>Corrao</w:t>
      </w:r>
      <w:proofErr w:type="spellEnd"/>
      <w:r>
        <w:rPr>
          <w:sz w:val="20"/>
          <w:szCs w:val="20"/>
          <w:lang w:val="en-US"/>
        </w:rPr>
        <w:t xml:space="preserve"> e </w:t>
      </w:r>
      <w:proofErr w:type="spellStart"/>
      <w:r>
        <w:rPr>
          <w:sz w:val="20"/>
          <w:szCs w:val="20"/>
          <w:lang w:val="en-US"/>
        </w:rPr>
        <w:t>Fileccia</w:t>
      </w:r>
      <w:proofErr w:type="spellEnd"/>
      <w:r>
        <w:rPr>
          <w:sz w:val="20"/>
          <w:szCs w:val="20"/>
          <w:lang w:val="en-US"/>
        </w:rPr>
        <w:t xml:space="preserve"> – </w:t>
      </w:r>
      <w:proofErr w:type="spellStart"/>
      <w:r>
        <w:rPr>
          <w:sz w:val="20"/>
          <w:szCs w:val="20"/>
          <w:lang w:val="en-US"/>
        </w:rPr>
        <w:t>paura</w:t>
      </w:r>
      <w:proofErr w:type="spellEnd"/>
      <w:r>
        <w:rPr>
          <w:sz w:val="20"/>
          <w:szCs w:val="20"/>
          <w:lang w:val="en-US"/>
        </w:rPr>
        <w:t xml:space="preserve"> </w:t>
      </w:r>
      <w:proofErr w:type="spellStart"/>
      <w:r>
        <w:rPr>
          <w:sz w:val="20"/>
          <w:szCs w:val="20"/>
          <w:lang w:val="en-US"/>
        </w:rPr>
        <w:t>dei</w:t>
      </w:r>
      <w:proofErr w:type="spellEnd"/>
      <w:r>
        <w:rPr>
          <w:sz w:val="20"/>
          <w:szCs w:val="20"/>
          <w:lang w:val="en-US"/>
        </w:rPr>
        <w:t xml:space="preserve"> </w:t>
      </w:r>
      <w:proofErr w:type="spellStart"/>
      <w:r>
        <w:rPr>
          <w:sz w:val="20"/>
          <w:szCs w:val="20"/>
          <w:lang w:val="en-US"/>
        </w:rPr>
        <w:t>testi</w:t>
      </w:r>
      <w:proofErr w:type="spellEnd"/>
      <w:r>
        <w:rPr>
          <w:sz w:val="20"/>
          <w:szCs w:val="20"/>
          <w:lang w:val="en-US"/>
        </w:rPr>
        <w:t xml:space="preserve"> mafia e </w:t>
      </w:r>
      <w:proofErr w:type="spellStart"/>
      <w:r>
        <w:rPr>
          <w:sz w:val="20"/>
          <w:szCs w:val="20"/>
          <w:lang w:val="en-US"/>
        </w:rPr>
        <w:t>il</w:t>
      </w:r>
      <w:proofErr w:type="spellEnd"/>
      <w:r>
        <w:rPr>
          <w:sz w:val="20"/>
          <w:szCs w:val="20"/>
          <w:lang w:val="en-US"/>
        </w:rPr>
        <w:t xml:space="preserve"> </w:t>
      </w:r>
      <w:proofErr w:type="spellStart"/>
      <w:r>
        <w:rPr>
          <w:sz w:val="20"/>
          <w:szCs w:val="20"/>
          <w:lang w:val="en-US"/>
        </w:rPr>
        <w:t>coraggio</w:t>
      </w:r>
      <w:proofErr w:type="spellEnd"/>
      <w:r>
        <w:rPr>
          <w:sz w:val="20"/>
          <w:szCs w:val="20"/>
          <w:lang w:val="en-US"/>
        </w:rPr>
        <w:t xml:space="preserve"> di Bernardo Viola: </w:t>
      </w:r>
      <w:proofErr w:type="spellStart"/>
      <w:r>
        <w:rPr>
          <w:sz w:val="20"/>
          <w:szCs w:val="20"/>
          <w:lang w:val="en-US"/>
        </w:rPr>
        <w:t>questi</w:t>
      </w:r>
      <w:proofErr w:type="spellEnd"/>
      <w:r>
        <w:rPr>
          <w:sz w:val="20"/>
          <w:szCs w:val="20"/>
          <w:lang w:val="en-US"/>
        </w:rPr>
        <w:t xml:space="preserve"> </w:t>
      </w:r>
      <w:proofErr w:type="spellStart"/>
      <w:r>
        <w:rPr>
          <w:sz w:val="20"/>
          <w:szCs w:val="20"/>
          <w:lang w:val="en-US"/>
        </w:rPr>
        <w:t>temi</w:t>
      </w:r>
      <w:proofErr w:type="spellEnd"/>
      <w:r>
        <w:rPr>
          <w:sz w:val="20"/>
          <w:szCs w:val="20"/>
          <w:lang w:val="en-US"/>
        </w:rPr>
        <w:t xml:space="preserve"> </w:t>
      </w:r>
      <w:proofErr w:type="spellStart"/>
      <w:r>
        <w:rPr>
          <w:sz w:val="20"/>
          <w:szCs w:val="20"/>
          <w:lang w:val="en-US"/>
        </w:rPr>
        <w:t>degli</w:t>
      </w:r>
      <w:proofErr w:type="spellEnd"/>
      <w:r>
        <w:rPr>
          <w:sz w:val="20"/>
          <w:szCs w:val="20"/>
          <w:lang w:val="en-US"/>
        </w:rPr>
        <w:t xml:space="preserve"> </w:t>
      </w:r>
      <w:proofErr w:type="spellStart"/>
      <w:r>
        <w:rPr>
          <w:sz w:val="20"/>
          <w:szCs w:val="20"/>
          <w:lang w:val="en-US"/>
        </w:rPr>
        <w:t>avvocati</w:t>
      </w:r>
      <w:proofErr w:type="spellEnd"/>
      <w:r>
        <w:rPr>
          <w:sz w:val="20"/>
          <w:szCs w:val="20"/>
          <w:lang w:val="en-US"/>
        </w:rPr>
        <w:t xml:space="preserve"> di parte </w:t>
      </w:r>
      <w:proofErr w:type="spellStart"/>
      <w:r>
        <w:rPr>
          <w:sz w:val="20"/>
          <w:szCs w:val="20"/>
          <w:lang w:val="en-US"/>
        </w:rPr>
        <w:t>civile</w:t>
      </w:r>
      <w:proofErr w:type="spellEnd"/>
      <w:r>
        <w:rPr>
          <w:sz w:val="20"/>
          <w:szCs w:val="20"/>
          <w:lang w:val="en-US"/>
        </w:rPr>
        <w:t xml:space="preserve">’, </w:t>
      </w:r>
      <w:proofErr w:type="spellStart"/>
      <w:r w:rsidRPr="00AB70FF">
        <w:rPr>
          <w:i/>
          <w:sz w:val="20"/>
          <w:szCs w:val="20"/>
          <w:lang w:val="en-US"/>
        </w:rPr>
        <w:t>Giornale</w:t>
      </w:r>
      <w:proofErr w:type="spellEnd"/>
      <w:r w:rsidRPr="00AB70FF">
        <w:rPr>
          <w:i/>
          <w:sz w:val="20"/>
          <w:szCs w:val="20"/>
          <w:lang w:val="en-US"/>
        </w:rPr>
        <w:t xml:space="preserve"> di Sicilia</w:t>
      </w:r>
      <w:r>
        <w:rPr>
          <w:sz w:val="20"/>
          <w:szCs w:val="20"/>
          <w:lang w:val="en-US"/>
        </w:rPr>
        <w:t>, 14 Dec. 1966, 1 and 16.</w:t>
      </w:r>
    </w:p>
  </w:endnote>
  <w:endnote w:id="74">
    <w:p w14:paraId="19639539" w14:textId="6AEE3C5F" w:rsidR="007C6E6A" w:rsidRPr="00F92D3A" w:rsidRDefault="007C6E6A" w:rsidP="0050317E">
      <w:pPr>
        <w:pStyle w:val="EndnoteText"/>
        <w:spacing w:line="480" w:lineRule="auto"/>
        <w:rPr>
          <w:sz w:val="20"/>
          <w:szCs w:val="20"/>
          <w:lang w:val="en-US"/>
        </w:rPr>
      </w:pPr>
      <w:r w:rsidRPr="00F92D3A">
        <w:rPr>
          <w:rStyle w:val="EndnoteReference"/>
          <w:sz w:val="20"/>
          <w:szCs w:val="20"/>
        </w:rPr>
        <w:endnoteRef/>
      </w:r>
      <w:r w:rsidRPr="00F92D3A">
        <w:rPr>
          <w:sz w:val="20"/>
          <w:szCs w:val="20"/>
        </w:rPr>
        <w:t xml:space="preserve"> </w:t>
      </w:r>
      <w:proofErr w:type="spellStart"/>
      <w:proofErr w:type="gramStart"/>
      <w:r w:rsidRPr="00F92D3A">
        <w:rPr>
          <w:sz w:val="20"/>
          <w:szCs w:val="20"/>
          <w:lang w:val="en-US"/>
        </w:rPr>
        <w:t>Pietro</w:t>
      </w:r>
      <w:proofErr w:type="spellEnd"/>
      <w:r w:rsidRPr="00F92D3A">
        <w:rPr>
          <w:sz w:val="20"/>
          <w:szCs w:val="20"/>
          <w:lang w:val="en-US"/>
        </w:rPr>
        <w:t xml:space="preserve"> </w:t>
      </w:r>
      <w:proofErr w:type="spellStart"/>
      <w:r w:rsidRPr="00F92D3A">
        <w:rPr>
          <w:sz w:val="20"/>
          <w:szCs w:val="20"/>
          <w:lang w:val="en-US"/>
        </w:rPr>
        <w:t>Zullino</w:t>
      </w:r>
      <w:proofErr w:type="spellEnd"/>
      <w:r w:rsidRPr="00F92D3A">
        <w:rPr>
          <w:sz w:val="20"/>
          <w:szCs w:val="20"/>
          <w:lang w:val="en-US"/>
        </w:rPr>
        <w:t>, ‘</w:t>
      </w:r>
      <w:proofErr w:type="spellStart"/>
      <w:r w:rsidRPr="00F92D3A">
        <w:rPr>
          <w:sz w:val="20"/>
          <w:szCs w:val="20"/>
          <w:lang w:val="en-US"/>
        </w:rPr>
        <w:t>Sfidiamo</w:t>
      </w:r>
      <w:proofErr w:type="spellEnd"/>
      <w:r w:rsidRPr="00F92D3A">
        <w:rPr>
          <w:sz w:val="20"/>
          <w:szCs w:val="20"/>
          <w:lang w:val="en-US"/>
        </w:rPr>
        <w:t xml:space="preserve"> la mafia per </w:t>
      </w:r>
      <w:proofErr w:type="spellStart"/>
      <w:r w:rsidRPr="00F92D3A">
        <w:rPr>
          <w:sz w:val="20"/>
          <w:szCs w:val="20"/>
          <w:lang w:val="en-US"/>
        </w:rPr>
        <w:t>questa</w:t>
      </w:r>
      <w:proofErr w:type="spellEnd"/>
      <w:r w:rsidRPr="00F92D3A">
        <w:rPr>
          <w:sz w:val="20"/>
          <w:szCs w:val="20"/>
          <w:lang w:val="en-US"/>
        </w:rPr>
        <w:t xml:space="preserve"> </w:t>
      </w:r>
      <w:proofErr w:type="spellStart"/>
      <w:r w:rsidRPr="00F92D3A">
        <w:rPr>
          <w:sz w:val="20"/>
          <w:szCs w:val="20"/>
          <w:lang w:val="en-US"/>
        </w:rPr>
        <w:t>ragazza</w:t>
      </w:r>
      <w:proofErr w:type="spellEnd"/>
      <w:r w:rsidRPr="00F92D3A">
        <w:rPr>
          <w:sz w:val="20"/>
          <w:szCs w:val="20"/>
          <w:lang w:val="en-US"/>
        </w:rPr>
        <w:t xml:space="preserve">’, </w:t>
      </w:r>
      <w:proofErr w:type="spellStart"/>
      <w:r w:rsidRPr="00F92D3A">
        <w:rPr>
          <w:i/>
          <w:sz w:val="20"/>
          <w:szCs w:val="20"/>
          <w:lang w:val="en-US"/>
        </w:rPr>
        <w:t>Epoca</w:t>
      </w:r>
      <w:proofErr w:type="spellEnd"/>
      <w:r>
        <w:rPr>
          <w:sz w:val="20"/>
          <w:szCs w:val="20"/>
          <w:lang w:val="en-US"/>
        </w:rPr>
        <w:t>, 27 Feb.</w:t>
      </w:r>
      <w:r w:rsidRPr="00F92D3A">
        <w:rPr>
          <w:sz w:val="20"/>
          <w:szCs w:val="20"/>
          <w:lang w:val="en-US"/>
        </w:rPr>
        <w:t xml:space="preserve"> 1966.</w:t>
      </w:r>
      <w:proofErr w:type="gramEnd"/>
      <w:r w:rsidRPr="00F92D3A">
        <w:rPr>
          <w:sz w:val="20"/>
          <w:szCs w:val="20"/>
          <w:lang w:val="en-US"/>
        </w:rPr>
        <w:t xml:space="preserve"> </w:t>
      </w:r>
    </w:p>
  </w:endnote>
  <w:endnote w:id="75">
    <w:p w14:paraId="5C32F00A" w14:textId="30E5F142" w:rsidR="007C6E6A" w:rsidRPr="000C12B0" w:rsidRDefault="007C6E6A" w:rsidP="0050317E">
      <w:pPr>
        <w:pStyle w:val="EndnoteText"/>
        <w:spacing w:line="480" w:lineRule="auto"/>
        <w:rPr>
          <w:sz w:val="20"/>
          <w:szCs w:val="20"/>
          <w:lang w:val="en-US"/>
        </w:rPr>
      </w:pPr>
      <w:r w:rsidRPr="000C12B0">
        <w:rPr>
          <w:rStyle w:val="EndnoteReference"/>
          <w:sz w:val="20"/>
          <w:szCs w:val="20"/>
        </w:rPr>
        <w:endnoteRef/>
      </w:r>
      <w:r w:rsidRPr="000C12B0">
        <w:rPr>
          <w:sz w:val="20"/>
          <w:szCs w:val="20"/>
        </w:rPr>
        <w:t xml:space="preserve"> </w:t>
      </w:r>
      <w:r w:rsidRPr="000C12B0">
        <w:rPr>
          <w:sz w:val="20"/>
          <w:szCs w:val="20"/>
          <w:lang w:val="en-US"/>
        </w:rPr>
        <w:t xml:space="preserve">F. D., ‘I </w:t>
      </w:r>
      <w:proofErr w:type="spellStart"/>
      <w:r w:rsidRPr="000C12B0">
        <w:rPr>
          <w:sz w:val="20"/>
          <w:szCs w:val="20"/>
          <w:lang w:val="en-US"/>
        </w:rPr>
        <w:t>genitori</w:t>
      </w:r>
      <w:proofErr w:type="spellEnd"/>
      <w:r w:rsidRPr="000C12B0">
        <w:rPr>
          <w:sz w:val="20"/>
          <w:szCs w:val="20"/>
          <w:lang w:val="en-US"/>
        </w:rPr>
        <w:t xml:space="preserve"> di Franca Viola </w:t>
      </w:r>
      <w:proofErr w:type="spellStart"/>
      <w:r w:rsidRPr="000C12B0">
        <w:rPr>
          <w:sz w:val="20"/>
          <w:szCs w:val="20"/>
          <w:lang w:val="en-US"/>
        </w:rPr>
        <w:t>trattarono</w:t>
      </w:r>
      <w:proofErr w:type="spellEnd"/>
      <w:r w:rsidRPr="000C12B0">
        <w:rPr>
          <w:sz w:val="20"/>
          <w:szCs w:val="20"/>
          <w:lang w:val="en-US"/>
        </w:rPr>
        <w:t xml:space="preserve"> col </w:t>
      </w:r>
      <w:proofErr w:type="spellStart"/>
      <w:r w:rsidRPr="000C12B0">
        <w:rPr>
          <w:sz w:val="20"/>
          <w:szCs w:val="20"/>
          <w:lang w:val="en-US"/>
        </w:rPr>
        <w:t>rapitore</w:t>
      </w:r>
      <w:proofErr w:type="spellEnd"/>
      <w:r w:rsidRPr="000C12B0">
        <w:rPr>
          <w:sz w:val="20"/>
          <w:szCs w:val="20"/>
          <w:lang w:val="en-US"/>
        </w:rPr>
        <w:t xml:space="preserve"> </w:t>
      </w:r>
      <w:proofErr w:type="spellStart"/>
      <w:proofErr w:type="gramStart"/>
      <w:r w:rsidRPr="000C12B0">
        <w:rPr>
          <w:sz w:val="20"/>
          <w:szCs w:val="20"/>
          <w:lang w:val="en-US"/>
        </w:rPr>
        <w:t>della</w:t>
      </w:r>
      <w:proofErr w:type="spellEnd"/>
      <w:proofErr w:type="gramEnd"/>
      <w:r w:rsidRPr="000C12B0">
        <w:rPr>
          <w:sz w:val="20"/>
          <w:szCs w:val="20"/>
          <w:lang w:val="en-US"/>
        </w:rPr>
        <w:t xml:space="preserve"> </w:t>
      </w:r>
      <w:proofErr w:type="spellStart"/>
      <w:r w:rsidRPr="000C12B0">
        <w:rPr>
          <w:sz w:val="20"/>
          <w:szCs w:val="20"/>
          <w:lang w:val="en-US"/>
        </w:rPr>
        <w:t>figlia</w:t>
      </w:r>
      <w:proofErr w:type="spellEnd"/>
      <w:r w:rsidRPr="000C12B0">
        <w:rPr>
          <w:sz w:val="20"/>
          <w:szCs w:val="20"/>
          <w:lang w:val="en-US"/>
        </w:rPr>
        <w:t xml:space="preserve">’, </w:t>
      </w:r>
      <w:proofErr w:type="spellStart"/>
      <w:r w:rsidRPr="000C12B0">
        <w:rPr>
          <w:i/>
          <w:sz w:val="20"/>
          <w:szCs w:val="20"/>
          <w:lang w:val="en-US"/>
        </w:rPr>
        <w:t>Corriere</w:t>
      </w:r>
      <w:proofErr w:type="spellEnd"/>
      <w:r w:rsidRPr="000C12B0">
        <w:rPr>
          <w:i/>
          <w:sz w:val="20"/>
          <w:szCs w:val="20"/>
          <w:lang w:val="en-US"/>
        </w:rPr>
        <w:t xml:space="preserve"> </w:t>
      </w:r>
      <w:proofErr w:type="spellStart"/>
      <w:r w:rsidRPr="000C12B0">
        <w:rPr>
          <w:i/>
          <w:sz w:val="20"/>
          <w:szCs w:val="20"/>
          <w:lang w:val="en-US"/>
        </w:rPr>
        <w:t>della</w:t>
      </w:r>
      <w:proofErr w:type="spellEnd"/>
      <w:r w:rsidRPr="000C12B0">
        <w:rPr>
          <w:i/>
          <w:sz w:val="20"/>
          <w:szCs w:val="20"/>
          <w:lang w:val="en-US"/>
        </w:rPr>
        <w:t xml:space="preserve"> Sera</w:t>
      </w:r>
      <w:r>
        <w:rPr>
          <w:sz w:val="20"/>
          <w:szCs w:val="20"/>
          <w:lang w:val="en-US"/>
        </w:rPr>
        <w:t xml:space="preserve">, 12 Dec. 1966, </w:t>
      </w:r>
      <w:r w:rsidRPr="000C12B0">
        <w:rPr>
          <w:sz w:val="20"/>
          <w:szCs w:val="20"/>
          <w:lang w:val="en-US"/>
        </w:rPr>
        <w:t>13; ‘</w:t>
      </w:r>
      <w:proofErr w:type="spellStart"/>
      <w:r w:rsidRPr="000C12B0">
        <w:rPr>
          <w:sz w:val="20"/>
          <w:szCs w:val="20"/>
          <w:lang w:val="en-US"/>
        </w:rPr>
        <w:t>Respinta</w:t>
      </w:r>
      <w:proofErr w:type="spellEnd"/>
      <w:r w:rsidRPr="000C12B0">
        <w:rPr>
          <w:sz w:val="20"/>
          <w:szCs w:val="20"/>
          <w:lang w:val="en-US"/>
        </w:rPr>
        <w:t xml:space="preserve"> la </w:t>
      </w:r>
      <w:proofErr w:type="spellStart"/>
      <w:r w:rsidRPr="000C12B0">
        <w:rPr>
          <w:sz w:val="20"/>
          <w:szCs w:val="20"/>
          <w:lang w:val="en-US"/>
        </w:rPr>
        <w:t>richiesta</w:t>
      </w:r>
      <w:proofErr w:type="spellEnd"/>
      <w:r w:rsidRPr="000C12B0">
        <w:rPr>
          <w:sz w:val="20"/>
          <w:szCs w:val="20"/>
          <w:lang w:val="en-US"/>
        </w:rPr>
        <w:t xml:space="preserve"> di </w:t>
      </w:r>
      <w:proofErr w:type="spellStart"/>
      <w:r w:rsidRPr="000C12B0">
        <w:rPr>
          <w:sz w:val="20"/>
          <w:szCs w:val="20"/>
          <w:lang w:val="en-US"/>
        </w:rPr>
        <w:t>una</w:t>
      </w:r>
      <w:proofErr w:type="spellEnd"/>
      <w:r w:rsidRPr="000C12B0">
        <w:rPr>
          <w:sz w:val="20"/>
          <w:szCs w:val="20"/>
          <w:lang w:val="en-US"/>
        </w:rPr>
        <w:t xml:space="preserve"> </w:t>
      </w:r>
      <w:proofErr w:type="spellStart"/>
      <w:r w:rsidRPr="000C12B0">
        <w:rPr>
          <w:sz w:val="20"/>
          <w:szCs w:val="20"/>
          <w:lang w:val="en-US"/>
        </w:rPr>
        <w:t>perizia</w:t>
      </w:r>
      <w:proofErr w:type="spellEnd"/>
      <w:r w:rsidRPr="000C12B0">
        <w:rPr>
          <w:sz w:val="20"/>
          <w:szCs w:val="20"/>
          <w:lang w:val="en-US"/>
        </w:rPr>
        <w:t xml:space="preserve"> </w:t>
      </w:r>
      <w:proofErr w:type="spellStart"/>
      <w:r w:rsidRPr="000C12B0">
        <w:rPr>
          <w:sz w:val="20"/>
          <w:szCs w:val="20"/>
          <w:lang w:val="en-US"/>
        </w:rPr>
        <w:t>fisica</w:t>
      </w:r>
      <w:proofErr w:type="spellEnd"/>
      <w:r w:rsidRPr="000C12B0">
        <w:rPr>
          <w:sz w:val="20"/>
          <w:szCs w:val="20"/>
          <w:lang w:val="en-US"/>
        </w:rPr>
        <w:t xml:space="preserve"> </w:t>
      </w:r>
      <w:proofErr w:type="spellStart"/>
      <w:r w:rsidRPr="000C12B0">
        <w:rPr>
          <w:sz w:val="20"/>
          <w:szCs w:val="20"/>
          <w:lang w:val="en-US"/>
        </w:rPr>
        <w:t>sulla</w:t>
      </w:r>
      <w:proofErr w:type="spellEnd"/>
      <w:r w:rsidRPr="000C12B0">
        <w:rPr>
          <w:sz w:val="20"/>
          <w:szCs w:val="20"/>
          <w:lang w:val="en-US"/>
        </w:rPr>
        <w:t xml:space="preserve"> </w:t>
      </w:r>
      <w:proofErr w:type="spellStart"/>
      <w:r w:rsidRPr="000C12B0">
        <w:rPr>
          <w:sz w:val="20"/>
          <w:szCs w:val="20"/>
          <w:lang w:val="en-US"/>
        </w:rPr>
        <w:t>diciottenne</w:t>
      </w:r>
      <w:proofErr w:type="spellEnd"/>
      <w:r w:rsidRPr="000C12B0">
        <w:rPr>
          <w:sz w:val="20"/>
          <w:szCs w:val="20"/>
          <w:lang w:val="en-US"/>
        </w:rPr>
        <w:t xml:space="preserve"> </w:t>
      </w:r>
      <w:proofErr w:type="spellStart"/>
      <w:r w:rsidRPr="000C12B0">
        <w:rPr>
          <w:sz w:val="20"/>
          <w:szCs w:val="20"/>
          <w:lang w:val="en-US"/>
        </w:rPr>
        <w:t>che</w:t>
      </w:r>
      <w:proofErr w:type="spellEnd"/>
      <w:r w:rsidRPr="000C12B0">
        <w:rPr>
          <w:sz w:val="20"/>
          <w:szCs w:val="20"/>
          <w:lang w:val="en-US"/>
        </w:rPr>
        <w:t xml:space="preserve"> </w:t>
      </w:r>
      <w:proofErr w:type="spellStart"/>
      <w:r w:rsidRPr="000C12B0">
        <w:rPr>
          <w:sz w:val="20"/>
          <w:szCs w:val="20"/>
          <w:lang w:val="en-US"/>
        </w:rPr>
        <w:t>fu</w:t>
      </w:r>
      <w:proofErr w:type="spellEnd"/>
      <w:r w:rsidRPr="000C12B0">
        <w:rPr>
          <w:sz w:val="20"/>
          <w:szCs w:val="20"/>
          <w:lang w:val="en-US"/>
        </w:rPr>
        <w:t xml:space="preserve"> </w:t>
      </w:r>
      <w:proofErr w:type="spellStart"/>
      <w:r w:rsidRPr="000C12B0">
        <w:rPr>
          <w:sz w:val="20"/>
          <w:szCs w:val="20"/>
          <w:lang w:val="en-US"/>
        </w:rPr>
        <w:t>rapita</w:t>
      </w:r>
      <w:proofErr w:type="spellEnd"/>
      <w:r w:rsidRPr="000C12B0">
        <w:rPr>
          <w:sz w:val="20"/>
          <w:szCs w:val="20"/>
          <w:lang w:val="en-US"/>
        </w:rPr>
        <w:t xml:space="preserve"> e </w:t>
      </w:r>
      <w:proofErr w:type="spellStart"/>
      <w:r w:rsidRPr="000C12B0">
        <w:rPr>
          <w:sz w:val="20"/>
          <w:szCs w:val="20"/>
          <w:lang w:val="en-US"/>
        </w:rPr>
        <w:t>violentata</w:t>
      </w:r>
      <w:proofErr w:type="spellEnd"/>
      <w:r w:rsidRPr="000C12B0">
        <w:rPr>
          <w:sz w:val="20"/>
          <w:szCs w:val="20"/>
          <w:lang w:val="en-US"/>
        </w:rPr>
        <w:t xml:space="preserve">’, </w:t>
      </w:r>
      <w:r w:rsidRPr="000C12B0">
        <w:rPr>
          <w:i/>
          <w:sz w:val="20"/>
          <w:szCs w:val="20"/>
          <w:lang w:val="en-US"/>
        </w:rPr>
        <w:t xml:space="preserve">La </w:t>
      </w:r>
      <w:proofErr w:type="spellStart"/>
      <w:r w:rsidRPr="000C12B0">
        <w:rPr>
          <w:i/>
          <w:sz w:val="20"/>
          <w:szCs w:val="20"/>
          <w:lang w:val="en-US"/>
        </w:rPr>
        <w:t>Stampa</w:t>
      </w:r>
      <w:proofErr w:type="spellEnd"/>
      <w:r w:rsidRPr="000C12B0">
        <w:rPr>
          <w:sz w:val="20"/>
          <w:szCs w:val="20"/>
          <w:lang w:val="en-US"/>
        </w:rPr>
        <w:t>, 13 De</w:t>
      </w:r>
      <w:r>
        <w:rPr>
          <w:sz w:val="20"/>
          <w:szCs w:val="20"/>
          <w:lang w:val="en-US"/>
        </w:rPr>
        <w:t xml:space="preserve">c. 1966, </w:t>
      </w:r>
      <w:r w:rsidRPr="000C12B0">
        <w:rPr>
          <w:sz w:val="20"/>
          <w:szCs w:val="20"/>
          <w:lang w:val="en-US"/>
        </w:rPr>
        <w:t>5.</w:t>
      </w:r>
    </w:p>
  </w:endnote>
  <w:endnote w:id="76">
    <w:p w14:paraId="292FA007" w14:textId="5A1E47F9" w:rsidR="007C6E6A" w:rsidRPr="000C12B0" w:rsidRDefault="007C6E6A" w:rsidP="0050317E">
      <w:pPr>
        <w:pStyle w:val="EndnoteText"/>
        <w:spacing w:line="480" w:lineRule="auto"/>
        <w:rPr>
          <w:sz w:val="20"/>
          <w:szCs w:val="20"/>
          <w:lang w:val="en-US"/>
        </w:rPr>
      </w:pPr>
      <w:r w:rsidRPr="000C12B0">
        <w:rPr>
          <w:rStyle w:val="EndnoteReference"/>
          <w:sz w:val="20"/>
          <w:szCs w:val="20"/>
        </w:rPr>
        <w:endnoteRef/>
      </w:r>
      <w:r w:rsidRPr="000C12B0">
        <w:rPr>
          <w:sz w:val="20"/>
          <w:szCs w:val="20"/>
        </w:rPr>
        <w:t xml:space="preserve"> </w:t>
      </w:r>
      <w:r w:rsidRPr="000C12B0">
        <w:rPr>
          <w:sz w:val="20"/>
          <w:szCs w:val="20"/>
          <w:lang w:val="en-US"/>
        </w:rPr>
        <w:t xml:space="preserve">Renato </w:t>
      </w:r>
      <w:proofErr w:type="spellStart"/>
      <w:r w:rsidRPr="000C12B0">
        <w:rPr>
          <w:sz w:val="20"/>
          <w:szCs w:val="20"/>
          <w:lang w:val="en-US"/>
        </w:rPr>
        <w:t>Filizzoli</w:t>
      </w:r>
      <w:proofErr w:type="spellEnd"/>
      <w:r w:rsidRPr="000C12B0">
        <w:rPr>
          <w:sz w:val="20"/>
          <w:szCs w:val="20"/>
          <w:lang w:val="en-US"/>
        </w:rPr>
        <w:t>, ‘</w:t>
      </w:r>
      <w:r>
        <w:rPr>
          <w:sz w:val="20"/>
          <w:szCs w:val="20"/>
          <w:lang w:val="en-US"/>
        </w:rPr>
        <w:t xml:space="preserve">La </w:t>
      </w:r>
      <w:proofErr w:type="spellStart"/>
      <w:r>
        <w:rPr>
          <w:sz w:val="20"/>
          <w:szCs w:val="20"/>
          <w:lang w:val="en-US"/>
        </w:rPr>
        <w:t>ragazza</w:t>
      </w:r>
      <w:proofErr w:type="spellEnd"/>
      <w:r>
        <w:rPr>
          <w:sz w:val="20"/>
          <w:szCs w:val="20"/>
          <w:lang w:val="en-US"/>
        </w:rPr>
        <w:t xml:space="preserve"> </w:t>
      </w:r>
      <w:proofErr w:type="spellStart"/>
      <w:r>
        <w:rPr>
          <w:sz w:val="20"/>
          <w:szCs w:val="20"/>
          <w:lang w:val="en-US"/>
        </w:rPr>
        <w:t>da</w:t>
      </w:r>
      <w:r w:rsidRPr="000C12B0">
        <w:rPr>
          <w:sz w:val="20"/>
          <w:szCs w:val="20"/>
          <w:lang w:val="en-US"/>
        </w:rPr>
        <w:t>gli</w:t>
      </w:r>
      <w:proofErr w:type="spellEnd"/>
      <w:r w:rsidRPr="000C12B0">
        <w:rPr>
          <w:sz w:val="20"/>
          <w:szCs w:val="20"/>
          <w:lang w:val="en-US"/>
        </w:rPr>
        <w:t xml:space="preserve"> </w:t>
      </w:r>
      <w:proofErr w:type="spellStart"/>
      <w:r w:rsidRPr="000C12B0">
        <w:rPr>
          <w:sz w:val="20"/>
          <w:szCs w:val="20"/>
          <w:lang w:val="en-US"/>
        </w:rPr>
        <w:t>occhi</w:t>
      </w:r>
      <w:proofErr w:type="spellEnd"/>
      <w:r w:rsidRPr="000C12B0">
        <w:rPr>
          <w:sz w:val="20"/>
          <w:szCs w:val="20"/>
          <w:lang w:val="en-US"/>
        </w:rPr>
        <w:t xml:space="preserve"> </w:t>
      </w:r>
      <w:proofErr w:type="spellStart"/>
      <w:r w:rsidRPr="000C12B0">
        <w:rPr>
          <w:sz w:val="20"/>
          <w:szCs w:val="20"/>
          <w:lang w:val="en-US"/>
        </w:rPr>
        <w:t>bassi</w:t>
      </w:r>
      <w:proofErr w:type="spellEnd"/>
      <w:r w:rsidRPr="000C12B0">
        <w:rPr>
          <w:sz w:val="20"/>
          <w:szCs w:val="20"/>
          <w:lang w:val="en-US"/>
        </w:rPr>
        <w:t xml:space="preserve">’, </w:t>
      </w:r>
      <w:r w:rsidRPr="000C12B0">
        <w:rPr>
          <w:i/>
          <w:sz w:val="20"/>
          <w:szCs w:val="20"/>
          <w:lang w:val="en-US"/>
        </w:rPr>
        <w:t xml:space="preserve">Il </w:t>
      </w:r>
      <w:proofErr w:type="spellStart"/>
      <w:r w:rsidRPr="000C12B0">
        <w:rPr>
          <w:i/>
          <w:sz w:val="20"/>
          <w:szCs w:val="20"/>
          <w:lang w:val="en-US"/>
        </w:rPr>
        <w:t>Mattino</w:t>
      </w:r>
      <w:proofErr w:type="spellEnd"/>
      <w:r>
        <w:rPr>
          <w:sz w:val="20"/>
          <w:szCs w:val="20"/>
          <w:lang w:val="en-US"/>
        </w:rPr>
        <w:t>, 20 Dec.</w:t>
      </w:r>
      <w:r w:rsidRPr="000C12B0">
        <w:rPr>
          <w:sz w:val="20"/>
          <w:szCs w:val="20"/>
          <w:lang w:val="en-US"/>
        </w:rPr>
        <w:t xml:space="preserve"> </w:t>
      </w:r>
      <w:r>
        <w:rPr>
          <w:sz w:val="20"/>
          <w:szCs w:val="20"/>
          <w:lang w:val="en-US"/>
        </w:rPr>
        <w:t xml:space="preserve">1966, </w:t>
      </w:r>
      <w:r w:rsidRPr="000C12B0">
        <w:rPr>
          <w:sz w:val="20"/>
          <w:szCs w:val="20"/>
          <w:lang w:val="en-US"/>
        </w:rPr>
        <w:t xml:space="preserve">1. </w:t>
      </w:r>
    </w:p>
  </w:endnote>
  <w:endnote w:id="77">
    <w:p w14:paraId="12539C47" w14:textId="3DC4CF4C" w:rsidR="007C6E6A" w:rsidRPr="002F7DAD" w:rsidRDefault="007C6E6A" w:rsidP="0050317E">
      <w:pPr>
        <w:pStyle w:val="EndnoteText"/>
        <w:spacing w:line="480" w:lineRule="auto"/>
        <w:rPr>
          <w:sz w:val="20"/>
          <w:szCs w:val="20"/>
          <w:lang w:val="en-US"/>
        </w:rPr>
      </w:pPr>
      <w:r w:rsidRPr="007256E8">
        <w:rPr>
          <w:rStyle w:val="EndnoteReference"/>
          <w:sz w:val="20"/>
          <w:szCs w:val="20"/>
        </w:rPr>
        <w:endnoteRef/>
      </w:r>
      <w:r w:rsidRPr="007256E8">
        <w:rPr>
          <w:sz w:val="20"/>
          <w:szCs w:val="20"/>
        </w:rPr>
        <w:t xml:space="preserve"> </w:t>
      </w:r>
      <w:proofErr w:type="spellStart"/>
      <w:r w:rsidRPr="007256E8">
        <w:rPr>
          <w:sz w:val="20"/>
          <w:szCs w:val="20"/>
          <w:lang w:val="en-US"/>
        </w:rPr>
        <w:t>Silvano</w:t>
      </w:r>
      <w:proofErr w:type="spellEnd"/>
      <w:r w:rsidRPr="00F865AF">
        <w:rPr>
          <w:sz w:val="20"/>
          <w:szCs w:val="20"/>
          <w:lang w:val="en-US"/>
        </w:rPr>
        <w:t xml:space="preserve"> </w:t>
      </w:r>
      <w:proofErr w:type="spellStart"/>
      <w:r w:rsidRPr="00F865AF">
        <w:rPr>
          <w:sz w:val="20"/>
          <w:szCs w:val="20"/>
          <w:lang w:val="en-US"/>
        </w:rPr>
        <w:t>Villani</w:t>
      </w:r>
      <w:proofErr w:type="spellEnd"/>
      <w:r w:rsidRPr="00F865AF">
        <w:rPr>
          <w:sz w:val="20"/>
          <w:szCs w:val="20"/>
          <w:lang w:val="en-US"/>
        </w:rPr>
        <w:t xml:space="preserve">, ‘La </w:t>
      </w:r>
      <w:proofErr w:type="spellStart"/>
      <w:r w:rsidRPr="00F865AF">
        <w:rPr>
          <w:sz w:val="20"/>
          <w:szCs w:val="20"/>
          <w:lang w:val="en-US"/>
        </w:rPr>
        <w:t>difesa</w:t>
      </w:r>
      <w:proofErr w:type="spellEnd"/>
      <w:r w:rsidRPr="00F865AF">
        <w:rPr>
          <w:sz w:val="20"/>
          <w:szCs w:val="20"/>
          <w:lang w:val="en-US"/>
        </w:rPr>
        <w:t xml:space="preserve"> </w:t>
      </w:r>
      <w:proofErr w:type="spellStart"/>
      <w:r w:rsidRPr="00F865AF">
        <w:rPr>
          <w:sz w:val="20"/>
          <w:szCs w:val="20"/>
          <w:lang w:val="en-US"/>
        </w:rPr>
        <w:t>chiede</w:t>
      </w:r>
      <w:proofErr w:type="spellEnd"/>
      <w:r w:rsidRPr="00F865AF">
        <w:rPr>
          <w:sz w:val="20"/>
          <w:szCs w:val="20"/>
          <w:lang w:val="en-US"/>
        </w:rPr>
        <w:t xml:space="preserve"> </w:t>
      </w:r>
      <w:proofErr w:type="spellStart"/>
      <w:r w:rsidRPr="00F865AF">
        <w:rPr>
          <w:sz w:val="20"/>
          <w:szCs w:val="20"/>
          <w:lang w:val="en-US"/>
        </w:rPr>
        <w:t>attenuanti</w:t>
      </w:r>
      <w:proofErr w:type="spellEnd"/>
      <w:r w:rsidRPr="00F865AF">
        <w:rPr>
          <w:sz w:val="20"/>
          <w:szCs w:val="20"/>
          <w:lang w:val="en-US"/>
        </w:rPr>
        <w:t xml:space="preserve"> per </w:t>
      </w:r>
      <w:proofErr w:type="spellStart"/>
      <w:r w:rsidRPr="00F865AF">
        <w:rPr>
          <w:sz w:val="20"/>
          <w:szCs w:val="20"/>
          <w:lang w:val="en-US"/>
        </w:rPr>
        <w:t>i</w:t>
      </w:r>
      <w:proofErr w:type="spellEnd"/>
      <w:r w:rsidRPr="00F865AF">
        <w:rPr>
          <w:sz w:val="20"/>
          <w:szCs w:val="20"/>
          <w:lang w:val="en-US"/>
        </w:rPr>
        <w:t xml:space="preserve"> </w:t>
      </w:r>
      <w:proofErr w:type="spellStart"/>
      <w:r w:rsidRPr="00F865AF">
        <w:rPr>
          <w:sz w:val="20"/>
          <w:szCs w:val="20"/>
          <w:lang w:val="en-US"/>
        </w:rPr>
        <w:t>rapitori</w:t>
      </w:r>
      <w:proofErr w:type="spellEnd"/>
      <w:r w:rsidRPr="00F865AF">
        <w:rPr>
          <w:sz w:val="20"/>
          <w:szCs w:val="20"/>
          <w:lang w:val="en-US"/>
        </w:rPr>
        <w:t xml:space="preserve"> di Franca Viola’, </w:t>
      </w:r>
      <w:proofErr w:type="spellStart"/>
      <w:r w:rsidRPr="00F865AF">
        <w:rPr>
          <w:i/>
          <w:sz w:val="20"/>
          <w:szCs w:val="20"/>
          <w:lang w:val="en-US"/>
        </w:rPr>
        <w:t>Corriere</w:t>
      </w:r>
      <w:proofErr w:type="spellEnd"/>
      <w:r w:rsidRPr="00F865AF">
        <w:rPr>
          <w:i/>
          <w:sz w:val="20"/>
          <w:szCs w:val="20"/>
          <w:lang w:val="en-US"/>
        </w:rPr>
        <w:t xml:space="preserve"> </w:t>
      </w:r>
      <w:proofErr w:type="spellStart"/>
      <w:proofErr w:type="gramStart"/>
      <w:r w:rsidRPr="00F865AF">
        <w:rPr>
          <w:i/>
          <w:sz w:val="20"/>
          <w:szCs w:val="20"/>
          <w:lang w:val="en-US"/>
        </w:rPr>
        <w:t>della</w:t>
      </w:r>
      <w:proofErr w:type="spellEnd"/>
      <w:proofErr w:type="gramEnd"/>
      <w:r w:rsidRPr="00F865AF">
        <w:rPr>
          <w:i/>
          <w:sz w:val="20"/>
          <w:szCs w:val="20"/>
          <w:lang w:val="en-US"/>
        </w:rPr>
        <w:t xml:space="preserve"> Sera</w:t>
      </w:r>
      <w:r>
        <w:rPr>
          <w:sz w:val="20"/>
          <w:szCs w:val="20"/>
          <w:lang w:val="en-US"/>
        </w:rPr>
        <w:t xml:space="preserve">, 17 Dec. 1966, </w:t>
      </w:r>
      <w:r w:rsidRPr="00F865AF">
        <w:rPr>
          <w:sz w:val="20"/>
          <w:szCs w:val="20"/>
          <w:lang w:val="en-US"/>
        </w:rPr>
        <w:t>7.</w:t>
      </w:r>
    </w:p>
  </w:endnote>
  <w:endnote w:id="78">
    <w:p w14:paraId="1397FCC6" w14:textId="5C297277" w:rsidR="007C6E6A" w:rsidRPr="00971087" w:rsidRDefault="007C6E6A" w:rsidP="0050317E">
      <w:pPr>
        <w:pStyle w:val="EndnoteText"/>
        <w:spacing w:line="480" w:lineRule="auto"/>
        <w:rPr>
          <w:sz w:val="20"/>
          <w:szCs w:val="20"/>
          <w:lang w:val="en-US"/>
        </w:rPr>
      </w:pPr>
      <w:r w:rsidRPr="00971087">
        <w:rPr>
          <w:rStyle w:val="EndnoteReference"/>
          <w:sz w:val="20"/>
          <w:szCs w:val="20"/>
        </w:rPr>
        <w:endnoteRef/>
      </w:r>
      <w:r w:rsidRPr="00971087">
        <w:rPr>
          <w:sz w:val="20"/>
          <w:szCs w:val="20"/>
        </w:rPr>
        <w:t xml:space="preserve"> </w:t>
      </w:r>
      <w:r>
        <w:rPr>
          <w:sz w:val="20"/>
          <w:szCs w:val="20"/>
        </w:rPr>
        <w:t xml:space="preserve">This was also noted in </w:t>
      </w:r>
      <w:r w:rsidRPr="00971087">
        <w:rPr>
          <w:sz w:val="20"/>
          <w:szCs w:val="20"/>
          <w:lang w:val="en-US"/>
        </w:rPr>
        <w:t xml:space="preserve">Beatrice </w:t>
      </w:r>
      <w:proofErr w:type="spellStart"/>
      <w:r w:rsidRPr="00971087">
        <w:rPr>
          <w:sz w:val="20"/>
          <w:szCs w:val="20"/>
          <w:lang w:val="en-US"/>
        </w:rPr>
        <w:t>Monroy</w:t>
      </w:r>
      <w:proofErr w:type="spellEnd"/>
      <w:r>
        <w:rPr>
          <w:sz w:val="20"/>
          <w:szCs w:val="20"/>
          <w:lang w:val="en-US"/>
        </w:rPr>
        <w:t xml:space="preserve">: </w:t>
      </w:r>
      <w:proofErr w:type="spellStart"/>
      <w:r w:rsidRPr="00971087">
        <w:rPr>
          <w:i/>
          <w:sz w:val="20"/>
          <w:szCs w:val="20"/>
          <w:lang w:val="en-US"/>
        </w:rPr>
        <w:t>Niente</w:t>
      </w:r>
      <w:proofErr w:type="spellEnd"/>
      <w:r w:rsidRPr="00971087">
        <w:rPr>
          <w:i/>
          <w:sz w:val="20"/>
          <w:szCs w:val="20"/>
          <w:lang w:val="en-US"/>
        </w:rPr>
        <w:t xml:space="preserve"> ci </w:t>
      </w:r>
      <w:proofErr w:type="spellStart"/>
      <w:r w:rsidRPr="00971087">
        <w:rPr>
          <w:i/>
          <w:sz w:val="20"/>
          <w:szCs w:val="20"/>
          <w:lang w:val="en-US"/>
        </w:rPr>
        <w:t>fu</w:t>
      </w:r>
      <w:proofErr w:type="spellEnd"/>
      <w:r>
        <w:rPr>
          <w:sz w:val="20"/>
          <w:szCs w:val="20"/>
          <w:lang w:val="en-US"/>
        </w:rPr>
        <w:t xml:space="preserve"> (Molfetta: La </w:t>
      </w:r>
      <w:proofErr w:type="spellStart"/>
      <w:r>
        <w:rPr>
          <w:sz w:val="20"/>
          <w:szCs w:val="20"/>
          <w:lang w:val="en-US"/>
        </w:rPr>
        <w:t>Meridiana</w:t>
      </w:r>
      <w:proofErr w:type="spellEnd"/>
      <w:r>
        <w:rPr>
          <w:sz w:val="20"/>
          <w:szCs w:val="20"/>
          <w:lang w:val="en-US"/>
        </w:rPr>
        <w:t>,</w:t>
      </w:r>
      <w:r w:rsidRPr="00971087">
        <w:rPr>
          <w:sz w:val="20"/>
          <w:szCs w:val="20"/>
          <w:lang w:val="en-US"/>
        </w:rPr>
        <w:t xml:space="preserve"> 2012).</w:t>
      </w:r>
    </w:p>
  </w:endnote>
  <w:endnote w:id="79">
    <w:p w14:paraId="1BA9534A" w14:textId="65A16487" w:rsidR="007C6E6A" w:rsidRPr="00152D91" w:rsidRDefault="007C6E6A" w:rsidP="0050317E">
      <w:pPr>
        <w:pStyle w:val="EndnoteText"/>
        <w:spacing w:line="480" w:lineRule="auto"/>
        <w:rPr>
          <w:sz w:val="20"/>
          <w:szCs w:val="20"/>
          <w:lang w:val="en-US"/>
        </w:rPr>
      </w:pPr>
      <w:r w:rsidRPr="00152D91">
        <w:rPr>
          <w:rStyle w:val="EndnoteReference"/>
          <w:sz w:val="20"/>
          <w:szCs w:val="20"/>
        </w:rPr>
        <w:endnoteRef/>
      </w:r>
      <w:r w:rsidRPr="00152D91">
        <w:rPr>
          <w:sz w:val="20"/>
          <w:szCs w:val="20"/>
        </w:rPr>
        <w:t xml:space="preserve"> </w:t>
      </w:r>
      <w:r>
        <w:rPr>
          <w:sz w:val="20"/>
          <w:szCs w:val="20"/>
        </w:rPr>
        <w:t xml:space="preserve">‘La </w:t>
      </w:r>
      <w:proofErr w:type="spellStart"/>
      <w:r>
        <w:rPr>
          <w:sz w:val="20"/>
          <w:szCs w:val="20"/>
        </w:rPr>
        <w:t>cittadinanza</w:t>
      </w:r>
      <w:proofErr w:type="spellEnd"/>
      <w:r>
        <w:rPr>
          <w:sz w:val="20"/>
          <w:szCs w:val="20"/>
        </w:rPr>
        <w:t xml:space="preserve"> di Alcamo </w:t>
      </w:r>
      <w:proofErr w:type="spellStart"/>
      <w:r>
        <w:rPr>
          <w:sz w:val="20"/>
          <w:szCs w:val="20"/>
        </w:rPr>
        <w:t>solidale</w:t>
      </w:r>
      <w:proofErr w:type="spellEnd"/>
      <w:r>
        <w:rPr>
          <w:sz w:val="20"/>
          <w:szCs w:val="20"/>
        </w:rPr>
        <w:t xml:space="preserve"> con Franca Viola’, </w:t>
      </w:r>
      <w:proofErr w:type="spellStart"/>
      <w:r w:rsidRPr="002E2058">
        <w:rPr>
          <w:i/>
          <w:sz w:val="20"/>
          <w:szCs w:val="20"/>
        </w:rPr>
        <w:t>L’Unit</w:t>
      </w:r>
      <w:r w:rsidRPr="002E2058">
        <w:rPr>
          <w:rFonts w:ascii="Cambria" w:hAnsi="Cambria"/>
          <w:i/>
          <w:sz w:val="20"/>
          <w:szCs w:val="20"/>
        </w:rPr>
        <w:t>à</w:t>
      </w:r>
      <w:proofErr w:type="spellEnd"/>
      <w:r>
        <w:rPr>
          <w:sz w:val="20"/>
          <w:szCs w:val="20"/>
        </w:rPr>
        <w:t>, 16 Dec. 1966, 5.</w:t>
      </w:r>
    </w:p>
  </w:endnote>
  <w:endnote w:id="80">
    <w:p w14:paraId="249428A7" w14:textId="10DA66E3" w:rsidR="007C6E6A" w:rsidRPr="003076B2" w:rsidRDefault="007C6E6A" w:rsidP="0050317E">
      <w:pPr>
        <w:pStyle w:val="EndnoteText"/>
        <w:spacing w:line="480" w:lineRule="auto"/>
        <w:rPr>
          <w:sz w:val="20"/>
          <w:szCs w:val="20"/>
          <w:lang w:val="en-US"/>
        </w:rPr>
      </w:pPr>
      <w:r w:rsidRPr="003076B2">
        <w:rPr>
          <w:rStyle w:val="EndnoteReference"/>
          <w:sz w:val="20"/>
          <w:szCs w:val="20"/>
        </w:rPr>
        <w:endnoteRef/>
      </w:r>
      <w:r w:rsidRPr="003076B2">
        <w:rPr>
          <w:sz w:val="20"/>
          <w:szCs w:val="20"/>
        </w:rPr>
        <w:t xml:space="preserve"> </w:t>
      </w:r>
      <w:r>
        <w:rPr>
          <w:sz w:val="20"/>
          <w:szCs w:val="20"/>
        </w:rPr>
        <w:t>‘</w:t>
      </w:r>
      <w:r w:rsidRPr="003076B2">
        <w:rPr>
          <w:bCs/>
          <w:sz w:val="20"/>
          <w:szCs w:val="20"/>
          <w:lang w:val="en-US"/>
        </w:rPr>
        <w:t xml:space="preserve">Napolitano </w:t>
      </w:r>
      <w:proofErr w:type="spellStart"/>
      <w:r w:rsidRPr="003076B2">
        <w:rPr>
          <w:bCs/>
          <w:sz w:val="20"/>
          <w:szCs w:val="20"/>
          <w:lang w:val="en-US"/>
        </w:rPr>
        <w:t>premia</w:t>
      </w:r>
      <w:proofErr w:type="spellEnd"/>
      <w:r w:rsidRPr="003076B2">
        <w:rPr>
          <w:bCs/>
          <w:sz w:val="20"/>
          <w:szCs w:val="20"/>
          <w:lang w:val="en-US"/>
        </w:rPr>
        <w:t xml:space="preserve"> </w:t>
      </w:r>
      <w:proofErr w:type="gramStart"/>
      <w:r w:rsidRPr="003076B2">
        <w:rPr>
          <w:bCs/>
          <w:sz w:val="20"/>
          <w:szCs w:val="20"/>
          <w:lang w:val="en-US"/>
        </w:rPr>
        <w:t>donna</w:t>
      </w:r>
      <w:proofErr w:type="gramEnd"/>
      <w:r w:rsidRPr="003076B2">
        <w:rPr>
          <w:bCs/>
          <w:sz w:val="20"/>
          <w:szCs w:val="20"/>
          <w:lang w:val="en-US"/>
        </w:rPr>
        <w:t xml:space="preserve"> di Alcamo </w:t>
      </w:r>
      <w:proofErr w:type="spellStart"/>
      <w:r w:rsidRPr="003076B2">
        <w:rPr>
          <w:bCs/>
          <w:sz w:val="20"/>
          <w:szCs w:val="20"/>
          <w:lang w:val="en-US"/>
        </w:rPr>
        <w:t>che</w:t>
      </w:r>
      <w:proofErr w:type="spellEnd"/>
      <w:r w:rsidRPr="003076B2">
        <w:rPr>
          <w:bCs/>
          <w:sz w:val="20"/>
          <w:szCs w:val="20"/>
          <w:lang w:val="en-US"/>
        </w:rPr>
        <w:t xml:space="preserve"> </w:t>
      </w:r>
      <w:proofErr w:type="spellStart"/>
      <w:r w:rsidRPr="003076B2">
        <w:rPr>
          <w:bCs/>
          <w:sz w:val="20"/>
          <w:szCs w:val="20"/>
          <w:lang w:val="en-US"/>
        </w:rPr>
        <w:t>rifiutò</w:t>
      </w:r>
      <w:proofErr w:type="spellEnd"/>
      <w:r w:rsidRPr="003076B2">
        <w:rPr>
          <w:bCs/>
          <w:sz w:val="20"/>
          <w:szCs w:val="20"/>
          <w:lang w:val="en-US"/>
        </w:rPr>
        <w:t xml:space="preserve"> </w:t>
      </w:r>
      <w:proofErr w:type="spellStart"/>
      <w:r w:rsidRPr="003076B2">
        <w:rPr>
          <w:bCs/>
          <w:sz w:val="20"/>
          <w:szCs w:val="20"/>
          <w:lang w:val="en-US"/>
        </w:rPr>
        <w:t>nozze</w:t>
      </w:r>
      <w:proofErr w:type="spellEnd"/>
      <w:r w:rsidRPr="003076B2">
        <w:rPr>
          <w:bCs/>
          <w:sz w:val="20"/>
          <w:szCs w:val="20"/>
          <w:lang w:val="en-US"/>
        </w:rPr>
        <w:t xml:space="preserve"> </w:t>
      </w:r>
      <w:proofErr w:type="spellStart"/>
      <w:r w:rsidRPr="003076B2">
        <w:rPr>
          <w:bCs/>
          <w:sz w:val="20"/>
          <w:szCs w:val="20"/>
          <w:lang w:val="en-US"/>
        </w:rPr>
        <w:t>riparatrici</w:t>
      </w:r>
      <w:proofErr w:type="spellEnd"/>
      <w:r>
        <w:rPr>
          <w:bCs/>
          <w:sz w:val="20"/>
          <w:szCs w:val="20"/>
          <w:lang w:val="en-US"/>
        </w:rPr>
        <w:t xml:space="preserve">’, </w:t>
      </w:r>
      <w:r w:rsidRPr="003076B2">
        <w:rPr>
          <w:bCs/>
          <w:i/>
          <w:sz w:val="20"/>
          <w:szCs w:val="20"/>
          <w:lang w:val="en-US"/>
        </w:rPr>
        <w:t xml:space="preserve">La </w:t>
      </w:r>
      <w:proofErr w:type="spellStart"/>
      <w:r w:rsidRPr="003076B2">
        <w:rPr>
          <w:bCs/>
          <w:i/>
          <w:sz w:val="20"/>
          <w:szCs w:val="20"/>
          <w:lang w:val="en-US"/>
        </w:rPr>
        <w:t>Repubblica</w:t>
      </w:r>
      <w:proofErr w:type="spellEnd"/>
      <w:r>
        <w:rPr>
          <w:bCs/>
          <w:sz w:val="20"/>
          <w:szCs w:val="20"/>
          <w:lang w:val="en-US"/>
        </w:rPr>
        <w:t xml:space="preserve">, 8 Mar. 2014: available at </w:t>
      </w:r>
      <w:hyperlink r:id="rId1" w:history="1">
        <w:r w:rsidRPr="000C415A">
          <w:rPr>
            <w:rStyle w:val="Hyperlink"/>
            <w:bCs/>
            <w:sz w:val="20"/>
            <w:szCs w:val="20"/>
            <w:lang w:val="en-US"/>
          </w:rPr>
          <w:t>http://video.repubblica.it/politica/napolitano-premia-donna-di-alcamo-che-rifiuto-nozze-riparatrici/158513/157006</w:t>
        </w:r>
      </w:hyperlink>
      <w:r>
        <w:rPr>
          <w:bCs/>
          <w:sz w:val="20"/>
          <w:szCs w:val="20"/>
          <w:lang w:val="en-US"/>
        </w:rPr>
        <w:t xml:space="preserve"> (last visited 1 Mar. 2015).</w:t>
      </w:r>
    </w:p>
  </w:endnote>
  <w:endnote w:id="81">
    <w:p w14:paraId="0D538722" w14:textId="5809B1CB" w:rsidR="007C6E6A" w:rsidRPr="001440F2" w:rsidRDefault="007C6E6A" w:rsidP="0050317E">
      <w:pPr>
        <w:pStyle w:val="EndnoteText"/>
        <w:spacing w:line="480" w:lineRule="auto"/>
        <w:rPr>
          <w:sz w:val="20"/>
          <w:szCs w:val="20"/>
          <w:lang w:val="en-US"/>
        </w:rPr>
      </w:pPr>
      <w:r w:rsidRPr="001440F2">
        <w:rPr>
          <w:rStyle w:val="EndnoteReference"/>
          <w:sz w:val="20"/>
          <w:szCs w:val="20"/>
        </w:rPr>
        <w:endnoteRef/>
      </w:r>
      <w:r w:rsidRPr="001440F2">
        <w:rPr>
          <w:sz w:val="20"/>
          <w:szCs w:val="20"/>
        </w:rPr>
        <w:t xml:space="preserve"> </w:t>
      </w:r>
      <w:r w:rsidRPr="001440F2">
        <w:rPr>
          <w:sz w:val="20"/>
          <w:szCs w:val="20"/>
          <w:lang w:val="en-US"/>
        </w:rPr>
        <w:t>‘</w:t>
      </w:r>
      <w:proofErr w:type="spellStart"/>
      <w:r w:rsidRPr="001440F2">
        <w:rPr>
          <w:sz w:val="20"/>
          <w:szCs w:val="20"/>
          <w:lang w:val="en-US"/>
        </w:rPr>
        <w:t>Undici</w:t>
      </w:r>
      <w:proofErr w:type="spellEnd"/>
      <w:r w:rsidRPr="001440F2">
        <w:rPr>
          <w:sz w:val="20"/>
          <w:szCs w:val="20"/>
          <w:lang w:val="en-US"/>
        </w:rPr>
        <w:t xml:space="preserve"> </w:t>
      </w:r>
      <w:proofErr w:type="spellStart"/>
      <w:r w:rsidRPr="001440F2">
        <w:rPr>
          <w:sz w:val="20"/>
          <w:szCs w:val="20"/>
          <w:lang w:val="en-US"/>
        </w:rPr>
        <w:t>anni</w:t>
      </w:r>
      <w:proofErr w:type="spellEnd"/>
      <w:r w:rsidRPr="001440F2">
        <w:rPr>
          <w:sz w:val="20"/>
          <w:szCs w:val="20"/>
          <w:lang w:val="en-US"/>
        </w:rPr>
        <w:t xml:space="preserve"> al </w:t>
      </w:r>
      <w:proofErr w:type="spellStart"/>
      <w:r>
        <w:rPr>
          <w:sz w:val="20"/>
          <w:szCs w:val="20"/>
          <w:lang w:val="en-US"/>
        </w:rPr>
        <w:t>rapitore</w:t>
      </w:r>
      <w:proofErr w:type="spellEnd"/>
      <w:r>
        <w:rPr>
          <w:sz w:val="20"/>
          <w:szCs w:val="20"/>
          <w:lang w:val="en-US"/>
        </w:rPr>
        <w:t xml:space="preserve"> di Alcamo’, 18 Dec. 1966,</w:t>
      </w:r>
      <w:r w:rsidRPr="001440F2">
        <w:rPr>
          <w:sz w:val="20"/>
          <w:szCs w:val="20"/>
          <w:lang w:val="en-US"/>
        </w:rPr>
        <w:t xml:space="preserve"> 1.</w:t>
      </w:r>
    </w:p>
  </w:endnote>
  <w:endnote w:id="82">
    <w:p w14:paraId="745DD307" w14:textId="519F8F89" w:rsidR="007C6E6A" w:rsidRPr="00971087" w:rsidRDefault="007C6E6A" w:rsidP="0050317E">
      <w:pPr>
        <w:pStyle w:val="EndnoteText"/>
        <w:spacing w:line="480" w:lineRule="auto"/>
        <w:rPr>
          <w:sz w:val="20"/>
          <w:szCs w:val="20"/>
          <w:lang w:val="en-US"/>
        </w:rPr>
      </w:pPr>
      <w:r w:rsidRPr="00971087">
        <w:rPr>
          <w:rStyle w:val="EndnoteReference"/>
          <w:sz w:val="20"/>
          <w:szCs w:val="20"/>
        </w:rPr>
        <w:endnoteRef/>
      </w:r>
      <w:r w:rsidRPr="00971087">
        <w:rPr>
          <w:sz w:val="20"/>
          <w:szCs w:val="20"/>
        </w:rPr>
        <w:t xml:space="preserve"> </w:t>
      </w:r>
      <w:r w:rsidRPr="00971087">
        <w:rPr>
          <w:sz w:val="20"/>
          <w:szCs w:val="20"/>
          <w:lang w:val="en-US"/>
        </w:rPr>
        <w:t xml:space="preserve">Franca Viola was reported to have said to the police on their capture of </w:t>
      </w:r>
      <w:proofErr w:type="spellStart"/>
      <w:r w:rsidRPr="00971087">
        <w:rPr>
          <w:sz w:val="20"/>
          <w:szCs w:val="20"/>
          <w:lang w:val="en-US"/>
        </w:rPr>
        <w:t>Filippo</w:t>
      </w:r>
      <w:proofErr w:type="spellEnd"/>
      <w:r w:rsidRPr="00971087">
        <w:rPr>
          <w:sz w:val="20"/>
          <w:szCs w:val="20"/>
          <w:lang w:val="en-US"/>
        </w:rPr>
        <w:t xml:space="preserve"> </w:t>
      </w:r>
      <w:proofErr w:type="spellStart"/>
      <w:r w:rsidRPr="00971087">
        <w:rPr>
          <w:sz w:val="20"/>
          <w:szCs w:val="20"/>
          <w:lang w:val="en-US"/>
        </w:rPr>
        <w:t>Melodia</w:t>
      </w:r>
      <w:proofErr w:type="spellEnd"/>
      <w:r w:rsidRPr="00971087">
        <w:rPr>
          <w:sz w:val="20"/>
          <w:szCs w:val="20"/>
          <w:lang w:val="en-US"/>
        </w:rPr>
        <w:t>, ‘don’t shoot, he is already my hus</w:t>
      </w:r>
      <w:r>
        <w:rPr>
          <w:sz w:val="20"/>
          <w:szCs w:val="20"/>
          <w:lang w:val="en-US"/>
        </w:rPr>
        <w:t xml:space="preserve">band’. Quoted in </w:t>
      </w:r>
      <w:proofErr w:type="spellStart"/>
      <w:r>
        <w:rPr>
          <w:sz w:val="20"/>
          <w:szCs w:val="20"/>
          <w:lang w:val="en-US"/>
        </w:rPr>
        <w:t>Ettore</w:t>
      </w:r>
      <w:proofErr w:type="spellEnd"/>
      <w:r>
        <w:rPr>
          <w:sz w:val="20"/>
          <w:szCs w:val="20"/>
          <w:lang w:val="en-US"/>
        </w:rPr>
        <w:t xml:space="preserve"> </w:t>
      </w:r>
      <w:proofErr w:type="spellStart"/>
      <w:r>
        <w:rPr>
          <w:sz w:val="20"/>
          <w:szCs w:val="20"/>
          <w:lang w:val="en-US"/>
        </w:rPr>
        <w:t>Serio</w:t>
      </w:r>
      <w:proofErr w:type="spellEnd"/>
      <w:r>
        <w:rPr>
          <w:sz w:val="20"/>
          <w:szCs w:val="20"/>
          <w:lang w:val="en-US"/>
        </w:rPr>
        <w:t>, ‘</w:t>
      </w:r>
      <w:r w:rsidRPr="00971087">
        <w:rPr>
          <w:sz w:val="20"/>
          <w:szCs w:val="20"/>
          <w:lang w:val="en-US"/>
        </w:rPr>
        <w:t xml:space="preserve">Il </w:t>
      </w:r>
      <w:proofErr w:type="spellStart"/>
      <w:r w:rsidRPr="00971087">
        <w:rPr>
          <w:sz w:val="20"/>
          <w:szCs w:val="20"/>
          <w:lang w:val="en-US"/>
        </w:rPr>
        <w:t>mafioso</w:t>
      </w:r>
      <w:proofErr w:type="spellEnd"/>
      <w:r w:rsidRPr="00971087">
        <w:rPr>
          <w:sz w:val="20"/>
          <w:szCs w:val="20"/>
          <w:lang w:val="en-US"/>
        </w:rPr>
        <w:t xml:space="preserve"> </w:t>
      </w:r>
      <w:r w:rsidRPr="00971087">
        <w:rPr>
          <w:rFonts w:ascii="Cambria" w:hAnsi="Cambria"/>
          <w:sz w:val="20"/>
          <w:szCs w:val="20"/>
          <w:lang w:val="en-US"/>
        </w:rPr>
        <w:t>è</w:t>
      </w:r>
      <w:r w:rsidRPr="00971087">
        <w:rPr>
          <w:sz w:val="20"/>
          <w:szCs w:val="20"/>
          <w:lang w:val="en-US"/>
        </w:rPr>
        <w:t xml:space="preserve"> Viola padre </w:t>
      </w:r>
      <w:proofErr w:type="spellStart"/>
      <w:r w:rsidRPr="00971087">
        <w:rPr>
          <w:sz w:val="20"/>
          <w:szCs w:val="20"/>
          <w:lang w:val="en-US"/>
        </w:rPr>
        <w:t>che</w:t>
      </w:r>
      <w:proofErr w:type="spellEnd"/>
      <w:r w:rsidRPr="00971087">
        <w:rPr>
          <w:sz w:val="20"/>
          <w:szCs w:val="20"/>
          <w:lang w:val="en-US"/>
        </w:rPr>
        <w:t xml:space="preserve"> non </w:t>
      </w:r>
      <w:proofErr w:type="spellStart"/>
      <w:r w:rsidRPr="00971087">
        <w:rPr>
          <w:sz w:val="20"/>
          <w:szCs w:val="20"/>
          <w:lang w:val="en-US"/>
        </w:rPr>
        <w:t>acconsente</w:t>
      </w:r>
      <w:proofErr w:type="spellEnd"/>
      <w:r w:rsidRPr="00971087">
        <w:rPr>
          <w:sz w:val="20"/>
          <w:szCs w:val="20"/>
          <w:lang w:val="en-US"/>
        </w:rPr>
        <w:t xml:space="preserve"> </w:t>
      </w:r>
      <w:proofErr w:type="spellStart"/>
      <w:r>
        <w:rPr>
          <w:sz w:val="20"/>
          <w:szCs w:val="20"/>
          <w:lang w:val="en-US"/>
        </w:rPr>
        <w:t>alle</w:t>
      </w:r>
      <w:proofErr w:type="spellEnd"/>
      <w:r>
        <w:rPr>
          <w:sz w:val="20"/>
          <w:szCs w:val="20"/>
          <w:lang w:val="en-US"/>
        </w:rPr>
        <w:t xml:space="preserve"> </w:t>
      </w:r>
      <w:proofErr w:type="spellStart"/>
      <w:r>
        <w:rPr>
          <w:sz w:val="20"/>
          <w:szCs w:val="20"/>
          <w:lang w:val="en-US"/>
        </w:rPr>
        <w:t>nozze</w:t>
      </w:r>
      <w:proofErr w:type="spellEnd"/>
      <w:r>
        <w:rPr>
          <w:sz w:val="20"/>
          <w:szCs w:val="20"/>
          <w:lang w:val="en-US"/>
        </w:rPr>
        <w:t>’</w:t>
      </w:r>
      <w:r w:rsidRPr="00971087">
        <w:rPr>
          <w:sz w:val="20"/>
          <w:szCs w:val="20"/>
          <w:lang w:val="en-US"/>
        </w:rPr>
        <w:t xml:space="preserve">, </w:t>
      </w:r>
      <w:proofErr w:type="spellStart"/>
      <w:r w:rsidRPr="00971087">
        <w:rPr>
          <w:i/>
          <w:sz w:val="20"/>
          <w:szCs w:val="20"/>
          <w:lang w:val="en-US"/>
        </w:rPr>
        <w:t>Giornale</w:t>
      </w:r>
      <w:proofErr w:type="spellEnd"/>
      <w:r w:rsidRPr="00971087">
        <w:rPr>
          <w:i/>
          <w:sz w:val="20"/>
          <w:szCs w:val="20"/>
          <w:lang w:val="en-US"/>
        </w:rPr>
        <w:t xml:space="preserve"> di Sicilia</w:t>
      </w:r>
      <w:r>
        <w:rPr>
          <w:sz w:val="20"/>
          <w:szCs w:val="20"/>
          <w:lang w:val="en-US"/>
        </w:rPr>
        <w:t xml:space="preserve">, 16 Dec. 1966, </w:t>
      </w:r>
      <w:r w:rsidRPr="00971087">
        <w:rPr>
          <w:sz w:val="20"/>
          <w:szCs w:val="20"/>
          <w:lang w:val="en-US"/>
        </w:rPr>
        <w:t>1.</w:t>
      </w:r>
    </w:p>
  </w:endnote>
  <w:endnote w:id="83">
    <w:p w14:paraId="655C0255" w14:textId="07B7BC91" w:rsidR="007C6E6A" w:rsidRPr="00B534D1" w:rsidRDefault="007C6E6A" w:rsidP="00B534D1">
      <w:pPr>
        <w:pStyle w:val="EndnoteText"/>
        <w:spacing w:line="480" w:lineRule="auto"/>
        <w:rPr>
          <w:sz w:val="20"/>
          <w:szCs w:val="20"/>
          <w:lang w:val="en-US"/>
        </w:rPr>
      </w:pPr>
      <w:r w:rsidRPr="00DF704C">
        <w:rPr>
          <w:rStyle w:val="EndnoteReference"/>
          <w:sz w:val="20"/>
          <w:szCs w:val="20"/>
        </w:rPr>
        <w:endnoteRef/>
      </w:r>
      <w:r w:rsidRPr="00DF704C">
        <w:rPr>
          <w:sz w:val="20"/>
          <w:szCs w:val="20"/>
        </w:rPr>
        <w:t xml:space="preserve"> </w:t>
      </w:r>
      <w:r w:rsidRPr="00DF704C">
        <w:rPr>
          <w:sz w:val="20"/>
          <w:szCs w:val="20"/>
          <w:lang w:val="en-US"/>
        </w:rPr>
        <w:t>In both histories of the Italian feminist movement and theoretical analyses of its concerns, Viola is not mentioned</w:t>
      </w:r>
      <w:r>
        <w:rPr>
          <w:sz w:val="20"/>
          <w:szCs w:val="20"/>
          <w:lang w:val="en-US"/>
        </w:rPr>
        <w:t xml:space="preserve">: see Aida </w:t>
      </w:r>
      <w:proofErr w:type="spellStart"/>
      <w:r>
        <w:rPr>
          <w:sz w:val="20"/>
          <w:szCs w:val="20"/>
          <w:lang w:val="en-US"/>
        </w:rPr>
        <w:t>Ribero</w:t>
      </w:r>
      <w:proofErr w:type="spellEnd"/>
      <w:r>
        <w:rPr>
          <w:sz w:val="20"/>
          <w:szCs w:val="20"/>
          <w:lang w:val="en-US"/>
        </w:rPr>
        <w:t xml:space="preserve">, </w:t>
      </w:r>
      <w:proofErr w:type="spellStart"/>
      <w:r w:rsidRPr="00A160B5">
        <w:rPr>
          <w:i/>
          <w:sz w:val="20"/>
          <w:szCs w:val="20"/>
          <w:lang w:val="en-US"/>
        </w:rPr>
        <w:t>Una</w:t>
      </w:r>
      <w:proofErr w:type="spellEnd"/>
      <w:r w:rsidRPr="00A160B5">
        <w:rPr>
          <w:i/>
          <w:sz w:val="20"/>
          <w:szCs w:val="20"/>
          <w:lang w:val="en-US"/>
        </w:rPr>
        <w:t xml:space="preserve"> </w:t>
      </w:r>
      <w:proofErr w:type="spellStart"/>
      <w:r w:rsidRPr="00A160B5">
        <w:rPr>
          <w:i/>
          <w:sz w:val="20"/>
          <w:szCs w:val="20"/>
          <w:lang w:val="en-US"/>
        </w:rPr>
        <w:t>questione</w:t>
      </w:r>
      <w:proofErr w:type="spellEnd"/>
      <w:r w:rsidRPr="00A160B5">
        <w:rPr>
          <w:i/>
          <w:sz w:val="20"/>
          <w:szCs w:val="20"/>
          <w:lang w:val="en-US"/>
        </w:rPr>
        <w:t xml:space="preserve"> di </w:t>
      </w:r>
      <w:proofErr w:type="spellStart"/>
      <w:r w:rsidRPr="00A160B5">
        <w:rPr>
          <w:i/>
          <w:sz w:val="20"/>
          <w:szCs w:val="20"/>
          <w:lang w:val="en-US"/>
        </w:rPr>
        <w:t>libert</w:t>
      </w:r>
      <w:r w:rsidRPr="00A160B5">
        <w:rPr>
          <w:rFonts w:ascii="Cambria" w:hAnsi="Cambria"/>
          <w:i/>
          <w:sz w:val="20"/>
          <w:szCs w:val="20"/>
          <w:lang w:val="en-US"/>
        </w:rPr>
        <w:t>à</w:t>
      </w:r>
      <w:proofErr w:type="spellEnd"/>
      <w:r>
        <w:rPr>
          <w:sz w:val="20"/>
          <w:szCs w:val="20"/>
          <w:lang w:val="en-US"/>
        </w:rPr>
        <w:t xml:space="preserve"> and </w:t>
      </w:r>
      <w:proofErr w:type="spellStart"/>
      <w:r>
        <w:rPr>
          <w:sz w:val="20"/>
          <w:szCs w:val="20"/>
          <w:lang w:val="en-US"/>
        </w:rPr>
        <w:t>Graziella</w:t>
      </w:r>
      <w:proofErr w:type="spellEnd"/>
      <w:r>
        <w:rPr>
          <w:sz w:val="20"/>
          <w:szCs w:val="20"/>
          <w:lang w:val="en-US"/>
        </w:rPr>
        <w:t xml:space="preserve"> </w:t>
      </w:r>
      <w:proofErr w:type="spellStart"/>
      <w:r>
        <w:rPr>
          <w:sz w:val="20"/>
          <w:szCs w:val="20"/>
          <w:lang w:val="en-US"/>
        </w:rPr>
        <w:t>Parati</w:t>
      </w:r>
      <w:proofErr w:type="spellEnd"/>
      <w:r>
        <w:rPr>
          <w:sz w:val="20"/>
          <w:szCs w:val="20"/>
          <w:lang w:val="en-US"/>
        </w:rPr>
        <w:t xml:space="preserve"> and Rebecca West, Italian Feminist Theory and Practice (Madison: Farley Dickinson University Press, 2002). </w:t>
      </w:r>
      <w:proofErr w:type="spellStart"/>
      <w:r w:rsidRPr="00DF704C">
        <w:rPr>
          <w:sz w:val="20"/>
          <w:szCs w:val="20"/>
          <w:lang w:val="en-US"/>
        </w:rPr>
        <w:t>Honour</w:t>
      </w:r>
      <w:proofErr w:type="spellEnd"/>
      <w:r w:rsidRPr="00DF704C">
        <w:rPr>
          <w:sz w:val="20"/>
          <w:szCs w:val="20"/>
          <w:lang w:val="en-US"/>
        </w:rPr>
        <w:t xml:space="preserve"> is listed as one of the many forms of oppression against women in the 1970 manifesto of the Roman feminist group, </w:t>
      </w:r>
      <w:proofErr w:type="spellStart"/>
      <w:r w:rsidRPr="00DF704C">
        <w:rPr>
          <w:sz w:val="20"/>
          <w:szCs w:val="20"/>
          <w:lang w:val="en-US"/>
        </w:rPr>
        <w:t>Rivolta</w:t>
      </w:r>
      <w:proofErr w:type="spellEnd"/>
      <w:r w:rsidRPr="00DF704C">
        <w:rPr>
          <w:sz w:val="20"/>
          <w:szCs w:val="20"/>
          <w:lang w:val="en-US"/>
        </w:rPr>
        <w:t xml:space="preserve"> </w:t>
      </w:r>
      <w:proofErr w:type="spellStart"/>
      <w:r w:rsidRPr="00DF704C">
        <w:rPr>
          <w:sz w:val="20"/>
          <w:szCs w:val="20"/>
          <w:lang w:val="en-US"/>
        </w:rPr>
        <w:t>femminile</w:t>
      </w:r>
      <w:proofErr w:type="spellEnd"/>
      <w:r>
        <w:rPr>
          <w:sz w:val="20"/>
          <w:szCs w:val="20"/>
          <w:lang w:val="en-US"/>
        </w:rPr>
        <w:t>. See</w:t>
      </w:r>
      <w:r w:rsidRPr="00DF704C">
        <w:rPr>
          <w:sz w:val="20"/>
          <w:szCs w:val="20"/>
          <w:lang w:val="en-US"/>
        </w:rPr>
        <w:t xml:space="preserve"> Paola Bono and Sandra Kemp</w:t>
      </w:r>
      <w:r>
        <w:rPr>
          <w:sz w:val="20"/>
          <w:szCs w:val="20"/>
          <w:lang w:val="en-US"/>
        </w:rPr>
        <w:t xml:space="preserve">, </w:t>
      </w:r>
      <w:r w:rsidRPr="00DF704C">
        <w:rPr>
          <w:sz w:val="20"/>
          <w:szCs w:val="20"/>
          <w:lang w:val="en-US"/>
        </w:rPr>
        <w:t>eds</w:t>
      </w:r>
      <w:proofErr w:type="gramStart"/>
      <w:r w:rsidRPr="00DF704C">
        <w:rPr>
          <w:sz w:val="20"/>
          <w:szCs w:val="20"/>
          <w:lang w:val="en-US"/>
        </w:rPr>
        <w:t>.,</w:t>
      </w:r>
      <w:proofErr w:type="gramEnd"/>
      <w:r w:rsidRPr="00DF704C">
        <w:rPr>
          <w:sz w:val="20"/>
          <w:szCs w:val="20"/>
          <w:lang w:val="en-US"/>
        </w:rPr>
        <w:t xml:space="preserve"> </w:t>
      </w:r>
      <w:r w:rsidRPr="00962FB5">
        <w:rPr>
          <w:i/>
          <w:sz w:val="20"/>
          <w:szCs w:val="20"/>
          <w:lang w:val="en-US"/>
        </w:rPr>
        <w:t xml:space="preserve">Italian Feminist Thought: A Reader </w:t>
      </w:r>
      <w:r w:rsidRPr="00DF704C">
        <w:rPr>
          <w:sz w:val="20"/>
          <w:szCs w:val="20"/>
          <w:lang w:val="en-US"/>
        </w:rPr>
        <w:t xml:space="preserve">(Oxford: Basil Blackwell, 1991), 38. Otherwise Italian feminism does </w:t>
      </w:r>
      <w:r w:rsidRPr="00B534D1">
        <w:rPr>
          <w:sz w:val="20"/>
          <w:szCs w:val="20"/>
          <w:lang w:val="en-US"/>
        </w:rPr>
        <w:t xml:space="preserve">not seem to engage with the legacy of Viola, </w:t>
      </w:r>
      <w:proofErr w:type="spellStart"/>
      <w:r w:rsidRPr="00B534D1">
        <w:rPr>
          <w:sz w:val="20"/>
          <w:szCs w:val="20"/>
          <w:lang w:val="en-US"/>
        </w:rPr>
        <w:t>honour</w:t>
      </w:r>
      <w:proofErr w:type="spellEnd"/>
      <w:r w:rsidRPr="00B534D1">
        <w:rPr>
          <w:sz w:val="20"/>
          <w:szCs w:val="20"/>
          <w:lang w:val="en-US"/>
        </w:rPr>
        <w:t xml:space="preserve"> crime or reparatory marriage.  </w:t>
      </w:r>
    </w:p>
  </w:endnote>
  <w:endnote w:id="84">
    <w:p w14:paraId="0B1F1DA1" w14:textId="0995D743" w:rsidR="007C6E6A" w:rsidRPr="00CB04F8" w:rsidRDefault="007C6E6A" w:rsidP="00CB04F8">
      <w:pPr>
        <w:spacing w:line="480" w:lineRule="auto"/>
        <w:rPr>
          <w:sz w:val="20"/>
          <w:szCs w:val="20"/>
        </w:rPr>
      </w:pPr>
      <w:r w:rsidRPr="00B534D1">
        <w:rPr>
          <w:rStyle w:val="EndnoteReference"/>
          <w:sz w:val="20"/>
          <w:szCs w:val="20"/>
        </w:rPr>
        <w:endnoteRef/>
      </w:r>
      <w:r w:rsidRPr="00B534D1">
        <w:rPr>
          <w:sz w:val="20"/>
          <w:szCs w:val="20"/>
        </w:rPr>
        <w:t xml:space="preserve"> </w:t>
      </w:r>
      <w:r w:rsidRPr="00B534D1">
        <w:rPr>
          <w:sz w:val="20"/>
          <w:szCs w:val="20"/>
          <w:lang w:val="en-US"/>
        </w:rPr>
        <w:t xml:space="preserve">On the links between Italian and international feminism, see </w:t>
      </w:r>
      <w:r w:rsidRPr="00B534D1">
        <w:rPr>
          <w:sz w:val="20"/>
          <w:szCs w:val="20"/>
        </w:rPr>
        <w:t xml:space="preserve">Maud Anne </w:t>
      </w:r>
      <w:proofErr w:type="spellStart"/>
      <w:r w:rsidRPr="00B534D1">
        <w:rPr>
          <w:sz w:val="20"/>
          <w:szCs w:val="20"/>
        </w:rPr>
        <w:t>Bracke</w:t>
      </w:r>
      <w:proofErr w:type="spellEnd"/>
      <w:r w:rsidRPr="00B534D1">
        <w:rPr>
          <w:sz w:val="20"/>
          <w:szCs w:val="20"/>
        </w:rPr>
        <w:t>, ‘</w:t>
      </w:r>
      <w:proofErr w:type="gramStart"/>
      <w:r w:rsidRPr="00B534D1">
        <w:rPr>
          <w:sz w:val="20"/>
          <w:szCs w:val="20"/>
        </w:rPr>
        <w:t>Our</w:t>
      </w:r>
      <w:proofErr w:type="gramEnd"/>
      <w:r w:rsidRPr="00B534D1">
        <w:rPr>
          <w:sz w:val="20"/>
          <w:szCs w:val="20"/>
        </w:rPr>
        <w:t xml:space="preserve"> bodies, ourselves: The transnational connections of 1970s Italian and Roman feminism’</w:t>
      </w:r>
      <w:r>
        <w:rPr>
          <w:sz w:val="20"/>
          <w:szCs w:val="20"/>
        </w:rPr>
        <w:t>,</w:t>
      </w:r>
      <w:r w:rsidRPr="00B534D1">
        <w:rPr>
          <w:sz w:val="20"/>
          <w:szCs w:val="20"/>
        </w:rPr>
        <w:t xml:space="preserve"> </w:t>
      </w:r>
      <w:r w:rsidRPr="00B534D1">
        <w:rPr>
          <w:i/>
          <w:sz w:val="20"/>
          <w:szCs w:val="20"/>
        </w:rPr>
        <w:t>Journal of Contemporary History</w:t>
      </w:r>
      <w:r w:rsidRPr="00B534D1">
        <w:rPr>
          <w:sz w:val="20"/>
          <w:szCs w:val="20"/>
        </w:rPr>
        <w:t xml:space="preserve">, </w:t>
      </w:r>
      <w:r>
        <w:rPr>
          <w:rFonts w:ascii="Arial" w:hAnsi="Arial" w:cs="Arial"/>
          <w:color w:val="262700"/>
          <w:sz w:val="18"/>
          <w:szCs w:val="18"/>
          <w:lang w:val="en-US"/>
        </w:rPr>
        <w:t>50: 3 (</w:t>
      </w:r>
      <w:r w:rsidRPr="00B534D1">
        <w:rPr>
          <w:sz w:val="20"/>
          <w:szCs w:val="20"/>
        </w:rPr>
        <w:t>2015</w:t>
      </w:r>
      <w:r>
        <w:rPr>
          <w:sz w:val="20"/>
          <w:szCs w:val="20"/>
        </w:rPr>
        <w:t>), 560–80</w:t>
      </w:r>
      <w:r w:rsidRPr="00B534D1">
        <w:rPr>
          <w:sz w:val="20"/>
          <w:szCs w:val="20"/>
        </w:rPr>
        <w:t>.</w:t>
      </w:r>
      <w:r>
        <w:rPr>
          <w:sz w:val="20"/>
          <w:szCs w:val="20"/>
        </w:rPr>
        <w:t xml:space="preserve"> On feminist groups in Naples, see ‘Introduction: Coming from the South’, in Bono and Kemps, eds</w:t>
      </w:r>
      <w:proofErr w:type="gramStart"/>
      <w:r>
        <w:rPr>
          <w:sz w:val="20"/>
          <w:szCs w:val="20"/>
        </w:rPr>
        <w:t>.,</w:t>
      </w:r>
      <w:proofErr w:type="gramEnd"/>
      <w:r>
        <w:rPr>
          <w:sz w:val="20"/>
          <w:szCs w:val="20"/>
        </w:rPr>
        <w:t xml:space="preserve"> </w:t>
      </w:r>
      <w:r w:rsidRPr="003E4385">
        <w:rPr>
          <w:i/>
          <w:sz w:val="20"/>
          <w:szCs w:val="20"/>
          <w:lang w:val="en-US"/>
        </w:rPr>
        <w:t>Italian Feminist Thought: A Reader</w:t>
      </w:r>
      <w:r>
        <w:rPr>
          <w:sz w:val="20"/>
          <w:szCs w:val="20"/>
          <w:lang w:val="en-US"/>
        </w:rPr>
        <w:t>, 5.</w:t>
      </w:r>
    </w:p>
  </w:endnote>
  <w:endnote w:id="85">
    <w:p w14:paraId="16461DF2" w14:textId="607EEB60" w:rsidR="007C6E6A" w:rsidRPr="00CB04F8" w:rsidRDefault="007C6E6A" w:rsidP="002110EB">
      <w:pPr>
        <w:pStyle w:val="EndnoteText"/>
        <w:spacing w:line="480" w:lineRule="auto"/>
        <w:rPr>
          <w:sz w:val="20"/>
          <w:szCs w:val="20"/>
          <w:lang w:val="en-US"/>
        </w:rPr>
      </w:pPr>
      <w:r w:rsidRPr="00CB04F8">
        <w:rPr>
          <w:rStyle w:val="EndnoteReference"/>
          <w:sz w:val="20"/>
          <w:szCs w:val="20"/>
        </w:rPr>
        <w:endnoteRef/>
      </w:r>
      <w:r w:rsidRPr="00CB04F8">
        <w:rPr>
          <w:sz w:val="20"/>
          <w:szCs w:val="20"/>
        </w:rPr>
        <w:t xml:space="preserve"> </w:t>
      </w:r>
      <w:r w:rsidRPr="00CB04F8">
        <w:rPr>
          <w:sz w:val="20"/>
          <w:szCs w:val="20"/>
          <w:lang w:val="en-US"/>
        </w:rPr>
        <w:t>For example</w:t>
      </w:r>
      <w:r>
        <w:rPr>
          <w:sz w:val="20"/>
          <w:szCs w:val="20"/>
          <w:lang w:val="en-US"/>
        </w:rPr>
        <w:t>,</w:t>
      </w:r>
      <w:r w:rsidRPr="00CB04F8">
        <w:rPr>
          <w:sz w:val="20"/>
          <w:szCs w:val="20"/>
          <w:lang w:val="en-US"/>
        </w:rPr>
        <w:t xml:space="preserve"> at </w:t>
      </w:r>
      <w:r>
        <w:rPr>
          <w:sz w:val="20"/>
          <w:szCs w:val="20"/>
          <w:lang w:val="en-US"/>
        </w:rPr>
        <w:t xml:space="preserve">an UDI conference on the need for law reform regarding adultery, </w:t>
      </w:r>
      <w:proofErr w:type="spellStart"/>
      <w:r>
        <w:rPr>
          <w:sz w:val="20"/>
          <w:szCs w:val="20"/>
          <w:lang w:val="en-US"/>
        </w:rPr>
        <w:t>honour</w:t>
      </w:r>
      <w:proofErr w:type="spellEnd"/>
      <w:r>
        <w:rPr>
          <w:sz w:val="20"/>
          <w:szCs w:val="20"/>
          <w:lang w:val="en-US"/>
        </w:rPr>
        <w:t xml:space="preserve"> crime was discussed in the context of the need for broader reform of family law, specifically regarding adultery and divorce (12 Dec. 1961. UDI archive: </w:t>
      </w:r>
      <w:proofErr w:type="spellStart"/>
      <w:r>
        <w:rPr>
          <w:sz w:val="20"/>
          <w:szCs w:val="20"/>
          <w:lang w:val="en-US"/>
        </w:rPr>
        <w:t>busta</w:t>
      </w:r>
      <w:proofErr w:type="spellEnd"/>
      <w:r>
        <w:rPr>
          <w:sz w:val="20"/>
          <w:szCs w:val="20"/>
          <w:lang w:val="en-US"/>
        </w:rPr>
        <w:t xml:space="preserve"> 2, </w:t>
      </w:r>
      <w:proofErr w:type="spellStart"/>
      <w:r>
        <w:rPr>
          <w:sz w:val="20"/>
          <w:szCs w:val="20"/>
          <w:lang w:val="en-US"/>
        </w:rPr>
        <w:t>fascicolo</w:t>
      </w:r>
      <w:proofErr w:type="spellEnd"/>
      <w:r>
        <w:rPr>
          <w:sz w:val="20"/>
          <w:szCs w:val="20"/>
          <w:lang w:val="en-US"/>
        </w:rPr>
        <w:t xml:space="preserve"> 22). Again, a seminar held by UDI in 1965 on family law reform mentions </w:t>
      </w:r>
      <w:proofErr w:type="spellStart"/>
      <w:r>
        <w:rPr>
          <w:sz w:val="20"/>
          <w:szCs w:val="20"/>
          <w:lang w:val="en-US"/>
        </w:rPr>
        <w:t>honour</w:t>
      </w:r>
      <w:proofErr w:type="spellEnd"/>
      <w:r>
        <w:rPr>
          <w:sz w:val="20"/>
          <w:szCs w:val="20"/>
          <w:lang w:val="en-US"/>
        </w:rPr>
        <w:t xml:space="preserve"> crime as a secondary concern to the law on separation and women and work (UDI archive: </w:t>
      </w:r>
      <w:proofErr w:type="spellStart"/>
      <w:r>
        <w:rPr>
          <w:sz w:val="20"/>
          <w:szCs w:val="20"/>
          <w:lang w:val="en-US"/>
        </w:rPr>
        <w:t>busta</w:t>
      </w:r>
      <w:proofErr w:type="spellEnd"/>
      <w:r>
        <w:rPr>
          <w:sz w:val="20"/>
          <w:szCs w:val="20"/>
          <w:lang w:val="en-US"/>
        </w:rPr>
        <w:t xml:space="preserve"> 3, </w:t>
      </w:r>
      <w:proofErr w:type="spellStart"/>
      <w:r>
        <w:rPr>
          <w:sz w:val="20"/>
          <w:szCs w:val="20"/>
          <w:lang w:val="en-US"/>
        </w:rPr>
        <w:t>fascicolo</w:t>
      </w:r>
      <w:proofErr w:type="spellEnd"/>
      <w:r>
        <w:rPr>
          <w:sz w:val="20"/>
          <w:szCs w:val="20"/>
          <w:lang w:val="en-US"/>
        </w:rPr>
        <w:t xml:space="preserve"> 26), while an open letter to parliament on the proposed large-scale reform of family law, in which </w:t>
      </w:r>
      <w:proofErr w:type="spellStart"/>
      <w:r>
        <w:rPr>
          <w:sz w:val="20"/>
          <w:szCs w:val="20"/>
          <w:lang w:val="en-US"/>
        </w:rPr>
        <w:t>honour</w:t>
      </w:r>
      <w:proofErr w:type="spellEnd"/>
      <w:r>
        <w:rPr>
          <w:sz w:val="20"/>
          <w:szCs w:val="20"/>
          <w:lang w:val="en-US"/>
        </w:rPr>
        <w:t xml:space="preserve"> crime was included in discussions, did not mention it as a priority (UDI archive: </w:t>
      </w:r>
      <w:proofErr w:type="spellStart"/>
      <w:r>
        <w:rPr>
          <w:sz w:val="20"/>
          <w:szCs w:val="20"/>
          <w:lang w:val="en-US"/>
        </w:rPr>
        <w:t>busta</w:t>
      </w:r>
      <w:proofErr w:type="spellEnd"/>
      <w:r>
        <w:rPr>
          <w:sz w:val="20"/>
          <w:szCs w:val="20"/>
          <w:lang w:val="en-US"/>
        </w:rPr>
        <w:t xml:space="preserve"> 5, </w:t>
      </w:r>
      <w:proofErr w:type="spellStart"/>
      <w:r>
        <w:rPr>
          <w:sz w:val="20"/>
          <w:szCs w:val="20"/>
          <w:lang w:val="en-US"/>
        </w:rPr>
        <w:t>fascicolo</w:t>
      </w:r>
      <w:proofErr w:type="spellEnd"/>
      <w:r>
        <w:rPr>
          <w:sz w:val="20"/>
          <w:szCs w:val="20"/>
          <w:lang w:val="en-US"/>
        </w:rPr>
        <w:t xml:space="preserve"> 74).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C793" w14:textId="77777777" w:rsidR="007C6E6A" w:rsidRDefault="007C6E6A" w:rsidP="00A22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EBEDC" w14:textId="77777777" w:rsidR="007C6E6A" w:rsidRDefault="007C6E6A" w:rsidP="00A225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DE5B" w14:textId="77777777" w:rsidR="007C6E6A" w:rsidRDefault="007C6E6A" w:rsidP="00A22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F4F">
      <w:rPr>
        <w:rStyle w:val="PageNumber"/>
        <w:noProof/>
      </w:rPr>
      <w:t>1</w:t>
    </w:r>
    <w:r>
      <w:rPr>
        <w:rStyle w:val="PageNumber"/>
      </w:rPr>
      <w:fldChar w:fldCharType="end"/>
    </w:r>
  </w:p>
  <w:p w14:paraId="602893BF" w14:textId="77777777" w:rsidR="007C6E6A" w:rsidRDefault="007C6E6A" w:rsidP="00A225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B35B8" w14:textId="77777777" w:rsidR="007C6E6A" w:rsidRDefault="007C6E6A" w:rsidP="00D70332">
      <w:r>
        <w:separator/>
      </w:r>
    </w:p>
  </w:footnote>
  <w:footnote w:type="continuationSeparator" w:id="0">
    <w:p w14:paraId="666BAE55" w14:textId="77777777" w:rsidR="007C6E6A" w:rsidRDefault="007C6E6A" w:rsidP="00D70332">
      <w:r>
        <w:continuationSeparator/>
      </w:r>
    </w:p>
  </w:footnote>
  <w:footnote w:id="1">
    <w:p w14:paraId="0A0DC761" w14:textId="3D901A7C" w:rsidR="007C6E6A" w:rsidRDefault="007C6E6A">
      <w:pPr>
        <w:pStyle w:val="FootnoteText"/>
        <w:rPr>
          <w:sz w:val="20"/>
          <w:szCs w:val="20"/>
        </w:rPr>
      </w:pPr>
      <w:r w:rsidRPr="00466674">
        <w:rPr>
          <w:rStyle w:val="FootnoteReference"/>
          <w:sz w:val="20"/>
          <w:szCs w:val="20"/>
        </w:rPr>
        <w:sym w:font="Symbol" w:char="F020"/>
      </w:r>
      <w:r w:rsidRPr="00466674">
        <w:rPr>
          <w:sz w:val="20"/>
          <w:szCs w:val="20"/>
        </w:rPr>
        <w:t>I would like to acknowledge the support of the Irish Research Council, whose CARA/European Com</w:t>
      </w:r>
      <w:r>
        <w:rPr>
          <w:sz w:val="20"/>
          <w:szCs w:val="20"/>
        </w:rPr>
        <w:t>m</w:t>
      </w:r>
      <w:r w:rsidRPr="00466674">
        <w:rPr>
          <w:sz w:val="20"/>
          <w:szCs w:val="20"/>
        </w:rPr>
        <w:t>ission co-fund research fellowship scheme allowed me to carry out</w:t>
      </w:r>
      <w:r>
        <w:rPr>
          <w:sz w:val="20"/>
          <w:szCs w:val="20"/>
        </w:rPr>
        <w:t xml:space="preserve"> the research for this article.</w:t>
      </w:r>
    </w:p>
    <w:p w14:paraId="13FF208A" w14:textId="50FD5D17" w:rsidR="007C6E6A" w:rsidRPr="00207CDD" w:rsidRDefault="007C6E6A">
      <w:pPr>
        <w:pStyle w:val="FootnoteText"/>
        <w:rPr>
          <w:sz w:val="20"/>
          <w:szCs w:val="20"/>
          <w:lang w:val="en-US"/>
        </w:rPr>
      </w:pPr>
      <w:r w:rsidRPr="00A61455">
        <w:rPr>
          <w:sz w:val="20"/>
          <w:szCs w:val="20"/>
        </w:rPr>
        <w:t xml:space="preserve">Department of History, </w:t>
      </w:r>
      <w:r w:rsidRPr="00A61455">
        <w:rPr>
          <w:rFonts w:cs="Verdana"/>
          <w:color w:val="262626"/>
          <w:sz w:val="20"/>
          <w:szCs w:val="20"/>
          <w:lang w:val="en-US"/>
        </w:rPr>
        <w:t xml:space="preserve">University of Southampton, Avenue Campus, </w:t>
      </w:r>
      <w:proofErr w:type="spellStart"/>
      <w:r w:rsidRPr="00A61455">
        <w:rPr>
          <w:rFonts w:cs="Verdana"/>
          <w:color w:val="262626"/>
          <w:sz w:val="20"/>
          <w:szCs w:val="20"/>
          <w:lang w:val="en-US"/>
        </w:rPr>
        <w:t>Highfield</w:t>
      </w:r>
      <w:proofErr w:type="spellEnd"/>
      <w:r w:rsidRPr="00A61455">
        <w:rPr>
          <w:rFonts w:cs="Verdana"/>
          <w:color w:val="262626"/>
          <w:sz w:val="20"/>
          <w:szCs w:val="20"/>
          <w:lang w:val="en-US"/>
        </w:rPr>
        <w:t xml:space="preserve">, Southampton SO17 </w:t>
      </w:r>
      <w:proofErr w:type="gramStart"/>
      <w:r w:rsidRPr="003C4F4F">
        <w:rPr>
          <w:rFonts w:cs="Verdana"/>
          <w:color w:val="262626"/>
          <w:sz w:val="20"/>
          <w:szCs w:val="20"/>
          <w:lang w:val="en-US"/>
        </w:rPr>
        <w:t>1BF</w:t>
      </w:r>
      <w:r w:rsidRPr="003C4F4F">
        <w:t xml:space="preserve"> </w:t>
      </w:r>
      <w:r w:rsidRPr="003C4F4F">
        <w:rPr>
          <w:sz w:val="20"/>
          <w:szCs w:val="20"/>
        </w:rPr>
        <w:t>;</w:t>
      </w:r>
      <w:proofErr w:type="gramEnd"/>
      <w:r w:rsidR="00040DF7" w:rsidRPr="003C4F4F">
        <w:rPr>
          <w:sz w:val="20"/>
          <w:szCs w:val="20"/>
        </w:rPr>
        <w:t xml:space="preserve"> </w:t>
      </w:r>
      <w:hyperlink r:id="rId1" w:history="1">
        <w:r w:rsidR="00040DF7" w:rsidRPr="003C4F4F">
          <w:rPr>
            <w:rStyle w:val="Hyperlink"/>
            <w:sz w:val="20"/>
            <w:szCs w:val="20"/>
          </w:rPr>
          <w:t>niamhanncullen@gmail.com</w:t>
        </w:r>
      </w:hyperlink>
      <w:r w:rsidR="003C4F4F">
        <w:rPr>
          <w:sz w:val="20"/>
          <w:szCs w:val="20"/>
        </w:rPr>
        <w:t>.</w:t>
      </w:r>
      <w:r w:rsidR="00040DF7" w:rsidRPr="00207CDD">
        <w:rPr>
          <w:sz w:val="20"/>
          <w:szCs w:val="20"/>
        </w:rPr>
        <w:t xml:space="preserve"> </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Harris">
    <w15:presenceInfo w15:providerId="Windows Live" w15:userId="d4f6c88bc3d03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AA"/>
    <w:rsid w:val="000020D1"/>
    <w:rsid w:val="00002719"/>
    <w:rsid w:val="000038E9"/>
    <w:rsid w:val="00007F74"/>
    <w:rsid w:val="00013142"/>
    <w:rsid w:val="00017859"/>
    <w:rsid w:val="00020F11"/>
    <w:rsid w:val="00021A8E"/>
    <w:rsid w:val="00031A6A"/>
    <w:rsid w:val="00032495"/>
    <w:rsid w:val="00036639"/>
    <w:rsid w:val="000366B1"/>
    <w:rsid w:val="00040DF7"/>
    <w:rsid w:val="0004105B"/>
    <w:rsid w:val="00041829"/>
    <w:rsid w:val="00041EDA"/>
    <w:rsid w:val="00042351"/>
    <w:rsid w:val="000429C1"/>
    <w:rsid w:val="00045FD4"/>
    <w:rsid w:val="00050F01"/>
    <w:rsid w:val="00053E0F"/>
    <w:rsid w:val="00056D13"/>
    <w:rsid w:val="000606DB"/>
    <w:rsid w:val="000642CC"/>
    <w:rsid w:val="000662E8"/>
    <w:rsid w:val="00070487"/>
    <w:rsid w:val="00070972"/>
    <w:rsid w:val="0007289E"/>
    <w:rsid w:val="00072CBD"/>
    <w:rsid w:val="00072E3E"/>
    <w:rsid w:val="00073E42"/>
    <w:rsid w:val="00077486"/>
    <w:rsid w:val="00080540"/>
    <w:rsid w:val="0008181D"/>
    <w:rsid w:val="000853BC"/>
    <w:rsid w:val="00087FFE"/>
    <w:rsid w:val="00093C43"/>
    <w:rsid w:val="000A18E0"/>
    <w:rsid w:val="000A55DC"/>
    <w:rsid w:val="000A60D3"/>
    <w:rsid w:val="000A79A7"/>
    <w:rsid w:val="000B3528"/>
    <w:rsid w:val="000C2AFF"/>
    <w:rsid w:val="000D069B"/>
    <w:rsid w:val="000D0A6B"/>
    <w:rsid w:val="000D2227"/>
    <w:rsid w:val="000D4496"/>
    <w:rsid w:val="000E5874"/>
    <w:rsid w:val="000F1A05"/>
    <w:rsid w:val="00100EEA"/>
    <w:rsid w:val="00103E67"/>
    <w:rsid w:val="00104D16"/>
    <w:rsid w:val="00105423"/>
    <w:rsid w:val="0011145B"/>
    <w:rsid w:val="00116E5E"/>
    <w:rsid w:val="00120530"/>
    <w:rsid w:val="00121E9C"/>
    <w:rsid w:val="00124048"/>
    <w:rsid w:val="0012546E"/>
    <w:rsid w:val="00130673"/>
    <w:rsid w:val="00131613"/>
    <w:rsid w:val="001325E6"/>
    <w:rsid w:val="00137AA6"/>
    <w:rsid w:val="0014127B"/>
    <w:rsid w:val="00142A7D"/>
    <w:rsid w:val="00151A1A"/>
    <w:rsid w:val="001533EF"/>
    <w:rsid w:val="00154BFD"/>
    <w:rsid w:val="00160F45"/>
    <w:rsid w:val="00161FD4"/>
    <w:rsid w:val="00167638"/>
    <w:rsid w:val="00167D12"/>
    <w:rsid w:val="001721C0"/>
    <w:rsid w:val="00173351"/>
    <w:rsid w:val="0017569D"/>
    <w:rsid w:val="00175CBC"/>
    <w:rsid w:val="00181ABE"/>
    <w:rsid w:val="00183089"/>
    <w:rsid w:val="00183FCC"/>
    <w:rsid w:val="00185BC9"/>
    <w:rsid w:val="0019266A"/>
    <w:rsid w:val="0019707C"/>
    <w:rsid w:val="001A00A3"/>
    <w:rsid w:val="001A1366"/>
    <w:rsid w:val="001A693F"/>
    <w:rsid w:val="001A6FBA"/>
    <w:rsid w:val="001B0B50"/>
    <w:rsid w:val="001B65FF"/>
    <w:rsid w:val="001D6123"/>
    <w:rsid w:val="001E0E73"/>
    <w:rsid w:val="001E4255"/>
    <w:rsid w:val="001E6D6E"/>
    <w:rsid w:val="001E7179"/>
    <w:rsid w:val="001E79EE"/>
    <w:rsid w:val="001F66FE"/>
    <w:rsid w:val="00201E57"/>
    <w:rsid w:val="00202943"/>
    <w:rsid w:val="00204DC9"/>
    <w:rsid w:val="00205F7A"/>
    <w:rsid w:val="00206C5A"/>
    <w:rsid w:val="00206F97"/>
    <w:rsid w:val="00207CDD"/>
    <w:rsid w:val="002110EB"/>
    <w:rsid w:val="00211422"/>
    <w:rsid w:val="00213180"/>
    <w:rsid w:val="002151E1"/>
    <w:rsid w:val="00215574"/>
    <w:rsid w:val="0022170B"/>
    <w:rsid w:val="0022386A"/>
    <w:rsid w:val="00226503"/>
    <w:rsid w:val="00227525"/>
    <w:rsid w:val="00233EB1"/>
    <w:rsid w:val="0024097D"/>
    <w:rsid w:val="002424FC"/>
    <w:rsid w:val="002426AA"/>
    <w:rsid w:val="00244035"/>
    <w:rsid w:val="002471CF"/>
    <w:rsid w:val="00255467"/>
    <w:rsid w:val="00261BE2"/>
    <w:rsid w:val="002671FB"/>
    <w:rsid w:val="002725B5"/>
    <w:rsid w:val="002732BC"/>
    <w:rsid w:val="002834E9"/>
    <w:rsid w:val="0028385D"/>
    <w:rsid w:val="00284F11"/>
    <w:rsid w:val="002858B8"/>
    <w:rsid w:val="00286257"/>
    <w:rsid w:val="002933E6"/>
    <w:rsid w:val="0029357E"/>
    <w:rsid w:val="0029361D"/>
    <w:rsid w:val="002973C2"/>
    <w:rsid w:val="002A37ED"/>
    <w:rsid w:val="002A3E58"/>
    <w:rsid w:val="002A44F0"/>
    <w:rsid w:val="002C2528"/>
    <w:rsid w:val="002C3798"/>
    <w:rsid w:val="002D0957"/>
    <w:rsid w:val="002D344E"/>
    <w:rsid w:val="002E55D8"/>
    <w:rsid w:val="002E670F"/>
    <w:rsid w:val="002F34A3"/>
    <w:rsid w:val="002F535A"/>
    <w:rsid w:val="002F6500"/>
    <w:rsid w:val="002F7DAD"/>
    <w:rsid w:val="00303053"/>
    <w:rsid w:val="0032035F"/>
    <w:rsid w:val="00324CCE"/>
    <w:rsid w:val="00333221"/>
    <w:rsid w:val="00334B17"/>
    <w:rsid w:val="00335282"/>
    <w:rsid w:val="00340A22"/>
    <w:rsid w:val="00342056"/>
    <w:rsid w:val="00344BF2"/>
    <w:rsid w:val="003470B9"/>
    <w:rsid w:val="0035664B"/>
    <w:rsid w:val="00361544"/>
    <w:rsid w:val="00361591"/>
    <w:rsid w:val="00361E2C"/>
    <w:rsid w:val="003639C2"/>
    <w:rsid w:val="003653EC"/>
    <w:rsid w:val="00366E15"/>
    <w:rsid w:val="0036784D"/>
    <w:rsid w:val="003719E2"/>
    <w:rsid w:val="00374EA7"/>
    <w:rsid w:val="003832F5"/>
    <w:rsid w:val="0038663A"/>
    <w:rsid w:val="003937D8"/>
    <w:rsid w:val="00393D48"/>
    <w:rsid w:val="00396AB5"/>
    <w:rsid w:val="003B462C"/>
    <w:rsid w:val="003C068D"/>
    <w:rsid w:val="003C0CEF"/>
    <w:rsid w:val="003C4F4F"/>
    <w:rsid w:val="003D195B"/>
    <w:rsid w:val="003D28A3"/>
    <w:rsid w:val="003E1171"/>
    <w:rsid w:val="003E154A"/>
    <w:rsid w:val="003E374D"/>
    <w:rsid w:val="003E471B"/>
    <w:rsid w:val="003E65B1"/>
    <w:rsid w:val="003F1C12"/>
    <w:rsid w:val="003F1F3E"/>
    <w:rsid w:val="003F31F9"/>
    <w:rsid w:val="003F49C5"/>
    <w:rsid w:val="003F7367"/>
    <w:rsid w:val="00405D9B"/>
    <w:rsid w:val="004144D7"/>
    <w:rsid w:val="00415BD8"/>
    <w:rsid w:val="00415FA2"/>
    <w:rsid w:val="00422EA1"/>
    <w:rsid w:val="004239A2"/>
    <w:rsid w:val="00424507"/>
    <w:rsid w:val="00425AB1"/>
    <w:rsid w:val="0042766B"/>
    <w:rsid w:val="00433BA4"/>
    <w:rsid w:val="00435AEC"/>
    <w:rsid w:val="0043775D"/>
    <w:rsid w:val="004420D1"/>
    <w:rsid w:val="00452CF8"/>
    <w:rsid w:val="004560E5"/>
    <w:rsid w:val="00466674"/>
    <w:rsid w:val="0048041B"/>
    <w:rsid w:val="00482C17"/>
    <w:rsid w:val="00482FDD"/>
    <w:rsid w:val="0049001C"/>
    <w:rsid w:val="00491574"/>
    <w:rsid w:val="00497C87"/>
    <w:rsid w:val="004A45EC"/>
    <w:rsid w:val="004B0D9A"/>
    <w:rsid w:val="004B3132"/>
    <w:rsid w:val="004B5E44"/>
    <w:rsid w:val="004B6D38"/>
    <w:rsid w:val="004B7BDB"/>
    <w:rsid w:val="004B7E69"/>
    <w:rsid w:val="004C12E9"/>
    <w:rsid w:val="004C20CD"/>
    <w:rsid w:val="004C5586"/>
    <w:rsid w:val="004C58A9"/>
    <w:rsid w:val="004C5A02"/>
    <w:rsid w:val="004D5E3C"/>
    <w:rsid w:val="004D793A"/>
    <w:rsid w:val="004E10EB"/>
    <w:rsid w:val="004E1CC4"/>
    <w:rsid w:val="004E3718"/>
    <w:rsid w:val="004E6844"/>
    <w:rsid w:val="004F04B3"/>
    <w:rsid w:val="004F1EB2"/>
    <w:rsid w:val="004F3391"/>
    <w:rsid w:val="004F6C13"/>
    <w:rsid w:val="0050317E"/>
    <w:rsid w:val="00503D8F"/>
    <w:rsid w:val="00504CF3"/>
    <w:rsid w:val="00505F44"/>
    <w:rsid w:val="00522AA0"/>
    <w:rsid w:val="00527888"/>
    <w:rsid w:val="00542346"/>
    <w:rsid w:val="00545554"/>
    <w:rsid w:val="00551088"/>
    <w:rsid w:val="005547A9"/>
    <w:rsid w:val="00556D50"/>
    <w:rsid w:val="00561523"/>
    <w:rsid w:val="00562B76"/>
    <w:rsid w:val="005643A1"/>
    <w:rsid w:val="00566D47"/>
    <w:rsid w:val="00574EE9"/>
    <w:rsid w:val="00580E6A"/>
    <w:rsid w:val="00582F92"/>
    <w:rsid w:val="00592B8B"/>
    <w:rsid w:val="00593BC5"/>
    <w:rsid w:val="00596A80"/>
    <w:rsid w:val="005A07BA"/>
    <w:rsid w:val="005B1B64"/>
    <w:rsid w:val="005C1F8F"/>
    <w:rsid w:val="005C2D15"/>
    <w:rsid w:val="005C6038"/>
    <w:rsid w:val="005D034D"/>
    <w:rsid w:val="005D6B74"/>
    <w:rsid w:val="005D6C69"/>
    <w:rsid w:val="005D6D77"/>
    <w:rsid w:val="005D78F8"/>
    <w:rsid w:val="005E0884"/>
    <w:rsid w:val="005E2248"/>
    <w:rsid w:val="005E5564"/>
    <w:rsid w:val="005E5C48"/>
    <w:rsid w:val="005E77F3"/>
    <w:rsid w:val="005F1375"/>
    <w:rsid w:val="005F52F0"/>
    <w:rsid w:val="00600AEC"/>
    <w:rsid w:val="0060320F"/>
    <w:rsid w:val="00605470"/>
    <w:rsid w:val="00606274"/>
    <w:rsid w:val="00614023"/>
    <w:rsid w:val="0062165F"/>
    <w:rsid w:val="00626C4F"/>
    <w:rsid w:val="006312E4"/>
    <w:rsid w:val="00632EC6"/>
    <w:rsid w:val="006331B7"/>
    <w:rsid w:val="00635F36"/>
    <w:rsid w:val="00640422"/>
    <w:rsid w:val="00643E84"/>
    <w:rsid w:val="00647EA3"/>
    <w:rsid w:val="00650858"/>
    <w:rsid w:val="006524A8"/>
    <w:rsid w:val="006531B4"/>
    <w:rsid w:val="006553F6"/>
    <w:rsid w:val="00657D4A"/>
    <w:rsid w:val="00664975"/>
    <w:rsid w:val="0066764A"/>
    <w:rsid w:val="00667CA4"/>
    <w:rsid w:val="00671A99"/>
    <w:rsid w:val="0067403E"/>
    <w:rsid w:val="00674988"/>
    <w:rsid w:val="00675254"/>
    <w:rsid w:val="00676005"/>
    <w:rsid w:val="00677294"/>
    <w:rsid w:val="00681D45"/>
    <w:rsid w:val="006830AA"/>
    <w:rsid w:val="00684A49"/>
    <w:rsid w:val="00684ABC"/>
    <w:rsid w:val="00686277"/>
    <w:rsid w:val="00694C1E"/>
    <w:rsid w:val="006954B6"/>
    <w:rsid w:val="00697C1F"/>
    <w:rsid w:val="006A103B"/>
    <w:rsid w:val="006A24F6"/>
    <w:rsid w:val="006A2C1C"/>
    <w:rsid w:val="006A4523"/>
    <w:rsid w:val="006A6166"/>
    <w:rsid w:val="006B018B"/>
    <w:rsid w:val="006B1CA8"/>
    <w:rsid w:val="006C53D4"/>
    <w:rsid w:val="006D1579"/>
    <w:rsid w:val="006E1407"/>
    <w:rsid w:val="006F5FDB"/>
    <w:rsid w:val="006F6A5B"/>
    <w:rsid w:val="00701F4C"/>
    <w:rsid w:val="0070513F"/>
    <w:rsid w:val="00706B12"/>
    <w:rsid w:val="00706E26"/>
    <w:rsid w:val="00707B99"/>
    <w:rsid w:val="00710B99"/>
    <w:rsid w:val="00710BC7"/>
    <w:rsid w:val="00710E63"/>
    <w:rsid w:val="007213F9"/>
    <w:rsid w:val="007253F8"/>
    <w:rsid w:val="007256E8"/>
    <w:rsid w:val="00734273"/>
    <w:rsid w:val="00734651"/>
    <w:rsid w:val="007353DC"/>
    <w:rsid w:val="0073781F"/>
    <w:rsid w:val="00740874"/>
    <w:rsid w:val="007475B4"/>
    <w:rsid w:val="007564C2"/>
    <w:rsid w:val="007632BC"/>
    <w:rsid w:val="00765CF6"/>
    <w:rsid w:val="00770DD0"/>
    <w:rsid w:val="00771B90"/>
    <w:rsid w:val="00771E03"/>
    <w:rsid w:val="00777280"/>
    <w:rsid w:val="00784C48"/>
    <w:rsid w:val="00790FFC"/>
    <w:rsid w:val="00791E68"/>
    <w:rsid w:val="007972D4"/>
    <w:rsid w:val="007A0759"/>
    <w:rsid w:val="007A189C"/>
    <w:rsid w:val="007A2AEF"/>
    <w:rsid w:val="007A79E9"/>
    <w:rsid w:val="007B381E"/>
    <w:rsid w:val="007C0ECC"/>
    <w:rsid w:val="007C322B"/>
    <w:rsid w:val="007C46B7"/>
    <w:rsid w:val="007C5682"/>
    <w:rsid w:val="007C6E6A"/>
    <w:rsid w:val="007E0517"/>
    <w:rsid w:val="007E2233"/>
    <w:rsid w:val="007E44A0"/>
    <w:rsid w:val="007E463D"/>
    <w:rsid w:val="007E4B80"/>
    <w:rsid w:val="007E70E5"/>
    <w:rsid w:val="007F1B02"/>
    <w:rsid w:val="007F1D91"/>
    <w:rsid w:val="007F53F6"/>
    <w:rsid w:val="007F559C"/>
    <w:rsid w:val="008016FA"/>
    <w:rsid w:val="00802776"/>
    <w:rsid w:val="00805817"/>
    <w:rsid w:val="008109BA"/>
    <w:rsid w:val="00820E33"/>
    <w:rsid w:val="00820E61"/>
    <w:rsid w:val="00821663"/>
    <w:rsid w:val="008241C4"/>
    <w:rsid w:val="00825834"/>
    <w:rsid w:val="00836396"/>
    <w:rsid w:val="00844277"/>
    <w:rsid w:val="0085133C"/>
    <w:rsid w:val="00854ADE"/>
    <w:rsid w:val="0086109A"/>
    <w:rsid w:val="00861605"/>
    <w:rsid w:val="0087502A"/>
    <w:rsid w:val="00883501"/>
    <w:rsid w:val="008838FE"/>
    <w:rsid w:val="00886B50"/>
    <w:rsid w:val="00887CB4"/>
    <w:rsid w:val="00892E35"/>
    <w:rsid w:val="00895D2B"/>
    <w:rsid w:val="0089753B"/>
    <w:rsid w:val="008A5D8E"/>
    <w:rsid w:val="008A7A92"/>
    <w:rsid w:val="008B224B"/>
    <w:rsid w:val="008B2F01"/>
    <w:rsid w:val="008B606C"/>
    <w:rsid w:val="008B75BA"/>
    <w:rsid w:val="008B7831"/>
    <w:rsid w:val="008C0565"/>
    <w:rsid w:val="008C186F"/>
    <w:rsid w:val="008C1CC5"/>
    <w:rsid w:val="008C2785"/>
    <w:rsid w:val="008C2B2A"/>
    <w:rsid w:val="008C3ED8"/>
    <w:rsid w:val="008C7A2F"/>
    <w:rsid w:val="008C7C0A"/>
    <w:rsid w:val="008D5EEA"/>
    <w:rsid w:val="008E074F"/>
    <w:rsid w:val="008E0F15"/>
    <w:rsid w:val="008E49E7"/>
    <w:rsid w:val="008E6679"/>
    <w:rsid w:val="008F3A27"/>
    <w:rsid w:val="008F624B"/>
    <w:rsid w:val="00904904"/>
    <w:rsid w:val="0090558C"/>
    <w:rsid w:val="00907D60"/>
    <w:rsid w:val="00911497"/>
    <w:rsid w:val="00921D98"/>
    <w:rsid w:val="00921FA2"/>
    <w:rsid w:val="00935F1F"/>
    <w:rsid w:val="00941147"/>
    <w:rsid w:val="00942480"/>
    <w:rsid w:val="00943725"/>
    <w:rsid w:val="009464DD"/>
    <w:rsid w:val="00946D99"/>
    <w:rsid w:val="00950514"/>
    <w:rsid w:val="00950B99"/>
    <w:rsid w:val="00962E21"/>
    <w:rsid w:val="00962FB5"/>
    <w:rsid w:val="00981E9E"/>
    <w:rsid w:val="00983C32"/>
    <w:rsid w:val="009911F8"/>
    <w:rsid w:val="009921F7"/>
    <w:rsid w:val="009A1B08"/>
    <w:rsid w:val="009B1E3F"/>
    <w:rsid w:val="009B262F"/>
    <w:rsid w:val="009B55E9"/>
    <w:rsid w:val="009B63AD"/>
    <w:rsid w:val="009C498B"/>
    <w:rsid w:val="009D25D1"/>
    <w:rsid w:val="009D28B9"/>
    <w:rsid w:val="009D2F61"/>
    <w:rsid w:val="009D3712"/>
    <w:rsid w:val="009D564F"/>
    <w:rsid w:val="009D5953"/>
    <w:rsid w:val="009E0177"/>
    <w:rsid w:val="009F298E"/>
    <w:rsid w:val="009F3722"/>
    <w:rsid w:val="009F5222"/>
    <w:rsid w:val="009F5770"/>
    <w:rsid w:val="009F71A0"/>
    <w:rsid w:val="009F7838"/>
    <w:rsid w:val="00A027ED"/>
    <w:rsid w:val="00A14923"/>
    <w:rsid w:val="00A15C29"/>
    <w:rsid w:val="00A160B5"/>
    <w:rsid w:val="00A20088"/>
    <w:rsid w:val="00A21C4B"/>
    <w:rsid w:val="00A225C2"/>
    <w:rsid w:val="00A2541D"/>
    <w:rsid w:val="00A27047"/>
    <w:rsid w:val="00A310B5"/>
    <w:rsid w:val="00A31415"/>
    <w:rsid w:val="00A42256"/>
    <w:rsid w:val="00A4404E"/>
    <w:rsid w:val="00A440AE"/>
    <w:rsid w:val="00A45654"/>
    <w:rsid w:val="00A458F6"/>
    <w:rsid w:val="00A4771B"/>
    <w:rsid w:val="00A5493B"/>
    <w:rsid w:val="00A54A18"/>
    <w:rsid w:val="00A61455"/>
    <w:rsid w:val="00A63783"/>
    <w:rsid w:val="00A70284"/>
    <w:rsid w:val="00A75C9F"/>
    <w:rsid w:val="00A76518"/>
    <w:rsid w:val="00A765C2"/>
    <w:rsid w:val="00A7734A"/>
    <w:rsid w:val="00A815AE"/>
    <w:rsid w:val="00A93284"/>
    <w:rsid w:val="00A963CA"/>
    <w:rsid w:val="00A9737C"/>
    <w:rsid w:val="00AA3369"/>
    <w:rsid w:val="00AA3421"/>
    <w:rsid w:val="00AA6E3B"/>
    <w:rsid w:val="00AB0070"/>
    <w:rsid w:val="00AB0143"/>
    <w:rsid w:val="00AB12BB"/>
    <w:rsid w:val="00AB2B08"/>
    <w:rsid w:val="00AB66A0"/>
    <w:rsid w:val="00AB6F50"/>
    <w:rsid w:val="00AB7BB7"/>
    <w:rsid w:val="00AC05B3"/>
    <w:rsid w:val="00AC557F"/>
    <w:rsid w:val="00AC6209"/>
    <w:rsid w:val="00AC657D"/>
    <w:rsid w:val="00AD047D"/>
    <w:rsid w:val="00AD1C57"/>
    <w:rsid w:val="00AD2B9D"/>
    <w:rsid w:val="00AD521B"/>
    <w:rsid w:val="00AD5526"/>
    <w:rsid w:val="00AD68DA"/>
    <w:rsid w:val="00AE00C0"/>
    <w:rsid w:val="00AE3101"/>
    <w:rsid w:val="00AE4164"/>
    <w:rsid w:val="00AE760B"/>
    <w:rsid w:val="00AF1C30"/>
    <w:rsid w:val="00AF55A9"/>
    <w:rsid w:val="00B01D6C"/>
    <w:rsid w:val="00B027C0"/>
    <w:rsid w:val="00B0672F"/>
    <w:rsid w:val="00B10D20"/>
    <w:rsid w:val="00B1583B"/>
    <w:rsid w:val="00B174B6"/>
    <w:rsid w:val="00B2111D"/>
    <w:rsid w:val="00B23257"/>
    <w:rsid w:val="00B36685"/>
    <w:rsid w:val="00B37D3B"/>
    <w:rsid w:val="00B434E5"/>
    <w:rsid w:val="00B43C17"/>
    <w:rsid w:val="00B468AB"/>
    <w:rsid w:val="00B46E5D"/>
    <w:rsid w:val="00B5103A"/>
    <w:rsid w:val="00B52081"/>
    <w:rsid w:val="00B534D1"/>
    <w:rsid w:val="00B5789F"/>
    <w:rsid w:val="00B57DA4"/>
    <w:rsid w:val="00B64999"/>
    <w:rsid w:val="00B676AC"/>
    <w:rsid w:val="00B67849"/>
    <w:rsid w:val="00B81833"/>
    <w:rsid w:val="00B83405"/>
    <w:rsid w:val="00B92EEC"/>
    <w:rsid w:val="00B92F03"/>
    <w:rsid w:val="00B968BF"/>
    <w:rsid w:val="00BA3088"/>
    <w:rsid w:val="00BA310E"/>
    <w:rsid w:val="00BA523A"/>
    <w:rsid w:val="00BB0827"/>
    <w:rsid w:val="00BB0CD6"/>
    <w:rsid w:val="00BB50B5"/>
    <w:rsid w:val="00BC3DD7"/>
    <w:rsid w:val="00BC4739"/>
    <w:rsid w:val="00BD27D1"/>
    <w:rsid w:val="00BD3013"/>
    <w:rsid w:val="00BD57F8"/>
    <w:rsid w:val="00BE05EC"/>
    <w:rsid w:val="00BE33C0"/>
    <w:rsid w:val="00BE6FED"/>
    <w:rsid w:val="00BF6CAC"/>
    <w:rsid w:val="00BF7102"/>
    <w:rsid w:val="00BF759E"/>
    <w:rsid w:val="00C00C37"/>
    <w:rsid w:val="00C12243"/>
    <w:rsid w:val="00C161CE"/>
    <w:rsid w:val="00C20612"/>
    <w:rsid w:val="00C20E6C"/>
    <w:rsid w:val="00C26327"/>
    <w:rsid w:val="00C27EF2"/>
    <w:rsid w:val="00C31086"/>
    <w:rsid w:val="00C33B0B"/>
    <w:rsid w:val="00C36868"/>
    <w:rsid w:val="00C427A2"/>
    <w:rsid w:val="00C449E3"/>
    <w:rsid w:val="00C50AFD"/>
    <w:rsid w:val="00C6311C"/>
    <w:rsid w:val="00C634EA"/>
    <w:rsid w:val="00C67654"/>
    <w:rsid w:val="00C70394"/>
    <w:rsid w:val="00C70CB8"/>
    <w:rsid w:val="00C727ED"/>
    <w:rsid w:val="00C73593"/>
    <w:rsid w:val="00C74130"/>
    <w:rsid w:val="00C83B79"/>
    <w:rsid w:val="00C91BAC"/>
    <w:rsid w:val="00C93D05"/>
    <w:rsid w:val="00C93E32"/>
    <w:rsid w:val="00CA13EF"/>
    <w:rsid w:val="00CA158B"/>
    <w:rsid w:val="00CB04F8"/>
    <w:rsid w:val="00CB1BC6"/>
    <w:rsid w:val="00CC307E"/>
    <w:rsid w:val="00CC4F59"/>
    <w:rsid w:val="00D012AC"/>
    <w:rsid w:val="00D0333F"/>
    <w:rsid w:val="00D069C6"/>
    <w:rsid w:val="00D10078"/>
    <w:rsid w:val="00D11010"/>
    <w:rsid w:val="00D17583"/>
    <w:rsid w:val="00D21282"/>
    <w:rsid w:val="00D21C46"/>
    <w:rsid w:val="00D23C00"/>
    <w:rsid w:val="00D26950"/>
    <w:rsid w:val="00D2752A"/>
    <w:rsid w:val="00D34BFB"/>
    <w:rsid w:val="00D35040"/>
    <w:rsid w:val="00D438DE"/>
    <w:rsid w:val="00D43F0E"/>
    <w:rsid w:val="00D50B91"/>
    <w:rsid w:val="00D50C34"/>
    <w:rsid w:val="00D51138"/>
    <w:rsid w:val="00D51FCC"/>
    <w:rsid w:val="00D532AA"/>
    <w:rsid w:val="00D55A90"/>
    <w:rsid w:val="00D55D1B"/>
    <w:rsid w:val="00D6289A"/>
    <w:rsid w:val="00D6337F"/>
    <w:rsid w:val="00D63DC7"/>
    <w:rsid w:val="00D70332"/>
    <w:rsid w:val="00D70A63"/>
    <w:rsid w:val="00D71556"/>
    <w:rsid w:val="00D729E3"/>
    <w:rsid w:val="00D77297"/>
    <w:rsid w:val="00D77958"/>
    <w:rsid w:val="00D8387C"/>
    <w:rsid w:val="00D8464A"/>
    <w:rsid w:val="00D85B96"/>
    <w:rsid w:val="00D87EFB"/>
    <w:rsid w:val="00D92A31"/>
    <w:rsid w:val="00D93259"/>
    <w:rsid w:val="00D935AA"/>
    <w:rsid w:val="00D94C3D"/>
    <w:rsid w:val="00D966E7"/>
    <w:rsid w:val="00DA002A"/>
    <w:rsid w:val="00DA3941"/>
    <w:rsid w:val="00DA4C6E"/>
    <w:rsid w:val="00DA6659"/>
    <w:rsid w:val="00DA6BE3"/>
    <w:rsid w:val="00DA6D78"/>
    <w:rsid w:val="00DB04B5"/>
    <w:rsid w:val="00DB33DD"/>
    <w:rsid w:val="00DB367C"/>
    <w:rsid w:val="00DD0D87"/>
    <w:rsid w:val="00DD1A42"/>
    <w:rsid w:val="00DD444F"/>
    <w:rsid w:val="00DE15B1"/>
    <w:rsid w:val="00DE3DF8"/>
    <w:rsid w:val="00DE4095"/>
    <w:rsid w:val="00DF2CD6"/>
    <w:rsid w:val="00DF5B81"/>
    <w:rsid w:val="00DF704C"/>
    <w:rsid w:val="00DF72C8"/>
    <w:rsid w:val="00DF7EEF"/>
    <w:rsid w:val="00E02229"/>
    <w:rsid w:val="00E03E79"/>
    <w:rsid w:val="00E0749B"/>
    <w:rsid w:val="00E076E2"/>
    <w:rsid w:val="00E1055E"/>
    <w:rsid w:val="00E120DA"/>
    <w:rsid w:val="00E14C8B"/>
    <w:rsid w:val="00E15B4D"/>
    <w:rsid w:val="00E16056"/>
    <w:rsid w:val="00E20CAD"/>
    <w:rsid w:val="00E21D4E"/>
    <w:rsid w:val="00E23A53"/>
    <w:rsid w:val="00E27AD9"/>
    <w:rsid w:val="00E30012"/>
    <w:rsid w:val="00E32786"/>
    <w:rsid w:val="00E33A2E"/>
    <w:rsid w:val="00E43CFC"/>
    <w:rsid w:val="00E43D06"/>
    <w:rsid w:val="00E4757A"/>
    <w:rsid w:val="00E52450"/>
    <w:rsid w:val="00E566AF"/>
    <w:rsid w:val="00E64DAF"/>
    <w:rsid w:val="00E65265"/>
    <w:rsid w:val="00E65A14"/>
    <w:rsid w:val="00E67084"/>
    <w:rsid w:val="00E67C61"/>
    <w:rsid w:val="00E73FC4"/>
    <w:rsid w:val="00E753AD"/>
    <w:rsid w:val="00E759B6"/>
    <w:rsid w:val="00E76744"/>
    <w:rsid w:val="00E76B9C"/>
    <w:rsid w:val="00E777CE"/>
    <w:rsid w:val="00E8107D"/>
    <w:rsid w:val="00E83909"/>
    <w:rsid w:val="00E847CF"/>
    <w:rsid w:val="00E934E6"/>
    <w:rsid w:val="00E93E3A"/>
    <w:rsid w:val="00EA1D12"/>
    <w:rsid w:val="00EA2BCB"/>
    <w:rsid w:val="00EA423C"/>
    <w:rsid w:val="00EA72BE"/>
    <w:rsid w:val="00EB1659"/>
    <w:rsid w:val="00EB5C24"/>
    <w:rsid w:val="00EB78F2"/>
    <w:rsid w:val="00EC2563"/>
    <w:rsid w:val="00ED313F"/>
    <w:rsid w:val="00EE076E"/>
    <w:rsid w:val="00EE47F6"/>
    <w:rsid w:val="00EF3FA3"/>
    <w:rsid w:val="00EF7F81"/>
    <w:rsid w:val="00F02A11"/>
    <w:rsid w:val="00F12B09"/>
    <w:rsid w:val="00F20996"/>
    <w:rsid w:val="00F22B0C"/>
    <w:rsid w:val="00F33209"/>
    <w:rsid w:val="00F33504"/>
    <w:rsid w:val="00F44595"/>
    <w:rsid w:val="00F44654"/>
    <w:rsid w:val="00F520BD"/>
    <w:rsid w:val="00F52EA6"/>
    <w:rsid w:val="00F55FE0"/>
    <w:rsid w:val="00F63BAD"/>
    <w:rsid w:val="00F65DEA"/>
    <w:rsid w:val="00F66AD0"/>
    <w:rsid w:val="00F91004"/>
    <w:rsid w:val="00F92221"/>
    <w:rsid w:val="00FA3505"/>
    <w:rsid w:val="00FA3AD3"/>
    <w:rsid w:val="00FB5639"/>
    <w:rsid w:val="00FB57BF"/>
    <w:rsid w:val="00FC05CA"/>
    <w:rsid w:val="00FC088F"/>
    <w:rsid w:val="00FC4695"/>
    <w:rsid w:val="00FC5D1C"/>
    <w:rsid w:val="00FD0156"/>
    <w:rsid w:val="00FD13F0"/>
    <w:rsid w:val="00FD6070"/>
    <w:rsid w:val="00FE31DE"/>
    <w:rsid w:val="00FE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45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0332"/>
  </w:style>
  <w:style w:type="character" w:customStyle="1" w:styleId="FootnoteTextChar">
    <w:name w:val="Footnote Text Char"/>
    <w:basedOn w:val="DefaultParagraphFont"/>
    <w:link w:val="FootnoteText"/>
    <w:uiPriority w:val="99"/>
    <w:rsid w:val="00D70332"/>
    <w:rPr>
      <w:lang w:val="en-GB"/>
    </w:rPr>
  </w:style>
  <w:style w:type="character" w:styleId="FootnoteReference">
    <w:name w:val="footnote reference"/>
    <w:basedOn w:val="DefaultParagraphFont"/>
    <w:uiPriority w:val="99"/>
    <w:unhideWhenUsed/>
    <w:rsid w:val="00D70332"/>
    <w:rPr>
      <w:vertAlign w:val="superscript"/>
    </w:rPr>
  </w:style>
  <w:style w:type="character" w:styleId="CommentReference">
    <w:name w:val="annotation reference"/>
    <w:basedOn w:val="DefaultParagraphFont"/>
    <w:uiPriority w:val="99"/>
    <w:semiHidden/>
    <w:unhideWhenUsed/>
    <w:rsid w:val="00681D45"/>
    <w:rPr>
      <w:sz w:val="18"/>
      <w:szCs w:val="18"/>
    </w:rPr>
  </w:style>
  <w:style w:type="paragraph" w:styleId="CommentText">
    <w:name w:val="annotation text"/>
    <w:basedOn w:val="Normal"/>
    <w:link w:val="CommentTextChar"/>
    <w:uiPriority w:val="99"/>
    <w:semiHidden/>
    <w:unhideWhenUsed/>
    <w:rsid w:val="00681D45"/>
  </w:style>
  <w:style w:type="character" w:customStyle="1" w:styleId="CommentTextChar">
    <w:name w:val="Comment Text Char"/>
    <w:basedOn w:val="DefaultParagraphFont"/>
    <w:link w:val="CommentText"/>
    <w:uiPriority w:val="99"/>
    <w:semiHidden/>
    <w:rsid w:val="00681D45"/>
    <w:rPr>
      <w:lang w:val="en-GB"/>
    </w:rPr>
  </w:style>
  <w:style w:type="paragraph" w:styleId="CommentSubject">
    <w:name w:val="annotation subject"/>
    <w:basedOn w:val="CommentText"/>
    <w:next w:val="CommentText"/>
    <w:link w:val="CommentSubjectChar"/>
    <w:uiPriority w:val="99"/>
    <w:semiHidden/>
    <w:unhideWhenUsed/>
    <w:rsid w:val="00681D45"/>
    <w:rPr>
      <w:b/>
      <w:bCs/>
      <w:sz w:val="20"/>
      <w:szCs w:val="20"/>
    </w:rPr>
  </w:style>
  <w:style w:type="character" w:customStyle="1" w:styleId="CommentSubjectChar">
    <w:name w:val="Comment Subject Char"/>
    <w:basedOn w:val="CommentTextChar"/>
    <w:link w:val="CommentSubject"/>
    <w:uiPriority w:val="99"/>
    <w:semiHidden/>
    <w:rsid w:val="00681D45"/>
    <w:rPr>
      <w:b/>
      <w:bCs/>
      <w:sz w:val="20"/>
      <w:szCs w:val="20"/>
      <w:lang w:val="en-GB"/>
    </w:rPr>
  </w:style>
  <w:style w:type="paragraph" w:styleId="BalloonText">
    <w:name w:val="Balloon Text"/>
    <w:basedOn w:val="Normal"/>
    <w:link w:val="BalloonTextChar"/>
    <w:uiPriority w:val="99"/>
    <w:semiHidden/>
    <w:unhideWhenUsed/>
    <w:rsid w:val="0068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D45"/>
    <w:rPr>
      <w:rFonts w:ascii="Lucida Grande" w:hAnsi="Lucida Grande"/>
      <w:sz w:val="18"/>
      <w:szCs w:val="18"/>
      <w:lang w:val="en-GB"/>
    </w:rPr>
  </w:style>
  <w:style w:type="paragraph" w:styleId="EndnoteText">
    <w:name w:val="endnote text"/>
    <w:basedOn w:val="Normal"/>
    <w:link w:val="EndnoteTextChar"/>
    <w:uiPriority w:val="99"/>
    <w:unhideWhenUsed/>
    <w:rsid w:val="00614023"/>
  </w:style>
  <w:style w:type="character" w:customStyle="1" w:styleId="EndnoteTextChar">
    <w:name w:val="Endnote Text Char"/>
    <w:basedOn w:val="DefaultParagraphFont"/>
    <w:link w:val="EndnoteText"/>
    <w:uiPriority w:val="99"/>
    <w:rsid w:val="00614023"/>
    <w:rPr>
      <w:lang w:val="en-GB"/>
    </w:rPr>
  </w:style>
  <w:style w:type="character" w:styleId="EndnoteReference">
    <w:name w:val="endnote reference"/>
    <w:basedOn w:val="DefaultParagraphFont"/>
    <w:uiPriority w:val="99"/>
    <w:unhideWhenUsed/>
    <w:rsid w:val="00614023"/>
    <w:rPr>
      <w:vertAlign w:val="superscript"/>
    </w:rPr>
  </w:style>
  <w:style w:type="character" w:styleId="Hyperlink">
    <w:name w:val="Hyperlink"/>
    <w:basedOn w:val="DefaultParagraphFont"/>
    <w:uiPriority w:val="99"/>
    <w:unhideWhenUsed/>
    <w:rsid w:val="00904904"/>
    <w:rPr>
      <w:color w:val="0000FF" w:themeColor="hyperlink"/>
      <w:u w:val="single"/>
    </w:rPr>
  </w:style>
  <w:style w:type="paragraph" w:styleId="Footer">
    <w:name w:val="footer"/>
    <w:basedOn w:val="Normal"/>
    <w:link w:val="FooterChar"/>
    <w:uiPriority w:val="99"/>
    <w:unhideWhenUsed/>
    <w:rsid w:val="00A225C2"/>
    <w:pPr>
      <w:tabs>
        <w:tab w:val="center" w:pos="4320"/>
        <w:tab w:val="right" w:pos="8640"/>
      </w:tabs>
    </w:pPr>
  </w:style>
  <w:style w:type="character" w:customStyle="1" w:styleId="FooterChar">
    <w:name w:val="Footer Char"/>
    <w:basedOn w:val="DefaultParagraphFont"/>
    <w:link w:val="Footer"/>
    <w:uiPriority w:val="99"/>
    <w:rsid w:val="00A225C2"/>
    <w:rPr>
      <w:lang w:val="en-GB"/>
    </w:rPr>
  </w:style>
  <w:style w:type="character" w:styleId="PageNumber">
    <w:name w:val="page number"/>
    <w:basedOn w:val="DefaultParagraphFont"/>
    <w:uiPriority w:val="99"/>
    <w:semiHidden/>
    <w:unhideWhenUsed/>
    <w:rsid w:val="00A225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0332"/>
  </w:style>
  <w:style w:type="character" w:customStyle="1" w:styleId="FootnoteTextChar">
    <w:name w:val="Footnote Text Char"/>
    <w:basedOn w:val="DefaultParagraphFont"/>
    <w:link w:val="FootnoteText"/>
    <w:uiPriority w:val="99"/>
    <w:rsid w:val="00D70332"/>
    <w:rPr>
      <w:lang w:val="en-GB"/>
    </w:rPr>
  </w:style>
  <w:style w:type="character" w:styleId="FootnoteReference">
    <w:name w:val="footnote reference"/>
    <w:basedOn w:val="DefaultParagraphFont"/>
    <w:uiPriority w:val="99"/>
    <w:unhideWhenUsed/>
    <w:rsid w:val="00D70332"/>
    <w:rPr>
      <w:vertAlign w:val="superscript"/>
    </w:rPr>
  </w:style>
  <w:style w:type="character" w:styleId="CommentReference">
    <w:name w:val="annotation reference"/>
    <w:basedOn w:val="DefaultParagraphFont"/>
    <w:uiPriority w:val="99"/>
    <w:semiHidden/>
    <w:unhideWhenUsed/>
    <w:rsid w:val="00681D45"/>
    <w:rPr>
      <w:sz w:val="18"/>
      <w:szCs w:val="18"/>
    </w:rPr>
  </w:style>
  <w:style w:type="paragraph" w:styleId="CommentText">
    <w:name w:val="annotation text"/>
    <w:basedOn w:val="Normal"/>
    <w:link w:val="CommentTextChar"/>
    <w:uiPriority w:val="99"/>
    <w:semiHidden/>
    <w:unhideWhenUsed/>
    <w:rsid w:val="00681D45"/>
  </w:style>
  <w:style w:type="character" w:customStyle="1" w:styleId="CommentTextChar">
    <w:name w:val="Comment Text Char"/>
    <w:basedOn w:val="DefaultParagraphFont"/>
    <w:link w:val="CommentText"/>
    <w:uiPriority w:val="99"/>
    <w:semiHidden/>
    <w:rsid w:val="00681D45"/>
    <w:rPr>
      <w:lang w:val="en-GB"/>
    </w:rPr>
  </w:style>
  <w:style w:type="paragraph" w:styleId="CommentSubject">
    <w:name w:val="annotation subject"/>
    <w:basedOn w:val="CommentText"/>
    <w:next w:val="CommentText"/>
    <w:link w:val="CommentSubjectChar"/>
    <w:uiPriority w:val="99"/>
    <w:semiHidden/>
    <w:unhideWhenUsed/>
    <w:rsid w:val="00681D45"/>
    <w:rPr>
      <w:b/>
      <w:bCs/>
      <w:sz w:val="20"/>
      <w:szCs w:val="20"/>
    </w:rPr>
  </w:style>
  <w:style w:type="character" w:customStyle="1" w:styleId="CommentSubjectChar">
    <w:name w:val="Comment Subject Char"/>
    <w:basedOn w:val="CommentTextChar"/>
    <w:link w:val="CommentSubject"/>
    <w:uiPriority w:val="99"/>
    <w:semiHidden/>
    <w:rsid w:val="00681D45"/>
    <w:rPr>
      <w:b/>
      <w:bCs/>
      <w:sz w:val="20"/>
      <w:szCs w:val="20"/>
      <w:lang w:val="en-GB"/>
    </w:rPr>
  </w:style>
  <w:style w:type="paragraph" w:styleId="BalloonText">
    <w:name w:val="Balloon Text"/>
    <w:basedOn w:val="Normal"/>
    <w:link w:val="BalloonTextChar"/>
    <w:uiPriority w:val="99"/>
    <w:semiHidden/>
    <w:unhideWhenUsed/>
    <w:rsid w:val="00681D45"/>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D45"/>
    <w:rPr>
      <w:rFonts w:ascii="Lucida Grande" w:hAnsi="Lucida Grande"/>
      <w:sz w:val="18"/>
      <w:szCs w:val="18"/>
      <w:lang w:val="en-GB"/>
    </w:rPr>
  </w:style>
  <w:style w:type="paragraph" w:styleId="EndnoteText">
    <w:name w:val="endnote text"/>
    <w:basedOn w:val="Normal"/>
    <w:link w:val="EndnoteTextChar"/>
    <w:uiPriority w:val="99"/>
    <w:unhideWhenUsed/>
    <w:rsid w:val="00614023"/>
  </w:style>
  <w:style w:type="character" w:customStyle="1" w:styleId="EndnoteTextChar">
    <w:name w:val="Endnote Text Char"/>
    <w:basedOn w:val="DefaultParagraphFont"/>
    <w:link w:val="EndnoteText"/>
    <w:uiPriority w:val="99"/>
    <w:rsid w:val="00614023"/>
    <w:rPr>
      <w:lang w:val="en-GB"/>
    </w:rPr>
  </w:style>
  <w:style w:type="character" w:styleId="EndnoteReference">
    <w:name w:val="endnote reference"/>
    <w:basedOn w:val="DefaultParagraphFont"/>
    <w:uiPriority w:val="99"/>
    <w:unhideWhenUsed/>
    <w:rsid w:val="00614023"/>
    <w:rPr>
      <w:vertAlign w:val="superscript"/>
    </w:rPr>
  </w:style>
  <w:style w:type="character" w:styleId="Hyperlink">
    <w:name w:val="Hyperlink"/>
    <w:basedOn w:val="DefaultParagraphFont"/>
    <w:uiPriority w:val="99"/>
    <w:unhideWhenUsed/>
    <w:rsid w:val="00904904"/>
    <w:rPr>
      <w:color w:val="0000FF" w:themeColor="hyperlink"/>
      <w:u w:val="single"/>
    </w:rPr>
  </w:style>
  <w:style w:type="paragraph" w:styleId="Footer">
    <w:name w:val="footer"/>
    <w:basedOn w:val="Normal"/>
    <w:link w:val="FooterChar"/>
    <w:uiPriority w:val="99"/>
    <w:unhideWhenUsed/>
    <w:rsid w:val="00A225C2"/>
    <w:pPr>
      <w:tabs>
        <w:tab w:val="center" w:pos="4320"/>
        <w:tab w:val="right" w:pos="8640"/>
      </w:tabs>
    </w:pPr>
  </w:style>
  <w:style w:type="character" w:customStyle="1" w:styleId="FooterChar">
    <w:name w:val="Footer Char"/>
    <w:basedOn w:val="DefaultParagraphFont"/>
    <w:link w:val="Footer"/>
    <w:uiPriority w:val="99"/>
    <w:rsid w:val="00A225C2"/>
    <w:rPr>
      <w:lang w:val="en-GB"/>
    </w:rPr>
  </w:style>
  <w:style w:type="character" w:styleId="PageNumber">
    <w:name w:val="page number"/>
    <w:basedOn w:val="DefaultParagraphFont"/>
    <w:uiPriority w:val="99"/>
    <w:semiHidden/>
    <w:unhideWhenUsed/>
    <w:rsid w:val="00A2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video.repubblica.it/politica/napolitano-premia-donna-di-alcamo-che-rifiuto-nozze-riparatrici/158513/1570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iamhanncull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6623</Words>
  <Characters>37752</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Unversity College Dublin</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Cullen</dc:creator>
  <cp:keywords/>
  <dc:description/>
  <cp:lastModifiedBy>Cullen N.A.</cp:lastModifiedBy>
  <cp:revision>2</cp:revision>
  <cp:lastPrinted>2015-02-13T15:56:00Z</cp:lastPrinted>
  <dcterms:created xsi:type="dcterms:W3CDTF">2017-04-05T14:16:00Z</dcterms:created>
  <dcterms:modified xsi:type="dcterms:W3CDTF">2017-04-05T14:16:00Z</dcterms:modified>
</cp:coreProperties>
</file>