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712A7" w14:textId="73D9FA1C" w:rsidR="00F36FFF" w:rsidRPr="00F36FFF" w:rsidRDefault="000A6DFB" w:rsidP="00DC5053">
      <w:pPr>
        <w:pStyle w:val="Heading1"/>
      </w:pPr>
      <w:bookmarkStart w:id="0" w:name="_GoBack"/>
      <w:bookmarkEnd w:id="0"/>
      <w:ins w:id="1" w:author="Rachel Byng-Maddick" w:date="2015-11-16T11:17:00Z">
        <w:r>
          <w:t>O</w:t>
        </w:r>
      </w:ins>
      <w:r w:rsidR="00365432">
        <w:t xml:space="preserve">ptions for taking </w:t>
      </w:r>
      <w:r w:rsidR="00F36FFF" w:rsidRPr="00F36FFF">
        <w:t xml:space="preserve">time out of </w:t>
      </w:r>
      <w:r w:rsidR="001213B9">
        <w:t xml:space="preserve">specialty training </w:t>
      </w:r>
    </w:p>
    <w:p w14:paraId="2C2F7215" w14:textId="77777777" w:rsidR="00F36FFF" w:rsidRPr="00F36FFF" w:rsidRDefault="00F36FFF" w:rsidP="00DC5053">
      <w:pPr>
        <w:pStyle w:val="Heading2"/>
      </w:pPr>
    </w:p>
    <w:p w14:paraId="33386400" w14:textId="1964922E" w:rsidR="00F36FFF" w:rsidRDefault="00F36FFF" w:rsidP="00DC5053">
      <w:pPr>
        <w:pStyle w:val="Heading2"/>
        <w:rPr>
          <w:vertAlign w:val="superscript"/>
        </w:rPr>
      </w:pPr>
      <w:r w:rsidRPr="00F36FFF">
        <w:t>Rachel Byng-Maddick</w:t>
      </w:r>
      <w:r w:rsidR="00DC5053">
        <w:rPr>
          <w:vertAlign w:val="superscript"/>
        </w:rPr>
        <w:t>1</w:t>
      </w:r>
      <w:r w:rsidRPr="00F36FFF">
        <w:t>, Karen Walker-Bone</w:t>
      </w:r>
      <w:r w:rsidR="00DC5053">
        <w:rPr>
          <w:vertAlign w:val="superscript"/>
        </w:rPr>
        <w:t>2</w:t>
      </w:r>
    </w:p>
    <w:p w14:paraId="5B1D9832" w14:textId="77777777" w:rsidR="00DC5053" w:rsidRDefault="00DC5053">
      <w:pPr>
        <w:rPr>
          <w:b/>
          <w:vertAlign w:val="superscript"/>
        </w:rPr>
      </w:pPr>
    </w:p>
    <w:p w14:paraId="4248A449" w14:textId="3DA3482D" w:rsidR="00DC5053" w:rsidRPr="00DC5053" w:rsidRDefault="00DC5053">
      <w:r w:rsidRPr="00420DED">
        <w:rPr>
          <w:vertAlign w:val="superscript"/>
        </w:rPr>
        <w:t>1</w:t>
      </w:r>
      <w:r w:rsidR="00420DED">
        <w:t>Rheumatology Specialist Registrar, D</w:t>
      </w:r>
      <w:r w:rsidRPr="00420DED">
        <w:t>epartment</w:t>
      </w:r>
      <w:r w:rsidRPr="00DC5053">
        <w:t xml:space="preserve"> of Infection and Immunology, UCL, Cruciform Building, 90 Gower Street, London WC1E 6BT</w:t>
      </w:r>
    </w:p>
    <w:p w14:paraId="0233E5C6" w14:textId="30EB0924" w:rsidR="00DC5053" w:rsidRPr="00DC5053" w:rsidRDefault="00041A46">
      <w:pPr>
        <w:rPr>
          <w:rFonts w:ascii="Cambria" w:hAnsi="Cambria"/>
        </w:rPr>
      </w:pPr>
      <w:hyperlink r:id="rId7" w:history="1">
        <w:r w:rsidR="00DC5053" w:rsidRPr="00DC5053">
          <w:rPr>
            <w:rStyle w:val="Hyperlink"/>
          </w:rPr>
          <w:t>r.byng-maddick@ucl.ac.uk</w:t>
        </w:r>
      </w:hyperlink>
    </w:p>
    <w:p w14:paraId="27F50845" w14:textId="65CF14D7" w:rsidR="00DC5053" w:rsidRPr="00420DED" w:rsidRDefault="00AA7715" w:rsidP="00DC5053">
      <w:pPr>
        <w:rPr>
          <w:rFonts w:ascii="Cambria" w:hAnsi="Cambria" w:cs="Helvetica"/>
        </w:rPr>
      </w:pPr>
      <w:ins w:id="2" w:author="Rachel Byng-Maddick" w:date="2016-01-15T10:36:00Z">
        <w:r>
          <w:rPr>
            <w:rFonts w:ascii="Cambria" w:hAnsi="Cambria"/>
            <w:vertAlign w:val="superscript"/>
          </w:rPr>
          <w:t>2</w:t>
        </w:r>
      </w:ins>
      <w:ins w:id="3" w:author="Karen Walker-Bone" w:date="2016-01-14T20:50:00Z">
        <w:r w:rsidR="0082635E">
          <w:rPr>
            <w:rFonts w:ascii="Cambria" w:hAnsi="Cambria" w:cs="Helvetica"/>
          </w:rPr>
          <w:t>Associate Professor</w:t>
        </w:r>
      </w:ins>
      <w:r w:rsidR="00420DED" w:rsidRPr="00420DED">
        <w:rPr>
          <w:rFonts w:ascii="Cambria" w:hAnsi="Cambria" w:cs="Helvetica"/>
        </w:rPr>
        <w:t xml:space="preserve"> &amp; Hon Consultant in Occupational Rheumatology, </w:t>
      </w:r>
      <w:r w:rsidR="00DC5053" w:rsidRPr="00420DED">
        <w:rPr>
          <w:rFonts w:ascii="Cambria" w:hAnsi="Cambria" w:cs="Helvetica"/>
        </w:rPr>
        <w:t>MRC Lifecourse Epidemiology Unit, Southampton General Hospital, Tremona Road, Southampton, SO16 6YD</w:t>
      </w:r>
    </w:p>
    <w:p w14:paraId="1C0286AB" w14:textId="6C101879" w:rsidR="00DC5053" w:rsidRPr="00DC5053" w:rsidRDefault="00041A46" w:rsidP="00DC5053">
      <w:pPr>
        <w:rPr>
          <w:rFonts w:ascii="Cambria" w:hAnsi="Cambria"/>
          <w:b/>
        </w:rPr>
      </w:pPr>
      <w:hyperlink r:id="rId8" w:history="1">
        <w:r w:rsidR="00DC5053" w:rsidRPr="00DC5053">
          <w:rPr>
            <w:rFonts w:ascii="Cambria" w:hAnsi="Cambria" w:cs="Helvetica"/>
            <w:color w:val="084DE6"/>
            <w:u w:val="single" w:color="084DE6"/>
          </w:rPr>
          <w:t>kwb@mrc.soton.ac.uk</w:t>
        </w:r>
      </w:hyperlink>
    </w:p>
    <w:p w14:paraId="2A36AC4B" w14:textId="77777777" w:rsidR="00DC5053" w:rsidRPr="00DC5053" w:rsidRDefault="00DC5053">
      <w:pPr>
        <w:rPr>
          <w:rFonts w:ascii="Cambria" w:hAnsi="Cambria"/>
          <w:b/>
        </w:rPr>
      </w:pPr>
    </w:p>
    <w:p w14:paraId="0C363016" w14:textId="77777777" w:rsidR="00F40EE0" w:rsidRPr="00DC5053" w:rsidRDefault="00F40EE0">
      <w:pPr>
        <w:rPr>
          <w:rFonts w:ascii="Cambria" w:hAnsi="Cambria"/>
          <w:b/>
        </w:rPr>
      </w:pPr>
    </w:p>
    <w:p w14:paraId="15DF74CA" w14:textId="3CB26757" w:rsidR="00F40EE0" w:rsidRPr="00F40EE0" w:rsidRDefault="00F40EE0">
      <w:r w:rsidRPr="00DC5053">
        <w:rPr>
          <w:rFonts w:ascii="Cambria" w:hAnsi="Cambria"/>
        </w:rPr>
        <w:t>No competing interests disclosed</w:t>
      </w:r>
      <w:r>
        <w:t xml:space="preserve">. </w:t>
      </w:r>
    </w:p>
    <w:p w14:paraId="526379A4" w14:textId="77777777" w:rsidR="00F36FFF" w:rsidRDefault="00F36FFF"/>
    <w:p w14:paraId="53EAD20A" w14:textId="77777777" w:rsidR="00D60D75" w:rsidRDefault="00D60D75"/>
    <w:p w14:paraId="6196260F" w14:textId="77777777" w:rsidR="00DC5053" w:rsidRDefault="00DC5053">
      <w:pPr>
        <w:rPr>
          <w:b/>
        </w:rPr>
      </w:pPr>
      <w:r>
        <w:rPr>
          <w:b/>
        </w:rPr>
        <w:br w:type="page"/>
      </w:r>
    </w:p>
    <w:p w14:paraId="2B7162E8" w14:textId="0FE79FAB" w:rsidR="00D60D75" w:rsidRDefault="00D60D75" w:rsidP="00DC5053">
      <w:pPr>
        <w:pStyle w:val="Heading2"/>
      </w:pPr>
      <w:r w:rsidRPr="00D60D75">
        <w:lastRenderedPageBreak/>
        <w:t>ABSTRACT</w:t>
      </w:r>
    </w:p>
    <w:p w14:paraId="00EC0CF9" w14:textId="33017F6D" w:rsidR="00D60D75" w:rsidRDefault="00111802" w:rsidP="00CD6C3C">
      <w:pPr>
        <w:jc w:val="both"/>
      </w:pPr>
      <w:ins w:id="4" w:author="Karen Walker-Bone" w:date="2016-01-14T10:43:00Z">
        <w:r>
          <w:t>T</w:t>
        </w:r>
      </w:ins>
      <w:r w:rsidR="00D60D75">
        <w:t xml:space="preserve">rainees </w:t>
      </w:r>
      <w:ins w:id="5" w:author="Karen Walker-Bone" w:date="2016-01-14T10:43:00Z">
        <w:r>
          <w:t>in higher specialty training programmes may have the option</w:t>
        </w:r>
      </w:ins>
      <w:r w:rsidR="00D60D75">
        <w:t xml:space="preserve"> to take time out of their training programme to enhance</w:t>
      </w:r>
      <w:ins w:id="6" w:author="Karen Walker-Bone" w:date="2016-01-14T10:44:00Z">
        <w:r>
          <w:t xml:space="preserve"> or broaden</w:t>
        </w:r>
      </w:ins>
      <w:r w:rsidR="00D60D75">
        <w:t xml:space="preserve"> their </w:t>
      </w:r>
      <w:ins w:id="7" w:author="Karen Walker-Bone" w:date="2016-01-14T10:44:00Z">
        <w:r>
          <w:t xml:space="preserve">skills </w:t>
        </w:r>
      </w:ins>
      <w:r w:rsidR="00D60D75">
        <w:t xml:space="preserve">and perhaps develop a sub-specialty interest. </w:t>
      </w:r>
      <w:ins w:id="8" w:author="Karen Walker-Bone" w:date="2016-01-14T10:44:00Z">
        <w:r>
          <w:t>Traditionally, out of programme experience has been mostly taken by clinical academic trainees in order to undertake a high</w:t>
        </w:r>
      </w:ins>
      <w:ins w:id="9" w:author="Karen Walker-Bone" w:date="2016-01-14T10:46:00Z">
        <w:r>
          <w:t>er</w:t>
        </w:r>
      </w:ins>
      <w:ins w:id="10" w:author="Karen Walker-Bone" w:date="2016-01-14T10:44:00Z">
        <w:r>
          <w:t xml:space="preserve"> research degree. However, there are a </w:t>
        </w:r>
      </w:ins>
      <w:ins w:id="11" w:author="Karen Walker-Bone" w:date="2016-01-14T10:47:00Z">
        <w:r>
          <w:t xml:space="preserve">growing </w:t>
        </w:r>
      </w:ins>
      <w:ins w:id="12" w:author="Karen Walker-Bone" w:date="2016-01-14T10:44:00Z">
        <w:r>
          <w:t xml:space="preserve">number of other ways to </w:t>
        </w:r>
      </w:ins>
      <w:ins w:id="13" w:author="Karen Walker-Bone" w:date="2016-01-14T10:47:00Z">
        <w:r>
          <w:t xml:space="preserve">usefully </w:t>
        </w:r>
      </w:ins>
      <w:ins w:id="14" w:author="Karen Walker-Bone" w:date="2016-01-14T10:44:00Z">
        <w:r>
          <w:t>spend time out of</w:t>
        </w:r>
      </w:ins>
      <w:ins w:id="15" w:author="Karen Walker-Bone" w:date="2016-01-14T10:47:00Z">
        <w:r>
          <w:t xml:space="preserve"> programme</w:t>
        </w:r>
      </w:ins>
      <w:r w:rsidR="00D60D75">
        <w:t xml:space="preserve">. This article is intended to </w:t>
      </w:r>
      <w:ins w:id="16" w:author="Karen Walker-Bone" w:date="2016-01-14T10:45:00Z">
        <w:r>
          <w:t xml:space="preserve">highlight the range of opportunities and explain the </w:t>
        </w:r>
      </w:ins>
      <w:ins w:id="17" w:author="Karen Walker-Bone" w:date="2016-01-14T10:48:00Z">
        <w:r>
          <w:t xml:space="preserve">modern </w:t>
        </w:r>
      </w:ins>
      <w:ins w:id="18" w:author="Karen Walker-Bone" w:date="2016-01-14T10:45:00Z">
        <w:r>
          <w:t>process</w:t>
        </w:r>
      </w:ins>
      <w:ins w:id="19" w:author="Karen Walker-Bone" w:date="2016-01-14T10:48:00Z">
        <w:r>
          <w:t>es</w:t>
        </w:r>
      </w:ins>
      <w:ins w:id="20" w:author="Karen Walker-Bone" w:date="2016-01-14T10:45:00Z">
        <w:r>
          <w:t xml:space="preserve"> for obtaining permissions</w:t>
        </w:r>
      </w:ins>
      <w:ins w:id="21" w:author="Karen Walker-Bone" w:date="2016-01-14T10:48:00Z">
        <w:r>
          <w:t xml:space="preserve"> to enable trainees to make good choices for themselves.</w:t>
        </w:r>
      </w:ins>
    </w:p>
    <w:p w14:paraId="055CC956" w14:textId="77777777" w:rsidR="00536F0B" w:rsidRDefault="00536F0B" w:rsidP="00536F0B">
      <w:pPr>
        <w:pStyle w:val="Heading2"/>
      </w:pPr>
      <w:r>
        <w:t>Keywords</w:t>
      </w:r>
    </w:p>
    <w:p w14:paraId="6D0232FF" w14:textId="46C3DC57" w:rsidR="00536F0B" w:rsidRDefault="00536F0B" w:rsidP="000B4004">
      <w:pPr>
        <w:pStyle w:val="ListParagraph"/>
        <w:numPr>
          <w:ilvl w:val="0"/>
          <w:numId w:val="16"/>
        </w:numPr>
      </w:pPr>
      <w:r>
        <w:t>Out of programme experience</w:t>
      </w:r>
    </w:p>
    <w:p w14:paraId="05F8FFC5" w14:textId="77777777" w:rsidR="00536F0B" w:rsidRDefault="00536F0B" w:rsidP="000B4004">
      <w:pPr>
        <w:pStyle w:val="ListParagraph"/>
      </w:pPr>
    </w:p>
    <w:p w14:paraId="5EC01138" w14:textId="50DE0FD7" w:rsidR="000B4004" w:rsidRDefault="00536F0B" w:rsidP="000B4004">
      <w:pPr>
        <w:pStyle w:val="ListParagraph"/>
        <w:numPr>
          <w:ilvl w:val="0"/>
          <w:numId w:val="16"/>
        </w:numPr>
      </w:pPr>
      <w:r>
        <w:t>Specialty training programme</w:t>
      </w:r>
    </w:p>
    <w:p w14:paraId="4D493527" w14:textId="77777777" w:rsidR="000B4004" w:rsidRDefault="000B4004" w:rsidP="000B4004">
      <w:pPr>
        <w:pStyle w:val="ListParagraph"/>
      </w:pPr>
    </w:p>
    <w:p w14:paraId="5F5822F4" w14:textId="197FA1D4" w:rsidR="00536F0B" w:rsidRDefault="00536F0B" w:rsidP="000B4004">
      <w:pPr>
        <w:pStyle w:val="ListParagraph"/>
        <w:numPr>
          <w:ilvl w:val="0"/>
          <w:numId w:val="16"/>
        </w:numPr>
      </w:pPr>
      <w:r>
        <w:t>Scientific research</w:t>
      </w:r>
    </w:p>
    <w:p w14:paraId="25D053C5" w14:textId="77777777" w:rsidR="00536F0B" w:rsidRDefault="00536F0B" w:rsidP="000B4004">
      <w:pPr>
        <w:pStyle w:val="ListParagraph"/>
      </w:pPr>
    </w:p>
    <w:p w14:paraId="1E7744B6" w14:textId="1C69128A" w:rsidR="00536F0B" w:rsidRDefault="00536F0B" w:rsidP="000B4004">
      <w:pPr>
        <w:pStyle w:val="ListParagraph"/>
        <w:numPr>
          <w:ilvl w:val="0"/>
          <w:numId w:val="16"/>
        </w:numPr>
      </w:pPr>
      <w:r>
        <w:t>Non-scientific research</w:t>
      </w:r>
    </w:p>
    <w:p w14:paraId="54AB548B" w14:textId="086B4FE9" w:rsidR="00536F0B" w:rsidRDefault="00536F0B" w:rsidP="00536F0B">
      <w:pPr>
        <w:pStyle w:val="ListParagraph"/>
        <w:numPr>
          <w:ilvl w:val="0"/>
          <w:numId w:val="9"/>
        </w:numPr>
      </w:pPr>
      <w:r>
        <w:br w:type="page"/>
      </w:r>
    </w:p>
    <w:p w14:paraId="692C3250" w14:textId="3232747B" w:rsidR="00D60D75" w:rsidRDefault="00D60D75" w:rsidP="00DC5053">
      <w:pPr>
        <w:pStyle w:val="Heading2"/>
      </w:pPr>
      <w:r w:rsidRPr="00D60D75">
        <w:lastRenderedPageBreak/>
        <w:t>INTRODUCTION</w:t>
      </w:r>
    </w:p>
    <w:p w14:paraId="0B20CB23" w14:textId="56A47A9F" w:rsidR="008646D5" w:rsidRDefault="005B1ED3" w:rsidP="00CD6C3C">
      <w:pPr>
        <w:jc w:val="both"/>
      </w:pPr>
      <w:r>
        <w:t>During special</w:t>
      </w:r>
      <w:ins w:id="22" w:author="Karen Walker-Bone" w:date="2016-01-14T18:34:00Z">
        <w:r w:rsidR="00BD006D">
          <w:t>ty</w:t>
        </w:r>
      </w:ins>
      <w:r>
        <w:t xml:space="preserve"> training, there is </w:t>
      </w:r>
      <w:ins w:id="23" w:author="Karen Walker-Bone" w:date="2016-01-14T10:49:00Z">
        <w:r w:rsidR="00111802">
          <w:t>the opportunity</w:t>
        </w:r>
      </w:ins>
      <w:r>
        <w:t xml:space="preserve"> for taking a break from </w:t>
      </w:r>
      <w:r w:rsidR="001213B9">
        <w:t>the standard</w:t>
      </w:r>
      <w:r>
        <w:t xml:space="preserve"> programme to gain </w:t>
      </w:r>
      <w:r w:rsidR="001213B9">
        <w:t xml:space="preserve">additional </w:t>
      </w:r>
      <w:r>
        <w:t xml:space="preserve">experience </w:t>
      </w:r>
      <w:r w:rsidR="001213B9">
        <w:t xml:space="preserve">relevant to a future </w:t>
      </w:r>
      <w:ins w:id="24" w:author="Rachel Byng-Maddick" w:date="2016-01-05T22:35:00Z">
        <w:r w:rsidR="00667D36">
          <w:t>c</w:t>
        </w:r>
      </w:ins>
      <w:r w:rsidR="001213B9">
        <w:t>onsultant appointment</w:t>
      </w:r>
      <w:ins w:id="25" w:author="Karen Walker-Bone" w:date="2016-01-14T18:34:00Z">
        <w:r w:rsidR="00BD006D">
          <w:t>;</w:t>
        </w:r>
      </w:ins>
      <w:r>
        <w:t xml:space="preserve"> for example</w:t>
      </w:r>
      <w:ins w:id="26" w:author="Karen Walker-Bone" w:date="2016-01-14T18:34:00Z">
        <w:r w:rsidR="00BD006D">
          <w:t>,</w:t>
        </w:r>
      </w:ins>
      <w:r>
        <w:t xml:space="preserve"> </w:t>
      </w:r>
      <w:r w:rsidR="001213B9">
        <w:t>in</w:t>
      </w:r>
      <w:ins w:id="27" w:author="Rachel Byng-Maddick" w:date="2016-01-05T15:03:00Z">
        <w:r w:rsidR="0068752A">
          <w:t xml:space="preserve"> scientific, clinical or educational</w:t>
        </w:r>
      </w:ins>
      <w:r w:rsidR="001213B9">
        <w:t xml:space="preserve"> </w:t>
      </w:r>
      <w:r>
        <w:t>research (usually with the aim of obtaining a hig</w:t>
      </w:r>
      <w:r w:rsidR="001B0736">
        <w:t xml:space="preserve">her degree), </w:t>
      </w:r>
      <w:r w:rsidR="00D60D75">
        <w:t>sub-specialty or special</w:t>
      </w:r>
      <w:r w:rsidR="001213B9">
        <w:t xml:space="preserve">ty </w:t>
      </w:r>
      <w:r w:rsidR="001B0736">
        <w:t xml:space="preserve">experience, </w:t>
      </w:r>
      <w:r>
        <w:t xml:space="preserve">or a related subject outside of your usual </w:t>
      </w:r>
      <w:r w:rsidR="001B0736">
        <w:t>geographical area</w:t>
      </w:r>
      <w:r>
        <w:t xml:space="preserve">, or other </w:t>
      </w:r>
      <w:r w:rsidR="00602B09">
        <w:t xml:space="preserve">useful </w:t>
      </w:r>
      <w:r>
        <w:t>experience</w:t>
      </w:r>
      <w:ins w:id="28" w:author="Karen Walker-Bone" w:date="2016-01-14T10:49:00Z">
        <w:r w:rsidR="00111802">
          <w:t xml:space="preserve"> in leadership, education or policy areas</w:t>
        </w:r>
      </w:ins>
      <w:hyperlink w:anchor="_ENREF_1" w:tooltip="Agius, 2014 #1864" w:history="1">
        <w:r w:rsidR="00576A56">
          <w:fldChar w:fldCharType="begin"/>
        </w:r>
        <w:r w:rsidR="00576A56">
          <w:instrText xml:space="preserve"> ADDIN EN.CITE &lt;EndNote&gt;&lt;Cite&gt;&lt;Author&gt;Agius&lt;/Author&gt;&lt;Year&gt;2014&lt;/Year&gt;&lt;RecNum&gt;1864&lt;/RecNum&gt;&lt;DisplayText&gt;&lt;style face="superscript"&gt;1&lt;/style&gt;&lt;/DisplayText&gt;&lt;record&gt;&lt;rec-number&gt;1864&lt;/rec-number&gt;&lt;foreign-keys&gt;&lt;key app="EN" db-id="xt0f0x2p7ppxahewv2nxf0xy5f0rxrz0pdzv" timestamp="1452011098"&gt;1864&lt;/key&gt;&lt;/foreign-keys&gt;&lt;ref-type name="Journal Article"&gt;17&lt;/ref-type&gt;&lt;contributors&gt;&lt;authors&gt;&lt;author&gt;Agius, S. J.&lt;/author&gt;&lt;author&gt;Tack, G.&lt;/author&gt;&lt;author&gt;Murphy, P.&lt;/author&gt;&lt;author&gt;Holmes, S.&lt;/author&gt;&lt;author&gt;Hayden, J.&lt;/author&gt;&lt;/authors&gt;&lt;/contributors&gt;&lt;auth-address&gt;Senior Research Fellow.&lt;/auth-address&gt;&lt;titles&gt;&lt;title&gt;Why do medical trainees take time out of their specialty training programmes?&lt;/title&gt;&lt;secondary-title&gt;Br J Hosp Med (Lond)&lt;/secondary-title&gt;&lt;/titles&gt;&lt;periodical&gt;&lt;full-title&gt;Br J Hosp Med (Lond)&lt;/full-title&gt;&lt;/periodical&gt;&lt;pages&gt;584-9&lt;/pages&gt;&lt;volume&gt;75&lt;/volume&gt;&lt;number&gt;10&lt;/number&gt;&lt;keywords&gt;&lt;keyword&gt;Adult&lt;/keyword&gt;&lt;keyword&gt;*Career Choice&lt;/keyword&gt;&lt;keyword&gt;Clinical Competence&lt;/keyword&gt;&lt;keyword&gt;*Education/methods/organization &amp;amp; administration&lt;/keyword&gt;&lt;keyword&gt;Education, Medical, Graduate/*methods&lt;/keyword&gt;&lt;keyword&gt;Educational Status&lt;/keyword&gt;&lt;keyword&gt;England&lt;/keyword&gt;&lt;keyword&gt;Female&lt;/keyword&gt;&lt;keyword&gt;Humans&lt;/keyword&gt;&lt;keyword&gt;Male&lt;/keyword&gt;&lt;keyword&gt;Motivation&lt;/keyword&gt;&lt;keyword&gt;*Program Development/methods/statistics &amp;amp; numerical data&lt;/keyword&gt;&lt;keyword&gt;Program Evaluation&lt;/keyword&gt;&lt;keyword&gt;Social Validity, Research&lt;/keyword&gt;&lt;keyword&gt;Students, Medical/*psychology&lt;/keyword&gt;&lt;keyword&gt;Surveys and Questionnaires&lt;/keyword&gt;&lt;/keywords&gt;&lt;dates&gt;&lt;year&gt;2014&lt;/year&gt;&lt;pub-dates&gt;&lt;date&gt;Oct&lt;/date&gt;&lt;/pub-dates&gt;&lt;/dates&gt;&lt;isbn&gt;1750-8460 (Print)&amp;#xD;1750-8460 (Linking)&lt;/isbn&gt;&lt;accession-num&gt;25291612&lt;/accession-num&gt;&lt;urls&gt;&lt;related-urls&gt;&lt;url&gt;http://www.ncbi.nlm.nih.gov/pubmed/25291612&lt;/url&gt;&lt;/related-urls&gt;&lt;/urls&gt;&lt;electronic-resource-num&gt;10.12968/hmed.2014.75.10.584&lt;/electronic-resource-num&gt;&lt;/record&gt;&lt;/Cite&gt;&lt;/EndNote&gt;</w:instrText>
        </w:r>
        <w:r w:rsidR="00576A56">
          <w:fldChar w:fldCharType="separate"/>
        </w:r>
        <w:r w:rsidR="00576A56" w:rsidRPr="003E771D">
          <w:rPr>
            <w:noProof/>
            <w:vertAlign w:val="superscript"/>
          </w:rPr>
          <w:t>1</w:t>
        </w:r>
        <w:r w:rsidR="00576A56">
          <w:fldChar w:fldCharType="end"/>
        </w:r>
      </w:hyperlink>
      <w:r w:rsidR="00617810">
        <w:t>.</w:t>
      </w:r>
      <w:ins w:id="29" w:author="Rachel Byng-Maddick" w:date="2016-01-05T16:27:00Z">
        <w:r w:rsidR="003E771D">
          <w:t xml:space="preserve"> </w:t>
        </w:r>
      </w:ins>
      <w:ins w:id="30" w:author="Karen Walker-Bone" w:date="2016-01-14T10:50:00Z">
        <w:r w:rsidR="00111802">
          <w:t xml:space="preserve">These opportunities are not available to all and in </w:t>
        </w:r>
      </w:ins>
      <w:ins w:id="31" w:author="Karen Walker-Bone" w:date="2016-01-14T10:53:00Z">
        <w:r w:rsidR="0001715A">
          <w:t>many</w:t>
        </w:r>
      </w:ins>
      <w:ins w:id="32" w:author="Karen Walker-Bone" w:date="2016-01-14T10:50:00Z">
        <w:r w:rsidR="00111802">
          <w:t xml:space="preserve"> cases, will be awarded in open competition. Any </w:t>
        </w:r>
      </w:ins>
      <w:ins w:id="33" w:author="Karen Walker-Bone" w:date="2016-01-14T10:53:00Z">
        <w:r w:rsidR="0001715A">
          <w:t>specialty</w:t>
        </w:r>
      </w:ins>
      <w:ins w:id="34" w:author="Karen Walker-Bone" w:date="2016-01-14T10:50:00Z">
        <w:r w:rsidR="00111802">
          <w:t xml:space="preserve"> trainee contemplating taking time out of programme needs to be well-</w:t>
        </w:r>
      </w:ins>
      <w:ins w:id="35" w:author="Karen Walker-Bone" w:date="2016-01-14T10:53:00Z">
        <w:r w:rsidR="0001715A">
          <w:t>organi</w:t>
        </w:r>
      </w:ins>
      <w:ins w:id="36" w:author="Rachel Byng-Maddick" w:date="2016-01-15T10:38:00Z">
        <w:r w:rsidR="00AA7715">
          <w:t>s</w:t>
        </w:r>
      </w:ins>
      <w:ins w:id="37" w:author="Karen Walker-Bone" w:date="2016-01-14T10:53:00Z">
        <w:r w:rsidR="0001715A">
          <w:t>ed</w:t>
        </w:r>
      </w:ins>
      <w:ins w:id="38" w:author="Karen Walker-Bone" w:date="2016-01-14T10:50:00Z">
        <w:r w:rsidR="00111802">
          <w:t xml:space="preserve"> and plan ahead if they</w:t>
        </w:r>
      </w:ins>
      <w:ins w:id="39" w:author="Karen Walker-Bone" w:date="2016-01-14T10:53:00Z">
        <w:r w:rsidR="0001715A">
          <w:t xml:space="preserve"> </w:t>
        </w:r>
      </w:ins>
      <w:ins w:id="40" w:author="Karen Walker-Bone" w:date="2016-01-14T10:50:00Z">
        <w:r w:rsidR="00111802">
          <w:t xml:space="preserve">are to </w:t>
        </w:r>
      </w:ins>
      <w:ins w:id="41" w:author="Karen Walker-Bone" w:date="2016-01-14T10:51:00Z">
        <w:r w:rsidR="00111802">
          <w:t>maximi</w:t>
        </w:r>
      </w:ins>
      <w:ins w:id="42" w:author="Rachel Byng-Maddick" w:date="2016-01-15T10:38:00Z">
        <w:r w:rsidR="00AA7715">
          <w:t>s</w:t>
        </w:r>
      </w:ins>
      <w:ins w:id="43" w:author="Karen Walker-Bone" w:date="2016-01-14T10:51:00Z">
        <w:r w:rsidR="00111802">
          <w:t>e</w:t>
        </w:r>
      </w:ins>
      <w:ins w:id="44" w:author="Karen Walker-Bone" w:date="2016-01-14T10:50:00Z">
        <w:r w:rsidR="00111802">
          <w:t xml:space="preserve"> </w:t>
        </w:r>
      </w:ins>
      <w:ins w:id="45" w:author="Karen Walker-Bone" w:date="2016-01-14T10:51:00Z">
        <w:r w:rsidR="00111802">
          <w:t xml:space="preserve">their chances of taking advantage of the opportunities </w:t>
        </w:r>
      </w:ins>
      <w:ins w:id="46" w:author="Karen Walker-Bone" w:date="2016-01-14T10:53:00Z">
        <w:r w:rsidR="0001715A">
          <w:t>available</w:t>
        </w:r>
      </w:ins>
      <w:ins w:id="47" w:author="Karen Walker-Bone" w:date="2016-01-14T10:51:00Z">
        <w:r w:rsidR="00111802">
          <w:t>. To be granted time out of programme, the trainee</w:t>
        </w:r>
      </w:ins>
      <w:ins w:id="48" w:author="Rachel Byng-Maddick" w:date="2016-01-15T10:39:00Z">
        <w:r w:rsidR="00AA7715">
          <w:t xml:space="preserve"> </w:t>
        </w:r>
      </w:ins>
      <w:ins w:id="49" w:author="Karen Walker-Bone" w:date="2016-01-14T10:52:00Z">
        <w:r w:rsidR="0001715A">
          <w:t xml:space="preserve">must </w:t>
        </w:r>
      </w:ins>
      <w:ins w:id="50" w:author="Karen Walker-Bone" w:date="2016-01-14T18:35:00Z">
        <w:r w:rsidR="00BD006D">
          <w:t>demonstrate</w:t>
        </w:r>
      </w:ins>
      <w:ins w:id="51" w:author="Karen Walker-Bone" w:date="2016-01-14T10:52:00Z">
        <w:r w:rsidR="0001715A">
          <w:t xml:space="preserve"> how this experience </w:t>
        </w:r>
      </w:ins>
      <w:ins w:id="52" w:author="Karen Walker-Bone" w:date="2016-01-14T10:53:00Z">
        <w:r w:rsidR="0001715A">
          <w:t>will</w:t>
        </w:r>
      </w:ins>
      <w:ins w:id="53" w:author="Rachel Byng-Maddick" w:date="2016-01-15T10:39:00Z">
        <w:r w:rsidR="00AA7715">
          <w:t xml:space="preserve"> </w:t>
        </w:r>
      </w:ins>
      <w:r w:rsidR="00602B09">
        <w:t xml:space="preserve">ultimately </w:t>
      </w:r>
      <w:r>
        <w:t>benefit</w:t>
      </w:r>
      <w:ins w:id="54" w:author="Karen Walker-Bone" w:date="2016-01-14T10:53:00Z">
        <w:r w:rsidR="0001715A">
          <w:t xml:space="preserve"> patients and/or</w:t>
        </w:r>
      </w:ins>
      <w:r>
        <w:t xml:space="preserve"> the health service.</w:t>
      </w:r>
    </w:p>
    <w:p w14:paraId="54AD2343" w14:textId="2FB8BA59" w:rsidR="003E771D" w:rsidRDefault="0054526E" w:rsidP="00CD6C3C">
      <w:pPr>
        <w:jc w:val="both"/>
        <w:rPr>
          <w:ins w:id="55" w:author="Rachel Byng-Maddick" w:date="2016-01-05T16:10:00Z"/>
        </w:rPr>
      </w:pPr>
      <w:ins w:id="56" w:author="Rachel Byng-Maddick" w:date="2015-11-16T11:36:00Z">
        <w:r>
          <w:t xml:space="preserve">Training is a formal process, </w:t>
        </w:r>
      </w:ins>
      <w:ins w:id="57" w:author="Karen Walker-Bone" w:date="2016-01-14T10:56:00Z">
        <w:r w:rsidR="0001715A">
          <w:t>overseen</w:t>
        </w:r>
      </w:ins>
      <w:ins w:id="58" w:author="Rachel Byng-Maddick" w:date="2015-11-16T11:36:00Z">
        <w:r>
          <w:t xml:space="preserve"> by the </w:t>
        </w:r>
      </w:ins>
      <w:ins w:id="59" w:author="Karen Walker-Bone" w:date="2016-01-14T10:53:00Z">
        <w:r w:rsidR="0001715A">
          <w:t xml:space="preserve">General Medical Council through the </w:t>
        </w:r>
      </w:ins>
      <w:ins w:id="60" w:author="Karen Walker-Bone" w:date="2016-01-14T10:56:00Z">
        <w:r w:rsidR="0001715A">
          <w:t>auspices</w:t>
        </w:r>
      </w:ins>
      <w:ins w:id="61" w:author="Karen Walker-Bone" w:date="2016-01-14T10:53:00Z">
        <w:r w:rsidR="0001715A">
          <w:t xml:space="preserve"> of the Joint Royal Colleges </w:t>
        </w:r>
      </w:ins>
      <w:ins w:id="62" w:author="Rachel Byng-Maddick" w:date="2015-11-16T11:36:00Z">
        <w:r>
          <w:t>Postgraduate Training Board (</w:t>
        </w:r>
      </w:ins>
      <w:ins w:id="63" w:author="Karen Walker-Bone" w:date="2016-01-14T10:54:00Z">
        <w:r w:rsidR="0001715A">
          <w:t>JRCPTB</w:t>
        </w:r>
      </w:ins>
      <w:ins w:id="64" w:author="Rachel Byng-Maddick" w:date="2015-11-16T11:36:00Z">
        <w:r>
          <w:t>) and run according to guidelines outlined in “The Gold Guide”</w:t>
        </w:r>
      </w:ins>
      <w:r w:rsidR="00576A56">
        <w:fldChar w:fldCharType="begin"/>
      </w:r>
      <w:r w:rsidR="00576A56">
        <w:instrText xml:space="preserve"> HYPERLINK \l "_ENREF_2" \o "PMETB, 2007 #1741" </w:instrText>
      </w:r>
      <w:r w:rsidR="00576A56">
        <w:fldChar w:fldCharType="separate"/>
      </w:r>
      <w:ins w:id="65" w:author="Rachel Byng-Maddick" w:date="2015-11-16T11:36:00Z">
        <w:r w:rsidR="00576A56">
          <w:fldChar w:fldCharType="begin"/>
        </w:r>
      </w:ins>
      <w:r w:rsidR="00576A56">
        <w:instrText xml:space="preserve"> ADDIN EN.CITE &lt;EndNote&gt;&lt;Cite&gt;&lt;Author&gt;PMETB&lt;/Author&gt;&lt;Year&gt;2007&lt;/Year&gt;&lt;RecNum&gt;1741&lt;/RecNum&gt;&lt;DisplayText&gt;&lt;style face="superscript"&gt;2&lt;/style&gt;&lt;/DisplayText&gt;&lt;record&gt;&lt;rec-number&gt;1741&lt;/rec-number&gt;&lt;foreign-keys&gt;&lt;key app="EN" db-id="xt0f0x2p7ppxahewv2nxf0xy5f0rxrz0pdzv" timestamp="1447673773"&gt;1741&lt;/key&gt;&lt;/foreign-keys&gt;&lt;ref-type name="Report"&gt;27&lt;/ref-type&gt;&lt;contributors&gt;&lt;authors&gt;&lt;author&gt;PMETB&lt;/author&gt;&lt;/authors&gt;&lt;/contributors&gt;&lt;titles&gt;&lt;title&gt;A guide to postgraduate specialty training in the UK (the “Gold Guide”)  &lt;/title&gt;&lt;/titles&gt;&lt;dates&gt;&lt;year&gt;2007&lt;/year&gt;&lt;/dates&gt;&lt;pub-location&gt;ww.mmc.nhs.uk/default.aspx?page=315&lt;/pub-location&gt;&lt;urls&gt;&lt;/urls&gt;&lt;/record&gt;&lt;/Cite&gt;&lt;/EndNote&gt;</w:instrText>
      </w:r>
      <w:ins w:id="66" w:author="Rachel Byng-Maddick" w:date="2015-11-16T11:36:00Z">
        <w:r w:rsidR="00576A56">
          <w:fldChar w:fldCharType="separate"/>
        </w:r>
      </w:ins>
      <w:r w:rsidR="00576A56" w:rsidRPr="003E771D">
        <w:rPr>
          <w:noProof/>
          <w:vertAlign w:val="superscript"/>
        </w:rPr>
        <w:t>2</w:t>
      </w:r>
      <w:ins w:id="67" w:author="Rachel Byng-Maddick" w:date="2015-11-16T11:36:00Z">
        <w:r w:rsidR="00576A56">
          <w:fldChar w:fldCharType="end"/>
        </w:r>
      </w:ins>
      <w:r w:rsidR="00576A56">
        <w:fldChar w:fldCharType="end"/>
      </w:r>
      <w:ins w:id="68" w:author="Rachel Byng-Maddick" w:date="2015-11-16T11:37:00Z">
        <w:r>
          <w:t xml:space="preserve">. </w:t>
        </w:r>
      </w:ins>
      <w:ins w:id="69" w:author="Karen Walker-Bone" w:date="2016-01-14T10:54:00Z">
        <w:r w:rsidR="0001715A">
          <w:t>There is a formal process for applying for time out of programme and approval must be given by the Postgraduate Dean in your</w:t>
        </w:r>
      </w:ins>
      <w:ins w:id="70" w:author="Karen Walker-Bone" w:date="2016-01-14T10:55:00Z">
        <w:r w:rsidR="0001715A">
          <w:t xml:space="preserve"> region</w:t>
        </w:r>
      </w:ins>
      <w:ins w:id="71" w:author="Karen Walker-Bone" w:date="2016-01-14T11:04:00Z">
        <w:r w:rsidR="009A087A">
          <w:rPr>
            <w:vertAlign w:val="superscript"/>
          </w:rPr>
          <w:t>3</w:t>
        </w:r>
      </w:ins>
      <w:ins w:id="72" w:author="Karen Walker-Bone" w:date="2016-01-14T10:55:00Z">
        <w:r w:rsidR="0001715A">
          <w:t xml:space="preserve">, who will take an opinion of the suitability of your proposed </w:t>
        </w:r>
      </w:ins>
      <w:ins w:id="73" w:author="Karen Walker-Bone" w:date="2016-01-14T10:56:00Z">
        <w:r w:rsidR="0001715A">
          <w:t>activities from the Training Programme Director</w:t>
        </w:r>
      </w:ins>
      <w:ins w:id="74" w:author="Karen Walker-Bone" w:date="2016-01-14T10:57:00Z">
        <w:r w:rsidR="0001715A">
          <w:t xml:space="preserve"> (TPD)</w:t>
        </w:r>
      </w:ins>
      <w:ins w:id="75" w:author="Karen Walker-Bone" w:date="2016-01-14T11:02:00Z">
        <w:r w:rsidR="0001715A">
          <w:t xml:space="preserve"> </w:t>
        </w:r>
      </w:ins>
      <w:ins w:id="76" w:author="Karen Walker-Bone" w:date="2016-01-14T10:56:00Z">
        <w:r w:rsidR="0001715A">
          <w:t xml:space="preserve">in your specialty. Therefore, it is essential that trainees considering time out of programme speak early to their educational supervisor(s) and </w:t>
        </w:r>
      </w:ins>
      <w:ins w:id="77" w:author="Karen Walker-Bone" w:date="2016-01-14T10:57:00Z">
        <w:r w:rsidR="0001715A">
          <w:t xml:space="preserve">the TPD. At a bare minimum, trainees should be planning their </w:t>
        </w:r>
      </w:ins>
      <w:ins w:id="78" w:author="Karen Walker-Bone" w:date="2016-01-14T10:58:00Z">
        <w:r w:rsidR="0001715A">
          <w:t>experience</w:t>
        </w:r>
      </w:ins>
      <w:ins w:id="79" w:author="Karen Walker-Bone" w:date="2016-01-14T10:57:00Z">
        <w:r w:rsidR="0001715A">
          <w:t xml:space="preserve"> </w:t>
        </w:r>
      </w:ins>
      <w:ins w:id="80" w:author="Karen Walker-Bone" w:date="2016-01-14T10:58:00Z">
        <w:r w:rsidR="0001715A">
          <w:t>at least 18 months before they will actually go out of programme</w:t>
        </w:r>
      </w:ins>
      <w:ins w:id="81" w:author="Karen Walker-Bone" w:date="2016-01-14T10:59:00Z">
        <w:r w:rsidR="0001715A">
          <w:t xml:space="preserve">. In most regions, </w:t>
        </w:r>
      </w:ins>
      <w:ins w:id="82" w:author="Karen Walker-Bone" w:date="2016-01-14T10:58:00Z">
        <w:r w:rsidR="0001715A">
          <w:t xml:space="preserve">applications </w:t>
        </w:r>
      </w:ins>
      <w:ins w:id="83" w:author="Karen Walker-Bone" w:date="2016-01-14T11:00:00Z">
        <w:r w:rsidR="0001715A">
          <w:t xml:space="preserve">for time out of programme will </w:t>
        </w:r>
      </w:ins>
      <w:ins w:id="84" w:author="Karen Walker-Bone" w:date="2016-01-14T10:58:00Z">
        <w:r w:rsidR="0001715A">
          <w:t>need to be submitted</w:t>
        </w:r>
      </w:ins>
      <w:ins w:id="85" w:author="Karen Walker-Bone" w:date="2016-01-14T11:00:00Z">
        <w:r w:rsidR="0001715A">
          <w:t xml:space="preserve"> at least 6 months prior to the intended start date and should c</w:t>
        </w:r>
      </w:ins>
      <w:ins w:id="86" w:author="Karen Walker-Bone" w:date="2016-01-14T11:01:00Z">
        <w:r w:rsidR="0001715A">
          <w:t>o</w:t>
        </w:r>
      </w:ins>
      <w:ins w:id="87" w:author="Karen Walker-Bone" w:date="2016-01-14T11:00:00Z">
        <w:r w:rsidR="0001715A">
          <w:t>ntain full details of the experience</w:t>
        </w:r>
      </w:ins>
      <w:ins w:id="88" w:author="Karen Walker-Bone" w:date="2016-01-14T18:35:00Z">
        <w:r w:rsidR="00BD006D">
          <w:t>,</w:t>
        </w:r>
      </w:ins>
      <w:ins w:id="89" w:author="Karen Walker-Bone" w:date="2016-01-14T11:00:00Z">
        <w:r w:rsidR="0001715A">
          <w:t xml:space="preserve"> </w:t>
        </w:r>
      </w:ins>
      <w:ins w:id="90" w:author="Karen Walker-Bone" w:date="2016-01-14T11:01:00Z">
        <w:r w:rsidR="0001715A">
          <w:t>together with supporting evidence that the</w:t>
        </w:r>
      </w:ins>
      <w:ins w:id="91" w:author="Karen Walker-Bone" w:date="2016-01-14T11:02:00Z">
        <w:r w:rsidR="0001715A">
          <w:t>y will be</w:t>
        </w:r>
      </w:ins>
      <w:ins w:id="92" w:author="Karen Walker-Bone" w:date="2016-01-14T11:01:00Z">
        <w:r w:rsidR="0001715A">
          <w:t xml:space="preserve"> fully funded (e.g. letter detailing successful application for a Fellowship)</w:t>
        </w:r>
      </w:ins>
      <w:ins w:id="93" w:author="Karen Walker-Bone" w:date="2016-01-14T10:58:00Z">
        <w:r w:rsidR="0001715A">
          <w:t xml:space="preserve">. </w:t>
        </w:r>
      </w:ins>
      <w:ins w:id="94" w:author="Karen Walker-Bone" w:date="2016-01-14T11:02:00Z">
        <w:r w:rsidR="009A087A">
          <w:t xml:space="preserve">In most cases, time out of </w:t>
        </w:r>
      </w:ins>
      <w:ins w:id="95" w:author="Karen Walker-Bone" w:date="2016-01-14T11:03:00Z">
        <w:r w:rsidR="009A087A">
          <w:t>programme</w:t>
        </w:r>
      </w:ins>
      <w:ins w:id="96" w:author="Karen Walker-Bone" w:date="2016-01-14T11:02:00Z">
        <w:r w:rsidR="009A087A">
          <w:t xml:space="preserve"> will be granted </w:t>
        </w:r>
      </w:ins>
      <w:ins w:id="97" w:author="Karen Walker-Bone" w:date="2016-01-14T11:03:00Z">
        <w:r w:rsidR="009A087A">
          <w:t>to start at the ‘changeover’ date of your specialty and is usually granted for periods of 12-months with the longest possible duration being 3 years</w:t>
        </w:r>
      </w:ins>
      <w:hyperlink w:anchor="_ENREF_3" w:tooltip=", 2013 #1570" w:history="1">
        <w:r w:rsidR="00576A56">
          <w:fldChar w:fldCharType="begin"/>
        </w:r>
        <w:r w:rsidR="00576A56">
          <w:instrText xml:space="preserve"> ADDIN EN.CITE &lt;EndNote&gt;&lt;Cite&gt;&lt;Year&gt;2013&lt;/Year&gt;&lt;RecNum&gt;1570&lt;/RecNum&gt;&lt;DisplayText&gt;&lt;style face="superscript"&gt;3&lt;/style&gt;&lt;/DisplayText&gt;&lt;record&gt;&lt;rec-number&gt;1570&lt;/rec-number&gt;&lt;foreign-keys&gt;&lt;key app="EN" db-id="xt0f0x2p7ppxahewv2nxf0xy5f0rxrz0pdzv" timestamp="1436216910"&gt;1570&lt;/key&gt;&lt;/foreign-keys&gt;&lt;ref-type name="Journal Article"&gt;17&lt;/ref-type&gt;&lt;contributors&gt;&lt;/contributors&gt;&lt;titles&gt;&lt;title&gt;Guidance note on transferring between NHS and university employment during training&lt;/title&gt;&lt;secondary-title&gt;BMA Medical Academic Staff Committee&lt;/secondary-title&gt;&lt;short-title&gt;bma.org.uk/-/media/files/pdfs/.../contracts/juniorstransferringtouni.pdf&lt;/short-title&gt;&lt;/titles&gt;&lt;periodical&gt;&lt;full-title&gt;BMA Medical Academic Staff Committee&lt;/full-title&gt;&lt;/periodical&gt;&lt;dates&gt;&lt;year&gt;2013&lt;/year&gt;&lt;/dates&gt;&lt;urls&gt;&lt;/urls&gt;&lt;/record&gt;&lt;/Cite&gt;&lt;/EndNote&gt;</w:instrText>
        </w:r>
        <w:r w:rsidR="00576A56">
          <w:fldChar w:fldCharType="separate"/>
        </w:r>
        <w:r w:rsidR="00576A56" w:rsidRPr="003E771D">
          <w:rPr>
            <w:noProof/>
            <w:vertAlign w:val="superscript"/>
          </w:rPr>
          <w:t>3</w:t>
        </w:r>
        <w:r w:rsidR="00576A56">
          <w:fldChar w:fldCharType="end"/>
        </w:r>
      </w:hyperlink>
      <w:ins w:id="98" w:author="Rachel Byng-Maddick" w:date="2016-01-15T16:08:00Z">
        <w:r w:rsidR="005469EB">
          <w:t>.</w:t>
        </w:r>
      </w:ins>
      <w:ins w:id="99" w:author="Rachel Byng-Maddick" w:date="2016-01-15T10:41:00Z">
        <w:r w:rsidR="00BE6946">
          <w:t xml:space="preserve"> </w:t>
        </w:r>
      </w:ins>
      <w:ins w:id="100" w:author="Rachel Byng-Maddick" w:date="2016-01-05T22:37:00Z">
        <w:r w:rsidR="00503353">
          <w:t>Up to 12 months of</w:t>
        </w:r>
      </w:ins>
      <w:ins w:id="101" w:author="Rachel Byng-Maddick" w:date="2016-01-15T10:41:00Z">
        <w:r w:rsidR="00BE6946">
          <w:t xml:space="preserve"> specialty</w:t>
        </w:r>
      </w:ins>
      <w:ins w:id="102" w:author="Rachel Byng-Maddick" w:date="2016-01-05T22:37:00Z">
        <w:r w:rsidR="00503353">
          <w:t xml:space="preserve"> training can be </w:t>
        </w:r>
      </w:ins>
      <w:r w:rsidR="00A66683">
        <w:t>count</w:t>
      </w:r>
      <w:ins w:id="103" w:author="Rachel Byng-Maddick" w:date="2016-01-05T22:37:00Z">
        <w:r w:rsidR="00503353">
          <w:t>ed</w:t>
        </w:r>
      </w:ins>
      <w:r w:rsidR="00A66683">
        <w:t xml:space="preserve"> towards your </w:t>
      </w:r>
      <w:r w:rsidR="001213B9">
        <w:t xml:space="preserve">final </w:t>
      </w:r>
      <w:r w:rsidR="00A66683">
        <w:t>C</w:t>
      </w:r>
      <w:r w:rsidR="001213B9">
        <w:t xml:space="preserve">ertificate of </w:t>
      </w:r>
      <w:r w:rsidR="00A66683">
        <w:t>C</w:t>
      </w:r>
      <w:r w:rsidR="001213B9">
        <w:t xml:space="preserve">ompletion of </w:t>
      </w:r>
      <w:r w:rsidR="00A66683">
        <w:t>T</w:t>
      </w:r>
      <w:r w:rsidR="001213B9">
        <w:t>raining</w:t>
      </w:r>
      <w:r w:rsidR="00A66683">
        <w:t xml:space="preserve"> </w:t>
      </w:r>
      <w:r w:rsidR="00323010">
        <w:t xml:space="preserve">(CCT) </w:t>
      </w:r>
      <w:r w:rsidR="00A66683">
        <w:t>or CESR</w:t>
      </w:r>
      <w:ins w:id="104" w:author="Karen Walker-Bone" w:date="2016-01-14T11:04:00Z">
        <w:r w:rsidR="009A087A">
          <w:t xml:space="preserve"> (Certificate of Entry to the </w:t>
        </w:r>
      </w:ins>
      <w:ins w:id="105" w:author="Karen Walker-Bone" w:date="2016-01-14T11:05:00Z">
        <w:r w:rsidR="009A087A">
          <w:t>Specialty</w:t>
        </w:r>
      </w:ins>
      <w:ins w:id="106" w:author="Karen Walker-Bone" w:date="2016-01-14T11:04:00Z">
        <w:r w:rsidR="009A087A">
          <w:t xml:space="preserve"> register)</w:t>
        </w:r>
      </w:ins>
      <w:r w:rsidR="00A66683">
        <w:t xml:space="preserve">, </w:t>
      </w:r>
      <w:ins w:id="107" w:author="Rachel Byng-Maddick" w:date="2016-01-05T22:37:00Z">
        <w:r w:rsidR="00503353">
          <w:t xml:space="preserve">but </w:t>
        </w:r>
      </w:ins>
      <w:ins w:id="108" w:author="Karen Walker-Bone" w:date="2016-01-14T11:05:00Z">
        <w:r w:rsidR="009A087A">
          <w:t xml:space="preserve">only if you have applied for this recognition </w:t>
        </w:r>
      </w:ins>
      <w:ins w:id="109" w:author="Rachel Byng-Maddick" w:date="2016-01-05T15:04:00Z">
        <w:r w:rsidR="0068752A">
          <w:t>before starting your time out</w:t>
        </w:r>
      </w:ins>
      <w:r w:rsidR="00A66683">
        <w:t xml:space="preserve">. </w:t>
      </w:r>
    </w:p>
    <w:p w14:paraId="46E6C425" w14:textId="77777777" w:rsidR="003E771D" w:rsidRDefault="00150F3D" w:rsidP="00CD6C3C">
      <w:pPr>
        <w:jc w:val="both"/>
        <w:rPr>
          <w:ins w:id="110" w:author="Rachel Byng-Maddick" w:date="2016-01-05T16:10:00Z"/>
        </w:rPr>
      </w:pPr>
      <w:ins w:id="111" w:author="Rachel Byng-Maddick" w:date="2016-01-05T16:09:00Z">
        <w:r>
          <w:t xml:space="preserve">The </w:t>
        </w:r>
      </w:ins>
      <w:ins w:id="112" w:author="Rachel Byng-Maddick" w:date="2015-11-16T11:28:00Z">
        <w:r w:rsidR="00CD6C3C">
          <w:t xml:space="preserve">GMC </w:t>
        </w:r>
      </w:ins>
      <w:ins w:id="113" w:author="Rachel Byng-Maddick" w:date="2016-01-05T16:09:00Z">
        <w:r>
          <w:t xml:space="preserve">has issued guidance </w:t>
        </w:r>
      </w:ins>
      <w:ins w:id="114" w:author="Rachel Byng-Maddick" w:date="2015-11-16T11:28:00Z">
        <w:r w:rsidR="00CD6C3C">
          <w:t>on taking time out of programme</w:t>
        </w:r>
      </w:ins>
      <w:ins w:id="115" w:author="Rachel Byng-Maddick" w:date="2015-11-16T11:45:00Z">
        <w:r>
          <w:t xml:space="preserve">: </w:t>
        </w:r>
      </w:ins>
      <w:ins w:id="116" w:author="Rachel Byng-Maddick" w:date="2016-01-05T16:09:00Z">
        <w:r>
          <w:fldChar w:fldCharType="begin"/>
        </w:r>
        <w:r>
          <w:instrText xml:space="preserve"> HYPERLINK "</w:instrText>
        </w:r>
      </w:ins>
      <w:ins w:id="117" w:author="Rachel Byng-Maddick" w:date="2015-11-16T11:29:00Z">
        <w:r w:rsidRPr="00CD6C3C">
          <w:instrText>http://www.gmc-uk.org/20121130_Time_out_of_Training_GMC_position_statement_Nov_2012.pdf.pdf_60998809.pdf</w:instrText>
        </w:r>
      </w:ins>
      <w:ins w:id="118" w:author="Rachel Byng-Maddick" w:date="2016-01-05T16:09:00Z">
        <w:r>
          <w:instrText xml:space="preserve">" </w:instrText>
        </w:r>
        <w:r>
          <w:fldChar w:fldCharType="separate"/>
        </w:r>
      </w:ins>
      <w:ins w:id="119" w:author="Rachel Byng-Maddick" w:date="2015-11-16T11:29:00Z">
        <w:r w:rsidRPr="009909DF">
          <w:rPr>
            <w:rStyle w:val="Hyperlink"/>
          </w:rPr>
          <w:t>http://www.gmc-uk.org/20121130_Time_out_of_Training_GMC_position_statement_Nov_2012.pdf.pdf_60998809.pdf</w:t>
        </w:r>
      </w:ins>
      <w:ins w:id="120" w:author="Rachel Byng-Maddick" w:date="2016-01-05T16:09:00Z">
        <w:r>
          <w:fldChar w:fldCharType="end"/>
        </w:r>
        <w:r>
          <w:t xml:space="preserve">. </w:t>
        </w:r>
      </w:ins>
    </w:p>
    <w:p w14:paraId="06FB9CD2" w14:textId="1DFFA7E5" w:rsidR="00BC0795" w:rsidRDefault="00150F3D" w:rsidP="00CD6C3C">
      <w:pPr>
        <w:jc w:val="both"/>
      </w:pPr>
      <w:ins w:id="121" w:author="Rachel Byng-Maddick" w:date="2016-01-05T16:09:00Z">
        <w:r>
          <w:t xml:space="preserve">A helpful BMA summary may also answer other frequently asked questions: </w:t>
        </w:r>
      </w:ins>
      <w:ins w:id="122" w:author="Rachel Byng-Maddick" w:date="2016-01-05T16:10:00Z">
        <w:r w:rsidR="003E771D" w:rsidRPr="003E771D">
          <w:t>http://www.bma.org.uk/developing-your-career/specialty-training/out-of-programme</w:t>
        </w:r>
      </w:ins>
    </w:p>
    <w:p w14:paraId="1F16F5CC" w14:textId="268963F1" w:rsidR="009931A3" w:rsidRDefault="009A087A" w:rsidP="00CD6C3C">
      <w:pPr>
        <w:jc w:val="both"/>
      </w:pPr>
      <w:ins w:id="123" w:author="Karen Walker-Bone" w:date="2016-01-14T11:06:00Z">
        <w:r>
          <w:t>Notwithstanding the formality of the process, t</w:t>
        </w:r>
      </w:ins>
      <w:r w:rsidR="001000B7">
        <w:t xml:space="preserve">aking time out of programme can </w:t>
      </w:r>
      <w:r w:rsidR="00C66F4A">
        <w:t xml:space="preserve">be </w:t>
      </w:r>
      <w:r w:rsidR="00E62C65">
        <w:t>great fun</w:t>
      </w:r>
      <w:ins w:id="124" w:author="Rachel Byng-Maddick" w:date="2016-01-05T15:06:00Z">
        <w:r w:rsidR="0068752A">
          <w:t>, rewarding</w:t>
        </w:r>
      </w:ins>
      <w:r w:rsidR="00E62C65">
        <w:t xml:space="preserve"> and a fantastic chance for learning new skills, meeting new people and developing your </w:t>
      </w:r>
      <w:ins w:id="125" w:author="Karen Walker-Bone" w:date="2016-01-14T11:06:00Z">
        <w:r>
          <w:t>curriculum vitae</w:t>
        </w:r>
      </w:ins>
      <w:r w:rsidR="001000B7">
        <w:t>. Doing and</w:t>
      </w:r>
      <w:r w:rsidR="00A66683">
        <w:t xml:space="preserve"> learning about something new, establishing</w:t>
      </w:r>
      <w:r w:rsidR="001000B7">
        <w:t xml:space="preserve"> a project and supervisors and potentially shaping your future career </w:t>
      </w:r>
      <w:r w:rsidR="005B1ED3">
        <w:t>takes time and effort to organis</w:t>
      </w:r>
      <w:r w:rsidR="001000B7">
        <w:t xml:space="preserve">e. </w:t>
      </w:r>
      <w:r w:rsidR="00C66F4A">
        <w:t>P</w:t>
      </w:r>
      <w:r w:rsidR="005B1ED3">
        <w:t>roject</w:t>
      </w:r>
      <w:r w:rsidR="00C66F4A">
        <w:t>s or opportunities</w:t>
      </w:r>
      <w:r w:rsidR="001000B7">
        <w:t xml:space="preserve"> may </w:t>
      </w:r>
      <w:r w:rsidR="00C66F4A">
        <w:t>arise</w:t>
      </w:r>
      <w:r w:rsidR="001000B7">
        <w:t xml:space="preserve"> by chance</w:t>
      </w:r>
      <w:r w:rsidR="00A85CC1">
        <w:t xml:space="preserve">, but often you need to be </w:t>
      </w:r>
      <w:ins w:id="126" w:author="Karen Walker-Bone" w:date="2016-01-14T11:07:00Z">
        <w:r>
          <w:t xml:space="preserve">extremely </w:t>
        </w:r>
      </w:ins>
      <w:r w:rsidR="00A85CC1">
        <w:t xml:space="preserve">proactive about it. </w:t>
      </w:r>
      <w:r w:rsidR="00C66F4A">
        <w:t>Self-motivation is required to organise and undertake this experience or post-</w:t>
      </w:r>
      <w:r w:rsidR="00C66F4A">
        <w:lastRenderedPageBreak/>
        <w:t>graduate degree, so make sure you are doing it for the right reasons</w:t>
      </w:r>
      <w:hyperlink w:anchor="_ENREF_4" w:tooltip="Kurien, 2011 #1865" w:history="1">
        <w:r w:rsidR="00576A56">
          <w:fldChar w:fldCharType="begin"/>
        </w:r>
        <w:r w:rsidR="00576A56">
          <w:instrText xml:space="preserve"> ADDIN EN.CITE &lt;EndNote&gt;&lt;Cite&gt;&lt;Author&gt;Kurien&lt;/Author&gt;&lt;Year&gt;2011&lt;/Year&gt;&lt;RecNum&gt;1865&lt;/RecNum&gt;&lt;DisplayText&gt;&lt;style face="superscript"&gt;4&lt;/style&gt;&lt;/DisplayText&gt;&lt;record&gt;&lt;rec-number&gt;1865&lt;/rec-number&gt;&lt;foreign-keys&gt;&lt;key app="EN" db-id="xt0f0x2p7ppxahewv2nxf0xy5f0rxrz0pdzv" timestamp="1452011961"&gt;1865&lt;/key&gt;&lt;/foreign-keys&gt;&lt;ref-type name="Journal Article"&gt;17&lt;/ref-type&gt;&lt;contributors&gt;&lt;authors&gt;&lt;author&gt;Kurien, M.&lt;/author&gt;&lt;author&gt;Azmy, I. A.&lt;/author&gt;&lt;author&gt;Sanders, D. S.&lt;/author&gt;&lt;/authors&gt;&lt;/contributors&gt;&lt;auth-address&gt;Gastroenterology and Liver Unit, Royal Hallamshire Hospital, Sheffield. mattkurien@hotmail.com&lt;/auth-address&gt;&lt;titles&gt;&lt;title&gt;Going out-of-programme as a specialty trainee: procrastination or optimisation of training?&lt;/title&gt;&lt;secondary-title&gt;Clin Med (Lond)&lt;/secondary-title&gt;&lt;/titles&gt;&lt;periodical&gt;&lt;full-title&gt;Clin Med (Lond)&lt;/full-title&gt;&lt;/periodical&gt;&lt;pages&gt;563-6&lt;/pages&gt;&lt;volume&gt;11&lt;/volume&gt;&lt;number&gt;6&lt;/number&gt;&lt;keywords&gt;&lt;keyword&gt;Biomedical Research&lt;/keyword&gt;&lt;keyword&gt;*Education, Medical, Graduate&lt;/keyword&gt;&lt;keyword&gt;Great Britain&lt;/keyword&gt;&lt;keyword&gt;Humans&lt;/keyword&gt;&lt;keyword&gt;Medicine&lt;/keyword&gt;&lt;/keywords&gt;&lt;dates&gt;&lt;year&gt;2011&lt;/year&gt;&lt;pub-dates&gt;&lt;date&gt;Dec&lt;/date&gt;&lt;/pub-dates&gt;&lt;/dates&gt;&lt;isbn&gt;1470-2118 (Print)&amp;#xD;1470-2118 (Linking)&lt;/isbn&gt;&lt;accession-num&gt;22268310&lt;/accession-num&gt;&lt;urls&gt;&lt;related-urls&gt;&lt;url&gt;http://www.ncbi.nlm.nih.gov/pubmed/22268310&lt;/url&gt;&lt;/related-urls&gt;&lt;/urls&gt;&lt;/record&gt;&lt;/Cite&gt;&lt;/EndNote&gt;</w:instrText>
        </w:r>
        <w:r w:rsidR="00576A56">
          <w:fldChar w:fldCharType="separate"/>
        </w:r>
        <w:r w:rsidR="00576A56" w:rsidRPr="003E771D">
          <w:rPr>
            <w:noProof/>
            <w:vertAlign w:val="superscript"/>
          </w:rPr>
          <w:t>4</w:t>
        </w:r>
        <w:r w:rsidR="00576A56">
          <w:fldChar w:fldCharType="end"/>
        </w:r>
      </w:hyperlink>
      <w:r w:rsidR="00C66F4A">
        <w:t xml:space="preserve"> (see Table 1). </w:t>
      </w:r>
    </w:p>
    <w:p w14:paraId="1F9CD39B" w14:textId="431887D1" w:rsidR="002044AD" w:rsidRDefault="009A087A" w:rsidP="00CD6C3C">
      <w:pPr>
        <w:jc w:val="both"/>
      </w:pPr>
      <w:ins w:id="127" w:author="Karen Walker-Bone" w:date="2016-01-14T11:07:00Z">
        <w:r>
          <w:t xml:space="preserve">Trainees </w:t>
        </w:r>
      </w:ins>
      <w:ins w:id="128" w:author="Karen Walker-Bone" w:date="2016-01-14T11:08:00Z">
        <w:r>
          <w:t>have told</w:t>
        </w:r>
      </w:ins>
      <w:ins w:id="129" w:author="Karen Walker-Bone" w:date="2016-01-14T11:07:00Z">
        <w:r>
          <w:t xml:space="preserve"> us that they </w:t>
        </w:r>
      </w:ins>
      <w:r w:rsidR="001213B9">
        <w:t>are not aware</w:t>
      </w:r>
      <w:r w:rsidR="00323010">
        <w:t xml:space="preserve"> </w:t>
      </w:r>
      <w:r w:rsidR="001213B9">
        <w:t>of</w:t>
      </w:r>
      <w:r w:rsidR="00A85CC1">
        <w:t xml:space="preserve"> what opportunities are available or </w:t>
      </w:r>
      <w:r w:rsidR="002044AD">
        <w:t xml:space="preserve">how to arrange </w:t>
      </w:r>
      <w:r w:rsidR="001213B9">
        <w:t>experience</w:t>
      </w:r>
      <w:hyperlink w:anchor="_ENREF_5" w:tooltip="Myint, 2006 #1866" w:history="1">
        <w:r w:rsidR="00576A56">
          <w:fldChar w:fldCharType="begin"/>
        </w:r>
        <w:r w:rsidR="00576A56">
          <w:instrText xml:space="preserve"> ADDIN EN.CITE &lt;EndNote&gt;&lt;Cite&gt;&lt;Author&gt;Myint&lt;/Author&gt;&lt;Year&gt;2006&lt;/Year&gt;&lt;RecNum&gt;1866&lt;/RecNum&gt;&lt;DisplayText&gt;&lt;style face="superscript"&gt;5&lt;/style&gt;&lt;/DisplayText&gt;&lt;record&gt;&lt;rec-number&gt;1866&lt;/rec-number&gt;&lt;foreign-keys&gt;&lt;key app="EN" db-id="xt0f0x2p7ppxahewv2nxf0xy5f0rxrz0pdzv" timestamp="1452013272"&gt;1866&lt;/key&gt;&lt;/foreign-keys&gt;&lt;ref-type name="Journal Article"&gt;17&lt;/ref-type&gt;&lt;contributors&gt;&lt;authors&gt;&lt;author&gt;Myint, P. K.&lt;/author&gt;&lt;author&gt;MacLullich, A. M.&lt;/author&gt;&lt;author&gt;Witham, M. D.&lt;/author&gt;&lt;/authors&gt;&lt;/contributors&gt;&lt;auth-address&gt;School of Medicine, Health Policy and Practice, University of East Anglia, Norwich, UK. Pkyawmyint@aol.com&lt;/auth-address&gt;&lt;titles&gt;&lt;title&gt;The role of research training during higher medical education in the promotion of academic medicine in the UK&lt;/title&gt;&lt;secondary-title&gt;Postgrad Med J&lt;/secondary-title&gt;&lt;/titles&gt;&lt;periodical&gt;&lt;full-title&gt;Postgrad Med J&lt;/full-title&gt;&lt;/periodical&gt;&lt;pages&gt;767-70&lt;/pages&gt;&lt;volume&gt;82&lt;/volume&gt;&lt;number&gt;973&lt;/number&gt;&lt;keywords&gt;&lt;keyword&gt;Attitude of Health Personnel&lt;/keyword&gt;&lt;keyword&gt;*Biomedical Research&lt;/keyword&gt;&lt;keyword&gt;Cross-Sectional Studies&lt;/keyword&gt;&lt;keyword&gt;*Education, Medical, Graduate&lt;/keyword&gt;&lt;keyword&gt;Geriatrics/*education&lt;/keyword&gt;&lt;keyword&gt;Great Britain&lt;/keyword&gt;&lt;keyword&gt;Humans&lt;/keyword&gt;&lt;keyword&gt;Medical Staff, Hospital/*education&lt;/keyword&gt;&lt;keyword&gt;Surveys and Questionnaires&lt;/keyword&gt;&lt;/keywords&gt;&lt;dates&gt;&lt;year&gt;2006&lt;/year&gt;&lt;pub-dates&gt;&lt;date&gt;Nov&lt;/date&gt;&lt;/pub-dates&gt;&lt;/dates&gt;&lt;isbn&gt;1469-0756 (Electronic)&amp;#xD;0032-5473 (Linking)&lt;/isbn&gt;&lt;accession-num&gt;17101612&lt;/accession-num&gt;&lt;urls&gt;&lt;related-urls&gt;&lt;url&gt;http://www.ncbi.nlm.nih.gov/pubmed/17101612&lt;/url&gt;&lt;url&gt;http://www.ncbi.nlm.nih.gov/pmc/articles/PMC2660513/pdf/767.pdf&lt;/url&gt;&lt;/related-urls&gt;&lt;/urls&gt;&lt;custom2&gt;PMC2660513&lt;/custom2&gt;&lt;electronic-resource-num&gt;10.1136/pgmj.2006.046227&lt;/electronic-resource-num&gt;&lt;/record&gt;&lt;/Cite&gt;&lt;/EndNote&gt;</w:instrText>
        </w:r>
        <w:r w:rsidR="00576A56">
          <w:fldChar w:fldCharType="separate"/>
        </w:r>
        <w:r w:rsidR="00576A56" w:rsidRPr="00576A56">
          <w:rPr>
            <w:noProof/>
            <w:vertAlign w:val="superscript"/>
          </w:rPr>
          <w:t>5</w:t>
        </w:r>
        <w:r w:rsidR="00576A56">
          <w:fldChar w:fldCharType="end"/>
        </w:r>
      </w:hyperlink>
      <w:r w:rsidR="001213B9">
        <w:t>.</w:t>
      </w:r>
      <w:r w:rsidR="002044AD">
        <w:t xml:space="preserve"> </w:t>
      </w:r>
      <w:r w:rsidR="008646D5">
        <w:t xml:space="preserve">This article </w:t>
      </w:r>
      <w:ins w:id="130" w:author="Karen Walker-Bone" w:date="2016-01-14T18:37:00Z">
        <w:r w:rsidR="00BD006D">
          <w:t>aims</w:t>
        </w:r>
      </w:ins>
      <w:r w:rsidR="008646D5">
        <w:t xml:space="preserve"> to give you an idea of </w:t>
      </w:r>
      <w:r w:rsidR="00A66683">
        <w:t>some</w:t>
      </w:r>
      <w:r w:rsidR="008646D5">
        <w:t xml:space="preserve"> opportunities that may be available, although </w:t>
      </w:r>
      <w:ins w:id="131" w:author="Karen Walker-Bone" w:date="2016-01-14T11:08:00Z">
        <w:r>
          <w:t xml:space="preserve">any trainee with a vision might be able to create a suitable out of programme </w:t>
        </w:r>
      </w:ins>
      <w:ins w:id="132" w:author="Karen Walker-Bone" w:date="2016-01-14T11:09:00Z">
        <w:r>
          <w:t>experience</w:t>
        </w:r>
      </w:ins>
      <w:ins w:id="133" w:author="Karen Walker-Bone" w:date="2016-01-14T11:08:00Z">
        <w:r>
          <w:t xml:space="preserve"> </w:t>
        </w:r>
      </w:ins>
      <w:ins w:id="134" w:author="Karen Walker-Bone" w:date="2016-01-14T11:09:00Z">
        <w:r>
          <w:t>for themselves and therefore, the list opportunities de</w:t>
        </w:r>
      </w:ins>
      <w:ins w:id="135" w:author="Karen Walker-Bone" w:date="2016-01-14T11:10:00Z">
        <w:r>
          <w:t>s</w:t>
        </w:r>
      </w:ins>
      <w:ins w:id="136" w:author="Karen Walker-Bone" w:date="2016-01-14T11:09:00Z">
        <w:r>
          <w:t>cribed below are</w:t>
        </w:r>
      </w:ins>
      <w:r w:rsidR="008646D5">
        <w:t xml:space="preserve"> not exhaustive!</w:t>
      </w:r>
    </w:p>
    <w:p w14:paraId="4A7C8FDC" w14:textId="7022C3C3" w:rsidR="005B1ED3" w:rsidRDefault="002044AD" w:rsidP="00DC5053">
      <w:pPr>
        <w:pStyle w:val="Heading2"/>
      </w:pPr>
      <w:r w:rsidRPr="00256DBE">
        <w:t>SCIENTIFIC OPPORTUNITIES</w:t>
      </w:r>
    </w:p>
    <w:p w14:paraId="68129EF2" w14:textId="6EA39E05" w:rsidR="000C3524" w:rsidRDefault="000C3524" w:rsidP="00CD6C3C">
      <w:pPr>
        <w:jc w:val="both"/>
      </w:pPr>
      <w:r>
        <w:t>Research is the acquisition of new knowledge</w:t>
      </w:r>
      <w:r w:rsidR="005F0A3A">
        <w:t xml:space="preserve"> by understanding a phenomenon at a fundamental level. Science is an intellectual challenge and total</w:t>
      </w:r>
      <w:r w:rsidR="00E71A23">
        <w:t>ly</w:t>
      </w:r>
      <w:r w:rsidR="005F0A3A">
        <w:t xml:space="preserve"> different from clinical work. </w:t>
      </w:r>
    </w:p>
    <w:p w14:paraId="2EE7CEDF" w14:textId="15F226FF" w:rsidR="00901D5D" w:rsidRPr="00DE12F1" w:rsidRDefault="00F44FF0" w:rsidP="00B33257">
      <w:pPr>
        <w:pStyle w:val="Heading3"/>
      </w:pPr>
      <w:r w:rsidRPr="00901D5D">
        <w:t>Why do research?</w:t>
      </w:r>
    </w:p>
    <w:p w14:paraId="2F0CC81D" w14:textId="5454EEF0" w:rsidR="001C73CE" w:rsidRDefault="00901D5D" w:rsidP="00CD6C3C">
      <w:pPr>
        <w:jc w:val="both"/>
        <w:rPr>
          <w:ins w:id="137" w:author="Rachel Byng-Maddick" w:date="2016-01-05T15:12:00Z"/>
        </w:rPr>
      </w:pPr>
      <w:r>
        <w:t>As</w:t>
      </w:r>
      <w:r w:rsidR="00E71A23">
        <w:t xml:space="preserve"> </w:t>
      </w:r>
      <w:ins w:id="138" w:author="Karen Walker-Bone" w:date="2016-01-14T11:10:00Z">
        <w:r w:rsidR="009A087A">
          <w:t>medical research advances,</w:t>
        </w:r>
      </w:ins>
      <w:r w:rsidR="00E71A23">
        <w:t xml:space="preserve"> scientific knowledge is developing</w:t>
      </w:r>
      <w:r>
        <w:t xml:space="preserve"> </w:t>
      </w:r>
      <w:r w:rsidR="00E71A23">
        <w:t>rapid</w:t>
      </w:r>
      <w:r>
        <w:t>ly</w:t>
      </w:r>
      <w:ins w:id="139" w:author="Karen Walker-Bone" w:date="2016-01-14T11:10:00Z">
        <w:r w:rsidR="009A087A">
          <w:t xml:space="preserve"> so that what is taught at medical school</w:t>
        </w:r>
      </w:ins>
      <w:r w:rsidR="00F44FF0">
        <w:t xml:space="preserve"> may </w:t>
      </w:r>
      <w:r>
        <w:t>quickly become</w:t>
      </w:r>
      <w:r w:rsidR="00F44FF0">
        <w:t xml:space="preserve"> out</w:t>
      </w:r>
      <w:ins w:id="140" w:author="Karen Walker-Bone" w:date="2016-01-14T11:11:00Z">
        <w:r w:rsidR="00BD006D">
          <w:t>dated and superseded or even</w:t>
        </w:r>
        <w:r w:rsidR="009A087A">
          <w:t xml:space="preserve"> demonstrated to be</w:t>
        </w:r>
      </w:ins>
      <w:r w:rsidR="00F44FF0">
        <w:t xml:space="preserve"> scientifically simplistic or wrong. </w:t>
      </w:r>
      <w:r>
        <w:t xml:space="preserve">Sometimes </w:t>
      </w:r>
      <w:ins w:id="141" w:author="Rachel Byng-Maddick" w:date="2016-01-05T22:42:00Z">
        <w:r w:rsidR="00576A56">
          <w:t xml:space="preserve">knowledge </w:t>
        </w:r>
      </w:ins>
      <w:r>
        <w:t>is</w:t>
      </w:r>
      <w:r w:rsidR="00F44FF0">
        <w:t xml:space="preserve"> replaced with </w:t>
      </w:r>
      <w:ins w:id="142" w:author="Rachel Byng-Maddick" w:date="2016-01-15T10:44:00Z">
        <w:r w:rsidR="00BE6946">
          <w:t xml:space="preserve">an </w:t>
        </w:r>
      </w:ins>
      <w:r w:rsidR="00F44FF0">
        <w:t xml:space="preserve">understanding or new practice </w:t>
      </w:r>
      <w:ins w:id="143" w:author="Rachel Byng-Maddick" w:date="2016-01-05T22:42:00Z">
        <w:r w:rsidR="00576A56">
          <w:t xml:space="preserve">that </w:t>
        </w:r>
      </w:ins>
      <w:r w:rsidR="00F44FF0">
        <w:t xml:space="preserve">may </w:t>
      </w:r>
      <w:r>
        <w:t xml:space="preserve">also </w:t>
      </w:r>
      <w:ins w:id="144" w:author="Rachel Byng-Maddick" w:date="2016-01-05T22:42:00Z">
        <w:r w:rsidR="00576A56">
          <w:t xml:space="preserve">in time, </w:t>
        </w:r>
      </w:ins>
      <w:r w:rsidR="00F44FF0">
        <w:t xml:space="preserve">turn out to be incorrect. </w:t>
      </w:r>
      <w:r>
        <w:t>There are many diseases we still do not</w:t>
      </w:r>
      <w:r w:rsidR="00F44FF0">
        <w:t xml:space="preserve"> </w:t>
      </w:r>
      <w:r>
        <w:t xml:space="preserve">fully </w:t>
      </w:r>
      <w:r w:rsidR="00F44FF0">
        <w:t xml:space="preserve">understand, and </w:t>
      </w:r>
      <w:r w:rsidR="001213B9">
        <w:t>time spent in research</w:t>
      </w:r>
      <w:r w:rsidR="00323010">
        <w:t xml:space="preserve"> </w:t>
      </w:r>
      <w:r w:rsidR="00F44FF0">
        <w:t>affords the opportunity to study the</w:t>
      </w:r>
      <w:ins w:id="145" w:author="Karen Walker-Bone" w:date="2016-01-14T11:11:00Z">
        <w:r w:rsidR="009A087A">
          <w:t>se areas of uncertainty</w:t>
        </w:r>
      </w:ins>
      <w:r w:rsidR="00F44FF0">
        <w:t xml:space="preserve">. </w:t>
      </w:r>
    </w:p>
    <w:p w14:paraId="3155303D" w14:textId="2867768C" w:rsidR="00031E9A" w:rsidRDefault="009A087A" w:rsidP="00CD6C3C">
      <w:pPr>
        <w:jc w:val="both"/>
      </w:pPr>
      <w:ins w:id="146" w:author="Karen Walker-Bone" w:date="2016-01-14T11:12:00Z">
        <w:r>
          <w:t>Any time spent in research</w:t>
        </w:r>
        <w:r w:rsidR="009C5C51">
          <w:t xml:space="preserve"> will enhance your s</w:t>
        </w:r>
      </w:ins>
      <w:ins w:id="147" w:author="Rachel Byng-Maddick" w:date="2016-01-05T15:12:00Z">
        <w:r w:rsidR="00031E9A">
          <w:t xml:space="preserve">kills in </w:t>
        </w:r>
      </w:ins>
      <w:ins w:id="148" w:author="Rachel Byng-Maddick" w:date="2016-01-05T15:14:00Z">
        <w:r w:rsidR="00031E9A">
          <w:t xml:space="preserve">time management, </w:t>
        </w:r>
      </w:ins>
      <w:ins w:id="149" w:author="Karen Walker-Bone" w:date="2016-01-14T11:30:00Z">
        <w:r w:rsidR="008B4284">
          <w:t>communication, prioriti</w:t>
        </w:r>
      </w:ins>
      <w:ins w:id="150" w:author="Rachel Byng-Maddick" w:date="2016-01-15T10:44:00Z">
        <w:r w:rsidR="00BE6946">
          <w:t>s</w:t>
        </w:r>
      </w:ins>
      <w:ins w:id="151" w:author="Karen Walker-Bone" w:date="2016-01-14T11:30:00Z">
        <w:r w:rsidR="008B4284">
          <w:t xml:space="preserve">ation, delegation, </w:t>
        </w:r>
      </w:ins>
      <w:ins w:id="152" w:author="Rachel Byng-Maddick" w:date="2016-01-05T15:14:00Z">
        <w:r w:rsidR="00031E9A">
          <w:t xml:space="preserve">presentation </w:t>
        </w:r>
      </w:ins>
      <w:ins w:id="153" w:author="Karen Walker-Bone" w:date="2016-01-14T11:13:00Z">
        <w:r w:rsidR="00914134">
          <w:t>of findings in writing and orally</w:t>
        </w:r>
      </w:ins>
      <w:ins w:id="154" w:author="Rachel Byng-Maddick" w:date="2016-01-05T15:14:00Z">
        <w:r w:rsidR="00031E9A">
          <w:t xml:space="preserve">, </w:t>
        </w:r>
      </w:ins>
      <w:ins w:id="155" w:author="Karen Walker-Bone" w:date="2016-01-14T11:12:00Z">
        <w:r w:rsidR="00914134">
          <w:t xml:space="preserve">statistical </w:t>
        </w:r>
      </w:ins>
      <w:ins w:id="156" w:author="Karen Walker-Bone" w:date="2016-01-14T11:13:00Z">
        <w:r w:rsidR="00914134">
          <w:t xml:space="preserve">analysis and </w:t>
        </w:r>
      </w:ins>
      <w:ins w:id="157" w:author="Karen Walker-Bone" w:date="2016-01-14T11:12:00Z">
        <w:r w:rsidR="00914134">
          <w:t>inference</w:t>
        </w:r>
      </w:ins>
      <w:ins w:id="158" w:author="Karen Walker-Bone" w:date="2016-01-14T11:13:00Z">
        <w:r w:rsidR="00914134">
          <w:t xml:space="preserve"> and you will have opportunities to </w:t>
        </w:r>
      </w:ins>
      <w:ins w:id="159" w:author="Rachel Byng-Maddick" w:date="2016-01-05T15:15:00Z">
        <w:r w:rsidR="00031E9A">
          <w:t xml:space="preserve">attend conferences and publish your own research. </w:t>
        </w:r>
      </w:ins>
      <w:ins w:id="160" w:author="Karen Walker-Bone" w:date="2016-01-14T11:14:00Z">
        <w:r w:rsidR="00914134">
          <w:t>You will find that your ability to critically appraise the literature will be markedly enhanced and your confidence at making difficult clinical judgements will be improved as a result.</w:t>
        </w:r>
      </w:ins>
      <w:ins w:id="161" w:author="Rachel Byng-Maddick" w:date="2016-01-05T15:17:00Z">
        <w:r w:rsidR="00031E9A">
          <w:t xml:space="preserve"> </w:t>
        </w:r>
      </w:ins>
    </w:p>
    <w:p w14:paraId="1865C0D4" w14:textId="3A5C78D5" w:rsidR="001C73CE" w:rsidRDefault="001C73CE">
      <w:r>
        <w:t>What to look for</w:t>
      </w:r>
      <w:r w:rsidR="00E71A23">
        <w:t xml:space="preserve"> when establishing a research project</w:t>
      </w:r>
      <w:ins w:id="162" w:author="Karen Walker-Bone" w:date="2016-01-14T11:18:00Z">
        <w:r w:rsidR="00914134">
          <w:t xml:space="preserve"> – the “three Ps”</w:t>
        </w:r>
      </w:ins>
      <w:r>
        <w:t>:</w:t>
      </w:r>
    </w:p>
    <w:p w14:paraId="55C6BF79" w14:textId="5CD1A566" w:rsidR="00BE6946" w:rsidRPr="00BE6946" w:rsidRDefault="00CD6C3C" w:rsidP="00BE6946">
      <w:pPr>
        <w:pStyle w:val="ListParagraph"/>
        <w:jc w:val="both"/>
        <w:rPr>
          <w:ins w:id="163" w:author="Rachel Byng-Maddick" w:date="2016-01-15T10:47:00Z"/>
          <w:b/>
        </w:rPr>
      </w:pPr>
      <w:r w:rsidRPr="00BE6946">
        <w:rPr>
          <w:b/>
        </w:rPr>
        <w:t>Project</w:t>
      </w:r>
      <w:r>
        <w:t xml:space="preserve"> – choose a particular disease or subject area </w:t>
      </w:r>
      <w:ins w:id="164" w:author="Rachel Byng-Maddick" w:date="2016-01-15T10:45:00Z">
        <w:r w:rsidR="00BE6946">
          <w:t>that</w:t>
        </w:r>
      </w:ins>
      <w:r>
        <w:t xml:space="preserve"> you are interested in</w:t>
      </w:r>
      <w:ins w:id="165" w:author="Rachel Byng-Maddick" w:date="2016-01-05T15:21:00Z">
        <w:r w:rsidR="00EB35F0">
          <w:t xml:space="preserve">. It may be better to approach an established </w:t>
        </w:r>
      </w:ins>
      <w:ins w:id="166" w:author="Rachel Byng-Maddick" w:date="2016-01-05T15:22:00Z">
        <w:r w:rsidR="00EB35F0">
          <w:t>lab</w:t>
        </w:r>
      </w:ins>
      <w:ins w:id="167" w:author="Karen Walker-Bone" w:date="2016-01-14T11:16:00Z">
        <w:r w:rsidR="00914134">
          <w:t>oratory</w:t>
        </w:r>
      </w:ins>
      <w:ins w:id="168" w:author="Rachel Byng-Maddick" w:date="2016-01-05T15:22:00Z">
        <w:r w:rsidR="00EB35F0">
          <w:t xml:space="preserve"> or group who have experience in the field you want to study.</w:t>
        </w:r>
      </w:ins>
      <w:ins w:id="169" w:author="Rachel Byng-Maddick" w:date="2016-01-05T15:25:00Z">
        <w:r w:rsidR="00EB35F0">
          <w:t xml:space="preserve"> </w:t>
        </w:r>
      </w:ins>
      <w:ins w:id="170" w:author="Rachel Byng-Maddick" w:date="2016-01-05T16:52:00Z">
        <w:r w:rsidR="00C25936">
          <w:t>If you are not su</w:t>
        </w:r>
      </w:ins>
      <w:ins w:id="171" w:author="Rachel Byng-Maddick" w:date="2016-01-05T16:53:00Z">
        <w:r w:rsidR="00C25936">
          <w:t>re</w:t>
        </w:r>
      </w:ins>
      <w:ins w:id="172" w:author="Rachel Byng-Maddick" w:date="2016-01-05T16:55:00Z">
        <w:r w:rsidR="00C25936">
          <w:t xml:space="preserve"> which subject to study</w:t>
        </w:r>
      </w:ins>
      <w:ins w:id="173" w:author="Karen Walker-Bone" w:date="2016-01-14T11:16:00Z">
        <w:r w:rsidR="00914134">
          <w:t>,</w:t>
        </w:r>
      </w:ins>
      <w:ins w:id="174" w:author="Rachel Byng-Maddick" w:date="2016-01-05T16:55:00Z">
        <w:r w:rsidR="00C25936">
          <w:t xml:space="preserve"> it is best to </w:t>
        </w:r>
      </w:ins>
      <w:ins w:id="175" w:author="Rachel Byng-Maddick" w:date="2016-01-05T16:56:00Z">
        <w:r w:rsidR="00C25936">
          <w:t xml:space="preserve">approach various departments </w:t>
        </w:r>
      </w:ins>
      <w:ins w:id="176" w:author="Rachel Byng-Maddick" w:date="2016-01-05T22:43:00Z">
        <w:r w:rsidR="00576A56">
          <w:t xml:space="preserve">of </w:t>
        </w:r>
      </w:ins>
      <w:ins w:id="177" w:author="Rachel Byng-Maddick" w:date="2016-01-05T16:58:00Z">
        <w:r w:rsidR="00C25936">
          <w:t xml:space="preserve">interest, as </w:t>
        </w:r>
      </w:ins>
      <w:ins w:id="178" w:author="Karen Walker-Bone" w:date="2016-01-14T11:16:00Z">
        <w:r w:rsidR="00914134">
          <w:t>experienced researchers will</w:t>
        </w:r>
      </w:ins>
      <w:ins w:id="179" w:author="Rachel Byng-Maddick" w:date="2016-01-05T16:58:00Z">
        <w:r w:rsidR="00C25936">
          <w:t xml:space="preserve"> have </w:t>
        </w:r>
      </w:ins>
      <w:ins w:id="180" w:author="Karen Walker-Bone" w:date="2016-01-14T11:16:00Z">
        <w:r w:rsidR="00914134">
          <w:t xml:space="preserve">a programme of research within </w:t>
        </w:r>
      </w:ins>
      <w:ins w:id="181" w:author="Karen Walker-Bone" w:date="2016-01-14T11:17:00Z">
        <w:r w:rsidR="00914134">
          <w:t xml:space="preserve">which there might be </w:t>
        </w:r>
      </w:ins>
      <w:ins w:id="182" w:author="Rachel Byng-Maddick" w:date="2016-01-15T16:10:00Z">
        <w:r w:rsidR="005469EB">
          <w:t xml:space="preserve">a </w:t>
        </w:r>
      </w:ins>
      <w:ins w:id="183" w:author="Karen Walker-Bone" w:date="2016-01-14T11:17:00Z">
        <w:r w:rsidR="00914134">
          <w:t>suitable project</w:t>
        </w:r>
      </w:ins>
      <w:ins w:id="184" w:author="Rachel Byng-Maddick" w:date="2016-01-05T17:00:00Z">
        <w:r w:rsidR="00C25936">
          <w:t>.</w:t>
        </w:r>
      </w:ins>
    </w:p>
    <w:p w14:paraId="12841B1B" w14:textId="77777777" w:rsidR="00BE6946" w:rsidRDefault="00BE6946" w:rsidP="00BE6946">
      <w:pPr>
        <w:pStyle w:val="ListParagraph"/>
        <w:jc w:val="both"/>
        <w:rPr>
          <w:ins w:id="185" w:author="Rachel Byng-Maddick" w:date="2016-01-15T10:48:00Z"/>
          <w:b/>
        </w:rPr>
      </w:pPr>
    </w:p>
    <w:p w14:paraId="644658A9" w14:textId="065BF29C" w:rsidR="00BE6946" w:rsidRDefault="001C73CE" w:rsidP="00BE6946">
      <w:pPr>
        <w:pStyle w:val="ListParagraph"/>
        <w:jc w:val="both"/>
        <w:rPr>
          <w:ins w:id="186" w:author="Rachel Byng-Maddick" w:date="2016-01-15T10:47:00Z"/>
        </w:rPr>
      </w:pPr>
      <w:r w:rsidRPr="00BE6946">
        <w:rPr>
          <w:b/>
        </w:rPr>
        <w:t>Person</w:t>
      </w:r>
      <w:r>
        <w:t xml:space="preserve"> – think about having </w:t>
      </w:r>
      <w:r w:rsidR="00DA481F">
        <w:t xml:space="preserve">at least </w:t>
      </w:r>
      <w:r>
        <w:t>two supervisors</w:t>
      </w:r>
      <w:r w:rsidR="00DA481F">
        <w:t>. It is helpful to have one who is well-known in the research field and has a clear track record of success</w:t>
      </w:r>
      <w:ins w:id="187" w:author="Rachel Byng-Maddick" w:date="2016-01-05T22:44:00Z">
        <w:r w:rsidR="00576A56">
          <w:t>;</w:t>
        </w:r>
      </w:ins>
      <w:r w:rsidR="00DA481F">
        <w:t xml:space="preserve"> it is also helpful if another member of your supervisory team</w:t>
      </w:r>
      <w:r w:rsidR="00323010">
        <w:t xml:space="preserve"> </w:t>
      </w:r>
      <w:r>
        <w:t>is more hands</w:t>
      </w:r>
      <w:r w:rsidR="00DA481F">
        <w:t>-</w:t>
      </w:r>
      <w:r>
        <w:t>on</w:t>
      </w:r>
      <w:r w:rsidR="00DA481F">
        <w:t xml:space="preserve"> (particularly if your research requires new </w:t>
      </w:r>
      <w:r w:rsidR="00323010">
        <w:t xml:space="preserve">clinical </w:t>
      </w:r>
      <w:r w:rsidR="00DA481F">
        <w:t>skills or laboratory techniques</w:t>
      </w:r>
      <w:ins w:id="188" w:author="Karen Walker-Bone" w:date="2016-01-14T11:18:00Z">
        <w:r w:rsidR="00914134">
          <w:t xml:space="preserve"> which you will need to develop</w:t>
        </w:r>
      </w:ins>
      <w:r w:rsidR="00DA481F">
        <w:t>)</w:t>
      </w:r>
      <w:ins w:id="189" w:author="Rachel Byng-Maddick" w:date="2016-01-05T15:22:00Z">
        <w:r w:rsidR="00EB35F0">
          <w:t>.</w:t>
        </w:r>
      </w:ins>
    </w:p>
    <w:p w14:paraId="711099F8" w14:textId="77777777" w:rsidR="00BE6946" w:rsidRDefault="00BE6946" w:rsidP="00BE6946">
      <w:pPr>
        <w:pStyle w:val="ListParagraph"/>
        <w:jc w:val="both"/>
        <w:rPr>
          <w:ins w:id="190" w:author="Rachel Byng-Maddick" w:date="2016-01-15T10:48:00Z"/>
          <w:b/>
        </w:rPr>
      </w:pPr>
    </w:p>
    <w:p w14:paraId="52DC0E49" w14:textId="39BBB3CE" w:rsidR="00D65A4C" w:rsidRDefault="001C73CE" w:rsidP="00BE6946">
      <w:pPr>
        <w:pStyle w:val="ListParagraph"/>
        <w:jc w:val="both"/>
      </w:pPr>
      <w:r w:rsidRPr="00BE6946">
        <w:rPr>
          <w:b/>
        </w:rPr>
        <w:t>Pounds</w:t>
      </w:r>
      <w:r>
        <w:t xml:space="preserve"> – discuss with your </w:t>
      </w:r>
      <w:ins w:id="191" w:author="Karen Walker-Bone" w:date="2016-01-14T11:19:00Z">
        <w:r w:rsidR="00914134">
          <w:t xml:space="preserve">prospective </w:t>
        </w:r>
      </w:ins>
      <w:r>
        <w:t xml:space="preserve">supervisor how the project and </w:t>
      </w:r>
      <w:r w:rsidR="005F6C07">
        <w:t>any tuition fees will be funded. Projects may be pre-funded (e.g. industry</w:t>
      </w:r>
      <w:ins w:id="192" w:author="Rachel Byng-Maddick" w:date="2016-01-05T22:44:00Z">
        <w:r w:rsidR="00576A56">
          <w:t xml:space="preserve"> or project grants</w:t>
        </w:r>
      </w:ins>
      <w:r w:rsidR="005F6C07">
        <w:t xml:space="preserve">) or you may need to apply for a </w:t>
      </w:r>
      <w:ins w:id="193" w:author="Rachel Byng-Maddick" w:date="2016-01-05T22:47:00Z">
        <w:r w:rsidR="00576A56">
          <w:t xml:space="preserve">clinical research training </w:t>
        </w:r>
      </w:ins>
      <w:r w:rsidR="005F6C07">
        <w:t>fellowship</w:t>
      </w:r>
      <w:ins w:id="194" w:author="Rachel Byng-Maddick" w:date="2016-01-05T16:11:00Z">
        <w:r w:rsidR="003E771D">
          <w:t xml:space="preserve"> from a research council (e.</w:t>
        </w:r>
      </w:ins>
      <w:ins w:id="195" w:author="Rachel Byng-Maddick" w:date="2016-01-05T16:12:00Z">
        <w:r w:rsidR="003E771D">
          <w:t>g.</w:t>
        </w:r>
      </w:ins>
      <w:ins w:id="196" w:author="Rachel Byng-Maddick" w:date="2016-01-05T16:11:00Z">
        <w:r w:rsidR="003E771D">
          <w:t xml:space="preserve"> Wellcom</w:t>
        </w:r>
      </w:ins>
      <w:ins w:id="197" w:author="Rachel Byng-Maddick" w:date="2016-01-05T16:12:00Z">
        <w:r w:rsidR="003E771D">
          <w:t>e</w:t>
        </w:r>
      </w:ins>
      <w:ins w:id="198" w:author="Rachel Byng-Maddick" w:date="2016-01-05T16:11:00Z">
        <w:r w:rsidR="003E771D">
          <w:t xml:space="preserve"> </w:t>
        </w:r>
        <w:r w:rsidR="00576A56">
          <w:t>Trust,</w:t>
        </w:r>
        <w:r w:rsidR="003E771D">
          <w:t xml:space="preserve"> Medical Research Council</w:t>
        </w:r>
      </w:ins>
      <w:ins w:id="199" w:author="Rachel Byng-Maddick" w:date="2016-01-05T22:46:00Z">
        <w:r w:rsidR="00576A56">
          <w:t xml:space="preserve"> or NIHR</w:t>
        </w:r>
      </w:ins>
      <w:ins w:id="200" w:author="Rachel Byng-Maddick" w:date="2016-01-05T16:11:00Z">
        <w:r w:rsidR="003E771D">
          <w:t xml:space="preserve">) or </w:t>
        </w:r>
      </w:ins>
      <w:ins w:id="201" w:author="Rachel Byng-Maddick" w:date="2016-01-05T16:12:00Z">
        <w:r w:rsidR="003E771D">
          <w:t xml:space="preserve">a </w:t>
        </w:r>
      </w:ins>
      <w:ins w:id="202" w:author="Rachel Byng-Maddick" w:date="2016-01-05T22:46:00Z">
        <w:r w:rsidR="00576A56">
          <w:t xml:space="preserve">research </w:t>
        </w:r>
      </w:ins>
      <w:ins w:id="203" w:author="Rachel Byng-Maddick" w:date="2016-01-05T16:12:00Z">
        <w:r w:rsidR="003E771D">
          <w:t xml:space="preserve">charity </w:t>
        </w:r>
      </w:ins>
      <w:ins w:id="204" w:author="Rachel Byng-Maddick" w:date="2016-01-05T22:45:00Z">
        <w:r w:rsidR="00576A56">
          <w:t xml:space="preserve">(e.g. British Heart Foundation, </w:t>
        </w:r>
      </w:ins>
      <w:ins w:id="205" w:author="Rachel Byng-Maddick" w:date="2016-01-05T22:47:00Z">
        <w:r w:rsidR="00576A56">
          <w:t>Arthritis</w:t>
        </w:r>
      </w:ins>
      <w:ins w:id="206" w:author="Rachel Byng-Maddick" w:date="2016-01-05T22:46:00Z">
        <w:r w:rsidR="00576A56">
          <w:t xml:space="preserve"> Research UK etc)</w:t>
        </w:r>
      </w:ins>
      <w:ins w:id="207" w:author="Rachel Byng-Maddick" w:date="2016-01-05T16:12:00Z">
        <w:r w:rsidR="003E771D">
          <w:t>.</w:t>
        </w:r>
      </w:ins>
      <w:ins w:id="208" w:author="Karen Walker-Bone" w:date="2016-01-14T11:19:00Z">
        <w:r w:rsidR="00914134">
          <w:t xml:space="preserve"> Postgraduate Deans will need </w:t>
        </w:r>
        <w:r w:rsidR="00914134">
          <w:lastRenderedPageBreak/>
          <w:t xml:space="preserve">assurance that you will stand a very good chance of progressing your research and therefore will </w:t>
        </w:r>
      </w:ins>
      <w:ins w:id="209" w:author="Karen Walker-Bone" w:date="2016-01-14T11:20:00Z">
        <w:r w:rsidR="00914134">
          <w:t>s</w:t>
        </w:r>
      </w:ins>
      <w:ins w:id="210" w:author="Karen Walker-Bone" w:date="2016-01-14T11:19:00Z">
        <w:r w:rsidR="00914134">
          <w:t xml:space="preserve">crutinise very carefully applications based upon </w:t>
        </w:r>
      </w:ins>
      <w:ins w:id="211" w:author="Karen Walker-Bone" w:date="2016-01-14T11:20:00Z">
        <w:r w:rsidR="00914134">
          <w:t>‘soft’ money.</w:t>
        </w:r>
      </w:ins>
    </w:p>
    <w:p w14:paraId="684A3287" w14:textId="7DB51F85" w:rsidR="00EC25C9" w:rsidRDefault="001C73CE" w:rsidP="00CD6C3C">
      <w:pPr>
        <w:jc w:val="both"/>
      </w:pPr>
      <w:r>
        <w:t xml:space="preserve">When choosing supervisors, look at </w:t>
      </w:r>
      <w:ins w:id="212" w:author="Rachel Byng-Maddick" w:date="2016-01-05T22:48:00Z">
        <w:r w:rsidR="00910C22">
          <w:t xml:space="preserve">their publication record, </w:t>
        </w:r>
      </w:ins>
      <w:r>
        <w:t>grants awarded</w:t>
      </w:r>
      <w:ins w:id="213" w:author="Rachel Byng-Maddick" w:date="2016-01-05T22:48:00Z">
        <w:r w:rsidR="00910C22">
          <w:t xml:space="preserve"> and track record of previous </w:t>
        </w:r>
      </w:ins>
      <w:ins w:id="214" w:author="Rachel Byng-Maddick" w:date="2016-01-05T22:49:00Z">
        <w:r w:rsidR="00910C22">
          <w:t>clinical research fellows or PhD students</w:t>
        </w:r>
      </w:ins>
      <w:ins w:id="215" w:author="Rachel Byng-Maddick" w:date="2016-01-05T22:50:00Z">
        <w:r w:rsidR="00A03809">
          <w:t xml:space="preserve"> (you </w:t>
        </w:r>
      </w:ins>
      <w:r>
        <w:t xml:space="preserve">may </w:t>
      </w:r>
      <w:ins w:id="216" w:author="Rachel Byng-Maddick" w:date="2016-01-05T22:50:00Z">
        <w:r w:rsidR="00A03809">
          <w:t>wish</w:t>
        </w:r>
      </w:ins>
      <w:r>
        <w:t xml:space="preserve"> to speak to other people they have supervised</w:t>
      </w:r>
      <w:ins w:id="217" w:author="Rachel Byng-Maddick" w:date="2016-01-05T22:50:00Z">
        <w:r w:rsidR="00A03809">
          <w:t>)</w:t>
        </w:r>
      </w:ins>
      <w:ins w:id="218" w:author="Rachel Byng-Maddick" w:date="2016-01-05T22:49:00Z">
        <w:r w:rsidR="00910C22">
          <w:t>.</w:t>
        </w:r>
      </w:ins>
      <w:r>
        <w:t xml:space="preserve"> Remember you will have to work closely with </w:t>
      </w:r>
      <w:ins w:id="219" w:author="Rachel Byng-Maddick" w:date="2016-01-05T22:50:00Z">
        <w:r w:rsidR="00A03809">
          <w:t xml:space="preserve">your supervisor </w:t>
        </w:r>
      </w:ins>
      <w:ins w:id="220" w:author="Karen Walker-Bone" w:date="2016-01-14T11:21:00Z">
        <w:r w:rsidR="00914134">
          <w:t>over a long period</w:t>
        </w:r>
      </w:ins>
      <w:r>
        <w:t xml:space="preserve">, so it </w:t>
      </w:r>
      <w:ins w:id="221" w:author="Karen Walker-Bone" w:date="2016-01-14T11:22:00Z">
        <w:r w:rsidR="00914134">
          <w:t>is important to assure yourself that you have identified</w:t>
        </w:r>
      </w:ins>
      <w:r>
        <w:t xml:space="preserve"> someone </w:t>
      </w:r>
      <w:ins w:id="222" w:author="Karen Walker-Bone" w:date="2016-01-14T11:22:00Z">
        <w:r w:rsidR="00914134">
          <w:t xml:space="preserve">with whom you can establish </w:t>
        </w:r>
      </w:ins>
      <w:r>
        <w:t>a good relationship</w:t>
      </w:r>
      <w:ins w:id="223" w:author="Karen Walker-Bone" w:date="2016-01-14T11:22:00Z">
        <w:r w:rsidR="00914134">
          <w:t>, ideally an individual who is inspiring</w:t>
        </w:r>
      </w:ins>
      <w:r>
        <w:t xml:space="preserve"> </w:t>
      </w:r>
      <w:r w:rsidR="003E771D">
        <w:fldChar w:fldCharType="begin"/>
      </w:r>
      <w:r w:rsidR="00576A56">
        <w:instrText xml:space="preserve"> ADDIN EN.CITE &lt;EndNote&gt;&lt;Cite&gt;&lt;Author&gt;Phillips&lt;/Author&gt;&lt;Year&gt;2015&lt;/Year&gt;&lt;RecNum&gt;1574&lt;/RecNum&gt;&lt;DisplayText&gt;&lt;style face="superscript"&gt;6,7&lt;/style&gt;&lt;/DisplayText&gt;&lt;record&gt;&lt;rec-number&gt;1574&lt;/rec-number&gt;&lt;foreign-keys&gt;&lt;key app="EN" db-id="xt0f0x2p7ppxahewv2nxf0xy5f0rxrz0pdzv" timestamp="1436478262"&gt;1574&lt;/key&gt;&lt;/foreign-keys&gt;&lt;ref-type name="Book"&gt;6&lt;/ref-type&gt;&lt;contributors&gt;&lt;authors&gt;&lt;author&gt;Phillips, E.M., Pugh, D.S.&lt;/author&gt;&lt;/authors&gt;&lt;/contributors&gt;&lt;titles&gt;&lt;title&gt;How to Get a PhD. A Handbook for Students and their Supervisors&lt;/title&gt;&lt;/titles&gt;&lt;edition&gt;6th&lt;/edition&gt;&lt;dates&gt;&lt;year&gt;2015&lt;/year&gt;&lt;/dates&gt;&lt;publisher&gt;McGraw-Hill Education (UK)&lt;/publisher&gt;&lt;urls&gt;&lt;/urls&gt;&lt;/record&gt;&lt;/Cite&gt;&lt;Cite&gt;&lt;Author&gt;Chadwick&lt;/Author&gt;&lt;Year&gt;2012&lt;/Year&gt;&lt;RecNum&gt;1867&lt;/RecNum&gt;&lt;record&gt;&lt;rec-number&gt;1867&lt;/rec-number&gt;&lt;foreign-keys&gt;&lt;key app="EN" db-id="xt0f0x2p7ppxahewv2nxf0xy5f0rxrz0pdzv" timestamp="1452013706"&gt;1867&lt;/key&gt;&lt;/foreign-keys&gt;&lt;ref-type name="Journal Article"&gt;17&lt;/ref-type&gt;&lt;contributors&gt;&lt;authors&gt;&lt;author&gt;Chadwick, S., Madura, T., Enoch, S.&lt;/author&gt;&lt;/authors&gt;&lt;/contributors&gt;&lt;titles&gt;&lt;title&gt;Research options for doctors in training&lt;/title&gt;&lt;secondary-title&gt;BMJ Careers&lt;/secondary-title&gt;&lt;/titles&gt;&lt;periodical&gt;&lt;full-title&gt;BMJ Careers&lt;/full-title&gt;&lt;/periodical&gt;&lt;dates&gt;&lt;year&gt;2012&lt;/year&gt;&lt;pub-dates&gt;&lt;date&gt;24 Oct 2012&lt;/date&gt;&lt;/pub-dates&gt;&lt;/dates&gt;&lt;urls&gt;&lt;/urls&gt;&lt;/record&gt;&lt;/Cite&gt;&lt;/EndNote&gt;</w:instrText>
      </w:r>
      <w:r w:rsidR="003E771D">
        <w:fldChar w:fldCharType="separate"/>
      </w:r>
      <w:hyperlink w:anchor="_ENREF_6" w:tooltip="Phillips, 2015 #1574" w:history="1">
        <w:r w:rsidR="00576A56" w:rsidRPr="00576A56">
          <w:rPr>
            <w:noProof/>
            <w:vertAlign w:val="superscript"/>
          </w:rPr>
          <w:t>6</w:t>
        </w:r>
      </w:hyperlink>
      <w:r w:rsidR="00576A56" w:rsidRPr="00576A56">
        <w:rPr>
          <w:noProof/>
          <w:vertAlign w:val="superscript"/>
        </w:rPr>
        <w:t>,</w:t>
      </w:r>
      <w:hyperlink w:anchor="_ENREF_7" w:tooltip="Chadwick, 2012 #1867" w:history="1">
        <w:r w:rsidR="00576A56" w:rsidRPr="00576A56">
          <w:rPr>
            <w:noProof/>
            <w:vertAlign w:val="superscript"/>
          </w:rPr>
          <w:t>7</w:t>
        </w:r>
      </w:hyperlink>
      <w:r w:rsidR="003E771D">
        <w:fldChar w:fldCharType="end"/>
      </w:r>
      <w:ins w:id="224" w:author="Rachel Byng-Maddick" w:date="2016-01-05T17:06:00Z">
        <w:r w:rsidR="0050032A">
          <w:t>.</w:t>
        </w:r>
      </w:ins>
      <w:r w:rsidR="00DE12F1">
        <w:t xml:space="preserve"> There are many different areas of research and some supervisors or projects lend themselves more towards a more clinical or laboratory based set-up</w:t>
      </w:r>
      <w:hyperlink w:anchor="_ENREF_8" w:tooltip="Broad, 2009 #1742" w:history="1">
        <w:r w:rsidR="00576A56">
          <w:fldChar w:fldCharType="begin"/>
        </w:r>
        <w:r w:rsidR="00576A56">
          <w:instrText xml:space="preserve"> ADDIN EN.CITE &lt;EndNote&gt;&lt;Cite&gt;&lt;Author&gt;Broad&lt;/Author&gt;&lt;Year&gt;2009&lt;/Year&gt;&lt;RecNum&gt;1742&lt;/RecNum&gt;&lt;DisplayText&gt;&lt;style face="superscript"&gt;8&lt;/style&gt;&lt;/DisplayText&gt;&lt;record&gt;&lt;rec-number&gt;1742&lt;/rec-number&gt;&lt;foreign-keys&gt;&lt;key app="EN" db-id="xt0f0x2p7ppxahewv2nxf0xy5f0rxrz0pdzv" timestamp="1452008995"&gt;1742&lt;/key&gt;&lt;/foreign-keys&gt;&lt;ref-type name="Electronic Article"&gt;43&lt;/ref-type&gt;&lt;contributors&gt;&lt;authors&gt;&lt;author&gt;Broad, M.&lt;/author&gt;&lt;/authors&gt;&lt;/contributors&gt;&lt;titles&gt;&lt;title&gt;How to move into medical research – guidance for doctors.&lt;/title&gt;&lt;tertiary-title&gt;http://www.hospitaldr.co.uk&lt;/tertiary-title&gt;&lt;/titles&gt;&lt;dates&gt;&lt;year&gt;2009&lt;/year&gt;&lt;/dates&gt;&lt;urls&gt;&lt;/urls&gt;&lt;/record&gt;&lt;/Cite&gt;&lt;/EndNote&gt;</w:instrText>
        </w:r>
        <w:r w:rsidR="00576A56">
          <w:fldChar w:fldCharType="separate"/>
        </w:r>
        <w:r w:rsidR="00576A56" w:rsidRPr="00576A56">
          <w:rPr>
            <w:noProof/>
            <w:vertAlign w:val="superscript"/>
          </w:rPr>
          <w:t>8</w:t>
        </w:r>
        <w:r w:rsidR="00576A56">
          <w:fldChar w:fldCharType="end"/>
        </w:r>
      </w:hyperlink>
      <w:ins w:id="225" w:author="Rachel Byng-Maddick" w:date="2016-01-05T22:05:00Z">
        <w:r w:rsidR="008371A6">
          <w:t>.</w:t>
        </w:r>
      </w:ins>
      <w:hyperlink w:anchor="_ENREF_7" w:tooltip="Broad, 2009 #1742" w:history="1"/>
      <w:r w:rsidR="00DE12F1">
        <w:t xml:space="preserve"> Choose carefully </w:t>
      </w:r>
      <w:ins w:id="226" w:author="Karen Walker-Bone" w:date="2016-01-14T11:23:00Z">
        <w:r w:rsidR="00AD4133">
          <w:t xml:space="preserve">the type of research that most excites and interests you and </w:t>
        </w:r>
      </w:ins>
      <w:ins w:id="227" w:author="Karen Walker-Bone" w:date="2016-01-14T18:39:00Z">
        <w:r w:rsidR="003A646C">
          <w:t xml:space="preserve">that </w:t>
        </w:r>
      </w:ins>
      <w:r w:rsidR="00DE12F1">
        <w:t xml:space="preserve">you </w:t>
      </w:r>
      <w:ins w:id="228" w:author="Karen Walker-Bone" w:date="2016-01-14T11:23:00Z">
        <w:r w:rsidR="00AD4133">
          <w:t>will</w:t>
        </w:r>
      </w:ins>
      <w:r w:rsidR="00DE12F1">
        <w:t xml:space="preserve"> enjoy mo</w:t>
      </w:r>
      <w:ins w:id="229" w:author="Karen Walker-Bone" w:date="2016-01-14T11:23:00Z">
        <w:r w:rsidR="00AD4133">
          <w:t>st</w:t>
        </w:r>
      </w:ins>
      <w:r w:rsidR="00DE12F1">
        <w:t xml:space="preserve"> (see Table 2) and </w:t>
      </w:r>
      <w:ins w:id="230" w:author="Karen Walker-Bone" w:date="2016-01-14T11:23:00Z">
        <w:r w:rsidR="00AD4133">
          <w:t>ascertain th</w:t>
        </w:r>
      </w:ins>
      <w:ins w:id="231" w:author="Karen Walker-Bone" w:date="2016-01-14T11:24:00Z">
        <w:r w:rsidR="00AD4133">
          <w:t>at</w:t>
        </w:r>
      </w:ins>
      <w:ins w:id="232" w:author="Karen Walker-Bone" w:date="2016-01-14T11:23:00Z">
        <w:r w:rsidR="00AD4133">
          <w:t xml:space="preserve"> the project</w:t>
        </w:r>
      </w:ins>
      <w:ins w:id="233" w:author="Rachel Byng-Maddick" w:date="2016-01-15T10:49:00Z">
        <w:r w:rsidR="00F81FCC">
          <w:t xml:space="preserve"> </w:t>
        </w:r>
      </w:ins>
      <w:ins w:id="234" w:author="Karen Walker-Bone" w:date="2016-01-14T11:24:00Z">
        <w:r w:rsidR="00011978">
          <w:t xml:space="preserve">could </w:t>
        </w:r>
      </w:ins>
      <w:r w:rsidR="00DE12F1">
        <w:t>lead to a postgraduate degree</w:t>
      </w:r>
      <w:hyperlink w:anchor="_ENREF_7" w:tooltip="Chadwick, 2012 #1867" w:history="1">
        <w:r w:rsidR="00576A56">
          <w:fldChar w:fldCharType="begin"/>
        </w:r>
        <w:r w:rsidR="00576A56">
          <w:instrText xml:space="preserve"> ADDIN EN.CITE &lt;EndNote&gt;&lt;Cite&gt;&lt;Author&gt;Chadwick&lt;/Author&gt;&lt;Year&gt;2012&lt;/Year&gt;&lt;RecNum&gt;1867&lt;/RecNum&gt;&lt;DisplayText&gt;&lt;style face="superscript"&gt;7&lt;/style&gt;&lt;/DisplayText&gt;&lt;record&gt;&lt;rec-number&gt;1867&lt;/rec-number&gt;&lt;foreign-keys&gt;&lt;key app="EN" db-id="xt0f0x2p7ppxahewv2nxf0xy5f0rxrz0pdzv" timestamp="1452013706"&gt;1867&lt;/key&gt;&lt;/foreign-keys&gt;&lt;ref-type name="Journal Article"&gt;17&lt;/ref-type&gt;&lt;contributors&gt;&lt;authors&gt;&lt;author&gt;Chadwick, S., Madura, T., Enoch, S.&lt;/author&gt;&lt;/authors&gt;&lt;/contributors&gt;&lt;titles&gt;&lt;title&gt;Research options for doctors in training&lt;/title&gt;&lt;secondary-title&gt;BMJ Careers&lt;/secondary-title&gt;&lt;/titles&gt;&lt;periodical&gt;&lt;full-title&gt;BMJ Careers&lt;/full-title&gt;&lt;/periodical&gt;&lt;dates&gt;&lt;year&gt;2012&lt;/year&gt;&lt;pub-dates&gt;&lt;date&gt;24 Oct 2012&lt;/date&gt;&lt;/pub-dates&gt;&lt;/dates&gt;&lt;urls&gt;&lt;/urls&gt;&lt;/record&gt;&lt;/Cite&gt;&lt;/EndNote&gt;</w:instrText>
        </w:r>
        <w:r w:rsidR="00576A56">
          <w:fldChar w:fldCharType="separate"/>
        </w:r>
        <w:r w:rsidR="00576A56" w:rsidRPr="00576A56">
          <w:rPr>
            <w:noProof/>
            <w:vertAlign w:val="superscript"/>
          </w:rPr>
          <w:t>7</w:t>
        </w:r>
        <w:r w:rsidR="00576A56">
          <w:fldChar w:fldCharType="end"/>
        </w:r>
      </w:hyperlink>
      <w:r w:rsidR="00DE12F1">
        <w:t xml:space="preserve"> (see Table 3). </w:t>
      </w:r>
    </w:p>
    <w:p w14:paraId="0DB06AE6" w14:textId="1D154BCC" w:rsidR="00256DBE" w:rsidRPr="00B33257" w:rsidRDefault="00256DBE" w:rsidP="00B33257">
      <w:pPr>
        <w:pStyle w:val="Heading3"/>
      </w:pPr>
      <w:r w:rsidRPr="00256DBE">
        <w:t>Basic Science or Translational Research</w:t>
      </w:r>
    </w:p>
    <w:p w14:paraId="334A68D8" w14:textId="63DC901C" w:rsidR="00B33257" w:rsidRDefault="00DA481F" w:rsidP="00CD6C3C">
      <w:pPr>
        <w:jc w:val="both"/>
      </w:pPr>
      <w:r>
        <w:t xml:space="preserve">There is undoubtedly a ‘culture change’ </w:t>
      </w:r>
      <w:ins w:id="235" w:author="Rachel Byng-Maddick" w:date="2016-01-15T15:11:00Z">
        <w:r w:rsidR="00162B0E">
          <w:t>when</w:t>
        </w:r>
      </w:ins>
      <w:ins w:id="236" w:author="Karen Walker-Bone" w:date="2016-01-14T11:25:00Z">
        <w:r w:rsidR="00011978">
          <w:t xml:space="preserve"> moving</w:t>
        </w:r>
      </w:ins>
      <w:r>
        <w:t xml:space="preserve"> from </w:t>
      </w:r>
      <w:r w:rsidR="00256DBE">
        <w:t xml:space="preserve">a clinical </w:t>
      </w:r>
      <w:ins w:id="237" w:author="Karen Walker-Bone" w:date="2016-01-14T11:25:00Z">
        <w:r w:rsidR="00011978">
          <w:t>Specialty Registrar</w:t>
        </w:r>
      </w:ins>
      <w:ins w:id="238" w:author="Rachel Byng-Maddick" w:date="2016-01-15T15:11:00Z">
        <w:r w:rsidR="00162B0E">
          <w:t xml:space="preserve"> </w:t>
        </w:r>
      </w:ins>
      <w:ins w:id="239" w:author="Karen Walker-Bone" w:date="2016-01-14T11:24:00Z">
        <w:r w:rsidR="00011978">
          <w:t xml:space="preserve">post </w:t>
        </w:r>
      </w:ins>
      <w:r>
        <w:t xml:space="preserve">into a laboratory research environment. </w:t>
      </w:r>
      <w:r w:rsidR="00B33257">
        <w:t xml:space="preserve">It takes some time to </w:t>
      </w:r>
      <w:ins w:id="240" w:author="Karen Walker-Bone" w:date="2016-01-14T11:25:00Z">
        <w:r w:rsidR="00011978">
          <w:t>settle in and</w:t>
        </w:r>
      </w:ins>
      <w:r w:rsidR="00256DBE">
        <w:t xml:space="preserve"> learn many new skills. </w:t>
      </w:r>
      <w:ins w:id="241" w:author="Karen Walker-Bone" w:date="2016-01-14T11:26:00Z">
        <w:r w:rsidR="00011978">
          <w:t>In the laboratory, there is less of the intense ‘demands’ of delivering patient care and it feels initially as if the</w:t>
        </w:r>
      </w:ins>
      <w:r w:rsidR="00256DBE">
        <w:t xml:space="preserve"> pace is slower</w:t>
      </w:r>
      <w:r>
        <w:t xml:space="preserve"> and </w:t>
      </w:r>
      <w:ins w:id="242" w:author="Karen Walker-Bone" w:date="2016-01-14T11:26:00Z">
        <w:r w:rsidR="00011978">
          <w:t>that there are less</w:t>
        </w:r>
      </w:ins>
      <w:r>
        <w:t xml:space="preserve"> immediate ‘rewards’</w:t>
      </w:r>
      <w:r w:rsidR="00256DBE">
        <w:t xml:space="preserve"> than </w:t>
      </w:r>
      <w:r>
        <w:t xml:space="preserve">in </w:t>
      </w:r>
      <w:r w:rsidR="00256DBE">
        <w:t>clinical medicine</w:t>
      </w:r>
      <w:r>
        <w:t>.</w:t>
      </w:r>
      <w:ins w:id="243" w:author="Karen Walker-Bone" w:date="2016-01-14T11:27:00Z">
        <w:r w:rsidR="00011978">
          <w:t xml:space="preserve"> You will find that self-motivatio</w:t>
        </w:r>
      </w:ins>
      <w:ins w:id="244" w:author="Rachel Byng-Maddick" w:date="2016-01-15T15:12:00Z">
        <w:r w:rsidR="00162B0E">
          <w:t>n,</w:t>
        </w:r>
      </w:ins>
      <w:ins w:id="245" w:author="Karen Walker-Bone" w:date="2016-01-14T11:27:00Z">
        <w:r w:rsidR="00011978">
          <w:t xml:space="preserve"> diligence and determination are needed a</w:t>
        </w:r>
      </w:ins>
      <w:ins w:id="246" w:author="Rachel Byng-Maddick" w:date="2016-01-15T15:12:00Z">
        <w:r w:rsidR="00162B0E">
          <w:t>s</w:t>
        </w:r>
      </w:ins>
      <w:ins w:id="247" w:author="Karen Walker-Bone" w:date="2016-01-14T11:27:00Z">
        <w:r w:rsidR="00011978">
          <w:t xml:space="preserve"> you </w:t>
        </w:r>
      </w:ins>
      <w:ins w:id="248" w:author="Rachel Byng-Maddick" w:date="2016-01-15T15:12:00Z">
        <w:r w:rsidR="00162B0E">
          <w:t>may</w:t>
        </w:r>
      </w:ins>
      <w:ins w:id="249" w:author="Karen Walker-Bone" w:date="2016-01-14T11:27:00Z">
        <w:r w:rsidR="00011978">
          <w:t xml:space="preserve"> experience disappointments from which you need to learn in order to progress.</w:t>
        </w:r>
      </w:ins>
      <w:r>
        <w:t xml:space="preserve"> However, when you do make a ‘discovery’ it can be enormously satisfying and</w:t>
      </w:r>
      <w:r w:rsidR="00256DBE">
        <w:t xml:space="preserve"> </w:t>
      </w:r>
      <w:r w:rsidR="00DE2ED6">
        <w:t>you may make a potentially important contribution to scientific knowledge.</w:t>
      </w:r>
      <w:r w:rsidR="00256DBE">
        <w:t xml:space="preserve"> </w:t>
      </w:r>
    </w:p>
    <w:p w14:paraId="3202CAD3" w14:textId="7BE228D5" w:rsidR="00256DBE" w:rsidRDefault="00256DBE" w:rsidP="00CD6C3C">
      <w:pPr>
        <w:jc w:val="both"/>
      </w:pPr>
      <w:r>
        <w:t xml:space="preserve">Translational research may allow you to </w:t>
      </w:r>
      <w:ins w:id="250" w:author="Karen Walker-Bone" w:date="2016-01-14T11:31:00Z">
        <w:r w:rsidR="008B4284">
          <w:t xml:space="preserve">be </w:t>
        </w:r>
      </w:ins>
      <w:ins w:id="251" w:author="Karen Walker-Bone" w:date="2016-01-14T11:28:00Z">
        <w:r w:rsidR="008B4284">
          <w:t xml:space="preserve">part of the </w:t>
        </w:r>
      </w:ins>
      <w:r>
        <w:t>validat</w:t>
      </w:r>
      <w:ins w:id="252" w:author="Karen Walker-Bone" w:date="2016-01-14T11:29:00Z">
        <w:r w:rsidR="008B4284">
          <w:t>ion of</w:t>
        </w:r>
      </w:ins>
      <w:r>
        <w:t xml:space="preserve"> new </w:t>
      </w:r>
      <w:ins w:id="253" w:author="Karen Walker-Bone" w:date="2016-01-14T11:31:00Z">
        <w:r w:rsidR="008B4284">
          <w:t xml:space="preserve">drugs or </w:t>
        </w:r>
      </w:ins>
      <w:ins w:id="254" w:author="Rachel Byng-Maddick" w:date="2016-01-05T17:15:00Z">
        <w:r w:rsidR="009931A3">
          <w:t>health</w:t>
        </w:r>
      </w:ins>
      <w:ins w:id="255" w:author="Karen Walker-Bone" w:date="2016-01-14T11:28:00Z">
        <w:r w:rsidR="008B4284">
          <w:t>care</w:t>
        </w:r>
      </w:ins>
      <w:ins w:id="256" w:author="Rachel Byng-Maddick" w:date="2016-01-05T17:15:00Z">
        <w:r w:rsidR="009931A3">
          <w:t xml:space="preserve"> products and </w:t>
        </w:r>
      </w:ins>
      <w:r>
        <w:t xml:space="preserve">techniques and </w:t>
      </w:r>
      <w:ins w:id="257" w:author="Karen Walker-Bone" w:date="2016-01-14T11:29:00Z">
        <w:r w:rsidR="008B4284">
          <w:t xml:space="preserve">genuinely </w:t>
        </w:r>
      </w:ins>
      <w:r>
        <w:t>have</w:t>
      </w:r>
      <w:r w:rsidR="00DE2ED6">
        <w:t xml:space="preserve"> a “bench to bedside” approach </w:t>
      </w:r>
      <w:r w:rsidR="00A47734">
        <w:t xml:space="preserve">in which you </w:t>
      </w:r>
      <w:ins w:id="258" w:author="Karen Walker-Bone" w:date="2016-01-14T11:29:00Z">
        <w:r w:rsidR="008B4284">
          <w:t xml:space="preserve">will </w:t>
        </w:r>
      </w:ins>
      <w:r w:rsidR="00A47734">
        <w:t>maintain</w:t>
      </w:r>
      <w:r w:rsidR="00DE2ED6">
        <w:t xml:space="preserve"> patient contact </w:t>
      </w:r>
      <w:ins w:id="259" w:author="Karen Walker-Bone" w:date="2016-01-14T11:29:00Z">
        <w:r w:rsidR="008B4284">
          <w:t>at the same time as doing</w:t>
        </w:r>
      </w:ins>
      <w:r w:rsidR="00DE2ED6">
        <w:t xml:space="preserve"> basic science</w:t>
      </w:r>
      <w:r w:rsidR="00A47734">
        <w:t>, but the possibilities for this vary</w:t>
      </w:r>
      <w:r w:rsidR="00323010">
        <w:t xml:space="preserve">, </w:t>
      </w:r>
      <w:r w:rsidR="00DE2ED6">
        <w:t>depending on the project.</w:t>
      </w:r>
    </w:p>
    <w:p w14:paraId="583EC4C0" w14:textId="187AFCF7" w:rsidR="00256DBE" w:rsidRDefault="001C73CE" w:rsidP="00CD6C3C">
      <w:pPr>
        <w:jc w:val="both"/>
      </w:pPr>
      <w:r>
        <w:t>The laboratory is not for everyone. It can be demanding, time consuming and expensive</w:t>
      </w:r>
      <w:r w:rsidR="00256DBE">
        <w:t xml:space="preserve">. </w:t>
      </w:r>
      <w:r>
        <w:t xml:space="preserve">You need to be well supported and have </w:t>
      </w:r>
      <w:r w:rsidR="00DE2ED6">
        <w:t>good mentors. As it</w:t>
      </w:r>
      <w:r>
        <w:t xml:space="preserve"> usually lasts for a minimum of three years</w:t>
      </w:r>
      <w:r w:rsidR="00DE2ED6">
        <w:t>,</w:t>
      </w:r>
      <w:r>
        <w:t xml:space="preserve"> you need to be</w:t>
      </w:r>
      <w:r w:rsidR="005F6C07">
        <w:t xml:space="preserve"> passionate about the subject. </w:t>
      </w:r>
    </w:p>
    <w:p w14:paraId="3E966271" w14:textId="414747B4" w:rsidR="00256DBE" w:rsidRPr="00B33257" w:rsidRDefault="00256DBE" w:rsidP="00B33257">
      <w:pPr>
        <w:pStyle w:val="Heading3"/>
      </w:pPr>
      <w:r w:rsidRPr="00D100BE">
        <w:t>Clinical Trials</w:t>
      </w:r>
    </w:p>
    <w:p w14:paraId="3C6B986F" w14:textId="41E796E9" w:rsidR="00E9412E" w:rsidRDefault="00A47734" w:rsidP="00CD6C3C">
      <w:pPr>
        <w:jc w:val="both"/>
      </w:pPr>
      <w:r>
        <w:t xml:space="preserve">It is increasingly possible for trainees to </w:t>
      </w:r>
      <w:ins w:id="260" w:author="Karen Walker-Bone" w:date="2016-01-14T17:46:00Z">
        <w:r w:rsidR="00686A5F">
          <w:t>become involved</w:t>
        </w:r>
      </w:ins>
      <w:r>
        <w:t xml:space="preserve"> in clinical trials</w:t>
      </w:r>
      <w:ins w:id="261" w:author="Rachel Byng-Maddick" w:date="2016-01-05T19:12:00Z">
        <w:r w:rsidR="00296197">
          <w:t>, either during training o</w:t>
        </w:r>
      </w:ins>
      <w:ins w:id="262" w:author="Rachel Byng-Maddick" w:date="2016-01-05T19:13:00Z">
        <w:r w:rsidR="00296197">
          <w:t>r</w:t>
        </w:r>
      </w:ins>
      <w:r>
        <w:t xml:space="preserve"> </w:t>
      </w:r>
      <w:ins w:id="263" w:author="Rachel Byng-Maddick" w:date="2016-01-05T19:13:00Z">
        <w:r w:rsidR="00296197">
          <w:t>out of programme, in conjunction with</w:t>
        </w:r>
      </w:ins>
      <w:r>
        <w:t xml:space="preserve"> a </w:t>
      </w:r>
      <w:r w:rsidR="00286DFF">
        <w:t>Masters or higher research degree</w:t>
      </w:r>
      <w:r>
        <w:t xml:space="preserve">. </w:t>
      </w:r>
      <w:ins w:id="264" w:author="Rachel Byng-Maddick" w:date="2016-01-05T17:21:00Z">
        <w:r w:rsidR="00E9412E">
          <w:t xml:space="preserve">Various </w:t>
        </w:r>
      </w:ins>
      <w:ins w:id="265" w:author="Karen Walker-Bone" w:date="2016-01-14T11:31:00Z">
        <w:r w:rsidR="008B4284">
          <w:t>UK U</w:t>
        </w:r>
      </w:ins>
      <w:ins w:id="266" w:author="Rachel Byng-Maddick" w:date="2016-01-05T17:21:00Z">
        <w:r w:rsidR="00E9412E">
          <w:t xml:space="preserve">niversities offer </w:t>
        </w:r>
      </w:ins>
      <w:ins w:id="267" w:author="Rachel Byng-Maddick" w:date="2016-01-05T17:22:00Z">
        <w:r w:rsidR="00E9412E">
          <w:t xml:space="preserve">postgraduate </w:t>
        </w:r>
      </w:ins>
      <w:ins w:id="268" w:author="Rachel Byng-Maddick" w:date="2016-01-05T17:23:00Z">
        <w:r w:rsidR="00E9412E">
          <w:t xml:space="preserve">courses and </w:t>
        </w:r>
      </w:ins>
      <w:ins w:id="269" w:author="Rachel Byng-Maddick" w:date="2016-01-05T17:22:00Z">
        <w:r w:rsidR="00E9412E">
          <w:t>degrees</w:t>
        </w:r>
      </w:ins>
      <w:ins w:id="270" w:author="Rachel Byng-Maddick" w:date="2016-01-05T17:21:00Z">
        <w:r w:rsidR="00E9412E">
          <w:t xml:space="preserve"> </w:t>
        </w:r>
      </w:ins>
      <w:ins w:id="271" w:author="Karen Walker-Bone" w:date="2016-01-14T11:31:00Z">
        <w:r w:rsidR="008B4284">
          <w:t>aiming to develop skills in</w:t>
        </w:r>
      </w:ins>
      <w:ins w:id="272" w:author="Rachel Byng-Maddick" w:date="2016-01-05T17:21:00Z">
        <w:r w:rsidR="00E9412E">
          <w:t xml:space="preserve"> </w:t>
        </w:r>
      </w:ins>
      <w:ins w:id="273" w:author="Karen Walker-Bone" w:date="2016-01-14T11:32:00Z">
        <w:r w:rsidR="008B4284">
          <w:t>c</w:t>
        </w:r>
      </w:ins>
      <w:ins w:id="274" w:author="Rachel Byng-Maddick" w:date="2016-01-05T17:21:00Z">
        <w:r w:rsidR="00E9412E">
          <w:t xml:space="preserve">linical </w:t>
        </w:r>
      </w:ins>
      <w:ins w:id="275" w:author="Karen Walker-Bone" w:date="2016-01-14T11:32:00Z">
        <w:r w:rsidR="008B4284">
          <w:t>t</w:t>
        </w:r>
      </w:ins>
      <w:ins w:id="276" w:author="Rachel Byng-Maddick" w:date="2016-01-05T17:21:00Z">
        <w:r w:rsidR="00E9412E">
          <w:t>rials</w:t>
        </w:r>
      </w:ins>
      <w:ins w:id="277" w:author="Karen Walker-Bone" w:date="2016-01-14T11:32:00Z">
        <w:r w:rsidR="008B4284">
          <w:t>,</w:t>
        </w:r>
      </w:ins>
      <w:ins w:id="278" w:author="Rachel Byng-Maddick" w:date="2016-01-05T17:23:00Z">
        <w:r w:rsidR="00E9412E">
          <w:t xml:space="preserve"> </w:t>
        </w:r>
      </w:ins>
      <w:ins w:id="279" w:author="Rachel Byng-Maddick" w:date="2016-01-05T17:21:00Z">
        <w:r w:rsidR="00E9412E">
          <w:t>including U</w:t>
        </w:r>
      </w:ins>
      <w:ins w:id="280" w:author="Rachel Byng-Maddick" w:date="2016-01-05T17:23:00Z">
        <w:r w:rsidR="00E9412E">
          <w:t xml:space="preserve">niversity </w:t>
        </w:r>
      </w:ins>
      <w:ins w:id="281" w:author="Rachel Byng-Maddick" w:date="2016-01-05T17:21:00Z">
        <w:r w:rsidR="00E9412E">
          <w:t>C</w:t>
        </w:r>
      </w:ins>
      <w:ins w:id="282" w:author="Rachel Byng-Maddick" w:date="2016-01-05T17:23:00Z">
        <w:r w:rsidR="00E9412E">
          <w:t xml:space="preserve">ollege </w:t>
        </w:r>
      </w:ins>
      <w:ins w:id="283" w:author="Rachel Byng-Maddick" w:date="2016-01-05T17:21:00Z">
        <w:r w:rsidR="00E9412E">
          <w:t>L</w:t>
        </w:r>
      </w:ins>
      <w:ins w:id="284" w:author="Rachel Byng-Maddick" w:date="2016-01-05T17:23:00Z">
        <w:r w:rsidR="00E9412E">
          <w:t>ondon</w:t>
        </w:r>
      </w:ins>
      <w:ins w:id="285" w:author="Rachel Byng-Maddick" w:date="2016-01-05T17:21:00Z">
        <w:r w:rsidR="00E9412E">
          <w:t xml:space="preserve">, Brighton, London School of Hygiene &amp; </w:t>
        </w:r>
      </w:ins>
      <w:ins w:id="286" w:author="Rachel Byng-Maddick" w:date="2016-01-05T17:22:00Z">
        <w:r w:rsidR="00E9412E">
          <w:t>T</w:t>
        </w:r>
      </w:ins>
      <w:ins w:id="287" w:author="Rachel Byng-Maddick" w:date="2016-01-05T17:21:00Z">
        <w:r w:rsidR="00E9412E">
          <w:t>ropical Medicine</w:t>
        </w:r>
      </w:ins>
      <w:ins w:id="288" w:author="Rachel Byng-Maddick" w:date="2016-01-05T17:22:00Z">
        <w:r w:rsidR="00E9412E">
          <w:t xml:space="preserve"> and Edinburgh</w:t>
        </w:r>
      </w:ins>
      <w:ins w:id="289" w:author="Rachel Byng-Maddick" w:date="2016-01-05T17:23:00Z">
        <w:r w:rsidR="00E9412E">
          <w:t xml:space="preserve">. </w:t>
        </w:r>
      </w:ins>
      <w:ins w:id="290" w:author="Rachel Byng-Maddick" w:date="2016-01-05T17:24:00Z">
        <w:r w:rsidR="00E9412E">
          <w:t>These</w:t>
        </w:r>
      </w:ins>
      <w:ins w:id="291" w:author="Karen Walker-Bone" w:date="2016-01-14T11:32:00Z">
        <w:r w:rsidR="008B4284">
          <w:t xml:space="preserve"> programmes</w:t>
        </w:r>
      </w:ins>
      <w:ins w:id="292" w:author="Rachel Byng-Maddick" w:date="2016-01-05T17:24:00Z">
        <w:r w:rsidR="00E9412E">
          <w:t xml:space="preserve"> usually offer on</w:t>
        </w:r>
      </w:ins>
      <w:ins w:id="293" w:author="Karen Walker-Bone" w:date="2016-01-14T11:32:00Z">
        <w:r w:rsidR="008B4284">
          <w:t>-</w:t>
        </w:r>
      </w:ins>
      <w:ins w:id="294" w:author="Rachel Byng-Maddick" w:date="2016-01-05T17:24:00Z">
        <w:r w:rsidR="00E9412E">
          <w:t xml:space="preserve">line or distance learning </w:t>
        </w:r>
      </w:ins>
      <w:ins w:id="295" w:author="Karen Walker-Bone" w:date="2016-01-14T11:32:00Z">
        <w:r w:rsidR="008B4284">
          <w:t>in a modular structure</w:t>
        </w:r>
      </w:ins>
      <w:ins w:id="296" w:author="Karen Walker-Bone" w:date="2016-01-14T11:33:00Z">
        <w:r w:rsidR="008B4284">
          <w:t>, promoting directed self-study,</w:t>
        </w:r>
      </w:ins>
      <w:ins w:id="297" w:author="Karen Walker-Bone" w:date="2016-01-14T11:32:00Z">
        <w:r w:rsidR="008B4284">
          <w:t xml:space="preserve"> which enable you to time your </w:t>
        </w:r>
      </w:ins>
      <w:ins w:id="298" w:author="Karen Walker-Bone" w:date="2016-01-14T11:33:00Z">
        <w:r w:rsidR="008B4284">
          <w:t>study</w:t>
        </w:r>
      </w:ins>
      <w:ins w:id="299" w:author="Karen Walker-Bone" w:date="2016-01-14T11:32:00Z">
        <w:r w:rsidR="008B4284">
          <w:t xml:space="preserve"> to suit your work commitments</w:t>
        </w:r>
      </w:ins>
      <w:ins w:id="300" w:author="Rachel Byng-Maddick" w:date="2016-01-15T15:17:00Z">
        <w:r w:rsidR="007F10C5">
          <w:t>.</w:t>
        </w:r>
      </w:ins>
    </w:p>
    <w:p w14:paraId="6DD012E5" w14:textId="23FC9BC2" w:rsidR="00686A5F" w:rsidRDefault="00641AA4" w:rsidP="00CD6C3C">
      <w:pPr>
        <w:jc w:val="both"/>
        <w:rPr>
          <w:ins w:id="301" w:author="Rachel Byng-Maddick" w:date="2016-01-05T15:30:00Z"/>
        </w:rPr>
      </w:pPr>
      <w:ins w:id="302" w:author="Karen Walker-Bone" w:date="2016-01-14T11:34:00Z">
        <w:r>
          <w:t>Working in this type of research allows development of a range of skil</w:t>
        </w:r>
      </w:ins>
      <w:ins w:id="303" w:author="Karen Walker-Bone" w:date="2016-01-14T11:35:00Z">
        <w:r>
          <w:t>l</w:t>
        </w:r>
      </w:ins>
      <w:ins w:id="304" w:author="Karen Walker-Bone" w:date="2016-01-14T11:34:00Z">
        <w:r>
          <w:t xml:space="preserve">s as </w:t>
        </w:r>
      </w:ins>
      <w:ins w:id="305" w:author="Karen Walker-Bone" w:date="2016-01-14T11:35:00Z">
        <w:r>
          <w:t>d</w:t>
        </w:r>
      </w:ins>
      <w:r w:rsidR="00A47734">
        <w:t xml:space="preserve">octors </w:t>
      </w:r>
      <w:ins w:id="306" w:author="Karen Walker-Bone" w:date="2016-01-14T17:46:00Z">
        <w:r w:rsidR="00686A5F">
          <w:t>participate in</w:t>
        </w:r>
      </w:ins>
      <w:ins w:id="307" w:author="Rachel Byng-Maddick" w:date="2016-01-05T19:16:00Z">
        <w:r w:rsidR="00B20543">
          <w:t xml:space="preserve"> every aspect, </w:t>
        </w:r>
      </w:ins>
      <w:ins w:id="308" w:author="Karen Walker-Bone" w:date="2016-01-14T11:35:00Z">
        <w:r>
          <w:t>including</w:t>
        </w:r>
      </w:ins>
      <w:r w:rsidR="00A47734">
        <w:t xml:space="preserve"> </w:t>
      </w:r>
      <w:r w:rsidR="00286DFF">
        <w:t xml:space="preserve">protocol development, </w:t>
      </w:r>
      <w:r w:rsidR="00A47734">
        <w:t xml:space="preserve">screening for eligibility, </w:t>
      </w:r>
      <w:ins w:id="309" w:author="Karen Walker-Bone" w:date="2016-01-14T11:35:00Z">
        <w:r w:rsidR="00F92A2E">
          <w:t xml:space="preserve">obtaining </w:t>
        </w:r>
      </w:ins>
      <w:r w:rsidR="00A47734">
        <w:t>consent</w:t>
      </w:r>
      <w:ins w:id="310" w:author="Karen Walker-Bone" w:date="2016-01-14T11:35:00Z">
        <w:r w:rsidR="00F92A2E">
          <w:t>,</w:t>
        </w:r>
      </w:ins>
      <w:r w:rsidR="00A47734">
        <w:t xml:space="preserve"> recruitment, maintenance of site paperwork</w:t>
      </w:r>
      <w:ins w:id="311" w:author="Karen Walker-Bone" w:date="2016-01-14T11:35:00Z">
        <w:r w:rsidR="00F92A2E">
          <w:t xml:space="preserve"> in clinical </w:t>
        </w:r>
      </w:ins>
      <w:ins w:id="312" w:author="Karen Walker-Bone" w:date="2016-01-14T11:36:00Z">
        <w:r w:rsidR="00F92A2E">
          <w:t>research</w:t>
        </w:r>
      </w:ins>
      <w:ins w:id="313" w:author="Karen Walker-Bone" w:date="2016-01-14T11:35:00Z">
        <w:r w:rsidR="00F92A2E">
          <w:t xml:space="preserve"> folders</w:t>
        </w:r>
      </w:ins>
      <w:r w:rsidR="00A47734">
        <w:t>, follow-up assessments and responding to adverse events</w:t>
      </w:r>
      <w:r w:rsidR="00286DFF">
        <w:t>, data analysis and presentation of results</w:t>
      </w:r>
      <w:r w:rsidR="00A47734">
        <w:t xml:space="preserve">. </w:t>
      </w:r>
      <w:ins w:id="314" w:author="Karen Walker-Bone" w:date="2016-01-14T11:36:00Z">
        <w:r w:rsidR="00F92A2E">
          <w:t xml:space="preserve">Trainees can </w:t>
        </w:r>
      </w:ins>
      <w:ins w:id="315" w:author="Karen Walker-Bone" w:date="2016-01-14T11:37:00Z">
        <w:r w:rsidR="00F92A2E">
          <w:t>potentially</w:t>
        </w:r>
      </w:ins>
      <w:ins w:id="316" w:author="Karen Walker-Bone" w:date="2016-01-14T11:36:00Z">
        <w:r w:rsidR="00F92A2E">
          <w:t xml:space="preserve"> work in trials at any phase</w:t>
        </w:r>
      </w:ins>
      <w:ins w:id="317" w:author="Karen Walker-Bone" w:date="2016-01-14T11:37:00Z">
        <w:r w:rsidR="00F92A2E">
          <w:t xml:space="preserve"> of development</w:t>
        </w:r>
      </w:ins>
      <w:ins w:id="318" w:author="Karen Walker-Bone" w:date="2016-01-14T11:36:00Z">
        <w:r w:rsidR="00F92A2E">
          <w:t xml:space="preserve"> (phase I-III)</w:t>
        </w:r>
      </w:ins>
      <w:ins w:id="319" w:author="Karen Walker-Bone" w:date="2016-01-14T11:37:00Z">
        <w:r w:rsidR="00F92A2E">
          <w:t xml:space="preserve"> and the opportunities will vary </w:t>
        </w:r>
        <w:r w:rsidR="00F92A2E">
          <w:lastRenderedPageBreak/>
          <w:t xml:space="preserve">depending upon the nature of the trial. </w:t>
        </w:r>
      </w:ins>
      <w:ins w:id="320" w:author="Karen Walker-Bone" w:date="2016-01-14T11:36:00Z">
        <w:r w:rsidR="00F92A2E">
          <w:t xml:space="preserve"> </w:t>
        </w:r>
      </w:ins>
      <w:ins w:id="321" w:author="Karen Walker-Bone" w:date="2016-01-14T11:37:00Z">
        <w:r w:rsidR="00F92A2E">
          <w:t>Tri</w:t>
        </w:r>
      </w:ins>
      <w:ins w:id="322" w:author="Karen Walker-Bone" w:date="2016-01-14T11:38:00Z">
        <w:r w:rsidR="00F92A2E">
          <w:t>a</w:t>
        </w:r>
      </w:ins>
      <w:ins w:id="323" w:author="Karen Walker-Bone" w:date="2016-01-14T11:37:00Z">
        <w:r w:rsidR="00F92A2E">
          <w:t xml:space="preserve">ls offer a particularly good </w:t>
        </w:r>
      </w:ins>
      <w:ins w:id="324" w:author="Karen Walker-Bone" w:date="2016-01-14T11:38:00Z">
        <w:r w:rsidR="00F92A2E">
          <w:t>opportunity</w:t>
        </w:r>
      </w:ins>
      <w:ins w:id="325" w:author="Karen Walker-Bone" w:date="2016-01-14T11:37:00Z">
        <w:r w:rsidR="00F92A2E">
          <w:t xml:space="preserve"> to </w:t>
        </w:r>
      </w:ins>
      <w:ins w:id="326" w:author="Karen Walker-Bone" w:date="2016-01-14T11:38:00Z">
        <w:r w:rsidR="00F92A2E">
          <w:t>learn</w:t>
        </w:r>
      </w:ins>
      <w:ins w:id="327" w:author="Karen Walker-Bone" w:date="2016-01-14T11:37:00Z">
        <w:r w:rsidR="00F92A2E">
          <w:t xml:space="preserve"> about the </w:t>
        </w:r>
      </w:ins>
      <w:ins w:id="328" w:author="Karen Walker-Bone" w:date="2016-01-14T11:38:00Z">
        <w:r w:rsidR="00F92A2E">
          <w:t xml:space="preserve">rigorous processes underlying </w:t>
        </w:r>
      </w:ins>
      <w:r w:rsidR="00286DFF">
        <w:t>research governance</w:t>
      </w:r>
      <w:ins w:id="329" w:author="Rachel Byng-Maddick" w:date="2016-01-15T15:18:00Z">
        <w:r w:rsidR="007F10C5">
          <w:t xml:space="preserve"> </w:t>
        </w:r>
      </w:ins>
      <w:ins w:id="330" w:author="Karen Walker-Bone" w:date="2016-01-14T11:38:00Z">
        <w:r w:rsidR="00F92A2E">
          <w:t>within the modern NHS</w:t>
        </w:r>
      </w:ins>
      <w:ins w:id="331" w:author="Karen Walker-Bone" w:date="2016-01-14T11:39:00Z">
        <w:r w:rsidR="00F92A2E">
          <w:t>, enabling the doctor to involve themselves in clinical trial recruitment throughout their consultant career.</w:t>
        </w:r>
      </w:ins>
      <w:ins w:id="332" w:author="Karen Walker-Bone" w:date="2016-01-14T17:47:00Z">
        <w:r w:rsidR="00686A5F">
          <w:t xml:space="preserve"> </w:t>
        </w:r>
      </w:ins>
    </w:p>
    <w:p w14:paraId="60D4917E" w14:textId="7DBF2458" w:rsidR="001E4016" w:rsidRDefault="001E4016" w:rsidP="00CD6C3C">
      <w:pPr>
        <w:jc w:val="both"/>
      </w:pPr>
      <w:ins w:id="333" w:author="Rachel Byng-Maddick" w:date="2016-01-05T15:30:00Z">
        <w:r>
          <w:t xml:space="preserve">However be aware that clinical projects and trials can take time to </w:t>
        </w:r>
      </w:ins>
      <w:ins w:id="334" w:author="Rachel Byng-Maddick" w:date="2016-01-05T15:31:00Z">
        <w:r>
          <w:t xml:space="preserve">get going at the start. Ethical approval and patient recruitment </w:t>
        </w:r>
      </w:ins>
      <w:ins w:id="335" w:author="Rachel Byng-Maddick" w:date="2016-01-05T15:45:00Z">
        <w:r w:rsidR="00C97269">
          <w:t>may</w:t>
        </w:r>
      </w:ins>
      <w:ins w:id="336" w:author="Rachel Byng-Maddick" w:date="2016-01-05T15:31:00Z">
        <w:r>
          <w:t xml:space="preserve"> delay </w:t>
        </w:r>
      </w:ins>
      <w:ins w:id="337" w:author="Rachel Byng-Maddick" w:date="2016-01-05T15:45:00Z">
        <w:r w:rsidR="00C97269">
          <w:t xml:space="preserve">the start of </w:t>
        </w:r>
      </w:ins>
      <w:ins w:id="338" w:author="Rachel Byng-Maddick" w:date="2016-01-05T19:18:00Z">
        <w:r w:rsidR="00B20543">
          <w:t>a</w:t>
        </w:r>
      </w:ins>
      <w:ins w:id="339" w:author="Rachel Byng-Maddick" w:date="2016-01-05T15:45:00Z">
        <w:r w:rsidR="00C97269">
          <w:t xml:space="preserve"> project.</w:t>
        </w:r>
      </w:ins>
    </w:p>
    <w:p w14:paraId="3C3CA55B" w14:textId="6FA4BFCC" w:rsidR="00D100BE" w:rsidRDefault="00D100BE" w:rsidP="00B33257">
      <w:pPr>
        <w:pStyle w:val="Heading3"/>
      </w:pPr>
      <w:r>
        <w:t>Epidemiology</w:t>
      </w:r>
    </w:p>
    <w:p w14:paraId="1F2D2CF1" w14:textId="13EA4916" w:rsidR="0002080A" w:rsidRDefault="00A4352C" w:rsidP="00CD6C3C">
      <w:pPr>
        <w:jc w:val="both"/>
      </w:pPr>
      <w:r>
        <w:t xml:space="preserve">Epidemiology is the study of how often disease occurs in different groups or people and why. This knowledge can be used </w:t>
      </w:r>
      <w:ins w:id="340" w:author="Karen Walker-Bone" w:date="2016-01-14T17:47:00Z">
        <w:r w:rsidR="00686A5F">
          <w:t>in the</w:t>
        </w:r>
      </w:ins>
      <w:r>
        <w:t xml:space="preserve"> prevention of illness</w:t>
      </w:r>
      <w:r w:rsidR="00286DFF">
        <w:t>,</w:t>
      </w:r>
      <w:ins w:id="341" w:author="Karen Walker-Bone" w:date="2016-01-14T17:47:00Z">
        <w:r w:rsidR="00686A5F">
          <w:t xml:space="preserve"> to</w:t>
        </w:r>
      </w:ins>
      <w:r w:rsidR="00286DFF">
        <w:t xml:space="preserve"> organi</w:t>
      </w:r>
      <w:r w:rsidR="00323010">
        <w:t>s</w:t>
      </w:r>
      <w:r w:rsidR="00286DFF">
        <w:t>e healthcare services or generate hypotheses as to disease causation</w:t>
      </w:r>
      <w:r w:rsidR="00323010">
        <w:t>.</w:t>
      </w:r>
      <w:r>
        <w:t xml:space="preserve"> </w:t>
      </w:r>
    </w:p>
    <w:p w14:paraId="0C9F7EC5" w14:textId="63F83AEC" w:rsidR="00D100BE" w:rsidRDefault="0002080A" w:rsidP="00CD6C3C">
      <w:pPr>
        <w:jc w:val="both"/>
      </w:pPr>
      <w:r>
        <w:t xml:space="preserve">This is a </w:t>
      </w:r>
      <w:ins w:id="342" w:author="Karen Walker-Bone" w:date="2016-01-14T17:48:00Z">
        <w:r w:rsidR="00686A5F">
          <w:t>research</w:t>
        </w:r>
      </w:ins>
      <w:r>
        <w:t xml:space="preserve"> discipline</w:t>
      </w:r>
      <w:ins w:id="343" w:author="Karen Walker-Bone" w:date="2016-01-14T17:48:00Z">
        <w:r w:rsidR="00686A5F">
          <w:t xml:space="preserve"> that does not involve laboratory experiments</w:t>
        </w:r>
      </w:ins>
      <w:r w:rsidR="00286DFF">
        <w:t>. Epidemiologists</w:t>
      </w:r>
      <w:r>
        <w:t xml:space="preserve"> </w:t>
      </w:r>
      <w:r w:rsidR="00286DFF">
        <w:t xml:space="preserve">undertake observational studies (cohort or case-control studies) and interventional studies </w:t>
      </w:r>
      <w:ins w:id="344" w:author="Rachel Byng-Maddick" w:date="2016-01-05T19:42:00Z">
        <w:r w:rsidR="005D39FA">
          <w:t>or may</w:t>
        </w:r>
      </w:ins>
      <w:r w:rsidR="00286DFF">
        <w:t xml:space="preserve"> derive data from ‘natural experiments’. </w:t>
      </w:r>
      <w:ins w:id="345" w:author="Karen Walker-Bone" w:date="2016-01-14T17:49:00Z">
        <w:r w:rsidR="00686A5F">
          <w:t xml:space="preserve">Data analysis and interpretation are </w:t>
        </w:r>
      </w:ins>
      <w:ins w:id="346" w:author="Karen Walker-Bone" w:date="2016-01-14T17:50:00Z">
        <w:r w:rsidR="00686A5F">
          <w:t xml:space="preserve">core components of </w:t>
        </w:r>
      </w:ins>
      <w:ins w:id="347" w:author="Karen Walker-Bone" w:date="2016-01-14T17:49:00Z">
        <w:r w:rsidR="00686A5F">
          <w:t>e</w:t>
        </w:r>
      </w:ins>
      <w:ins w:id="348" w:author="Karen Walker-Bone" w:date="2016-01-14T17:50:00Z">
        <w:r w:rsidR="00686A5F">
          <w:t>p</w:t>
        </w:r>
      </w:ins>
      <w:ins w:id="349" w:author="Karen Walker-Bone" w:date="2016-01-14T17:49:00Z">
        <w:r w:rsidR="00686A5F">
          <w:t>idemiolog</w:t>
        </w:r>
      </w:ins>
      <w:ins w:id="350" w:author="Karen Walker-Bone" w:date="2016-01-14T17:51:00Z">
        <w:r w:rsidR="00686A5F">
          <w:t xml:space="preserve">ical research and therefore an interest in mathematics and applied statistics is important. Epidemiologists contribute </w:t>
        </w:r>
      </w:ins>
      <w:ins w:id="351" w:author="Karen Walker-Bone" w:date="2016-01-14T17:52:00Z">
        <w:r w:rsidR="00686A5F">
          <w:t xml:space="preserve">significantly to public health policy and have the potential to make </w:t>
        </w:r>
      </w:ins>
      <w:ins w:id="352" w:author="Karen Walker-Bone" w:date="2016-01-14T17:54:00Z">
        <w:r w:rsidR="00686A5F">
          <w:t xml:space="preserve">big impacts on disease at population-level. </w:t>
        </w:r>
      </w:ins>
      <w:ins w:id="353" w:author="Rachel Byng-Maddick" w:date="2016-01-05T19:25:00Z">
        <w:r w:rsidR="00382973">
          <w:t xml:space="preserve"> </w:t>
        </w:r>
      </w:ins>
      <w:ins w:id="354" w:author="Karen Walker-Bone" w:date="2016-01-14T17:55:00Z">
        <w:r w:rsidR="00686A5F">
          <w:t>People well-suited to epidemiological research will be good at working in teams</w:t>
        </w:r>
      </w:ins>
      <w:ins w:id="355" w:author="Karen Walker-Bone" w:date="2016-01-14T17:56:00Z">
        <w:r w:rsidR="00686A5F">
          <w:t>, have good communication skills</w:t>
        </w:r>
      </w:ins>
      <w:r w:rsidR="00D1089C">
        <w:t xml:space="preserve">, a sense of the ‘bigger picture’ and creativity with data.  </w:t>
      </w:r>
      <w:r>
        <w:t>Many of the skills learn</w:t>
      </w:r>
      <w:r w:rsidR="00D1089C">
        <w:t>ed</w:t>
      </w:r>
      <w:r>
        <w:t xml:space="preserve"> are transferrable to clinical practice</w:t>
      </w:r>
      <w:r w:rsidR="00D1089C">
        <w:t>.</w:t>
      </w:r>
      <w:r>
        <w:t xml:space="preserve"> </w:t>
      </w:r>
      <w:ins w:id="356" w:author="Karen Walker-Bone" w:date="2016-01-14T17:56:00Z">
        <w:r w:rsidR="00B665CA">
          <w:t xml:space="preserve">The skills developed can be applied </w:t>
        </w:r>
      </w:ins>
      <w:r w:rsidR="00E95332">
        <w:t>to writ</w:t>
      </w:r>
      <w:ins w:id="357" w:author="Karen Walker-Bone" w:date="2016-01-14T17:56:00Z">
        <w:r w:rsidR="00B665CA">
          <w:t>ing systematic</w:t>
        </w:r>
      </w:ins>
      <w:r w:rsidR="00E95332">
        <w:t xml:space="preserve"> review articles or meta-analyses and </w:t>
      </w:r>
      <w:ins w:id="358" w:author="Karen Walker-Bone" w:date="2016-01-14T17:57:00Z">
        <w:r w:rsidR="00B665CA">
          <w:t xml:space="preserve">provide </w:t>
        </w:r>
      </w:ins>
      <w:r w:rsidR="00E95332">
        <w:t xml:space="preserve">opportunities for working with </w:t>
      </w:r>
      <w:r w:rsidR="00D1089C">
        <w:t>guid</w:t>
      </w:r>
      <w:r w:rsidR="00066D93">
        <w:t>e</w:t>
      </w:r>
      <w:r w:rsidR="00D1089C">
        <w:t>lin</w:t>
      </w:r>
      <w:r w:rsidR="00323010">
        <w:t>e</w:t>
      </w:r>
      <w:r w:rsidR="00D1089C">
        <w:t xml:space="preserve"> development groups or other </w:t>
      </w:r>
      <w:ins w:id="359" w:author="Karen Walker-Bone" w:date="2016-01-14T17:57:00Z">
        <w:r w:rsidR="00B665CA">
          <w:t>advisory organisations such as the National Insti</w:t>
        </w:r>
      </w:ins>
      <w:ins w:id="360" w:author="Karen Walker-Bone" w:date="2016-01-14T17:58:00Z">
        <w:r w:rsidR="00B665CA">
          <w:t>t</w:t>
        </w:r>
      </w:ins>
      <w:ins w:id="361" w:author="Karen Walker-Bone" w:date="2016-01-14T17:57:00Z">
        <w:r w:rsidR="00B665CA">
          <w:t xml:space="preserve">ute for Health and Clinical Excellence </w:t>
        </w:r>
      </w:ins>
      <w:ins w:id="362" w:author="Rachel Byng-Maddick" w:date="2016-01-15T15:20:00Z">
        <w:r w:rsidR="007F10C5">
          <w:t xml:space="preserve">(NICE) </w:t>
        </w:r>
      </w:ins>
      <w:ins w:id="363" w:author="Karen Walker-Bone" w:date="2016-01-14T17:57:00Z">
        <w:r w:rsidR="00B665CA">
          <w:t>or the Cochrane co</w:t>
        </w:r>
      </w:ins>
      <w:ins w:id="364" w:author="Karen Walker-Bone" w:date="2016-01-14T17:58:00Z">
        <w:r w:rsidR="00B665CA">
          <w:t>l</w:t>
        </w:r>
      </w:ins>
      <w:ins w:id="365" w:author="Karen Walker-Bone" w:date="2016-01-14T17:57:00Z">
        <w:r w:rsidR="00B665CA">
          <w:t>laboration</w:t>
        </w:r>
      </w:ins>
      <w:r w:rsidR="00E95332">
        <w:t xml:space="preserve">. </w:t>
      </w:r>
    </w:p>
    <w:p w14:paraId="50D00DB9" w14:textId="2E59DCC3" w:rsidR="00901D5D" w:rsidRPr="00F33043" w:rsidRDefault="00901D5D" w:rsidP="00F33043">
      <w:pPr>
        <w:pStyle w:val="Heading3"/>
      </w:pPr>
      <w:r w:rsidRPr="00901D5D">
        <w:t>What happens after scientific research?</w:t>
      </w:r>
    </w:p>
    <w:p w14:paraId="35118A8C" w14:textId="0D4E51DA" w:rsidR="00901D5D" w:rsidRDefault="00B462B8" w:rsidP="00CD6C3C">
      <w:pPr>
        <w:jc w:val="both"/>
      </w:pPr>
      <w:ins w:id="366" w:author="Rachel Byng-Maddick" w:date="2016-01-05T19:54:00Z">
        <w:r>
          <w:t xml:space="preserve">Following a postgraduate </w:t>
        </w:r>
      </w:ins>
      <w:ins w:id="367" w:author="Karen Walker-Bone" w:date="2016-01-14T17:58:00Z">
        <w:r w:rsidR="00B665CA">
          <w:t xml:space="preserve">research </w:t>
        </w:r>
      </w:ins>
      <w:ins w:id="368" w:author="Rachel Byng-Maddick" w:date="2016-01-05T19:54:00Z">
        <w:r>
          <w:t>degree,</w:t>
        </w:r>
      </w:ins>
      <w:ins w:id="369" w:author="Rachel Byng-Maddick" w:date="2016-01-05T19:55:00Z">
        <w:r w:rsidR="00896BC4">
          <w:t xml:space="preserve"> </w:t>
        </w:r>
      </w:ins>
      <w:ins w:id="370" w:author="Karen Walker-Bone" w:date="2016-01-14T17:58:00Z">
        <w:r w:rsidR="00B665CA">
          <w:t>some trainees will choose to</w:t>
        </w:r>
      </w:ins>
      <w:ins w:id="371" w:author="Rachel Byng-Maddick" w:date="2016-01-05T19:55:00Z">
        <w:r w:rsidR="00896BC4">
          <w:t xml:space="preserve"> pursue a</w:t>
        </w:r>
      </w:ins>
      <w:ins w:id="372" w:author="Rachel Byng-Maddick" w:date="2016-01-05T19:56:00Z">
        <w:r w:rsidR="00896BC4">
          <w:t xml:space="preserve"> clinical</w:t>
        </w:r>
      </w:ins>
      <w:ins w:id="373" w:author="Rachel Byng-Maddick" w:date="2016-01-05T19:55:00Z">
        <w:r w:rsidR="00896BC4">
          <w:t xml:space="preserve"> academic career</w:t>
        </w:r>
      </w:ins>
      <w:hyperlink w:anchor="_ENREF_9" w:tooltip="Stewart, 2012 #1868" w:history="1">
        <w:r w:rsidR="00576A56">
          <w:fldChar w:fldCharType="begin"/>
        </w:r>
        <w:r w:rsidR="00576A56">
          <w:instrText xml:space="preserve"> ADDIN EN.CITE &lt;EndNote&gt;&lt;Cite&gt;&lt;Author&gt;Stewart&lt;/Author&gt;&lt;Year&gt;2012&lt;/Year&gt;&lt;RecNum&gt;1868&lt;/RecNum&gt;&lt;DisplayText&gt;&lt;style face="superscript"&gt;9&lt;/style&gt;&lt;/DisplayText&gt;&lt;record&gt;&lt;rec-number&gt;1868&lt;/rec-number&gt;&lt;foreign-keys&gt;&lt;key app="EN" db-id="xt0f0x2p7ppxahewv2nxf0xy5f0rxrz0pdzv" timestamp="1452023601"&gt;1868&lt;/key&gt;&lt;/foreign-keys&gt;&lt;ref-type name="Journal Article"&gt;17&lt;/ref-type&gt;&lt;contributors&gt;&lt;authors&gt;&lt;author&gt;Stewart, P. M.&lt;/author&gt;&lt;author&gt;Bryan, S.&lt;/author&gt;&lt;author&gt;Dukes, P.&lt;/author&gt;&lt;author&gt;van Oudheusden, H. L.&lt;/author&gt;&lt;author&gt;Walker, R.&lt;/author&gt;&lt;author&gt;Maxwell, P. H.&lt;/author&gt;&lt;/authors&gt;&lt;/contributors&gt;&lt;auth-address&gt;Medical School, University of Birmingham, Medical Research Council, London, UK.&lt;/auth-address&gt;&lt;titles&gt;&lt;title&gt;What happens to clinical training fellows? A retrospective study of the 20 years outcome of a Medical Research Council UK cohort&lt;/title&gt;&lt;secondary-title&gt;BMJ Open&lt;/secondary-title&gt;&lt;/titles&gt;&lt;periodical&gt;&lt;full-title&gt;BMJ Open&lt;/full-title&gt;&lt;abbr-1&gt;BMJ open&lt;/abbr-1&gt;&lt;/periodical&gt;&lt;volume&gt;2&lt;/volume&gt;&lt;number&gt;4&lt;/number&gt;&lt;dates&gt;&lt;year&gt;2012&lt;/year&gt;&lt;/dates&gt;&lt;isbn&gt;2044-6055 (Electronic)&lt;/isbn&gt;&lt;accession-num&gt;22936819&lt;/accession-num&gt;&lt;urls&gt;&lt;related-urls&gt;&lt;url&gt;http://www.ncbi.nlm.nih.gov/pubmed/22936819&lt;/url&gt;&lt;url&gt;http://www.ncbi.nlm.nih.gov/pmc/articles/PMC3432844/pdf/bmjopen-2012-001792.pdf&lt;/url&gt;&lt;/related-urls&gt;&lt;/urls&gt;&lt;custom2&gt;PMC3432844&lt;/custom2&gt;&lt;electronic-resource-num&gt;10.1136/bmjopen-2012-001792&lt;/electronic-resource-num&gt;&lt;/record&gt;&lt;/Cite&gt;&lt;/EndNote&gt;</w:instrText>
        </w:r>
        <w:r w:rsidR="00576A56">
          <w:fldChar w:fldCharType="separate"/>
        </w:r>
        <w:r w:rsidR="00576A56" w:rsidRPr="00576A56">
          <w:rPr>
            <w:noProof/>
            <w:vertAlign w:val="superscript"/>
          </w:rPr>
          <w:t>9</w:t>
        </w:r>
        <w:r w:rsidR="00576A56">
          <w:fldChar w:fldCharType="end"/>
        </w:r>
      </w:hyperlink>
      <w:ins w:id="374" w:author="Rachel Byng-Maddick" w:date="2016-01-05T19:55:00Z">
        <w:r w:rsidR="00896BC4">
          <w:t xml:space="preserve">. </w:t>
        </w:r>
      </w:ins>
      <w:ins w:id="375" w:author="Karen Walker-Bone" w:date="2016-01-14T17:59:00Z">
        <w:r w:rsidR="00B665CA">
          <w:t xml:space="preserve">After completion of clinical training, </w:t>
        </w:r>
      </w:ins>
      <w:ins w:id="376" w:author="Karen Walker-Bone" w:date="2016-01-14T18:01:00Z">
        <w:r w:rsidR="00B665CA">
          <w:t xml:space="preserve">you are eligible to apply for </w:t>
        </w:r>
      </w:ins>
      <w:ins w:id="377" w:author="Rachel Byng-Maddick" w:date="2016-01-05T19:59:00Z">
        <w:r w:rsidR="00896BC4">
          <w:t xml:space="preserve">postdoctoral </w:t>
        </w:r>
      </w:ins>
      <w:r w:rsidR="00901D5D">
        <w:t>grants</w:t>
      </w:r>
      <w:ins w:id="378" w:author="Rachel Byng-Maddick" w:date="2016-01-05T19:57:00Z">
        <w:r w:rsidR="00B07638">
          <w:t xml:space="preserve"> </w:t>
        </w:r>
      </w:ins>
      <w:ins w:id="379" w:author="Karen Walker-Bone" w:date="2016-01-14T18:02:00Z">
        <w:r w:rsidR="00B665CA">
          <w:t xml:space="preserve">or Fellowships </w:t>
        </w:r>
      </w:ins>
      <w:ins w:id="380" w:author="Rachel Byng-Maddick" w:date="2016-01-05T19:57:00Z">
        <w:r w:rsidR="00B07638">
          <w:t xml:space="preserve">leading to </w:t>
        </w:r>
        <w:r w:rsidR="00896BC4">
          <w:t xml:space="preserve">posts such as Clinical Senior Lecturer, Reader and Professor or as </w:t>
        </w:r>
      </w:ins>
      <w:ins w:id="381" w:author="Rachel Byng-Maddick" w:date="2016-01-05T22:54:00Z">
        <w:r w:rsidR="006C3E83">
          <w:t xml:space="preserve">an </w:t>
        </w:r>
      </w:ins>
      <w:ins w:id="382" w:author="Rachel Byng-Maddick" w:date="2016-01-05T19:57:00Z">
        <w:r w:rsidR="00896BC4">
          <w:t>NHS consu</w:t>
        </w:r>
        <w:r w:rsidR="006C3E83">
          <w:t>ltant</w:t>
        </w:r>
        <w:r w:rsidR="00896BC4">
          <w:t xml:space="preserve"> </w:t>
        </w:r>
      </w:ins>
      <w:ins w:id="383" w:author="Rachel Byng-Maddick" w:date="2016-01-05T19:58:00Z">
        <w:r w:rsidR="00896BC4">
          <w:t>engaging in research, education and wider administrative duties</w:t>
        </w:r>
      </w:ins>
      <w:r w:rsidR="00896BC4">
        <w:fldChar w:fldCharType="begin">
          <w:fldData xml:space="preserve">PEVuZE5vdGU+PENpdGU+PEF1dGhvcj5TdGV3YXJ0PC9BdXRob3I+PFllYXI+MjAxMjwvWWVhcj48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</w:fldData>
        </w:fldChar>
      </w:r>
      <w:r w:rsidR="00576A56">
        <w:instrText xml:space="preserve"> ADDIN EN.CITE </w:instrText>
      </w:r>
      <w:r w:rsidR="00576A56">
        <w:fldChar w:fldCharType="begin">
          <w:fldData xml:space="preserve">PEVuZE5vdGU+PENpdGU+PEF1dGhvcj5TdGV3YXJ0PC9BdXRob3I+PFllYXI+MjAxMjwvWWVhcj48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</w:fldData>
        </w:fldChar>
      </w:r>
      <w:r w:rsidR="00576A56">
        <w:instrText xml:space="preserve"> ADDIN EN.CITE.DATA </w:instrText>
      </w:r>
      <w:r w:rsidR="00576A56">
        <w:fldChar w:fldCharType="end"/>
      </w:r>
      <w:r w:rsidR="00896BC4">
        <w:fldChar w:fldCharType="separate"/>
      </w:r>
      <w:hyperlink w:anchor="_ENREF_4" w:tooltip="Kurien, 2011 #1865" w:history="1">
        <w:r w:rsidR="00576A56" w:rsidRPr="00576A56">
          <w:rPr>
            <w:noProof/>
            <w:vertAlign w:val="superscript"/>
          </w:rPr>
          <w:t>4</w:t>
        </w:r>
      </w:hyperlink>
      <w:r w:rsidR="00576A56" w:rsidRPr="00576A56">
        <w:rPr>
          <w:noProof/>
          <w:vertAlign w:val="superscript"/>
        </w:rPr>
        <w:t>,</w:t>
      </w:r>
      <w:hyperlink w:anchor="_ENREF_9" w:tooltip="Stewart, 2012 #1868" w:history="1">
        <w:r w:rsidR="00576A56" w:rsidRPr="00576A56">
          <w:rPr>
            <w:noProof/>
            <w:vertAlign w:val="superscript"/>
          </w:rPr>
          <w:t>9</w:t>
        </w:r>
      </w:hyperlink>
      <w:r w:rsidR="00896BC4">
        <w:fldChar w:fldCharType="end"/>
      </w:r>
      <w:ins w:id="384" w:author="Rachel Byng-Maddick" w:date="2016-01-05T19:58:00Z">
        <w:r w:rsidR="00896BC4">
          <w:t>.</w:t>
        </w:r>
      </w:ins>
      <w:ins w:id="385" w:author="Karen Walker-Bone" w:date="2016-01-14T18:02:00Z">
        <w:r w:rsidR="00B665CA">
          <w:t xml:space="preserve"> The career of a</w:t>
        </w:r>
      </w:ins>
      <w:ins w:id="386" w:author="Rachel Byng-Maddick" w:date="2016-01-05T20:00:00Z">
        <w:r w:rsidR="00B07638">
          <w:t xml:space="preserve"> clinical academic </w:t>
        </w:r>
      </w:ins>
      <w:ins w:id="387" w:author="Karen Walker-Bone" w:date="2016-01-14T18:03:00Z">
        <w:r w:rsidR="00B665CA">
          <w:t>requires</w:t>
        </w:r>
      </w:ins>
      <w:ins w:id="388" w:author="Rachel Byng-Maddick" w:date="2016-01-05T20:00:00Z">
        <w:r w:rsidR="00B07638">
          <w:t xml:space="preserve"> balancing clinical commitments with </w:t>
        </w:r>
      </w:ins>
      <w:ins w:id="389" w:author="Rachel Byng-Maddick" w:date="2016-01-05T20:01:00Z">
        <w:r w:rsidR="00B07638">
          <w:t>research</w:t>
        </w:r>
      </w:ins>
      <w:hyperlink w:anchor="_ENREF_10" w:tooltip="Emsley, 2009 #1869" w:history="1">
        <w:r w:rsidR="00576A56">
          <w:fldChar w:fldCharType="begin"/>
        </w:r>
        <w:r w:rsidR="00576A56">
          <w:instrText xml:space="preserve"> ADDIN EN.CITE &lt;EndNote&gt;&lt;Cite&gt;&lt;Author&gt;Emsley&lt;/Author&gt;&lt;Year&gt;2009&lt;/Year&gt;&lt;RecNum&gt;1869&lt;/RecNum&gt;&lt;DisplayText&gt;&lt;style face="superscript"&gt;10&lt;/style&gt;&lt;/DisplayText&gt;&lt;record&gt;&lt;rec-number&gt;1869&lt;/rec-number&gt;&lt;foreign-keys&gt;&lt;key app="EN" db-id="xt0f0x2p7ppxahewv2nxf0xy5f0rxrz0pdzv" timestamp="1452025513"&gt;1869&lt;/key&gt;&lt;/foreign-keys&gt;&lt;ref-type name="Journal Article"&gt;17&lt;/ref-type&gt;&lt;contributors&gt;&lt;authors&gt;&lt;author&gt;Emsley, H.&lt;/author&gt;&lt;/authors&gt;&lt;/contributors&gt;&lt;titles&gt;&lt;title&gt;A career as a clinical lecturer&lt;/title&gt;&lt;secondary-title&gt;BMJ Careers&lt;/secondary-title&gt;&lt;/titles&gt;&lt;periodical&gt;&lt;full-title&gt;BMJ Careers&lt;/full-title&gt;&lt;/periodical&gt;&lt;dates&gt;&lt;year&gt;2009&lt;/year&gt;&lt;pub-dates&gt;&lt;date&gt;28 Oct 2009&lt;/date&gt;&lt;/pub-dates&gt;&lt;/dates&gt;&lt;urls&gt;&lt;/urls&gt;&lt;/record&gt;&lt;/Cite&gt;&lt;/EndNote&gt;</w:instrText>
        </w:r>
        <w:r w:rsidR="00576A56">
          <w:fldChar w:fldCharType="separate"/>
        </w:r>
        <w:r w:rsidR="00576A56" w:rsidRPr="00576A56">
          <w:rPr>
            <w:noProof/>
            <w:vertAlign w:val="superscript"/>
          </w:rPr>
          <w:t>10</w:t>
        </w:r>
        <w:r w:rsidR="00576A56">
          <w:fldChar w:fldCharType="end"/>
        </w:r>
      </w:hyperlink>
      <w:ins w:id="390" w:author="Karen Walker-Bone" w:date="2016-01-14T18:03:00Z">
        <w:r w:rsidR="00B665CA">
          <w:t xml:space="preserve"> and can be challenging but highly rewarding. Teaching is often a major part of a clinical academic’s workload, as well as</w:t>
        </w:r>
      </w:ins>
      <w:ins w:id="391" w:author="Rachel Byng-Maddick" w:date="2016-01-15T15:21:00Z">
        <w:r w:rsidR="007F10C5">
          <w:t xml:space="preserve"> </w:t>
        </w:r>
      </w:ins>
      <w:r w:rsidR="00901D5D">
        <w:t xml:space="preserve">writing or refereeing papers and grants, editing journals, </w:t>
      </w:r>
      <w:ins w:id="392" w:author="Karen Walker-Bone" w:date="2016-01-14T18:04:00Z">
        <w:r w:rsidR="00B665CA">
          <w:t>and contributing to</w:t>
        </w:r>
      </w:ins>
      <w:r w:rsidR="00901D5D">
        <w:t xml:space="preserve"> committees </w:t>
      </w:r>
      <w:ins w:id="393" w:author="Karen Walker-Bone" w:date="2016-01-14T18:04:00Z">
        <w:r w:rsidR="00B665CA">
          <w:t>wh</w:t>
        </w:r>
      </w:ins>
      <w:ins w:id="394" w:author="Rachel Byng-Maddick" w:date="2016-01-15T15:22:00Z">
        <w:r w:rsidR="007F10C5">
          <w:t>o</w:t>
        </w:r>
      </w:ins>
      <w:r w:rsidR="00901D5D">
        <w:t xml:space="preserve"> develop national guidance. </w:t>
      </w:r>
    </w:p>
    <w:p w14:paraId="4CDF98F6" w14:textId="59F8DFAB" w:rsidR="00901D5D" w:rsidRDefault="00B07638" w:rsidP="00CD6C3C">
      <w:pPr>
        <w:jc w:val="both"/>
      </w:pPr>
      <w:ins w:id="395" w:author="Rachel Byng-Maddick" w:date="2016-01-05T20:01:00Z">
        <w:r>
          <w:t>S</w:t>
        </w:r>
      </w:ins>
      <w:r w:rsidR="00901D5D">
        <w:t xml:space="preserve">hould you not wish to continue with a </w:t>
      </w:r>
      <w:ins w:id="396" w:author="Karen Walker-Bone" w:date="2016-01-14T18:04:00Z">
        <w:r w:rsidR="00B665CA">
          <w:t>clinical academic career however,</w:t>
        </w:r>
      </w:ins>
      <w:ins w:id="397" w:author="Karen Walker-Bone" w:date="2016-01-14T18:05:00Z">
        <w:r w:rsidR="00B665CA">
          <w:t xml:space="preserve"> the</w:t>
        </w:r>
      </w:ins>
      <w:ins w:id="398" w:author="Rachel Byng-Maddick" w:date="2016-01-05T20:03:00Z">
        <w:r>
          <w:t xml:space="preserve"> skills </w:t>
        </w:r>
      </w:ins>
      <w:ins w:id="399" w:author="Karen Walker-Bone" w:date="2016-01-14T18:05:00Z">
        <w:r w:rsidR="00B665CA">
          <w:t xml:space="preserve">you have developed during postgraduate research are highly transferable to any clinical </w:t>
        </w:r>
      </w:ins>
      <w:ins w:id="400" w:author="Karen Walker-Bone" w:date="2016-01-14T18:06:00Z">
        <w:r w:rsidR="00B665CA">
          <w:t xml:space="preserve">Consultant </w:t>
        </w:r>
      </w:ins>
      <w:ins w:id="401" w:author="Karen Walker-Bone" w:date="2016-01-14T18:05:00Z">
        <w:r w:rsidR="00B665CA">
          <w:t>post</w:t>
        </w:r>
      </w:ins>
      <w:hyperlink w:anchor="_ENREF_11" w:tooltip="Kurien, 2011 #1555" w:history="1"/>
      <w:ins w:id="402" w:author="Rachel Byng-Maddick" w:date="2016-01-15T15:37:00Z">
        <w:r w:rsidR="005545D4">
          <w:t>.</w:t>
        </w:r>
      </w:ins>
    </w:p>
    <w:p w14:paraId="249A99C8" w14:textId="00BD0EEC" w:rsidR="001000B7" w:rsidRDefault="002044AD" w:rsidP="00DC5053">
      <w:pPr>
        <w:pStyle w:val="Heading2"/>
      </w:pPr>
      <w:r w:rsidRPr="00256DBE">
        <w:t>NON-SCIENTIFIC OPPORTUNITIES</w:t>
      </w:r>
    </w:p>
    <w:p w14:paraId="6DF008EF" w14:textId="16631E6A" w:rsidR="00A63254" w:rsidRDefault="00A63254" w:rsidP="00CD6C3C">
      <w:pPr>
        <w:jc w:val="both"/>
      </w:pPr>
      <w:r>
        <w:t xml:space="preserve">Pursuing a scientific career does not appeal to everyone, and there are many other opportunities which can augment and shape your future career. </w:t>
      </w:r>
    </w:p>
    <w:p w14:paraId="29674279" w14:textId="0CEFEA36" w:rsidR="00A63254" w:rsidRDefault="00CD6C3C" w:rsidP="00F33043">
      <w:pPr>
        <w:pStyle w:val="Heading3"/>
      </w:pPr>
      <w:ins w:id="403" w:author="Rachel Byng-Maddick" w:date="2015-11-16T11:20:00Z">
        <w:r>
          <w:lastRenderedPageBreak/>
          <w:t>Education</w:t>
        </w:r>
      </w:ins>
    </w:p>
    <w:p w14:paraId="0A38F429" w14:textId="7498A15F" w:rsidR="007507CE" w:rsidRDefault="007507CE" w:rsidP="00CD6C3C">
      <w:pPr>
        <w:jc w:val="both"/>
      </w:pPr>
      <w:r>
        <w:t>Teaching</w:t>
      </w:r>
      <w:ins w:id="404" w:author="Rachel Byng-Maddick" w:date="2016-01-05T14:51:00Z">
        <w:r w:rsidR="0068752A">
          <w:t xml:space="preserve"> and education</w:t>
        </w:r>
      </w:ins>
      <w:r>
        <w:t xml:space="preserve"> </w:t>
      </w:r>
      <w:ins w:id="405" w:author="Rachel Byng-Maddick" w:date="2016-01-05T14:51:00Z">
        <w:r w:rsidR="0068752A">
          <w:t>are</w:t>
        </w:r>
      </w:ins>
      <w:r>
        <w:t xml:space="preserve"> integral </w:t>
      </w:r>
      <w:ins w:id="406" w:author="Karen Walker-Bone" w:date="2016-01-14T18:06:00Z">
        <w:r w:rsidR="00B665CA">
          <w:t>to</w:t>
        </w:r>
      </w:ins>
      <w:r>
        <w:t xml:space="preserve"> being a </w:t>
      </w:r>
      <w:r w:rsidR="00DE2ED6">
        <w:t>docto</w:t>
      </w:r>
      <w:r>
        <w:t xml:space="preserve">r. As a clinician, you are constantly educating fellow doctors and medical students, allied health professionals and patients. </w:t>
      </w:r>
      <w:ins w:id="407" w:author="Karen Walker-Bone" w:date="2016-01-14T18:07:00Z">
        <w:r w:rsidR="00B739D5">
          <w:t>Q</w:t>
        </w:r>
      </w:ins>
      <w:r w:rsidR="00D1089C">
        <w:t xml:space="preserve">ualifications in teaching are </w:t>
      </w:r>
      <w:ins w:id="408" w:author="Karen Walker-Bone" w:date="2016-01-14T18:07:00Z">
        <w:r w:rsidR="00B739D5">
          <w:t>increasingly being</w:t>
        </w:r>
      </w:ins>
      <w:r w:rsidR="00D1089C">
        <w:t xml:space="preserve"> valued</w:t>
      </w:r>
      <w:ins w:id="409" w:author="Karen Walker-Bone" w:date="2016-01-14T18:07:00Z">
        <w:r w:rsidR="00B739D5">
          <w:t xml:space="preserve"> among healthcare professionals. Every</w:t>
        </w:r>
      </w:ins>
      <w:r w:rsidR="00D1089C">
        <w:t xml:space="preserve"> NHS Trust has a Director of Medical Education who will lead the education and development of all healthcare professionals. </w:t>
      </w:r>
      <w:ins w:id="410" w:author="Karen Walker-Bone" w:date="2016-01-14T18:08:00Z">
        <w:r w:rsidR="00B739D5">
          <w:t>Such roles would usually go to doctors who have educational qualifications or have developed well-</w:t>
        </w:r>
      </w:ins>
      <w:ins w:id="411" w:author="Karen Walker-Bone" w:date="2016-01-14T18:09:00Z">
        <w:r w:rsidR="00B739D5">
          <w:t>recogni</w:t>
        </w:r>
      </w:ins>
      <w:ins w:id="412" w:author="Rachel Byng-Maddick" w:date="2016-01-15T15:24:00Z">
        <w:r w:rsidR="00BA4383">
          <w:t>s</w:t>
        </w:r>
      </w:ins>
      <w:ins w:id="413" w:author="Karen Walker-Bone" w:date="2016-01-14T18:09:00Z">
        <w:r w:rsidR="00B739D5">
          <w:t>able</w:t>
        </w:r>
      </w:ins>
      <w:ins w:id="414" w:author="Karen Walker-Bone" w:date="2016-01-14T18:08:00Z">
        <w:r w:rsidR="00B739D5">
          <w:t xml:space="preserve"> skills in the field. Moreover, </w:t>
        </w:r>
      </w:ins>
      <w:r w:rsidR="00D1089C">
        <w:t>there are roles</w:t>
      </w:r>
      <w:ins w:id="415" w:author="Karen Walker-Bone" w:date="2016-01-14T18:09:00Z">
        <w:r w:rsidR="00B739D5">
          <w:t xml:space="preserve">, paid and voluntary, </w:t>
        </w:r>
      </w:ins>
      <w:r w:rsidR="00D1089C">
        <w:t xml:space="preserve">outside of Trusts in the Health Education bodies (formerly Deaneries) overseeing the quality of educational supervision and training at all levels.  </w:t>
      </w:r>
      <w:ins w:id="416" w:author="Karen Walker-Bone" w:date="2016-01-14T18:09:00Z">
        <w:r w:rsidR="00B739D5">
          <w:t>Therefore</w:t>
        </w:r>
      </w:ins>
      <w:r w:rsidR="00D1089C">
        <w:t>, if you are a keen educator, it might be worthwhile</w:t>
      </w:r>
      <w:r>
        <w:t xml:space="preserve"> formalis</w:t>
      </w:r>
      <w:ins w:id="417" w:author="Rachel Byng-Maddick" w:date="2016-01-05T22:55:00Z">
        <w:r w:rsidR="00953779">
          <w:t>ing</w:t>
        </w:r>
      </w:ins>
      <w:r>
        <w:t xml:space="preserve"> your teaching skills with a </w:t>
      </w:r>
      <w:ins w:id="418" w:author="Rachel Byng-Maddick" w:date="2016-01-05T20:53:00Z">
        <w:r w:rsidR="004D44F9">
          <w:t>F</w:t>
        </w:r>
      </w:ins>
      <w:r>
        <w:t xml:space="preserve">ellowship </w:t>
      </w:r>
      <w:ins w:id="419" w:author="Rachel Byng-Maddick" w:date="2016-01-05T20:53:00Z">
        <w:r w:rsidR="004D44F9">
          <w:t xml:space="preserve">in medical education </w:t>
        </w:r>
      </w:ins>
      <w:r>
        <w:t>(at a medical school, hospital, L</w:t>
      </w:r>
      <w:ins w:id="420" w:author="Karen Walker-Bone" w:date="2016-01-14T18:10:00Z">
        <w:r w:rsidR="00B739D5">
          <w:t xml:space="preserve">ocal </w:t>
        </w:r>
      </w:ins>
      <w:r>
        <w:t>E</w:t>
      </w:r>
      <w:ins w:id="421" w:author="Karen Walker-Bone" w:date="2016-01-14T18:10:00Z">
        <w:r w:rsidR="00B739D5">
          <w:t xml:space="preserve">ducation </w:t>
        </w:r>
      </w:ins>
      <w:r>
        <w:t>T</w:t>
      </w:r>
      <w:ins w:id="422" w:author="Karen Walker-Bone" w:date="2016-01-14T18:10:00Z">
        <w:r w:rsidR="00B739D5">
          <w:t xml:space="preserve">raining </w:t>
        </w:r>
      </w:ins>
      <w:r>
        <w:t>B</w:t>
      </w:r>
      <w:ins w:id="423" w:author="Karen Walker-Bone" w:date="2016-01-14T18:10:00Z">
        <w:r w:rsidR="00B739D5">
          <w:t>oard</w:t>
        </w:r>
      </w:ins>
      <w:r>
        <w:t xml:space="preserve"> or other professional body) </w:t>
      </w:r>
      <w:ins w:id="424" w:author="Rachel Byng-Maddick" w:date="2016-01-05T20:54:00Z">
        <w:r w:rsidR="004D44F9">
          <w:t>and</w:t>
        </w:r>
      </w:ins>
      <w:r>
        <w:t xml:space="preserve"> obtaining a formal qualification e.g. PGCert</w:t>
      </w:r>
      <w:r w:rsidR="001007DE">
        <w:t>, diploma or Masters</w:t>
      </w:r>
      <w:hyperlink w:anchor="_ENREF_12" w:tooltip="Cheung, 2010 #1872" w:history="1">
        <w:r w:rsidR="00576A56">
          <w:fldChar w:fldCharType="begin"/>
        </w:r>
        <w:r w:rsidR="00576A56">
          <w:instrText xml:space="preserve"> ADDIN EN.CITE &lt;EndNote&gt;&lt;Cite&gt;&lt;Author&gt;Cheung&lt;/Author&gt;&lt;Year&gt;2010&lt;/Year&gt;&lt;RecNum&gt;1872&lt;/RecNum&gt;&lt;DisplayText&gt;&lt;style face="superscript"&gt;12&lt;/style&gt;&lt;/DisplayText&gt;&lt;record&gt;&lt;rec-number&gt;1872&lt;/rec-number&gt;&lt;foreign-keys&gt;&lt;key app="EN" db-id="xt0f0x2p7ppxahewv2nxf0xy5f0rxrz0pdzv" timestamp="1452027014"&gt;1872&lt;/key&gt;&lt;/foreign-keys&gt;&lt;ref-type name="Journal Article"&gt;17&lt;/ref-type&gt;&lt;contributors&gt;&lt;authors&gt;&lt;author&gt;Cheung, R.&lt;/author&gt;&lt;/authors&gt;&lt;/contributors&gt;&lt;titles&gt;&lt;title&gt;Fellowships in medical education&lt;/title&gt;&lt;secondary-title&gt;BMJ Careers&lt;/secondary-title&gt;&lt;/titles&gt;&lt;periodical&gt;&lt;full-title&gt;BMJ Careers&lt;/full-title&gt;&lt;/periodical&gt;&lt;dates&gt;&lt;year&gt;2010&lt;/year&gt;&lt;pub-dates&gt;&lt;date&gt;30 Oct 2010&lt;/date&gt;&lt;/pub-dates&gt;&lt;/dates&gt;&lt;urls&gt;&lt;/urls&gt;&lt;/record&gt;&lt;/Cite&gt;&lt;/EndNote&gt;</w:instrText>
        </w:r>
        <w:r w:rsidR="00576A56">
          <w:fldChar w:fldCharType="separate"/>
        </w:r>
        <w:r w:rsidR="00576A56" w:rsidRPr="00576A56">
          <w:rPr>
            <w:noProof/>
            <w:vertAlign w:val="superscript"/>
          </w:rPr>
          <w:t>12</w:t>
        </w:r>
        <w:r w:rsidR="00576A56">
          <w:fldChar w:fldCharType="end"/>
        </w:r>
      </w:hyperlink>
      <w:r>
        <w:t xml:space="preserve">. </w:t>
      </w:r>
      <w:ins w:id="425" w:author="Karen Walker-Bone" w:date="2016-01-14T18:10:00Z">
        <w:r w:rsidR="00B739D5">
          <w:t>Such f</w:t>
        </w:r>
      </w:ins>
      <w:ins w:id="426" w:author="Rachel Byng-Maddick" w:date="2016-01-05T20:54:00Z">
        <w:r w:rsidR="004D44F9">
          <w:t>ellowshi</w:t>
        </w:r>
        <w:r w:rsidR="00E85737">
          <w:t xml:space="preserve">ps are </w:t>
        </w:r>
      </w:ins>
      <w:ins w:id="427" w:author="Karen Walker-Bone" w:date="2016-01-14T18:10:00Z">
        <w:r w:rsidR="00B739D5">
          <w:t>often</w:t>
        </w:r>
      </w:ins>
      <w:ins w:id="428" w:author="Rachel Byng-Maddick" w:date="2016-01-05T20:54:00Z">
        <w:r w:rsidR="00E85737">
          <w:t xml:space="preserve"> advertised on</w:t>
        </w:r>
        <w:r w:rsidR="004D44F9">
          <w:t xml:space="preserve"> deanery websites. </w:t>
        </w:r>
      </w:ins>
    </w:p>
    <w:p w14:paraId="70FEBE75" w14:textId="3C298535" w:rsidR="004B7ABE" w:rsidRDefault="00B739D5" w:rsidP="00CD6C3C">
      <w:pPr>
        <w:jc w:val="both"/>
        <w:rPr>
          <w:ins w:id="429" w:author="Rachel Byng-Maddick" w:date="2016-01-05T20:48:00Z"/>
        </w:rPr>
      </w:pPr>
      <w:ins w:id="430" w:author="Karen Walker-Bone" w:date="2016-01-14T18:11:00Z">
        <w:r>
          <w:t xml:space="preserve">It is also possible to undertake </w:t>
        </w:r>
      </w:ins>
      <w:ins w:id="431" w:author="Rachel Byng-Maddick" w:date="2016-01-15T15:24:00Z">
        <w:r w:rsidR="00BA4383">
          <w:t>q</w:t>
        </w:r>
      </w:ins>
      <w:r w:rsidR="007507CE">
        <w:t>ualitative or quantitative educational research</w:t>
      </w:r>
      <w:ins w:id="432" w:author="Rachel Byng-Maddick" w:date="2016-01-05T21:35:00Z">
        <w:r w:rsidR="00E85737">
          <w:t xml:space="preserve"> </w:t>
        </w:r>
      </w:ins>
      <w:ins w:id="433" w:author="Karen Walker-Bone" w:date="2016-01-14T18:11:00Z">
        <w:r>
          <w:t>dealing with pedagogic research or curriculum development or validating the role of new technologies in education</w:t>
        </w:r>
      </w:ins>
      <w:hyperlink w:anchor="_ENREF_13" w:tooltip="Harden, 2006 #1871" w:history="1">
        <w:r w:rsidR="00576A56">
          <w:fldChar w:fldCharType="begin"/>
        </w:r>
        <w:r w:rsidR="00576A56">
          <w:instrText xml:space="preserve"> ADDIN EN.CITE &lt;EndNote&gt;&lt;Cite&gt;&lt;Author&gt;Harden&lt;/Author&gt;&lt;Year&gt;2006&lt;/Year&gt;&lt;RecNum&gt;1871&lt;/RecNum&gt;&lt;DisplayText&gt;&lt;style face="superscript"&gt;13&lt;/style&gt;&lt;/DisplayText&gt;&lt;record&gt;&lt;rec-number&gt;1871&lt;/rec-number&gt;&lt;foreign-keys&gt;&lt;key app="EN" db-id="xt0f0x2p7ppxahewv2nxf0xy5f0rxrz0pdzv" timestamp="1452026023"&gt;1871&lt;/key&gt;&lt;/foreign-keys&gt;&lt;ref-type name="Journal Article"&gt;17&lt;/ref-type&gt;&lt;contributors&gt;&lt;authors&gt;&lt;author&gt;Harden, R. M.&lt;/author&gt;&lt;/authors&gt;&lt;/contributors&gt;&lt;auth-address&gt;IVIMEDS, Tay Park House, 484 Perth Road, Dundee, DD2 1LR, Scotland, UK. r.m.harden@cundee.ac.uk&lt;/auth-address&gt;&lt;titles&gt;&lt;title&gt;Trends and the future of postgraduate medical education&lt;/title&gt;&lt;secondary-title&gt;Emerg Med J&lt;/secondary-title&gt;&lt;/titles&gt;&lt;periodical&gt;&lt;full-title&gt;Emerg Med J&lt;/full-title&gt;&lt;/periodical&gt;&lt;pages&gt;798-802&lt;/pages&gt;&lt;volume&gt;23&lt;/volume&gt;&lt;number&gt;10&lt;/number&gt;&lt;keywords&gt;&lt;keyword&gt;Curriculum&lt;/keyword&gt;&lt;keyword&gt;Education, Medical, Graduate/methods/*trends&lt;/keyword&gt;&lt;keyword&gt;Educational Measurement/methods&lt;/keyword&gt;&lt;keyword&gt;Educational Technology/methods/trends&lt;/keyword&gt;&lt;keyword&gt;Great Britain&lt;/keyword&gt;&lt;keyword&gt;Humans&lt;/keyword&gt;&lt;/keywords&gt;&lt;dates&gt;&lt;year&gt;2006&lt;/year&gt;&lt;pub-dates&gt;&lt;date&gt;Oct&lt;/date&gt;&lt;/pub-dates&gt;&lt;/dates&gt;&lt;isbn&gt;1472-0213 (Electronic)&amp;#xD;1472-0205 (Linking)&lt;/isbn&gt;&lt;accession-num&gt;16988312&lt;/accession-num&gt;&lt;urls&gt;&lt;related-urls&gt;&lt;url&gt;http://www.ncbi.nlm.nih.gov/pubmed/16988312&lt;/url&gt;&lt;url&gt;http://www.ncbi.nlm.nih.gov/pmc/articles/PMC2579604/pdf/798.pdf&lt;/url&gt;&lt;/related-urls&gt;&lt;/urls&gt;&lt;custom2&gt;PMC2579604&lt;/custom2&gt;&lt;electronic-resource-num&gt;10.1136/emj.2005.033738&lt;/electronic-resource-num&gt;&lt;/record&gt;&lt;/Cite&gt;&lt;/EndNote&gt;</w:instrText>
        </w:r>
        <w:r w:rsidR="00576A56">
          <w:fldChar w:fldCharType="separate"/>
        </w:r>
        <w:r w:rsidR="00576A56" w:rsidRPr="00576A56">
          <w:rPr>
            <w:noProof/>
            <w:vertAlign w:val="superscript"/>
          </w:rPr>
          <w:t>13</w:t>
        </w:r>
        <w:r w:rsidR="00576A56">
          <w:fldChar w:fldCharType="end"/>
        </w:r>
      </w:hyperlink>
      <w:ins w:id="434" w:author="Rachel Byng-Maddick" w:date="2016-01-05T20:34:00Z">
        <w:r w:rsidR="006231EF">
          <w:t xml:space="preserve">. </w:t>
        </w:r>
      </w:ins>
      <w:ins w:id="435" w:author="Rachel Byng-Maddick" w:date="2016-01-05T20:48:00Z">
        <w:r w:rsidR="004B7ABE">
          <w:t xml:space="preserve">Fellowships in medical education offer a </w:t>
        </w:r>
      </w:ins>
      <w:ins w:id="436" w:author="Karen Walker-Bone" w:date="2016-01-14T18:13:00Z">
        <w:r>
          <w:t>range of opportunities to develop as an educator</w:t>
        </w:r>
      </w:ins>
      <w:ins w:id="437" w:author="Rachel Byng-Maddick" w:date="2016-01-05T20:48:00Z">
        <w:r w:rsidR="004B7ABE">
          <w:t xml:space="preserve"> includ</w:t>
        </w:r>
      </w:ins>
      <w:ins w:id="438" w:author="Karen Walker-Bone" w:date="2016-01-14T18:13:00Z">
        <w:r>
          <w:t>ing</w:t>
        </w:r>
      </w:ins>
      <w:ins w:id="439" w:author="Rachel Byng-Maddick" w:date="2016-01-05T20:48:00Z">
        <w:r w:rsidR="004B7ABE">
          <w:t xml:space="preserve"> delivery of teaching (undergraduate and postgraduate), development of simulation programmes, designing curriculae, assessment of learning and evaluation of the quality of education</w:t>
        </w:r>
      </w:ins>
      <w:ins w:id="440" w:author="Rachel Byng-Maddick" w:date="2016-01-05T20:49:00Z">
        <w:r w:rsidR="004B7ABE">
          <w:t xml:space="preserve"> </w:t>
        </w:r>
      </w:ins>
      <w:ins w:id="441" w:author="Rachel Byng-Maddick" w:date="2016-01-05T20:48:00Z">
        <w:r w:rsidR="004B7ABE">
          <w:fldChar w:fldCharType="begin">
            <w:fldData xml:space="preserve">PEVuZE5vdGU+PENpdGU+PEF1dGhvcj5Sb2JlcnRzPC9BdXRob3I+PFllYXI+MjAxNDwvWWVhcj48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</w:fldData>
          </w:fldChar>
        </w:r>
      </w:ins>
      <w:r w:rsidR="00576A56">
        <w:instrText xml:space="preserve"> ADDIN EN.CITE </w:instrText>
      </w:r>
      <w:r w:rsidR="00576A56">
        <w:fldChar w:fldCharType="begin">
          <w:fldData xml:space="preserve">PEVuZE5vdGU+PENpdGU+PEF1dGhvcj5Sb2JlcnRzPC9BdXRob3I+PFllYXI+MjAxNDwvWWVhcj48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</w:fldData>
        </w:fldChar>
      </w:r>
      <w:r w:rsidR="00576A56">
        <w:instrText xml:space="preserve"> ADDIN EN.CITE.DATA </w:instrText>
      </w:r>
      <w:r w:rsidR="00576A56">
        <w:fldChar w:fldCharType="end"/>
      </w:r>
      <w:ins w:id="442" w:author="Rachel Byng-Maddick" w:date="2016-01-05T20:48:00Z">
        <w:r w:rsidR="004B7ABE">
          <w:fldChar w:fldCharType="separate"/>
        </w:r>
      </w:ins>
      <w:hyperlink w:anchor="_ENREF_12" w:tooltip="Cheung, 2010 #1872" w:history="1">
        <w:r w:rsidR="00576A56" w:rsidRPr="00576A56">
          <w:rPr>
            <w:noProof/>
            <w:vertAlign w:val="superscript"/>
          </w:rPr>
          <w:t>12</w:t>
        </w:r>
      </w:hyperlink>
      <w:r w:rsidR="00576A56" w:rsidRPr="00576A56">
        <w:rPr>
          <w:noProof/>
          <w:vertAlign w:val="superscript"/>
        </w:rPr>
        <w:t>,</w:t>
      </w:r>
      <w:hyperlink w:anchor="_ENREF_14" w:tooltip="Roberts, 2014 #1572" w:history="1">
        <w:r w:rsidR="00576A56" w:rsidRPr="00576A56">
          <w:rPr>
            <w:noProof/>
            <w:vertAlign w:val="superscript"/>
          </w:rPr>
          <w:t>14</w:t>
        </w:r>
      </w:hyperlink>
      <w:ins w:id="443" w:author="Rachel Byng-Maddick" w:date="2016-01-05T20:48:00Z">
        <w:r w:rsidR="004B7ABE">
          <w:fldChar w:fldCharType="end"/>
        </w:r>
      </w:ins>
      <w:ins w:id="444" w:author="Rachel Byng-Maddick" w:date="2016-01-05T20:49:00Z">
        <w:r w:rsidR="004B7ABE">
          <w:t>.</w:t>
        </w:r>
      </w:ins>
    </w:p>
    <w:p w14:paraId="5823937E" w14:textId="70E2148F" w:rsidR="001000B7" w:rsidRDefault="00041A46" w:rsidP="00CD6C3C">
      <w:pPr>
        <w:jc w:val="both"/>
      </w:pPr>
      <w:hyperlink w:anchor="_ENREF_14" w:tooltip="Roberts, 2014 #1572" w:history="1"/>
      <w:ins w:id="445" w:author="Rachel Byng-Maddick" w:date="2016-01-05T21:37:00Z">
        <w:r w:rsidR="00E85737">
          <w:t>A Fellowship will</w:t>
        </w:r>
      </w:ins>
      <w:r w:rsidR="007507CE">
        <w:t xml:space="preserve"> give you an opportunity to challenge, change and influence current </w:t>
      </w:r>
      <w:ins w:id="446" w:author="Karen Walker-Bone" w:date="2016-01-14T18:13:00Z">
        <w:r w:rsidR="00B739D5">
          <w:t xml:space="preserve">educational </w:t>
        </w:r>
      </w:ins>
      <w:r w:rsidR="007507CE">
        <w:t>practice and gain a better understanding of educational theory.</w:t>
      </w:r>
      <w:r w:rsidR="007256BC">
        <w:t xml:space="preserve"> </w:t>
      </w:r>
      <w:ins w:id="447" w:author="Karen Walker-Bone" w:date="2016-01-14T18:14:00Z">
        <w:r w:rsidR="00B739D5">
          <w:t>Such</w:t>
        </w:r>
      </w:ins>
      <w:r w:rsidR="007256BC">
        <w:t xml:space="preserve"> experiences </w:t>
      </w:r>
      <w:ins w:id="448" w:author="Karen Walker-Bone" w:date="2016-01-14T18:14:00Z">
        <w:r w:rsidR="00B739D5">
          <w:t>will help you develop as a future</w:t>
        </w:r>
      </w:ins>
      <w:r w:rsidR="007256BC">
        <w:t xml:space="preserve"> educational and clinical supervisor</w:t>
      </w:r>
      <w:ins w:id="449" w:author="Karen Walker-Bone" w:date="2016-01-14T18:14:00Z">
        <w:r w:rsidR="00B739D5">
          <w:t>,</w:t>
        </w:r>
      </w:ins>
      <w:r w:rsidR="007256BC">
        <w:t xml:space="preserve"> undergraduate tutor or </w:t>
      </w:r>
      <w:ins w:id="450" w:author="Karen Walker-Bone" w:date="2016-01-14T18:15:00Z">
        <w:r w:rsidR="00B739D5">
          <w:t xml:space="preserve">for wider </w:t>
        </w:r>
      </w:ins>
      <w:r w:rsidR="007256BC">
        <w:t>leadership roles in Trust or Health Education bodies.</w:t>
      </w:r>
      <w:r w:rsidR="007507CE">
        <w:t xml:space="preserve"> </w:t>
      </w:r>
    </w:p>
    <w:p w14:paraId="12F147BD" w14:textId="546881CE" w:rsidR="00707358" w:rsidRDefault="00602B09" w:rsidP="006D2C20">
      <w:pPr>
        <w:pStyle w:val="Heading3"/>
      </w:pPr>
      <w:r>
        <w:t xml:space="preserve">Clinical </w:t>
      </w:r>
      <w:r w:rsidR="00707358">
        <w:t>Leadership (Darzi Fellowship)</w:t>
      </w:r>
    </w:p>
    <w:p w14:paraId="296ABC6B" w14:textId="6E3960FD" w:rsidR="00EE688D" w:rsidRDefault="00F77850" w:rsidP="00CD6C3C">
      <w:pPr>
        <w:jc w:val="both"/>
      </w:pPr>
      <w:r>
        <w:t xml:space="preserve">Darzi Fellowships </w:t>
      </w:r>
      <w:ins w:id="451" w:author="Karen Walker-Bone" w:date="2016-01-14T18:15:00Z">
        <w:r w:rsidR="00B739D5">
          <w:t>originated</w:t>
        </w:r>
      </w:ins>
      <w:r>
        <w:t xml:space="preserve"> in 2008 to </w:t>
      </w:r>
      <w:ins w:id="452" w:author="Karen Walker-Bone" w:date="2016-01-14T18:15:00Z">
        <w:r w:rsidR="00B739D5">
          <w:t>develop</w:t>
        </w:r>
      </w:ins>
      <w:r>
        <w:t xml:space="preserve"> clinical leadership in the early stages of a </w:t>
      </w:r>
      <w:ins w:id="453" w:author="Karen Walker-Bone" w:date="2016-01-14T18:15:00Z">
        <w:r w:rsidR="00B739D5">
          <w:t>healthcare professional</w:t>
        </w:r>
      </w:ins>
      <w:ins w:id="454" w:author="Karen Walker-Bone" w:date="2016-01-14T18:16:00Z">
        <w:r w:rsidR="00B739D5">
          <w:t>’</w:t>
        </w:r>
      </w:ins>
      <w:ins w:id="455" w:author="Karen Walker-Bone" w:date="2016-01-14T18:15:00Z">
        <w:r w:rsidR="00B739D5">
          <w:t xml:space="preserve">s </w:t>
        </w:r>
      </w:ins>
      <w:r>
        <w:t>career. They are currently hosted by the London Leadership Academy and involve a full-time one year post. The scheme is multi-professional</w:t>
      </w:r>
      <w:ins w:id="456" w:author="Rachel Byng-Maddick" w:date="2016-01-05T22:57:00Z">
        <w:r w:rsidR="00DC269F">
          <w:t xml:space="preserve">: open to doctors, dentists and other allied health professionals. </w:t>
        </w:r>
      </w:ins>
    </w:p>
    <w:p w14:paraId="2AF58D0E" w14:textId="44458B90" w:rsidR="00EE688D" w:rsidRDefault="007256BC" w:rsidP="00CD6C3C">
      <w:pPr>
        <w:jc w:val="both"/>
      </w:pPr>
      <w:r>
        <w:t>Darzi Fellowships are competitively awarded to a clinical</w:t>
      </w:r>
      <w:r w:rsidR="00EE688D">
        <w:t xml:space="preserve"> department (</w:t>
      </w:r>
      <w:r>
        <w:t xml:space="preserve">in </w:t>
      </w:r>
      <w:r w:rsidR="00EE688D">
        <w:t xml:space="preserve">either primary or secondary care) </w:t>
      </w:r>
      <w:r w:rsidR="006D2C20">
        <w:t xml:space="preserve">who </w:t>
      </w:r>
      <w:ins w:id="457" w:author="Karen Walker-Bone" w:date="2016-01-14T18:16:00Z">
        <w:r w:rsidR="00B739D5">
          <w:t>apply for the</w:t>
        </w:r>
      </w:ins>
      <w:ins w:id="458" w:author="Karen Walker-Bone" w:date="2016-01-14T18:17:00Z">
        <w:r w:rsidR="004B2C3C">
          <w:t xml:space="preserve"> </w:t>
        </w:r>
      </w:ins>
      <w:r>
        <w:t>Fellow to lead</w:t>
      </w:r>
      <w:r w:rsidR="00EE688D">
        <w:t xml:space="preserve"> a </w:t>
      </w:r>
      <w:ins w:id="459" w:author="Karen Walker-Bone" w:date="2016-01-14T18:17:00Z">
        <w:r w:rsidR="00B739D5">
          <w:t xml:space="preserve">12-month </w:t>
        </w:r>
      </w:ins>
      <w:r w:rsidR="00EE688D">
        <w:t xml:space="preserve">project </w:t>
      </w:r>
      <w:r>
        <w:t>with specific aims around</w:t>
      </w:r>
      <w:r w:rsidR="00EE688D">
        <w:t xml:space="preserve"> service red</w:t>
      </w:r>
      <w:r w:rsidR="00DE2ED6">
        <w:t>e</w:t>
      </w:r>
      <w:r w:rsidR="00EE688D">
        <w:t xml:space="preserve">sign or improvement, quality and safety, building leadership capacity or clinical development and education. </w:t>
      </w:r>
      <w:ins w:id="460" w:author="Karen Walker-Bone" w:date="2016-01-14T18:17:00Z">
        <w:r w:rsidR="004B2C3C">
          <w:t>The Fellow will study for a</w:t>
        </w:r>
      </w:ins>
      <w:r w:rsidR="00EE688D">
        <w:t xml:space="preserve"> PGCert in Clinical Leadership </w:t>
      </w:r>
      <w:ins w:id="461" w:author="Karen Walker-Bone" w:date="2016-01-14T18:18:00Z">
        <w:r w:rsidR="004B2C3C">
          <w:t>contemporaneously</w:t>
        </w:r>
      </w:ins>
      <w:r w:rsidR="00EE688D">
        <w:t xml:space="preserve">. </w:t>
      </w:r>
    </w:p>
    <w:p w14:paraId="3E0296F1" w14:textId="4B6A1860" w:rsidR="003B47FE" w:rsidRDefault="007256BC" w:rsidP="00CD6C3C">
      <w:pPr>
        <w:jc w:val="both"/>
      </w:pPr>
      <w:r>
        <w:t>Darzi Fellows gain unique e</w:t>
      </w:r>
      <w:r w:rsidR="00EE688D">
        <w:t xml:space="preserve">xperience in management </w:t>
      </w:r>
      <w:ins w:id="462" w:author="Karen Walker-Bone" w:date="2016-01-14T18:18:00Z">
        <w:r w:rsidR="004B2C3C">
          <w:t xml:space="preserve">and </w:t>
        </w:r>
      </w:ins>
      <w:r w:rsidR="00EE688D">
        <w:t>leadership</w:t>
      </w:r>
      <w:ins w:id="463" w:author="Karen Walker-Bone" w:date="2016-01-14T18:18:00Z">
        <w:r w:rsidR="004B2C3C">
          <w:t>, providing opportunity for them to work more closely</w:t>
        </w:r>
      </w:ins>
      <w:r w:rsidR="00EE688D">
        <w:t xml:space="preserve"> with </w:t>
      </w:r>
      <w:r>
        <w:t>staff in NHS management roles</w:t>
      </w:r>
      <w:ins w:id="464" w:author="Karen Walker-Bone" w:date="2016-01-14T18:18:00Z">
        <w:r w:rsidR="004B2C3C">
          <w:t>, an opportunity not afforded to many specialty trainees</w:t>
        </w:r>
      </w:ins>
      <w:r>
        <w:t xml:space="preserve">. This facilitates a </w:t>
      </w:r>
      <w:r w:rsidR="00EE688D">
        <w:t xml:space="preserve">better understanding of NHS </w:t>
      </w:r>
      <w:ins w:id="465" w:author="Karen Walker-Bone" w:date="2016-01-14T18:19:00Z">
        <w:r w:rsidR="004B2C3C">
          <w:t>budgets and planning,</w:t>
        </w:r>
      </w:ins>
      <w:r w:rsidR="00EE688D">
        <w:t xml:space="preserve"> commissioning, CQUIN targets, </w:t>
      </w:r>
      <w:ins w:id="466" w:author="Karen Walker-Bone" w:date="2016-01-14T18:20:00Z">
        <w:r w:rsidR="004B2C3C">
          <w:t xml:space="preserve">and </w:t>
        </w:r>
      </w:ins>
      <w:r w:rsidR="00EE688D">
        <w:t xml:space="preserve">clinical governance </w:t>
      </w:r>
      <w:ins w:id="467" w:author="Karen Walker-Bone" w:date="2016-01-14T18:20:00Z">
        <w:r w:rsidR="004B2C3C">
          <w:t>including opportunities to work closely with the</w:t>
        </w:r>
      </w:ins>
      <w:r w:rsidR="00EE688D">
        <w:t xml:space="preserve"> C</w:t>
      </w:r>
      <w:ins w:id="468" w:author="Karen Walker-Bone" w:date="2016-01-14T18:20:00Z">
        <w:r w:rsidR="004B2C3C">
          <w:t xml:space="preserve">are </w:t>
        </w:r>
      </w:ins>
      <w:r w:rsidR="00EE688D">
        <w:t>Q</w:t>
      </w:r>
      <w:ins w:id="469" w:author="Karen Walker-Bone" w:date="2016-01-14T18:20:00Z">
        <w:r w:rsidR="004B2C3C">
          <w:t xml:space="preserve">uality </w:t>
        </w:r>
      </w:ins>
      <w:r w:rsidR="00EE688D">
        <w:t>C</w:t>
      </w:r>
      <w:ins w:id="470" w:author="Karen Walker-Bone" w:date="2016-01-14T18:20:00Z">
        <w:r w:rsidR="004B2C3C">
          <w:t>ommission (CQC)</w:t>
        </w:r>
      </w:ins>
      <w:r w:rsidR="00EE688D">
        <w:t xml:space="preserve"> and Trust Development Authority. </w:t>
      </w:r>
      <w:ins w:id="471" w:author="Karen Walker-Bone" w:date="2016-01-14T18:21:00Z">
        <w:r w:rsidR="004B2C3C">
          <w:t>You</w:t>
        </w:r>
      </w:ins>
      <w:r w:rsidR="003B47FE">
        <w:t xml:space="preserve"> may gain experience in appraisal, writing and evaluating business cases and attend</w:t>
      </w:r>
      <w:r>
        <w:t>ing</w:t>
      </w:r>
      <w:r w:rsidR="003B47FE">
        <w:t xml:space="preserve"> executive level meetings</w:t>
      </w:r>
      <w:r>
        <w:t xml:space="preserve"> at which you will contribute your observations and ideas as an ‘equal’</w:t>
      </w:r>
      <w:r w:rsidR="003B47FE">
        <w:t xml:space="preserve">. </w:t>
      </w:r>
      <w:r>
        <w:lastRenderedPageBreak/>
        <w:t>You will develop confidence in you</w:t>
      </w:r>
      <w:r w:rsidR="00323010">
        <w:t>r</w:t>
      </w:r>
      <w:r>
        <w:t xml:space="preserve"> </w:t>
      </w:r>
      <w:r w:rsidR="00323010">
        <w:t>l</w:t>
      </w:r>
      <w:r>
        <w:t>eadership,</w:t>
      </w:r>
      <w:r w:rsidR="003B47FE">
        <w:t xml:space="preserve"> good communication skills</w:t>
      </w:r>
      <w:r>
        <w:t xml:space="preserve"> and have the opportunity to learn how to</w:t>
      </w:r>
      <w:r w:rsidR="003B47FE">
        <w:t xml:space="preserve"> influenc</w:t>
      </w:r>
      <w:r>
        <w:t>e</w:t>
      </w:r>
      <w:r w:rsidR="003B47FE">
        <w:t xml:space="preserve"> and negotiat</w:t>
      </w:r>
      <w:r>
        <w:t>e</w:t>
      </w:r>
      <w:hyperlink w:anchor="_ENREF_15" w:tooltip="Shaw, 2013 #1873" w:history="1">
        <w:r w:rsidR="00576A56">
          <w:fldChar w:fldCharType="begin"/>
        </w:r>
        <w:r w:rsidR="00576A56">
          <w:instrText xml:space="preserve"> ADDIN EN.CITE &lt;EndNote&gt;&lt;Cite&gt;&lt;Author&gt;Shaw&lt;/Author&gt;&lt;Year&gt;2013&lt;/Year&gt;&lt;RecNum&gt;1873&lt;/RecNum&gt;&lt;DisplayText&gt;&lt;style face="superscript"&gt;15&lt;/style&gt;&lt;/DisplayText&gt;&lt;record&gt;&lt;rec-number&gt;1873&lt;/rec-number&gt;&lt;foreign-keys&gt;&lt;key app="EN" db-id="xt0f0x2p7ppxahewv2nxf0xy5f0rxrz0pdzv" timestamp="1452030451"&gt;1873&lt;/key&gt;&lt;/foreign-keys&gt;&lt;ref-type name="Journal Article"&gt;17&lt;/ref-type&gt;&lt;contributors&gt;&lt;authors&gt;&lt;author&gt;Shaw, V.&lt;/author&gt;&lt;/authors&gt;&lt;/contributors&gt;&lt;titles&gt;&lt;title&gt;Primary care: &amp;apos;Darzi&amp;apos; fellowship gives boost to commissioning&lt;/title&gt;&lt;secondary-title&gt;Health Serv J&lt;/secondary-title&gt;&lt;/titles&gt;&lt;periodical&gt;&lt;full-title&gt;Health Serv J&lt;/full-title&gt;&lt;/periodical&gt;&lt;pages&gt;19-20&lt;/pages&gt;&lt;volume&gt;123&lt;/volume&gt;&lt;number&gt;6346&lt;/number&gt;&lt;keywords&gt;&lt;keyword&gt;*Contract Services&lt;/keyword&gt;&lt;keyword&gt;Great Britain&lt;/keyword&gt;&lt;keyword&gt;Humans&lt;/keyword&gt;&lt;keyword&gt;Inservice Training/*organization &amp;amp; administration&lt;/keyword&gt;&lt;keyword&gt;Leadership&lt;/keyword&gt;&lt;keyword&gt;Medical Staff, Hospital/education&lt;/keyword&gt;&lt;keyword&gt;*Primary Health Care&lt;/keyword&gt;&lt;/keywords&gt;&lt;dates&gt;&lt;year&gt;2013&lt;/year&gt;&lt;pub-dates&gt;&lt;date&gt;Apr 12&lt;/date&gt;&lt;/pub-dates&gt;&lt;/dates&gt;&lt;isbn&gt;0952-2271 (Print)&amp;#xD;0952-2271 (Linking)&lt;/isbn&gt;&lt;accession-num&gt;23898775&lt;/accession-num&gt;&lt;urls&gt;&lt;related-urls&gt;&lt;url&gt;http://www.ncbi.nlm.nih.gov/pubmed/23898775&lt;/url&gt;&lt;/related-urls&gt;&lt;/urls&gt;&lt;/record&gt;&lt;/Cite&gt;&lt;/EndNote&gt;</w:instrText>
        </w:r>
        <w:r w:rsidR="00576A56">
          <w:fldChar w:fldCharType="separate"/>
        </w:r>
        <w:r w:rsidR="00576A56" w:rsidRPr="00576A56">
          <w:rPr>
            <w:noProof/>
            <w:vertAlign w:val="superscript"/>
          </w:rPr>
          <w:t>15</w:t>
        </w:r>
        <w:r w:rsidR="00576A56">
          <w:fldChar w:fldCharType="end"/>
        </w:r>
      </w:hyperlink>
      <w:r w:rsidR="003B47FE">
        <w:t xml:space="preserve">. </w:t>
      </w:r>
    </w:p>
    <w:p w14:paraId="2A4AB5CF" w14:textId="77777777" w:rsidR="00AE155E" w:rsidRDefault="003B47FE">
      <w:pPr>
        <w:rPr>
          <w:ins w:id="472" w:author="Rachel Byng-Maddick" w:date="2016-01-15T15:31:00Z"/>
        </w:rPr>
      </w:pPr>
      <w:r>
        <w:t>Applications are via the NHS jobs website</w:t>
      </w:r>
      <w:r w:rsidR="00F73CCC">
        <w:t xml:space="preserve"> </w:t>
      </w:r>
      <w:ins w:id="473" w:author="Rachel Byng-Maddick" w:date="2016-01-05T21:48:00Z">
        <w:r w:rsidR="009825E6">
          <w:fldChar w:fldCharType="begin"/>
        </w:r>
        <w:r w:rsidR="009825E6">
          <w:instrText xml:space="preserve"> HYPERLINK "https://www.jobs.nhs.uk/" </w:instrText>
        </w:r>
        <w:r w:rsidR="009825E6">
          <w:fldChar w:fldCharType="separate"/>
        </w:r>
        <w:r w:rsidR="009825E6" w:rsidRPr="009909DF">
          <w:rPr>
            <w:rStyle w:val="Hyperlink"/>
          </w:rPr>
          <w:t>https://www.jobs.nhs.uk/</w:t>
        </w:r>
        <w:r w:rsidR="009825E6">
          <w:fldChar w:fldCharType="end"/>
        </w:r>
        <w:r w:rsidR="009825E6">
          <w:t xml:space="preserve"> </w:t>
        </w:r>
      </w:ins>
      <w:r w:rsidR="00F73CCC">
        <w:t xml:space="preserve">or </w:t>
      </w:r>
      <w:ins w:id="474" w:author="Rachel Byng-Maddick" w:date="2016-01-05T22:22:00Z">
        <w:r w:rsidR="006D2E88">
          <w:fldChar w:fldCharType="begin"/>
        </w:r>
        <w:r w:rsidR="006D2E88">
          <w:instrText xml:space="preserve"> HYPERLINK "</w:instrText>
        </w:r>
      </w:ins>
      <w:r w:rsidR="006D2E88" w:rsidRPr="00F73CCC">
        <w:instrText>http://www.londonleadingforhealth.nhs.uk/programmes/fellowships-clinical-leadership-darzi-fellowships</w:instrText>
      </w:r>
      <w:ins w:id="475" w:author="Rachel Byng-Maddick" w:date="2016-01-05T22:22:00Z">
        <w:r w:rsidR="006D2E88">
          <w:instrText xml:space="preserve">" </w:instrText>
        </w:r>
        <w:r w:rsidR="006D2E88">
          <w:fldChar w:fldCharType="separate"/>
        </w:r>
      </w:ins>
      <w:r w:rsidR="006D2E88" w:rsidRPr="009909DF">
        <w:rPr>
          <w:rStyle w:val="Hyperlink"/>
        </w:rPr>
        <w:t>http://www.londonleadingforhealth.nhs.uk/programmes/fellowships-clinical-leadership-darzi-fellowships</w:t>
      </w:r>
      <w:ins w:id="476" w:author="Rachel Byng-Maddick" w:date="2016-01-05T22:22:00Z">
        <w:r w:rsidR="006D2E88">
          <w:fldChar w:fldCharType="end"/>
        </w:r>
      </w:ins>
      <w:r w:rsidR="00F73CCC">
        <w:t>.</w:t>
      </w:r>
      <w:ins w:id="477" w:author="Rachel Byng-Maddick" w:date="2016-01-05T22:22:00Z">
        <w:r w:rsidR="006D2E88">
          <w:t xml:space="preserve"> </w:t>
        </w:r>
      </w:ins>
    </w:p>
    <w:p w14:paraId="19DDD09C" w14:textId="0F2D8F42" w:rsidR="00FF1AE4" w:rsidRDefault="006D2E88">
      <w:ins w:id="478" w:author="Rachel Byng-Maddick" w:date="2016-01-05T22:22:00Z">
        <w:r>
          <w:t xml:space="preserve">A similar program also runs in Yorkshire and the Humber </w:t>
        </w:r>
      </w:ins>
      <w:ins w:id="479" w:author="Rachel Byng-Maddick" w:date="2016-01-05T22:23:00Z">
        <w:r>
          <w:t>(</w:t>
        </w:r>
        <w:r w:rsidRPr="006D2E88">
          <w:t>http://www.yorksandhumberdeanery.nhs.uk/future_leaders_programme/</w:t>
        </w:r>
        <w:r>
          <w:t>).</w:t>
        </w:r>
      </w:ins>
    </w:p>
    <w:p w14:paraId="1B9F47B8" w14:textId="0E2B8705" w:rsidR="003B47FE" w:rsidRDefault="003B47FE" w:rsidP="006D2C20">
      <w:pPr>
        <w:pStyle w:val="Heading3"/>
      </w:pPr>
      <w:r>
        <w:t xml:space="preserve">Working in </w:t>
      </w:r>
      <w:r w:rsidR="00954B0B">
        <w:t xml:space="preserve">the Pharmaceutical </w:t>
      </w:r>
      <w:r>
        <w:t>Industry</w:t>
      </w:r>
    </w:p>
    <w:p w14:paraId="43C10236" w14:textId="274F546E" w:rsidR="003B47FE" w:rsidRDefault="003B47FE" w:rsidP="00CD6C3C">
      <w:pPr>
        <w:jc w:val="both"/>
      </w:pPr>
      <w:r>
        <w:t xml:space="preserve">Pharmaceutical companies </w:t>
      </w:r>
      <w:ins w:id="480" w:author="Karen Walker-Bone" w:date="2016-01-14T18:22:00Z">
        <w:r w:rsidR="004B2C3C">
          <w:t xml:space="preserve">fund the </w:t>
        </w:r>
      </w:ins>
      <w:r>
        <w:t>de</w:t>
      </w:r>
      <w:r w:rsidR="00954B0B">
        <w:t>velop</w:t>
      </w:r>
      <w:ins w:id="481" w:author="Karen Walker-Bone" w:date="2016-01-14T18:22:00Z">
        <w:r w:rsidR="004B2C3C">
          <w:t>ment</w:t>
        </w:r>
      </w:ins>
      <w:r w:rsidR="00954B0B">
        <w:t>, test</w:t>
      </w:r>
      <w:ins w:id="482" w:author="Karen Walker-Bone" w:date="2016-01-14T18:22:00Z">
        <w:r w:rsidR="004B2C3C">
          <w:t>ing</w:t>
        </w:r>
      </w:ins>
      <w:r w:rsidR="00954B0B">
        <w:t xml:space="preserve"> and market</w:t>
      </w:r>
      <w:ins w:id="483" w:author="Karen Walker-Bone" w:date="2016-01-14T18:22:00Z">
        <w:r w:rsidR="004B2C3C">
          <w:t>ing of</w:t>
        </w:r>
      </w:ins>
      <w:r>
        <w:t xml:space="preserve"> the drugs that doctors prescribe. Therefore </w:t>
      </w:r>
      <w:r w:rsidR="00954B0B">
        <w:t xml:space="preserve">a period of time spent </w:t>
      </w:r>
      <w:r>
        <w:t xml:space="preserve">working in </w:t>
      </w:r>
      <w:ins w:id="484" w:author="Karen Walker-Bone" w:date="2016-01-14T18:22:00Z">
        <w:r w:rsidR="004B2C3C">
          <w:t xml:space="preserve">this </w:t>
        </w:r>
      </w:ins>
      <w:r>
        <w:t xml:space="preserve">industry allows </w:t>
      </w:r>
      <w:r w:rsidR="00954B0B">
        <w:t>a trainee greater</w:t>
      </w:r>
      <w:r>
        <w:t xml:space="preserve"> understanding of </w:t>
      </w:r>
      <w:r w:rsidR="00954B0B">
        <w:t xml:space="preserve">applied biochemistry, pharmacokinetics and pharmacodynamics as well as </w:t>
      </w:r>
      <w:r>
        <w:t>drug development and the clinical trials process</w:t>
      </w:r>
      <w:hyperlink w:anchor="_ENREF_16" w:tooltip="Heinemann, 2008 #1875" w:history="1">
        <w:r w:rsidR="00576A56">
          <w:fldChar w:fldCharType="begin"/>
        </w:r>
        <w:r w:rsidR="00576A56">
          <w:instrText xml:space="preserve"> ADDIN EN.CITE &lt;EndNote&gt;&lt;Cite&gt;&lt;Author&gt;Heinemann&lt;/Author&gt;&lt;Year&gt;2008&lt;/Year&gt;&lt;RecNum&gt;1875&lt;/RecNum&gt;&lt;DisplayText&gt;&lt;style face="superscript"&gt;16&lt;/style&gt;&lt;/DisplayText&gt;&lt;record&gt;&lt;rec-number&gt;1875&lt;/rec-number&gt;&lt;foreign-keys&gt;&lt;key app="EN" db-id="xt0f0x2p7ppxahewv2nxf0xy5f0rxrz0pdzv" timestamp="1452031801"&gt;1875&lt;/key&gt;&lt;/foreign-keys&gt;&lt;ref-type name="Journal Article"&gt;17&lt;/ref-type&gt;&lt;contributors&gt;&lt;authors&gt;&lt;author&gt;Heinemann, L.&lt;/author&gt;&lt;author&gt;Hompesch, M.&lt;/author&gt;&lt;/authors&gt;&lt;/contributors&gt;&lt;auth-address&gt;Profil Institut fur Stoffwechselforschung, Neuss, Germany. lutz.heinemann@profl-research.de&lt;/auth-address&gt;&lt;titles&gt;&lt;title&gt;Role of physicians in the pharmaceutical industry and clinical research organizations: take more pride in your work&lt;/title&gt;&lt;secondary-title&gt;J Diabetes Sci Technol&lt;/secondary-title&gt;&lt;/titles&gt;&lt;periodical&gt;&lt;full-title&gt;J Diabetes Sci Technol&lt;/full-title&gt;&lt;/periodical&gt;&lt;pages&gt;707-9&lt;/pages&gt;&lt;volume&gt;2&lt;/volume&gt;&lt;number&gt;4&lt;/number&gt;&lt;keywords&gt;&lt;keyword&gt;CROs&lt;/keyword&gt;&lt;keyword&gt;clinical trials&lt;/keyword&gt;&lt;keyword&gt;diabetes research&lt;/keyword&gt;&lt;/keywords&gt;&lt;dates&gt;&lt;year&gt;2008&lt;/year&gt;&lt;pub-dates&gt;&lt;date&gt;Jul&lt;/date&gt;&lt;/pub-dates&gt;&lt;/dates&gt;&lt;isbn&gt;1932-2968 (Electronic)&amp;#xD;1932-2968 (Linking)&lt;/isbn&gt;&lt;accession-num&gt;19885249&lt;/accession-num&gt;&lt;urls&gt;&lt;related-urls&gt;&lt;url&gt;http://www.ncbi.nlm.nih.gov/pubmed/19885249&lt;/url&gt;&lt;url&gt;http://dst.sagepub.com/content/2/4/707.full.pdf&lt;/url&gt;&lt;/related-urls&gt;&lt;/urls&gt;&lt;custom2&gt;PMC2769751&lt;/custom2&gt;&lt;/record&gt;&lt;/Cite&gt;&lt;/EndNote&gt;</w:instrText>
        </w:r>
        <w:r w:rsidR="00576A56">
          <w:fldChar w:fldCharType="separate"/>
        </w:r>
        <w:r w:rsidR="00576A56" w:rsidRPr="00576A56">
          <w:rPr>
            <w:noProof/>
            <w:vertAlign w:val="superscript"/>
          </w:rPr>
          <w:t>16</w:t>
        </w:r>
        <w:r w:rsidR="00576A56">
          <w:fldChar w:fldCharType="end"/>
        </w:r>
      </w:hyperlink>
      <w:r>
        <w:t xml:space="preserve">. </w:t>
      </w:r>
    </w:p>
    <w:p w14:paraId="5E331FCF" w14:textId="2272E3A6" w:rsidR="008D71C8" w:rsidRDefault="003B47FE" w:rsidP="00CD6C3C">
      <w:pPr>
        <w:jc w:val="both"/>
      </w:pPr>
      <w:r>
        <w:t>As a physician in a pharmaceutical company</w:t>
      </w:r>
      <w:r w:rsidR="00954B0B">
        <w:t>,</w:t>
      </w:r>
      <w:r>
        <w:t xml:space="preserve"> you may be involved in </w:t>
      </w:r>
      <w:r w:rsidR="00954B0B">
        <w:t xml:space="preserve">anything from </w:t>
      </w:r>
      <w:r>
        <w:t>phase 0 or translational studies t</w:t>
      </w:r>
      <w:r w:rsidR="00954B0B">
        <w:t>hrough to</w:t>
      </w:r>
      <w:r>
        <w:t xml:space="preserve"> late stage drug </w:t>
      </w:r>
      <w:r w:rsidR="00DA3AC2">
        <w:t xml:space="preserve">development. </w:t>
      </w:r>
      <w:r w:rsidR="00954B0B">
        <w:t>You may be required to</w:t>
      </w:r>
      <w:r w:rsidR="00DA3AC2">
        <w:t xml:space="preserve"> provid</w:t>
      </w:r>
      <w:r w:rsidR="00954B0B">
        <w:t>e</w:t>
      </w:r>
      <w:r w:rsidR="00DA3AC2">
        <w:t xml:space="preserve"> medical expertise to </w:t>
      </w:r>
      <w:r>
        <w:t>business</w:t>
      </w:r>
      <w:r w:rsidR="00DA3AC2">
        <w:t xml:space="preserve"> development teams, </w:t>
      </w:r>
      <w:ins w:id="485" w:author="Rachel Byng-Maddick" w:date="2016-01-05T21:54:00Z">
        <w:r w:rsidR="00686161">
          <w:t xml:space="preserve">general management, </w:t>
        </w:r>
      </w:ins>
      <w:r w:rsidR="00DA3AC2">
        <w:t xml:space="preserve">clinical expertise for operational issues or </w:t>
      </w:r>
      <w:r w:rsidR="00954B0B">
        <w:t xml:space="preserve">assistance with </w:t>
      </w:r>
      <w:r>
        <w:t>pre/post marketing programmes</w:t>
      </w:r>
      <w:hyperlink w:anchor="_ENREF_17" w:tooltip=",  #1874" w:history="1">
        <w:r w:rsidR="00576A56">
          <w:fldChar w:fldCharType="begin"/>
        </w:r>
        <w:r w:rsidR="00576A56">
          <w:instrText xml:space="preserve"> ADDIN EN.CITE &lt;EndNote&gt;&lt;Cite&gt;&lt;RecNum&gt;1874&lt;/RecNum&gt;&lt;DisplayText&gt;&lt;style face="superscript"&gt;17&lt;/style&gt;&lt;/DisplayText&gt;&lt;record&gt;&lt;rec-number&gt;1874&lt;/rec-number&gt;&lt;foreign-keys&gt;&lt;key app="EN" db-id="xt0f0x2p7ppxahewv2nxf0xy5f0rxrz0pdzv" timestamp="1452030785"&gt;1874&lt;/key&gt;&lt;/foreign-keys&gt;&lt;ref-type name="Web Page"&gt;12&lt;/ref-type&gt;&lt;contributors&gt;&lt;/contributors&gt;&lt;titles&gt;&lt;title&gt;http://www.abpi.org.uk/our-work/library/industry/Documents/careers-doctors.pdf&lt;/title&gt;&lt;/titles&gt;&lt;dates&gt;&lt;/dates&gt;&lt;urls&gt;&lt;/urls&gt;&lt;/record&gt;&lt;/Cite&gt;&lt;/EndNote&gt;</w:instrText>
        </w:r>
        <w:r w:rsidR="00576A56">
          <w:fldChar w:fldCharType="separate"/>
        </w:r>
        <w:r w:rsidR="00576A56" w:rsidRPr="00576A56">
          <w:rPr>
            <w:noProof/>
            <w:vertAlign w:val="superscript"/>
          </w:rPr>
          <w:t>17</w:t>
        </w:r>
        <w:r w:rsidR="00576A56">
          <w:fldChar w:fldCharType="end"/>
        </w:r>
      </w:hyperlink>
      <w:r>
        <w:t xml:space="preserve">. </w:t>
      </w:r>
      <w:ins w:id="486" w:author="Rachel Byng-Maddick" w:date="2016-01-05T21:56:00Z">
        <w:r w:rsidR="00686161">
          <w:t>O</w:t>
        </w:r>
      </w:ins>
      <w:r w:rsidR="00954B0B">
        <w:t>pportunities for data analysis</w:t>
      </w:r>
      <w:ins w:id="487" w:author="Rachel Byng-Maddick" w:date="2016-01-05T21:56:00Z">
        <w:r w:rsidR="00686161">
          <w:t>,</w:t>
        </w:r>
      </w:ins>
      <w:r w:rsidR="00954B0B">
        <w:t xml:space="preserve"> </w:t>
      </w:r>
      <w:ins w:id="488" w:author="Rachel Byng-Maddick" w:date="2016-01-05T21:56:00Z">
        <w:r w:rsidR="00686161">
          <w:t>oral or</w:t>
        </w:r>
      </w:ins>
      <w:r w:rsidR="00954B0B">
        <w:t xml:space="preserve"> written communication and travel </w:t>
      </w:r>
      <w:ins w:id="489" w:author="Rachel Byng-Maddick" w:date="2016-01-05T21:57:00Z">
        <w:r w:rsidR="00686161">
          <w:t>to national and international conferences may arise</w:t>
        </w:r>
      </w:ins>
      <w:r w:rsidR="00954B0B">
        <w:t xml:space="preserve">. Some companies will be able to </w:t>
      </w:r>
      <w:r w:rsidR="00DA3AC2">
        <w:t xml:space="preserve">tailor your time to your particular interests. </w:t>
      </w:r>
    </w:p>
    <w:p w14:paraId="0B780117" w14:textId="78F36B17" w:rsidR="008D71C8" w:rsidRDefault="008D71C8" w:rsidP="00CD6C3C">
      <w:pPr>
        <w:jc w:val="both"/>
      </w:pPr>
      <w:r>
        <w:t xml:space="preserve">Working in industry may not lead to a higher degree or qualification, but </w:t>
      </w:r>
      <w:r w:rsidR="00954B0B">
        <w:t>instead provides a different type of insight into medicines and medicine management. You will gain skills</w:t>
      </w:r>
      <w:r w:rsidR="00323010">
        <w:t xml:space="preserve"> </w:t>
      </w:r>
      <w:r w:rsidR="00954B0B">
        <w:t>in</w:t>
      </w:r>
      <w:r>
        <w:t xml:space="preserve"> leadership</w:t>
      </w:r>
      <w:r w:rsidR="00954B0B">
        <w:t xml:space="preserve"> and communication within teams</w:t>
      </w:r>
      <w:r>
        <w:t xml:space="preserve"> which may include </w:t>
      </w:r>
      <w:r w:rsidR="00954B0B">
        <w:t>wo</w:t>
      </w:r>
      <w:r w:rsidR="00323010">
        <w:t>r</w:t>
      </w:r>
      <w:r w:rsidR="00954B0B">
        <w:t xml:space="preserve">king with people in </w:t>
      </w:r>
      <w:r>
        <w:t xml:space="preserve">a variety of </w:t>
      </w:r>
      <w:r w:rsidR="00954B0B">
        <w:t xml:space="preserve">roles not generally experienced in the NHS, </w:t>
      </w:r>
      <w:ins w:id="490" w:author="Karen Walker-Bone" w:date="2016-01-14T18:23:00Z">
        <w:r w:rsidR="004B2C3C">
          <w:t>including basic</w:t>
        </w:r>
      </w:ins>
      <w:r w:rsidR="00954B0B">
        <w:t xml:space="preserve"> </w:t>
      </w:r>
      <w:r>
        <w:t>scientists</w:t>
      </w:r>
      <w:ins w:id="491" w:author="Karen Walker-Bone" w:date="2016-01-14T18:23:00Z">
        <w:r w:rsidR="004B2C3C">
          <w:t>, marketing agents</w:t>
        </w:r>
      </w:ins>
      <w:r>
        <w:t xml:space="preserve"> </w:t>
      </w:r>
      <w:r w:rsidR="00954B0B">
        <w:t xml:space="preserve">and </w:t>
      </w:r>
      <w:r>
        <w:t>business managers</w:t>
      </w:r>
      <w:hyperlink w:anchor="_ENREF_18" w:tooltip="Poole, 2007 #1573" w:history="1">
        <w:r w:rsidR="00576A56">
          <w:fldChar w:fldCharType="begin"/>
        </w:r>
        <w:r w:rsidR="00576A56">
          <w:instrText xml:space="preserve"> ADDIN EN.CITE &lt;EndNote&gt;&lt;Cite&gt;&lt;Author&gt;Poole&lt;/Author&gt;&lt;Year&gt;2007&lt;/Year&gt;&lt;RecNum&gt;1573&lt;/RecNum&gt;&lt;DisplayText&gt;&lt;style face="superscript"&gt;18&lt;/style&gt;&lt;/DisplayText&gt;&lt;record&gt;&lt;rec-number&gt;1573&lt;/rec-number&gt;&lt;foreign-keys&gt;&lt;key app="EN" db-id="xt0f0x2p7ppxahewv2nxf0xy5f0rxrz0pdzv" timestamp="1436219913"&gt;1573&lt;/key&gt;&lt;/foreign-keys&gt;&lt;ref-type name="Journal Article"&gt;17&lt;/ref-type&gt;&lt;contributors&gt;&lt;authors&gt;&lt;author&gt;Poole, A.&lt;/author&gt;&lt;/authors&gt;&lt;/contributors&gt;&lt;titles&gt;&lt;title&gt;Working for the pharmaceutical industry&lt;/title&gt;&lt;secondary-title&gt;BMJ Careers&lt;/secondary-title&gt;&lt;/titles&gt;&lt;periodical&gt;&lt;full-title&gt;BMJ Careers&lt;/full-title&gt;&lt;/periodical&gt;&lt;dates&gt;&lt;year&gt;2007&lt;/year&gt;&lt;pub-dates&gt;&lt;date&gt;30 June 2007&lt;/date&gt;&lt;/pub-dates&gt;&lt;/dates&gt;&lt;urls&gt;&lt;/urls&gt;&lt;/record&gt;&lt;/Cite&gt;&lt;/EndNote&gt;</w:instrText>
        </w:r>
        <w:r w:rsidR="00576A56">
          <w:fldChar w:fldCharType="separate"/>
        </w:r>
        <w:r w:rsidR="00576A56" w:rsidRPr="00576A56">
          <w:rPr>
            <w:noProof/>
            <w:vertAlign w:val="superscript"/>
          </w:rPr>
          <w:t>18</w:t>
        </w:r>
        <w:r w:rsidR="00576A56">
          <w:fldChar w:fldCharType="end"/>
        </w:r>
      </w:hyperlink>
      <w:ins w:id="492" w:author="Rachel Byng-Maddick" w:date="2016-01-05T21:50:00Z">
        <w:r w:rsidR="00686161">
          <w:t>.</w:t>
        </w:r>
      </w:ins>
      <w:ins w:id="493" w:author="Rachel Byng-Maddick" w:date="2016-01-05T21:58:00Z">
        <w:r w:rsidR="00686161">
          <w:t xml:space="preserve"> </w:t>
        </w:r>
      </w:ins>
      <w:ins w:id="494" w:author="Karen Walker-Bone" w:date="2016-01-14T18:24:00Z">
        <w:r w:rsidR="004B2C3C">
          <w:t>As with all out of pr</w:t>
        </w:r>
      </w:ins>
      <w:ins w:id="495" w:author="Rachel Byng-Maddick" w:date="2016-01-15T15:34:00Z">
        <w:r w:rsidR="002336F6">
          <w:t>o</w:t>
        </w:r>
      </w:ins>
      <w:ins w:id="496" w:author="Karen Walker-Bone" w:date="2016-01-14T18:24:00Z">
        <w:r w:rsidR="004B2C3C">
          <w:t>gramme experience, y</w:t>
        </w:r>
      </w:ins>
      <w:ins w:id="497" w:author="Rachel Byng-Maddick" w:date="2016-01-05T22:00:00Z">
        <w:r w:rsidR="00B85710">
          <w:t>our</w:t>
        </w:r>
        <w:r w:rsidR="00686161">
          <w:t xml:space="preserve"> TPD will need to see clear assurance that the opportunities in the post will enhance your knowledge and skills. </w:t>
        </w:r>
      </w:ins>
      <w:hyperlink w:anchor="_ENREF_15" w:tooltip="Poole, 2007 #1573" w:history="1"/>
    </w:p>
    <w:p w14:paraId="128EF432" w14:textId="04D06854" w:rsidR="008D71C8" w:rsidRDefault="008D71C8" w:rsidP="00CD6C3C">
      <w:pPr>
        <w:jc w:val="both"/>
      </w:pPr>
      <w:r>
        <w:t xml:space="preserve">Fellowships are sometimes advertised through the </w:t>
      </w:r>
      <w:r w:rsidR="0027207B">
        <w:t xml:space="preserve">Local Education Training Boards (LETB) </w:t>
      </w:r>
      <w:r>
        <w:t xml:space="preserve">or </w:t>
      </w:r>
      <w:ins w:id="498" w:author="Rachel Byng-Maddick" w:date="2016-01-05T21:55:00Z">
        <w:r w:rsidR="00686161">
          <w:t>deanery websites</w:t>
        </w:r>
      </w:ins>
      <w:r w:rsidR="00E87810">
        <w:t>. Alternatively, you can make</w:t>
      </w:r>
      <w:r w:rsidR="00DE2ED6">
        <w:t xml:space="preserve"> </w:t>
      </w:r>
      <w:r>
        <w:t xml:space="preserve">contact </w:t>
      </w:r>
      <w:r w:rsidR="00DE2ED6">
        <w:t xml:space="preserve">with </w:t>
      </w:r>
      <w:r>
        <w:t>a physician currently working in a pharmaceutical company.</w:t>
      </w:r>
    </w:p>
    <w:p w14:paraId="1C30A313" w14:textId="68E16CC8" w:rsidR="008D71C8" w:rsidRPr="000D7906" w:rsidRDefault="008D71C8" w:rsidP="000D7906">
      <w:pPr>
        <w:pStyle w:val="Heading3"/>
      </w:pPr>
      <w:r w:rsidRPr="008D71C8">
        <w:t>Public Health and Government Policy</w:t>
      </w:r>
    </w:p>
    <w:p w14:paraId="4FD43DD4" w14:textId="0D677264" w:rsidR="00602B09" w:rsidRDefault="006D2E88" w:rsidP="00CD6C3C">
      <w:pPr>
        <w:jc w:val="both"/>
      </w:pPr>
      <w:ins w:id="499" w:author="Rachel Byng-Maddick" w:date="2016-01-05T22:27:00Z">
        <w:r>
          <w:t>A</w:t>
        </w:r>
      </w:ins>
      <w:r w:rsidR="0027207B">
        <w:t>nnual o</w:t>
      </w:r>
      <w:r w:rsidR="00602B09">
        <w:t xml:space="preserve">pportunities for </w:t>
      </w:r>
      <w:r w:rsidR="0027207B">
        <w:t xml:space="preserve">a </w:t>
      </w:r>
      <w:r w:rsidR="00602B09">
        <w:t>fellowship</w:t>
      </w:r>
      <w:r w:rsidR="00E87810">
        <w:t xml:space="preserve"> as part of</w:t>
      </w:r>
      <w:r w:rsidR="00602B09">
        <w:t xml:space="preserve"> the National Medical Director’s clinical fellow</w:t>
      </w:r>
      <w:r w:rsidR="0027207B">
        <w:t>ship</w:t>
      </w:r>
      <w:r w:rsidR="00602B09">
        <w:t xml:space="preserve"> scheme</w:t>
      </w:r>
      <w:ins w:id="500" w:author="Rachel Byng-Maddick" w:date="2016-01-05T22:27:00Z">
        <w:r>
          <w:t xml:space="preserve"> are available</w:t>
        </w:r>
      </w:ins>
      <w:r w:rsidR="00602B09">
        <w:t>. Th</w:t>
      </w:r>
      <w:r w:rsidR="0027207B">
        <w:t xml:space="preserve">ese </w:t>
      </w:r>
      <w:r w:rsidR="00602B09">
        <w:t>enable trainees to work in a</w:t>
      </w:r>
      <w:r w:rsidR="0027207B">
        <w:t>n</w:t>
      </w:r>
      <w:r w:rsidR="00602B09">
        <w:t xml:space="preserve"> NHS-affiliated organisation for a year</w:t>
      </w:r>
      <w:ins w:id="501" w:author="Rachel Byng-Maddick" w:date="2016-01-05T22:28:00Z">
        <w:r>
          <w:t xml:space="preserve"> where they will</w:t>
        </w:r>
      </w:ins>
      <w:r w:rsidR="0027207B">
        <w:t xml:space="preserve"> usually be commissioned to carry out one or more</w:t>
      </w:r>
      <w:r w:rsidR="00602B09">
        <w:t xml:space="preserve"> project</w:t>
      </w:r>
      <w:r w:rsidR="0027207B">
        <w:t>s involving</w:t>
      </w:r>
      <w:r w:rsidR="00602B09">
        <w:t xml:space="preserve"> leadership, strategy, project management and health policy. </w:t>
      </w:r>
      <w:r w:rsidR="0027207B">
        <w:t xml:space="preserve">Most </w:t>
      </w:r>
      <w:ins w:id="502" w:author="Karen Walker-Bone" w:date="2016-01-14T18:25:00Z">
        <w:r w:rsidR="004B2C3C">
          <w:t xml:space="preserve">specialty </w:t>
        </w:r>
      </w:ins>
      <w:r w:rsidR="0027207B">
        <w:t xml:space="preserve">trainees </w:t>
      </w:r>
      <w:ins w:id="503" w:author="Karen Walker-Bone" w:date="2016-01-14T18:25:00Z">
        <w:r w:rsidR="004B2C3C">
          <w:t>will have limited</w:t>
        </w:r>
      </w:ins>
      <w:r w:rsidR="0027207B">
        <w:t xml:space="preserve"> exposure to public health or NHS policy</w:t>
      </w:r>
      <w:ins w:id="504" w:author="Karen Walker-Bone" w:date="2016-01-14T18:25:00Z">
        <w:r w:rsidR="004B2C3C">
          <w:t xml:space="preserve"> and yet these are of vital importance to all</w:t>
        </w:r>
      </w:ins>
      <w:r w:rsidR="0027207B">
        <w:t xml:space="preserve"> practi</w:t>
      </w:r>
      <w:ins w:id="505" w:author="Karen Walker-Bone" w:date="2016-01-14T18:25:00Z">
        <w:r w:rsidR="004B2C3C">
          <w:t>s</w:t>
        </w:r>
      </w:ins>
      <w:r w:rsidR="0027207B">
        <w:t>ing consultants</w:t>
      </w:r>
      <w:ins w:id="506" w:author="Rachel Byng-Maddick" w:date="2016-01-05T22:28:00Z">
        <w:r>
          <w:t>.</w:t>
        </w:r>
      </w:ins>
      <w:r w:rsidR="0027207B">
        <w:t xml:space="preserve"> </w:t>
      </w:r>
      <w:ins w:id="507" w:author="Rachel Byng-Maddick" w:date="2016-01-05T22:29:00Z">
        <w:r>
          <w:t>A</w:t>
        </w:r>
      </w:ins>
      <w:r w:rsidR="0027207B">
        <w:t xml:space="preserve"> fellowship </w:t>
      </w:r>
      <w:ins w:id="508" w:author="Rachel Byng-Maddick" w:date="2016-01-05T22:29:00Z">
        <w:r>
          <w:t>in the Faculty of Medical Leadership and Management (FMLM</w:t>
        </w:r>
      </w:ins>
      <w:ins w:id="509" w:author="Rachel Byng-Maddick" w:date="2016-01-05T22:30:00Z">
        <w:r>
          <w:t xml:space="preserve">) </w:t>
        </w:r>
      </w:ins>
      <w:r w:rsidR="0027207B">
        <w:t>will</w:t>
      </w:r>
      <w:r w:rsidR="00602B09">
        <w:t xml:space="preserve"> lead to skills </w:t>
      </w:r>
      <w:r w:rsidR="0027207B">
        <w:t xml:space="preserve">in: </w:t>
      </w:r>
      <w:r w:rsidR="00602B09">
        <w:t>learned powerfulness, negotiation, strategy, patience, team</w:t>
      </w:r>
      <w:ins w:id="510" w:author="Rachel Byng-Maddick" w:date="2016-01-15T15:35:00Z">
        <w:r w:rsidR="002336F6">
          <w:t>-</w:t>
        </w:r>
      </w:ins>
      <w:r w:rsidR="00602B09">
        <w:t xml:space="preserve">work and building networks. </w:t>
      </w:r>
      <w:ins w:id="511" w:author="Rachel Byng-Maddick" w:date="2016-01-05T22:29:00Z">
        <w:r>
          <w:t>Insight gained as a</w:t>
        </w:r>
      </w:ins>
      <w:ins w:id="512" w:author="Karen Walker-Bone" w:date="2016-01-14T18:25:00Z">
        <w:r w:rsidR="004B2C3C">
          <w:t>n</w:t>
        </w:r>
      </w:ins>
      <w:ins w:id="513" w:author="Rachel Byng-Maddick" w:date="2016-01-05T22:29:00Z">
        <w:r>
          <w:t xml:space="preserve"> FMLM fellow would prove invaluable </w:t>
        </w:r>
      </w:ins>
      <w:ins w:id="514" w:author="Karen Walker-Bone" w:date="2016-01-14T18:26:00Z">
        <w:r w:rsidR="004B2C3C">
          <w:t>to any future NHS Consultant</w:t>
        </w:r>
      </w:ins>
      <w:ins w:id="515" w:author="Rachel Byng-Maddick" w:date="2016-01-05T22:29:00Z">
        <w:r>
          <w:t>.</w:t>
        </w:r>
      </w:ins>
    </w:p>
    <w:p w14:paraId="3F98C28F" w14:textId="549C1708" w:rsidR="00DA3AC2" w:rsidRDefault="00602B09" w:rsidP="00CD6C3C">
      <w:pPr>
        <w:jc w:val="both"/>
      </w:pPr>
      <w:r>
        <w:t xml:space="preserve">Contact the </w:t>
      </w:r>
      <w:ins w:id="516" w:author="Rachel Byng-Maddick" w:date="2016-01-05T22:30:00Z">
        <w:r w:rsidR="00B80CDA">
          <w:t>FMLM</w:t>
        </w:r>
      </w:ins>
      <w:r>
        <w:t xml:space="preserve"> for more details</w:t>
      </w:r>
      <w:r w:rsidR="00413DE4">
        <w:t xml:space="preserve"> (</w:t>
      </w:r>
      <w:ins w:id="517" w:author="Rachel Byng-Maddick" w:date="2016-01-05T22:12:00Z">
        <w:r w:rsidR="00B85710">
          <w:fldChar w:fldCharType="begin"/>
        </w:r>
        <w:r w:rsidR="00B85710">
          <w:instrText xml:space="preserve"> HYPERLINK "</w:instrText>
        </w:r>
      </w:ins>
      <w:r w:rsidR="00B85710" w:rsidRPr="00413DE4">
        <w:instrText>https://www.fmlm.ac.uk/professional-development/national-medical-directors-clinical-fellow-scheme</w:instrText>
      </w:r>
      <w:ins w:id="518" w:author="Rachel Byng-Maddick" w:date="2016-01-05T22:12:00Z">
        <w:r w:rsidR="00B85710">
          <w:instrText xml:space="preserve">" </w:instrText>
        </w:r>
        <w:r w:rsidR="00B85710">
          <w:fldChar w:fldCharType="separate"/>
        </w:r>
      </w:ins>
      <w:r w:rsidR="00B85710" w:rsidRPr="009909DF">
        <w:rPr>
          <w:rStyle w:val="Hyperlink"/>
        </w:rPr>
        <w:t>https://www.fmlm.ac.uk/professional-development/national-medical-directors-clinical-fellow-scheme</w:t>
      </w:r>
      <w:ins w:id="519" w:author="Rachel Byng-Maddick" w:date="2016-01-05T22:12:00Z">
        <w:r w:rsidR="00B85710">
          <w:fldChar w:fldCharType="end"/>
        </w:r>
      </w:ins>
      <w:r w:rsidR="00413DE4">
        <w:t>)</w:t>
      </w:r>
      <w:ins w:id="520" w:author="Rachel Byng-Maddick" w:date="2016-01-05T22:14:00Z">
        <w:r w:rsidR="00B85710">
          <w:t>.</w:t>
        </w:r>
      </w:ins>
    </w:p>
    <w:p w14:paraId="6D98A3D8" w14:textId="19FF7C51" w:rsidR="00FF1AE4" w:rsidRDefault="00602B09" w:rsidP="00DC5053">
      <w:pPr>
        <w:pStyle w:val="Heading2"/>
      </w:pPr>
      <w:r w:rsidRPr="00D60D75">
        <w:lastRenderedPageBreak/>
        <w:t>CONCLUSION</w:t>
      </w:r>
    </w:p>
    <w:p w14:paraId="13D297FF" w14:textId="10B583AC" w:rsidR="00FF1AE4" w:rsidRPr="00707358" w:rsidRDefault="004B2F29" w:rsidP="00CD6C3C">
      <w:pPr>
        <w:jc w:val="both"/>
      </w:pPr>
      <w:ins w:id="521" w:author="Rachel Byng-Maddick" w:date="2016-01-05T22:30:00Z">
        <w:r>
          <w:t>T</w:t>
        </w:r>
      </w:ins>
      <w:r w:rsidR="0027207B">
        <w:t>raining programme</w:t>
      </w:r>
      <w:ins w:id="522" w:author="Rachel Byng-Maddick" w:date="2016-01-05T22:30:00Z">
        <w:r>
          <w:t>s</w:t>
        </w:r>
      </w:ins>
      <w:r w:rsidR="0027207B">
        <w:t xml:space="preserve"> equip specialty trainees to meet their curricular competencie</w:t>
      </w:r>
      <w:r w:rsidR="000D7906">
        <w:t xml:space="preserve">s and </w:t>
      </w:r>
      <w:ins w:id="523" w:author="Karen Walker-Bone" w:date="2016-01-14T18:26:00Z">
        <w:r w:rsidR="004B2C3C">
          <w:t>demonstrate their competence</w:t>
        </w:r>
      </w:ins>
      <w:r w:rsidR="000D7906">
        <w:t xml:space="preserve"> to take up a c</w:t>
      </w:r>
      <w:r w:rsidR="0027207B">
        <w:t xml:space="preserve">onsultant post. However, the role of a consultant in the modern NHS requires </w:t>
      </w:r>
      <w:ins w:id="524" w:author="Karen Walker-Bone" w:date="2016-01-14T18:27:00Z">
        <w:r w:rsidR="004B2C3C">
          <w:t>many</w:t>
        </w:r>
      </w:ins>
      <w:r w:rsidR="0027207B">
        <w:t xml:space="preserve"> skills </w:t>
      </w:r>
      <w:ins w:id="525" w:author="Karen Walker-Bone" w:date="2016-01-14T18:27:00Z">
        <w:r w:rsidR="004B2C3C">
          <w:t>in addition to</w:t>
        </w:r>
      </w:ins>
      <w:r w:rsidR="0027207B">
        <w:t xml:space="preserve"> clinical competence. </w:t>
      </w:r>
      <w:r w:rsidR="00DE2ED6">
        <w:t xml:space="preserve">Taking time out of programme </w:t>
      </w:r>
      <w:r w:rsidR="009A7B03">
        <w:t>may</w:t>
      </w:r>
      <w:r w:rsidR="00DE2ED6">
        <w:t xml:space="preserve"> provide an opportunity to gain </w:t>
      </w:r>
      <w:r w:rsidR="0027207B">
        <w:t xml:space="preserve">insight into </w:t>
      </w:r>
      <w:ins w:id="526" w:author="Karen Walker-Bone" w:date="2016-01-14T18:27:00Z">
        <w:r w:rsidR="00BD006D">
          <w:t>some of these broader skills</w:t>
        </w:r>
      </w:ins>
      <w:r w:rsidR="0027207B">
        <w:t xml:space="preserve"> and </w:t>
      </w:r>
      <w:r w:rsidR="00DE2ED6">
        <w:t>help shape your future career</w:t>
      </w:r>
      <w:ins w:id="527" w:author="Karen Walker-Bone" w:date="2016-01-14T18:28:00Z">
        <w:r w:rsidR="00BD006D">
          <w:t xml:space="preserve"> planning</w:t>
        </w:r>
      </w:ins>
      <w:r w:rsidR="00DE2ED6">
        <w:t xml:space="preserve">. </w:t>
      </w:r>
      <w:r w:rsidR="0027207B">
        <w:t xml:space="preserve">Such experience </w:t>
      </w:r>
      <w:r w:rsidR="00DE2ED6">
        <w:t>may be serendipitous</w:t>
      </w:r>
      <w:ins w:id="528" w:author="Karen Walker-Bone" w:date="2016-01-14T18:28:00Z">
        <w:r w:rsidR="00BD006D">
          <w:t xml:space="preserve"> but for most</w:t>
        </w:r>
      </w:ins>
      <w:r w:rsidR="009D409D">
        <w:t xml:space="preserve"> people</w:t>
      </w:r>
      <w:ins w:id="529" w:author="Karen Walker-Bone" w:date="2016-01-14T18:28:00Z">
        <w:r w:rsidR="00BD006D">
          <w:t>,</w:t>
        </w:r>
      </w:ins>
      <w:r w:rsidR="009A7B03">
        <w:t xml:space="preserve"> careful advanced planning and preparation are </w:t>
      </w:r>
      <w:ins w:id="530" w:author="Karen Walker-Bone" w:date="2016-01-14T18:29:00Z">
        <w:r w:rsidR="00BD006D">
          <w:t>essential</w:t>
        </w:r>
      </w:ins>
      <w:r w:rsidR="009A7B03">
        <w:t xml:space="preserve">. </w:t>
      </w:r>
      <w:r w:rsidR="009D409D">
        <w:t xml:space="preserve">We urge you to </w:t>
      </w:r>
      <w:ins w:id="531" w:author="Karen Walker-Bone" w:date="2016-01-14T18:29:00Z">
        <w:r w:rsidR="00BD006D">
          <w:t>consider whether time</w:t>
        </w:r>
      </w:ins>
      <w:r w:rsidR="009D409D">
        <w:t xml:space="preserve"> out of programme </w:t>
      </w:r>
      <w:ins w:id="532" w:author="Karen Walker-Bone" w:date="2016-01-14T18:29:00Z">
        <w:r w:rsidR="00BD006D">
          <w:t xml:space="preserve">could be suitable for you and, if so, </w:t>
        </w:r>
      </w:ins>
      <w:ins w:id="533" w:author="Karen Walker-Bone" w:date="2016-01-14T18:30:00Z">
        <w:r w:rsidR="00BD006D">
          <w:t>discuss with</w:t>
        </w:r>
      </w:ins>
      <w:r w:rsidR="009A7B03">
        <w:t xml:space="preserve"> other trainees or consultants </w:t>
      </w:r>
      <w:ins w:id="534" w:author="Karen Walker-Bone" w:date="2016-01-14T18:30:00Z">
        <w:r w:rsidR="00BD006D">
          <w:t xml:space="preserve">as well as your educational supervisor. </w:t>
        </w:r>
      </w:ins>
      <w:ins w:id="535" w:author="Rachel Byng-Maddick" w:date="2016-01-05T22:33:00Z">
        <w:r w:rsidR="0022608B">
          <w:t xml:space="preserve"> </w:t>
        </w:r>
      </w:ins>
      <w:ins w:id="536" w:author="Karen Walker-Bone" w:date="2016-01-14T18:31:00Z">
        <w:r w:rsidR="00BD006D">
          <w:t xml:space="preserve">You will need to justify the </w:t>
        </w:r>
      </w:ins>
      <w:ins w:id="537" w:author="Karen Walker-Bone" w:date="2016-01-14T18:32:00Z">
        <w:r w:rsidR="00BD006D">
          <w:t>request</w:t>
        </w:r>
      </w:ins>
      <w:ins w:id="538" w:author="Karen Walker-Bone" w:date="2016-01-14T18:31:00Z">
        <w:r w:rsidR="00BD006D">
          <w:t xml:space="preserve"> for </w:t>
        </w:r>
      </w:ins>
      <w:ins w:id="539" w:author="Karen Walker-Bone" w:date="2016-01-14T18:32:00Z">
        <w:r w:rsidR="00BD006D">
          <w:t>time</w:t>
        </w:r>
      </w:ins>
      <w:ins w:id="540" w:author="Karen Walker-Bone" w:date="2016-01-14T18:31:00Z">
        <w:r w:rsidR="00BD006D">
          <w:t xml:space="preserve"> out to the postgraduate Dean so any proposal to do so needs to be w</w:t>
        </w:r>
      </w:ins>
      <w:ins w:id="541" w:author="Karen Walker-Bone" w:date="2016-01-14T18:32:00Z">
        <w:r w:rsidR="00BD006D">
          <w:t>e</w:t>
        </w:r>
      </w:ins>
      <w:ins w:id="542" w:author="Karen Walker-Bone" w:date="2016-01-14T18:31:00Z">
        <w:r w:rsidR="00BD006D">
          <w:t>ll planned</w:t>
        </w:r>
      </w:ins>
      <w:ins w:id="543" w:author="Karen Walker-Bone" w:date="2016-01-14T18:32:00Z">
        <w:r w:rsidR="00BD006D">
          <w:t xml:space="preserve"> and fully funded with clear benefit to patient care and/or the health service. </w:t>
        </w:r>
      </w:ins>
    </w:p>
    <w:p w14:paraId="1107322D" w14:textId="77777777" w:rsidR="00E53BBB" w:rsidRDefault="00E53BBB"/>
    <w:p w14:paraId="272813DB" w14:textId="7950E239" w:rsidR="004C225A" w:rsidRDefault="00A556C2" w:rsidP="00E53BBB">
      <w:r w:rsidRPr="00DC5053">
        <w:rPr>
          <w:rStyle w:val="Heading2Char"/>
        </w:rPr>
        <w:t>Acknowled</w:t>
      </w:r>
      <w:r w:rsidR="00F36FFF" w:rsidRPr="00DC5053">
        <w:rPr>
          <w:rStyle w:val="Heading2Char"/>
        </w:rPr>
        <w:t>g</w:t>
      </w:r>
      <w:r w:rsidRPr="00DC5053">
        <w:rPr>
          <w:rStyle w:val="Heading2Char"/>
        </w:rPr>
        <w:t>ements:</w:t>
      </w:r>
      <w:r>
        <w:t xml:space="preserve"> </w:t>
      </w:r>
      <w:r w:rsidR="00D60D75">
        <w:t>Alex Clarke, Nora Ng, Coziana C</w:t>
      </w:r>
      <w:r w:rsidR="00F36FFF">
        <w:t>i</w:t>
      </w:r>
      <w:r w:rsidR="00D60D75">
        <w:t>u</w:t>
      </w:r>
      <w:r w:rsidR="00F36FFF">
        <w:t xml:space="preserve">rtin, Zole Cole, Jaita Mukherjee, Victoria Beasley, Animesh Singh and Benjamin Ellis. </w:t>
      </w:r>
    </w:p>
    <w:p w14:paraId="604CC492" w14:textId="2F03AAC1" w:rsidR="00B30806" w:rsidRDefault="004C225A" w:rsidP="00DC5053">
      <w:pPr>
        <w:pStyle w:val="Heading2"/>
      </w:pPr>
      <w:r w:rsidRPr="004C225A">
        <w:t>References</w:t>
      </w:r>
    </w:p>
    <w:p w14:paraId="1047EA3A" w14:textId="77777777" w:rsidR="00576A56" w:rsidRPr="00576A56" w:rsidRDefault="00B30806" w:rsidP="00576A56">
      <w:pPr>
        <w:pStyle w:val="EndNoteBibliography"/>
        <w:spacing w:after="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544" w:name="_ENREF_1"/>
      <w:r w:rsidR="00576A56" w:rsidRPr="00576A56">
        <w:rPr>
          <w:noProof/>
        </w:rPr>
        <w:t>1.</w:t>
      </w:r>
      <w:r w:rsidR="00576A56" w:rsidRPr="00576A56">
        <w:rPr>
          <w:noProof/>
        </w:rPr>
        <w:tab/>
        <w:t xml:space="preserve">Agius SJ, Tack G, Murphy P, Holmes S, Hayden J. Why do medical trainees take time out of their specialty training programmes? </w:t>
      </w:r>
      <w:r w:rsidR="00576A56" w:rsidRPr="00576A56">
        <w:rPr>
          <w:i/>
          <w:noProof/>
        </w:rPr>
        <w:t>Br J Hosp Med (Lond)</w:t>
      </w:r>
      <w:r w:rsidR="00576A56" w:rsidRPr="00576A56">
        <w:rPr>
          <w:noProof/>
        </w:rPr>
        <w:t xml:space="preserve"> 2014; </w:t>
      </w:r>
      <w:r w:rsidR="00576A56" w:rsidRPr="00576A56">
        <w:rPr>
          <w:b/>
          <w:noProof/>
        </w:rPr>
        <w:t>75</w:t>
      </w:r>
      <w:r w:rsidR="00576A56" w:rsidRPr="00576A56">
        <w:rPr>
          <w:noProof/>
        </w:rPr>
        <w:t>(10): 584-9.</w:t>
      </w:r>
      <w:bookmarkEnd w:id="544"/>
    </w:p>
    <w:p w14:paraId="32A22B9D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45" w:name="_ENREF_2"/>
      <w:r w:rsidRPr="00576A56">
        <w:rPr>
          <w:noProof/>
        </w:rPr>
        <w:t>2.</w:t>
      </w:r>
      <w:r w:rsidRPr="00576A56">
        <w:rPr>
          <w:noProof/>
        </w:rPr>
        <w:tab/>
        <w:t>PMETB. A guide to postgraduate specialty training in the UK (the “Gold Guide”)  ww.mmc.nhs.uk/default.aspx?page=315, 2007.</w:t>
      </w:r>
      <w:bookmarkEnd w:id="545"/>
    </w:p>
    <w:p w14:paraId="6AF205FD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46" w:name="_ENREF_3"/>
      <w:r w:rsidRPr="00576A56">
        <w:rPr>
          <w:noProof/>
        </w:rPr>
        <w:t>3.</w:t>
      </w:r>
      <w:r w:rsidRPr="00576A56">
        <w:rPr>
          <w:noProof/>
        </w:rPr>
        <w:tab/>
        <w:t xml:space="preserve">Guidance note on transferring between NHS and university employment during training. </w:t>
      </w:r>
      <w:r w:rsidRPr="00576A56">
        <w:rPr>
          <w:i/>
          <w:noProof/>
        </w:rPr>
        <w:t>BMA Medical Academic Staff Committee</w:t>
      </w:r>
      <w:r w:rsidRPr="00576A56">
        <w:rPr>
          <w:noProof/>
        </w:rPr>
        <w:t xml:space="preserve"> 2013.</w:t>
      </w:r>
      <w:bookmarkEnd w:id="546"/>
    </w:p>
    <w:p w14:paraId="448D482C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47" w:name="_ENREF_4"/>
      <w:r w:rsidRPr="00576A56">
        <w:rPr>
          <w:noProof/>
        </w:rPr>
        <w:t>4.</w:t>
      </w:r>
      <w:r w:rsidRPr="00576A56">
        <w:rPr>
          <w:noProof/>
        </w:rPr>
        <w:tab/>
        <w:t xml:space="preserve">Kurien M, Azmy IA, Sanders DS. Going out-of-programme as a specialty trainee: procrastination or optimisation of training? </w:t>
      </w:r>
      <w:r w:rsidRPr="00576A56">
        <w:rPr>
          <w:i/>
          <w:noProof/>
        </w:rPr>
        <w:t>Clin Med (Lond)</w:t>
      </w:r>
      <w:r w:rsidRPr="00576A56">
        <w:rPr>
          <w:noProof/>
        </w:rPr>
        <w:t xml:space="preserve"> 2011; </w:t>
      </w:r>
      <w:r w:rsidRPr="00576A56">
        <w:rPr>
          <w:b/>
          <w:noProof/>
        </w:rPr>
        <w:t>11</w:t>
      </w:r>
      <w:r w:rsidRPr="00576A56">
        <w:rPr>
          <w:noProof/>
        </w:rPr>
        <w:t>(6): 563-6.</w:t>
      </w:r>
      <w:bookmarkEnd w:id="547"/>
    </w:p>
    <w:p w14:paraId="5E382183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48" w:name="_ENREF_5"/>
      <w:r w:rsidRPr="00576A56">
        <w:rPr>
          <w:noProof/>
        </w:rPr>
        <w:t>5.</w:t>
      </w:r>
      <w:r w:rsidRPr="00576A56">
        <w:rPr>
          <w:noProof/>
        </w:rPr>
        <w:tab/>
        <w:t xml:space="preserve">Myint PK, MacLullich AM, Witham MD. The role of research training during higher medical education in the promotion of academic medicine in the UK. </w:t>
      </w:r>
      <w:r w:rsidRPr="00576A56">
        <w:rPr>
          <w:i/>
          <w:noProof/>
        </w:rPr>
        <w:t>Postgrad Med J</w:t>
      </w:r>
      <w:r w:rsidRPr="00576A56">
        <w:rPr>
          <w:noProof/>
        </w:rPr>
        <w:t xml:space="preserve"> 2006; </w:t>
      </w:r>
      <w:r w:rsidRPr="00576A56">
        <w:rPr>
          <w:b/>
          <w:noProof/>
        </w:rPr>
        <w:t>82</w:t>
      </w:r>
      <w:r w:rsidRPr="00576A56">
        <w:rPr>
          <w:noProof/>
        </w:rPr>
        <w:t>(973): 767-70.</w:t>
      </w:r>
      <w:bookmarkEnd w:id="548"/>
    </w:p>
    <w:p w14:paraId="52727BEF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49" w:name="_ENREF_6"/>
      <w:r w:rsidRPr="00576A56">
        <w:rPr>
          <w:noProof/>
        </w:rPr>
        <w:t>6.</w:t>
      </w:r>
      <w:r w:rsidRPr="00576A56">
        <w:rPr>
          <w:noProof/>
        </w:rPr>
        <w:tab/>
        <w:t>Phillips EM, Pugh, D.S. How to Get a PhD. A Handbook for Students and their Supervisors. 6th ed: McGraw-Hill Education (UK); 2015.</w:t>
      </w:r>
      <w:bookmarkEnd w:id="549"/>
    </w:p>
    <w:p w14:paraId="3A5D04F5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50" w:name="_ENREF_7"/>
      <w:r w:rsidRPr="00576A56">
        <w:rPr>
          <w:noProof/>
        </w:rPr>
        <w:t>7.</w:t>
      </w:r>
      <w:r w:rsidRPr="00576A56">
        <w:rPr>
          <w:noProof/>
        </w:rPr>
        <w:tab/>
        <w:t xml:space="preserve">Chadwick S, Madura, T., Enoch, S. Research options for doctors in training. </w:t>
      </w:r>
      <w:r w:rsidRPr="00576A56">
        <w:rPr>
          <w:i/>
          <w:noProof/>
        </w:rPr>
        <w:t>BMJ Careers</w:t>
      </w:r>
      <w:r w:rsidRPr="00576A56">
        <w:rPr>
          <w:noProof/>
        </w:rPr>
        <w:t xml:space="preserve"> 2012.</w:t>
      </w:r>
      <w:bookmarkEnd w:id="550"/>
    </w:p>
    <w:p w14:paraId="1A4C7693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51" w:name="_ENREF_8"/>
      <w:r w:rsidRPr="00576A56">
        <w:rPr>
          <w:noProof/>
        </w:rPr>
        <w:t>8.</w:t>
      </w:r>
      <w:r w:rsidRPr="00576A56">
        <w:rPr>
          <w:noProof/>
        </w:rPr>
        <w:tab/>
        <w:t>Broad M. How to move into medical research – guidance for doctors.2009.  (accessed.</w:t>
      </w:r>
      <w:bookmarkEnd w:id="551"/>
    </w:p>
    <w:p w14:paraId="1A3B5A0C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52" w:name="_ENREF_9"/>
      <w:r w:rsidRPr="00576A56">
        <w:rPr>
          <w:noProof/>
        </w:rPr>
        <w:t>9.</w:t>
      </w:r>
      <w:r w:rsidRPr="00576A56">
        <w:rPr>
          <w:noProof/>
        </w:rPr>
        <w:tab/>
        <w:t xml:space="preserve">Stewart PM, Bryan S, Dukes P, van Oudheusden HL, Walker R, Maxwell PH. What happens to clinical training fellows? A retrospective study of the 20 years outcome of a Medical Research Council UK cohort. </w:t>
      </w:r>
      <w:r w:rsidRPr="00576A56">
        <w:rPr>
          <w:i/>
          <w:noProof/>
        </w:rPr>
        <w:t>BMJ open</w:t>
      </w:r>
      <w:r w:rsidRPr="00576A56">
        <w:rPr>
          <w:noProof/>
        </w:rPr>
        <w:t xml:space="preserve"> 2012; </w:t>
      </w:r>
      <w:r w:rsidRPr="00576A56">
        <w:rPr>
          <w:b/>
          <w:noProof/>
        </w:rPr>
        <w:t>2</w:t>
      </w:r>
      <w:r w:rsidRPr="00576A56">
        <w:rPr>
          <w:noProof/>
        </w:rPr>
        <w:t>(4).</w:t>
      </w:r>
      <w:bookmarkEnd w:id="552"/>
    </w:p>
    <w:p w14:paraId="291F9058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53" w:name="_ENREF_10"/>
      <w:r w:rsidRPr="00576A56">
        <w:rPr>
          <w:noProof/>
        </w:rPr>
        <w:t>10.</w:t>
      </w:r>
      <w:r w:rsidRPr="00576A56">
        <w:rPr>
          <w:noProof/>
        </w:rPr>
        <w:tab/>
        <w:t xml:space="preserve">Emsley H. A career as a clinical lecturer. </w:t>
      </w:r>
      <w:r w:rsidRPr="00576A56">
        <w:rPr>
          <w:i/>
          <w:noProof/>
        </w:rPr>
        <w:t>BMJ Careers</w:t>
      </w:r>
      <w:r w:rsidRPr="00576A56">
        <w:rPr>
          <w:noProof/>
        </w:rPr>
        <w:t xml:space="preserve"> 2009.</w:t>
      </w:r>
      <w:bookmarkEnd w:id="553"/>
    </w:p>
    <w:p w14:paraId="55C18FB3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54" w:name="_ENREF_11"/>
      <w:r w:rsidRPr="00576A56">
        <w:rPr>
          <w:noProof/>
        </w:rPr>
        <w:t>11.</w:t>
      </w:r>
      <w:r w:rsidRPr="00576A56">
        <w:rPr>
          <w:noProof/>
        </w:rPr>
        <w:tab/>
        <w:t xml:space="preserve">Kurien M, Azmy IA, Sanders DS. Going out-of-programme as a specialty trainee: procrastination or optimisation of training? </w:t>
      </w:r>
      <w:r w:rsidRPr="00576A56">
        <w:rPr>
          <w:i/>
          <w:noProof/>
        </w:rPr>
        <w:t>Clin Med</w:t>
      </w:r>
      <w:r w:rsidRPr="00576A56">
        <w:rPr>
          <w:noProof/>
        </w:rPr>
        <w:t xml:space="preserve"> 2011; </w:t>
      </w:r>
      <w:r w:rsidRPr="00576A56">
        <w:rPr>
          <w:b/>
          <w:noProof/>
        </w:rPr>
        <w:t>11</w:t>
      </w:r>
      <w:r w:rsidRPr="00576A56">
        <w:rPr>
          <w:noProof/>
        </w:rPr>
        <w:t>(6): 563-6.</w:t>
      </w:r>
      <w:bookmarkEnd w:id="554"/>
    </w:p>
    <w:p w14:paraId="4B499B30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55" w:name="_ENREF_12"/>
      <w:r w:rsidRPr="00576A56">
        <w:rPr>
          <w:noProof/>
        </w:rPr>
        <w:t>12.</w:t>
      </w:r>
      <w:r w:rsidRPr="00576A56">
        <w:rPr>
          <w:noProof/>
        </w:rPr>
        <w:tab/>
        <w:t xml:space="preserve">Cheung R. Fellowships in medical education. </w:t>
      </w:r>
      <w:r w:rsidRPr="00576A56">
        <w:rPr>
          <w:i/>
          <w:noProof/>
        </w:rPr>
        <w:t>BMJ Careers</w:t>
      </w:r>
      <w:r w:rsidRPr="00576A56">
        <w:rPr>
          <w:noProof/>
        </w:rPr>
        <w:t xml:space="preserve"> 2010.</w:t>
      </w:r>
      <w:bookmarkEnd w:id="555"/>
    </w:p>
    <w:p w14:paraId="0401AA0E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56" w:name="_ENREF_13"/>
      <w:r w:rsidRPr="00576A56">
        <w:rPr>
          <w:noProof/>
        </w:rPr>
        <w:t>13.</w:t>
      </w:r>
      <w:r w:rsidRPr="00576A56">
        <w:rPr>
          <w:noProof/>
        </w:rPr>
        <w:tab/>
        <w:t xml:space="preserve">Harden RM. Trends and the future of postgraduate medical education. </w:t>
      </w:r>
      <w:r w:rsidRPr="00576A56">
        <w:rPr>
          <w:i/>
          <w:noProof/>
        </w:rPr>
        <w:t>Emerg Med J</w:t>
      </w:r>
      <w:r w:rsidRPr="00576A56">
        <w:rPr>
          <w:noProof/>
        </w:rPr>
        <w:t xml:space="preserve"> 2006; </w:t>
      </w:r>
      <w:r w:rsidRPr="00576A56">
        <w:rPr>
          <w:b/>
          <w:noProof/>
        </w:rPr>
        <w:t>23</w:t>
      </w:r>
      <w:r w:rsidRPr="00576A56">
        <w:rPr>
          <w:noProof/>
        </w:rPr>
        <w:t>(10): 798-802.</w:t>
      </w:r>
      <w:bookmarkEnd w:id="556"/>
    </w:p>
    <w:p w14:paraId="1702C049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57" w:name="_ENREF_14"/>
      <w:r w:rsidRPr="00576A56">
        <w:rPr>
          <w:noProof/>
        </w:rPr>
        <w:lastRenderedPageBreak/>
        <w:t>14.</w:t>
      </w:r>
      <w:r w:rsidRPr="00576A56">
        <w:rPr>
          <w:noProof/>
        </w:rPr>
        <w:tab/>
        <w:t xml:space="preserve">Roberts D, Morris G, Crees A, Slade T, Jakeman N. Top tips for a teaching fellowship. </w:t>
      </w:r>
      <w:r w:rsidRPr="00576A56">
        <w:rPr>
          <w:i/>
          <w:noProof/>
        </w:rPr>
        <w:t>The clinical teacher</w:t>
      </w:r>
      <w:r w:rsidRPr="00576A56">
        <w:rPr>
          <w:noProof/>
        </w:rPr>
        <w:t xml:space="preserve"> 2014; </w:t>
      </w:r>
      <w:r w:rsidRPr="00576A56">
        <w:rPr>
          <w:b/>
          <w:noProof/>
        </w:rPr>
        <w:t>11</w:t>
      </w:r>
      <w:r w:rsidRPr="00576A56">
        <w:rPr>
          <w:noProof/>
        </w:rPr>
        <w:t>(7): 520-3.</w:t>
      </w:r>
      <w:bookmarkEnd w:id="557"/>
    </w:p>
    <w:p w14:paraId="50148617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58" w:name="_ENREF_15"/>
      <w:r w:rsidRPr="00576A56">
        <w:rPr>
          <w:noProof/>
        </w:rPr>
        <w:t>15.</w:t>
      </w:r>
      <w:r w:rsidRPr="00576A56">
        <w:rPr>
          <w:noProof/>
        </w:rPr>
        <w:tab/>
        <w:t xml:space="preserve">Shaw V. Primary care: 'Darzi' fellowship gives boost to commissioning. </w:t>
      </w:r>
      <w:r w:rsidRPr="00576A56">
        <w:rPr>
          <w:i/>
          <w:noProof/>
        </w:rPr>
        <w:t>Health Serv J</w:t>
      </w:r>
      <w:r w:rsidRPr="00576A56">
        <w:rPr>
          <w:noProof/>
        </w:rPr>
        <w:t xml:space="preserve"> 2013; </w:t>
      </w:r>
      <w:r w:rsidRPr="00576A56">
        <w:rPr>
          <w:b/>
          <w:noProof/>
        </w:rPr>
        <w:t>123</w:t>
      </w:r>
      <w:r w:rsidRPr="00576A56">
        <w:rPr>
          <w:noProof/>
        </w:rPr>
        <w:t>(6346): 19-20.</w:t>
      </w:r>
      <w:bookmarkEnd w:id="558"/>
    </w:p>
    <w:p w14:paraId="080C97D7" w14:textId="77777777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59" w:name="_ENREF_16"/>
      <w:r w:rsidRPr="00576A56">
        <w:rPr>
          <w:noProof/>
        </w:rPr>
        <w:t>16.</w:t>
      </w:r>
      <w:r w:rsidRPr="00576A56">
        <w:rPr>
          <w:noProof/>
        </w:rPr>
        <w:tab/>
        <w:t xml:space="preserve">Heinemann L, Hompesch M. Role of physicians in the pharmaceutical industry and clinical research organizations: take more pride in your work. </w:t>
      </w:r>
      <w:r w:rsidRPr="00576A56">
        <w:rPr>
          <w:i/>
          <w:noProof/>
        </w:rPr>
        <w:t>J Diabetes Sci Technol</w:t>
      </w:r>
      <w:r w:rsidRPr="00576A56">
        <w:rPr>
          <w:noProof/>
        </w:rPr>
        <w:t xml:space="preserve"> 2008; </w:t>
      </w:r>
      <w:r w:rsidRPr="00576A56">
        <w:rPr>
          <w:b/>
          <w:noProof/>
        </w:rPr>
        <w:t>2</w:t>
      </w:r>
      <w:r w:rsidRPr="00576A56">
        <w:rPr>
          <w:noProof/>
        </w:rPr>
        <w:t>(4): 707-9.</w:t>
      </w:r>
      <w:bookmarkEnd w:id="559"/>
    </w:p>
    <w:p w14:paraId="6B245A44" w14:textId="082BBF41" w:rsidR="00576A56" w:rsidRPr="00576A56" w:rsidRDefault="00576A56" w:rsidP="00576A56">
      <w:pPr>
        <w:pStyle w:val="EndNoteBibliography"/>
        <w:spacing w:after="0"/>
        <w:rPr>
          <w:noProof/>
        </w:rPr>
      </w:pPr>
      <w:bookmarkStart w:id="560" w:name="_ENREF_17"/>
      <w:r w:rsidRPr="00576A56">
        <w:rPr>
          <w:noProof/>
        </w:rPr>
        <w:t>17.</w:t>
      </w:r>
      <w:r w:rsidRPr="00576A56">
        <w:rPr>
          <w:noProof/>
        </w:rPr>
        <w:tab/>
      </w:r>
      <w:hyperlink r:id="rId9" w:history="1">
        <w:r w:rsidRPr="00576A56">
          <w:rPr>
            <w:rStyle w:val="Hyperlink"/>
            <w:rFonts w:asciiTheme="minorHAnsi" w:hAnsiTheme="minorHAnsi"/>
            <w:noProof/>
          </w:rPr>
          <w:t>http://www.abpi.org.uk/our-work/library/industry/Documents/careers-doctors.pdf</w:t>
        </w:r>
      </w:hyperlink>
      <w:r w:rsidRPr="00576A56">
        <w:rPr>
          <w:noProof/>
        </w:rPr>
        <w:t>.</w:t>
      </w:r>
      <w:bookmarkEnd w:id="560"/>
    </w:p>
    <w:p w14:paraId="210E30D7" w14:textId="77777777" w:rsidR="00576A56" w:rsidRPr="00576A56" w:rsidRDefault="00576A56" w:rsidP="00576A56">
      <w:pPr>
        <w:pStyle w:val="EndNoteBibliography"/>
        <w:rPr>
          <w:noProof/>
        </w:rPr>
      </w:pPr>
      <w:bookmarkStart w:id="561" w:name="_ENREF_18"/>
      <w:r w:rsidRPr="00576A56">
        <w:rPr>
          <w:noProof/>
        </w:rPr>
        <w:t>18.</w:t>
      </w:r>
      <w:r w:rsidRPr="00576A56">
        <w:rPr>
          <w:noProof/>
        </w:rPr>
        <w:tab/>
        <w:t xml:space="preserve">Poole A. Working for the pharmaceutical industry. </w:t>
      </w:r>
      <w:r w:rsidRPr="00576A56">
        <w:rPr>
          <w:i/>
          <w:noProof/>
        </w:rPr>
        <w:t>BMJ Careers</w:t>
      </w:r>
      <w:r w:rsidRPr="00576A56">
        <w:rPr>
          <w:noProof/>
        </w:rPr>
        <w:t xml:space="preserve"> 2007.</w:t>
      </w:r>
      <w:bookmarkEnd w:id="561"/>
    </w:p>
    <w:p w14:paraId="17DFA41C" w14:textId="7C09DA72" w:rsidR="00360A80" w:rsidRDefault="00B30806" w:rsidP="00360A80">
      <w:pPr>
        <w:pStyle w:val="Heading2"/>
      </w:pPr>
      <w:r>
        <w:fldChar w:fldCharType="end"/>
      </w:r>
    </w:p>
    <w:p w14:paraId="2ACFD183" w14:textId="77777777" w:rsidR="00360A80" w:rsidRDefault="00360A80">
      <w:pPr>
        <w:spacing w:after="0"/>
        <w:rPr>
          <w:rFonts w:ascii="Cambria" w:eastAsiaTheme="majorEastAsia" w:hAnsi="Cambria" w:cstheme="majorBidi"/>
          <w:b/>
          <w:bCs/>
          <w:caps/>
        </w:rPr>
      </w:pPr>
      <w:r>
        <w:br w:type="page"/>
      </w:r>
    </w:p>
    <w:p w14:paraId="15E47072" w14:textId="5ADB9C3E" w:rsidR="00360A80" w:rsidRDefault="00781833" w:rsidP="00360A80">
      <w:pPr>
        <w:pStyle w:val="Heading2"/>
      </w:pPr>
      <w:r w:rsidRPr="00105845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67A8A" wp14:editId="51D87427">
                <wp:simplePos x="0" y="0"/>
                <wp:positionH relativeFrom="column">
                  <wp:posOffset>-8890</wp:posOffset>
                </wp:positionH>
                <wp:positionV relativeFrom="paragraph">
                  <wp:posOffset>452755</wp:posOffset>
                </wp:positionV>
                <wp:extent cx="5609590" cy="5192395"/>
                <wp:effectExtent l="50800" t="25400" r="80010" b="107315"/>
                <wp:wrapThrough wrapText="bothSides">
                  <wp:wrapPolygon edited="0">
                    <wp:start x="-98" y="-125"/>
                    <wp:lineTo x="-196" y="-125"/>
                    <wp:lineTo x="-196" y="22003"/>
                    <wp:lineTo x="21810" y="22003"/>
                    <wp:lineTo x="21810" y="1875"/>
                    <wp:lineTo x="21712" y="0"/>
                    <wp:lineTo x="21712" y="-125"/>
                    <wp:lineTo x="-98" y="-125"/>
                  </wp:wrapPolygon>
                </wp:wrapThrough>
                <wp:docPr id="7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9590" cy="51923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89E66" w14:textId="77777777" w:rsidR="00F95C10" w:rsidRDefault="00F95C10" w:rsidP="001058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dark1"/>
                                <w:kern w:val="24"/>
                              </w:rPr>
                              <w:t>To improve your CV</w:t>
                            </w:r>
                          </w:p>
                          <w:p w14:paraId="06B49E29" w14:textId="15F12253" w:rsidR="00F95C10" w:rsidRPr="005545D4" w:rsidRDefault="00F95C10" w:rsidP="00F30D8D">
                            <w:pPr>
                              <w:pStyle w:val="ListParagraph"/>
                              <w:spacing w:after="0" w:line="360" w:lineRule="auto"/>
                              <w:jc w:val="both"/>
                              <w:rPr>
                                <w:ins w:id="562" w:author="Rachel Byng-Maddick" w:date="2016-01-15T15:39:00Z"/>
                                <w:rFonts w:eastAsia="Times New Roman" w:cs="Times New Roman"/>
                                <w:i/>
                              </w:rPr>
                            </w:pPr>
                            <w:ins w:id="563" w:author="Rachel Byng-Maddick" w:date="2016-01-15T15:39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>There are far easier ways to improve your CV</w:t>
                              </w:r>
                            </w:ins>
                            <w:ins w:id="564" w:author="Rachel Byng-Maddick" w:date="2016-01-15T15:40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 </w:t>
                              </w:r>
                            </w:ins>
                            <w:ins w:id="565" w:author="Rachel Byng-Maddick" w:date="2016-01-15T15:39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>e.g. writing case report</w:t>
                              </w:r>
                            </w:ins>
                            <w:ins w:id="566" w:author="Rachel Byng-Maddick" w:date="2016-01-15T15:40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>s</w:t>
                              </w:r>
                            </w:ins>
                            <w:ins w:id="567" w:author="Rachel Byng-Maddick" w:date="2016-01-15T15:39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, </w:t>
                              </w:r>
                            </w:ins>
                            <w:ins w:id="568" w:author="Rachel Byng-Maddick" w:date="2016-01-15T15:40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>Service Quality Improvement projects, attending Trust management meetings etc.</w:t>
                              </w:r>
                            </w:ins>
                          </w:p>
                          <w:p w14:paraId="42517C75" w14:textId="77777777" w:rsidR="00F95C10" w:rsidRPr="005545D4" w:rsidRDefault="00F95C10" w:rsidP="00F30D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jc w:val="both"/>
                              <w:rPr>
                                <w:ins w:id="569" w:author="Rachel Byng-Maddick" w:date="2016-01-15T15:40:00Z"/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dark1"/>
                                <w:kern w:val="24"/>
                              </w:rPr>
                              <w:t>Because someone tells you to</w:t>
                            </w:r>
                          </w:p>
                          <w:p w14:paraId="5EBE9933" w14:textId="3DF04627" w:rsidR="00F95C10" w:rsidRPr="005545D4" w:rsidRDefault="00F95C10" w:rsidP="00F30D8D">
                            <w:pPr>
                              <w:pStyle w:val="ListParagraph"/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i/>
                              </w:rPr>
                            </w:pPr>
                            <w:ins w:id="570" w:author="Rachel Byng-Maddick" w:date="2016-01-15T15:40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>You will need to have self-motivation</w:t>
                              </w:r>
                            </w:ins>
                            <w:ins w:id="571" w:author="Rachel Byng-Maddick" w:date="2016-01-15T15:41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>, diligence</w:t>
                              </w:r>
                            </w:ins>
                            <w:ins w:id="572" w:author="Rachel Byng-Maddick" w:date="2016-01-15T15:40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 and dedication to</w:t>
                              </w:r>
                            </w:ins>
                            <w:ins w:id="573" w:author="Rachel Byng-Maddick" w:date="2016-01-15T15:41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 complete a higher postgraduate degree </w:t>
                              </w:r>
                            </w:ins>
                            <w:ins w:id="574" w:author="Rachel Byng-Maddick" w:date="2016-01-15T15:40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 </w:t>
                              </w:r>
                            </w:ins>
                          </w:p>
                          <w:p w14:paraId="4B206055" w14:textId="77777777" w:rsidR="00F95C10" w:rsidRPr="00781833" w:rsidRDefault="00F95C10" w:rsidP="00F30D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jc w:val="both"/>
                              <w:rPr>
                                <w:ins w:id="575" w:author="Rachel Byng-Maddick" w:date="2016-01-15T15:42:00Z"/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dark1"/>
                                <w:kern w:val="24"/>
                              </w:rPr>
                              <w:t>You might get a better consultant job</w:t>
                            </w:r>
                          </w:p>
                          <w:p w14:paraId="45C0099A" w14:textId="56E7AA01" w:rsidR="00F95C10" w:rsidRPr="00781833" w:rsidRDefault="00F95C10" w:rsidP="00F30D8D">
                            <w:pPr>
                              <w:pStyle w:val="ListParagraph"/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i/>
                              </w:rPr>
                            </w:pPr>
                            <w:ins w:id="576" w:author="Rachel Byng-Maddick" w:date="2016-01-15T15:46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A Consultant job is usually offered to the applicant who is most suited to that particular role. Therefore </w:t>
                              </w:r>
                            </w:ins>
                            <w:ins w:id="577" w:author="Rachel Byng-Maddick" w:date="2016-01-15T15:47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having experience (or a higher degree) in something which is not relevant to that </w:t>
                              </w:r>
                            </w:ins>
                            <w:ins w:id="578" w:author="Rachel Byng-Maddick" w:date="2016-01-15T15:48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>particular post may not advantage you in the job application process</w:t>
                              </w:r>
                            </w:ins>
                          </w:p>
                          <w:p w14:paraId="341C6FD3" w14:textId="77777777" w:rsidR="00F95C10" w:rsidRPr="00781833" w:rsidRDefault="00F95C10" w:rsidP="00F30D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jc w:val="both"/>
                              <w:rPr>
                                <w:ins w:id="579" w:author="Rachel Byng-Maddick" w:date="2016-01-15T15:49:00Z"/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dark1"/>
                                <w:kern w:val="24"/>
                              </w:rPr>
                              <w:t>To postpone having to apply for a consultant job</w:t>
                            </w:r>
                          </w:p>
                          <w:p w14:paraId="1071D1B7" w14:textId="0D0C0167" w:rsidR="00F95C10" w:rsidRPr="00781833" w:rsidRDefault="00F95C10" w:rsidP="00F30D8D">
                            <w:pPr>
                              <w:pStyle w:val="ListParagraph"/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i/>
                              </w:rPr>
                            </w:pPr>
                            <w:ins w:id="580" w:author="Rachel Byng-Maddick" w:date="2016-01-15T15:50:00Z">
                              <w:r w:rsidRPr="00781833"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Whether you take on a </w:t>
                              </w:r>
                            </w:ins>
                            <w:ins w:id="581" w:author="Rachel Byng-Maddick" w:date="2016-01-15T15:51:00Z">
                              <w:r w:rsidRPr="00781833">
                                <w:rPr>
                                  <w:rFonts w:eastAsia="Times New Roman" w:cs="Times New Roman"/>
                                  <w:i/>
                                </w:rPr>
                                <w:t>higher science degree, teaching fellowship or management/leadership role, all will require a great deal of dedication and commitment</w:t>
                              </w:r>
                            </w:ins>
                            <w:ins w:id="582" w:author="Rachel Byng-Maddick" w:date="2016-01-15T15:53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>, it is not just time for an easy life!</w:t>
                              </w:r>
                            </w:ins>
                          </w:p>
                          <w:p w14:paraId="41FACE6A" w14:textId="77777777" w:rsidR="00F95C10" w:rsidRPr="00D3724E" w:rsidRDefault="00F95C10" w:rsidP="00F30D8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jc w:val="both"/>
                              <w:rPr>
                                <w:ins w:id="583" w:author="Rachel Byng-Maddick" w:date="2016-01-15T15:53:00Z"/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 w:themeColor="dark1"/>
                                <w:kern w:val="24"/>
                              </w:rPr>
                              <w:t>It sounds better than being on call</w:t>
                            </w:r>
                          </w:p>
                          <w:p w14:paraId="209E7CF9" w14:textId="6FDA0E6B" w:rsidR="00F95C10" w:rsidRPr="00F30D8D" w:rsidRDefault="00F95C10" w:rsidP="00F30D8D">
                            <w:pPr>
                              <w:pStyle w:val="ListParagraph"/>
                              <w:spacing w:after="0" w:line="360" w:lineRule="auto"/>
                              <w:jc w:val="both"/>
                              <w:rPr>
                                <w:rFonts w:eastAsia="Times New Roman" w:cs="Times New Roman"/>
                                <w:i/>
                              </w:rPr>
                            </w:pPr>
                            <w:ins w:id="584" w:author="Rachel Byng-Maddick" w:date="2016-01-15T16:00:00Z">
                              <w:r w:rsidRPr="00F30D8D">
                                <w:rPr>
                                  <w:rFonts w:eastAsia="Times New Roman" w:cs="Times New Roman"/>
                                  <w:i/>
                                </w:rPr>
                                <w:t>Time is generally more flexible than working in the hospital, but with deadlines for</w:t>
                              </w:r>
                            </w:ins>
                            <w:ins w:id="585" w:author="Rachel Byng-Maddick" w:date="2016-01-15T16:01:00Z">
                              <w:r w:rsidRPr="00F30D8D"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 papers,</w:t>
                              </w:r>
                            </w:ins>
                            <w:ins w:id="586" w:author="Rachel Byng-Maddick" w:date="2016-01-15T16:00:00Z">
                              <w:r w:rsidRPr="00F30D8D"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 grants, </w:t>
                              </w:r>
                            </w:ins>
                            <w:ins w:id="587" w:author="Rachel Byng-Maddick" w:date="2016-01-15T16:01:00Z">
                              <w:r w:rsidRPr="00F30D8D">
                                <w:rPr>
                                  <w:rFonts w:eastAsia="Times New Roman" w:cs="Times New Roman"/>
                                  <w:i/>
                                </w:rPr>
                                <w:t>or experimental research you may find yourself working in the evenings and</w:t>
                              </w:r>
                            </w:ins>
                            <w:ins w:id="588" w:author="Rachel Byng-Maddick" w:date="2016-01-15T16:02:00Z">
                              <w:r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 at</w:t>
                              </w:r>
                            </w:ins>
                            <w:ins w:id="589" w:author="Rachel Byng-Maddick" w:date="2016-01-15T16:01:00Z">
                              <w:r w:rsidRPr="00F30D8D">
                                <w:rPr>
                                  <w:rFonts w:eastAsia="Times New Roman" w:cs="Times New Roman"/>
                                  <w:i/>
                                </w:rPr>
                                <w:t xml:space="preserve"> weekends</w:t>
                              </w:r>
                            </w:ins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-.65pt;margin-top:35.65pt;width:441.7pt;height:408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 style="mso-fit-shape-to-text:t">
                  <w:txbxContent>
                    <w:p w14:paraId="45289E66" w14:textId="77777777" w:rsidR="00F95C10" w:rsidRDefault="00F95C10" w:rsidP="001058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dark1"/>
                          <w:kern w:val="24"/>
                        </w:rPr>
                        <w:t>To improve your CV</w:t>
                      </w:r>
                    </w:p>
                    <w:p w14:paraId="06B49E29" w14:textId="15F12253" w:rsidR="00F95C10" w:rsidRPr="005545D4" w:rsidRDefault="00F95C10" w:rsidP="00F30D8D">
                      <w:pPr>
                        <w:pStyle w:val="ListParagraph"/>
                        <w:spacing w:after="0" w:line="360" w:lineRule="auto"/>
                        <w:jc w:val="both"/>
                        <w:rPr>
                          <w:ins w:id="590" w:author="Rachel Byng-Maddick" w:date="2016-01-15T15:39:00Z"/>
                          <w:rFonts w:eastAsia="Times New Roman" w:cs="Times New Roman"/>
                          <w:i/>
                        </w:rPr>
                      </w:pPr>
                      <w:ins w:id="591" w:author="Rachel Byng-Maddick" w:date="2016-01-15T15:39:00Z">
                        <w:r>
                          <w:rPr>
                            <w:rFonts w:eastAsia="Times New Roman" w:cs="Times New Roman"/>
                            <w:i/>
                          </w:rPr>
                          <w:t>There are far easier ways to improve your CV</w:t>
                        </w:r>
                      </w:ins>
                      <w:ins w:id="592" w:author="Rachel Byng-Maddick" w:date="2016-01-15T15:40:00Z">
                        <w:r>
                          <w:rPr>
                            <w:rFonts w:eastAsia="Times New Roman" w:cs="Times New Roman"/>
                            <w:i/>
                          </w:rPr>
                          <w:t xml:space="preserve"> </w:t>
                        </w:r>
                      </w:ins>
                      <w:ins w:id="593" w:author="Rachel Byng-Maddick" w:date="2016-01-15T15:39:00Z">
                        <w:r>
                          <w:rPr>
                            <w:rFonts w:eastAsia="Times New Roman" w:cs="Times New Roman"/>
                            <w:i/>
                          </w:rPr>
                          <w:t>e.g. writing case report</w:t>
                        </w:r>
                      </w:ins>
                      <w:ins w:id="594" w:author="Rachel Byng-Maddick" w:date="2016-01-15T15:40:00Z">
                        <w:r>
                          <w:rPr>
                            <w:rFonts w:eastAsia="Times New Roman" w:cs="Times New Roman"/>
                            <w:i/>
                          </w:rPr>
                          <w:t>s</w:t>
                        </w:r>
                      </w:ins>
                      <w:ins w:id="595" w:author="Rachel Byng-Maddick" w:date="2016-01-15T15:39:00Z">
                        <w:r>
                          <w:rPr>
                            <w:rFonts w:eastAsia="Times New Roman" w:cs="Times New Roman"/>
                            <w:i/>
                          </w:rPr>
                          <w:t xml:space="preserve">, </w:t>
                        </w:r>
                      </w:ins>
                      <w:ins w:id="596" w:author="Rachel Byng-Maddick" w:date="2016-01-15T15:40:00Z">
                        <w:r>
                          <w:rPr>
                            <w:rFonts w:eastAsia="Times New Roman" w:cs="Times New Roman"/>
                            <w:i/>
                          </w:rPr>
                          <w:t>Service Quality Improvement projects, attending Trust management meetings etc.</w:t>
                        </w:r>
                      </w:ins>
                    </w:p>
                    <w:p w14:paraId="42517C75" w14:textId="77777777" w:rsidR="00F95C10" w:rsidRPr="005545D4" w:rsidRDefault="00F95C10" w:rsidP="00F30D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jc w:val="both"/>
                        <w:rPr>
                          <w:ins w:id="597" w:author="Rachel Byng-Maddick" w:date="2016-01-15T15:40:00Z"/>
                          <w:rFonts w:eastAsia="Times New Roman" w:cs="Times New Roman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dark1"/>
                          <w:kern w:val="24"/>
                        </w:rPr>
                        <w:t>Because someone tells you to</w:t>
                      </w:r>
                    </w:p>
                    <w:p w14:paraId="5EBE9933" w14:textId="3DF04627" w:rsidR="00F95C10" w:rsidRPr="005545D4" w:rsidRDefault="00F95C10" w:rsidP="00F30D8D">
                      <w:pPr>
                        <w:pStyle w:val="ListParagraph"/>
                        <w:spacing w:after="0" w:line="360" w:lineRule="auto"/>
                        <w:jc w:val="both"/>
                        <w:rPr>
                          <w:rFonts w:eastAsia="Times New Roman" w:cs="Times New Roman"/>
                          <w:i/>
                        </w:rPr>
                      </w:pPr>
                      <w:ins w:id="598" w:author="Rachel Byng-Maddick" w:date="2016-01-15T15:40:00Z">
                        <w:r>
                          <w:rPr>
                            <w:rFonts w:eastAsia="Times New Roman" w:cs="Times New Roman"/>
                            <w:i/>
                          </w:rPr>
                          <w:t>You will need to have self-motivation</w:t>
                        </w:r>
                      </w:ins>
                      <w:ins w:id="599" w:author="Rachel Byng-Maddick" w:date="2016-01-15T15:41:00Z">
                        <w:r>
                          <w:rPr>
                            <w:rFonts w:eastAsia="Times New Roman" w:cs="Times New Roman"/>
                            <w:i/>
                          </w:rPr>
                          <w:t>, diligence</w:t>
                        </w:r>
                      </w:ins>
                      <w:ins w:id="600" w:author="Rachel Byng-Maddick" w:date="2016-01-15T15:40:00Z">
                        <w:r>
                          <w:rPr>
                            <w:rFonts w:eastAsia="Times New Roman" w:cs="Times New Roman"/>
                            <w:i/>
                          </w:rPr>
                          <w:t xml:space="preserve"> and dedication to</w:t>
                        </w:r>
                      </w:ins>
                      <w:ins w:id="601" w:author="Rachel Byng-Maddick" w:date="2016-01-15T15:41:00Z">
                        <w:r>
                          <w:rPr>
                            <w:rFonts w:eastAsia="Times New Roman" w:cs="Times New Roman"/>
                            <w:i/>
                          </w:rPr>
                          <w:t xml:space="preserve"> complete a higher postgraduate degree </w:t>
                        </w:r>
                      </w:ins>
                      <w:ins w:id="602" w:author="Rachel Byng-Maddick" w:date="2016-01-15T15:40:00Z">
                        <w:r>
                          <w:rPr>
                            <w:rFonts w:eastAsia="Times New Roman" w:cs="Times New Roman"/>
                            <w:i/>
                          </w:rPr>
                          <w:t xml:space="preserve"> </w:t>
                        </w:r>
                      </w:ins>
                    </w:p>
                    <w:p w14:paraId="4B206055" w14:textId="77777777" w:rsidR="00F95C10" w:rsidRPr="00781833" w:rsidRDefault="00F95C10" w:rsidP="00F30D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jc w:val="both"/>
                        <w:rPr>
                          <w:ins w:id="603" w:author="Rachel Byng-Maddick" w:date="2016-01-15T15:42:00Z"/>
                          <w:rFonts w:eastAsia="Times New Roman" w:cs="Times New Roman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dark1"/>
                          <w:kern w:val="24"/>
                        </w:rPr>
                        <w:t>You might get a better consultant job</w:t>
                      </w:r>
                    </w:p>
                    <w:p w14:paraId="45C0099A" w14:textId="56E7AA01" w:rsidR="00F95C10" w:rsidRPr="00781833" w:rsidRDefault="00F95C10" w:rsidP="00F30D8D">
                      <w:pPr>
                        <w:pStyle w:val="ListParagraph"/>
                        <w:spacing w:after="0" w:line="360" w:lineRule="auto"/>
                        <w:jc w:val="both"/>
                        <w:rPr>
                          <w:rFonts w:eastAsia="Times New Roman" w:cs="Times New Roman"/>
                          <w:i/>
                        </w:rPr>
                      </w:pPr>
                      <w:ins w:id="604" w:author="Rachel Byng-Maddick" w:date="2016-01-15T15:46:00Z">
                        <w:r>
                          <w:rPr>
                            <w:rFonts w:eastAsia="Times New Roman" w:cs="Times New Roman"/>
                            <w:i/>
                          </w:rPr>
                          <w:t xml:space="preserve">A Consultant job is usually offered to the applicant who is most suited to that particular role. Therefore </w:t>
                        </w:r>
                      </w:ins>
                      <w:ins w:id="605" w:author="Rachel Byng-Maddick" w:date="2016-01-15T15:47:00Z">
                        <w:r>
                          <w:rPr>
                            <w:rFonts w:eastAsia="Times New Roman" w:cs="Times New Roman"/>
                            <w:i/>
                          </w:rPr>
                          <w:t xml:space="preserve">having experience (or a higher degree) in something which is not relevant to that </w:t>
                        </w:r>
                      </w:ins>
                      <w:ins w:id="606" w:author="Rachel Byng-Maddick" w:date="2016-01-15T15:48:00Z">
                        <w:r>
                          <w:rPr>
                            <w:rFonts w:eastAsia="Times New Roman" w:cs="Times New Roman"/>
                            <w:i/>
                          </w:rPr>
                          <w:t>particular post may not advantage you in the job application process</w:t>
                        </w:r>
                      </w:ins>
                    </w:p>
                    <w:p w14:paraId="341C6FD3" w14:textId="77777777" w:rsidR="00F95C10" w:rsidRPr="00781833" w:rsidRDefault="00F95C10" w:rsidP="00F30D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jc w:val="both"/>
                        <w:rPr>
                          <w:ins w:id="607" w:author="Rachel Byng-Maddick" w:date="2016-01-15T15:49:00Z"/>
                          <w:rFonts w:eastAsia="Times New Roman" w:cs="Times New Roman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dark1"/>
                          <w:kern w:val="24"/>
                        </w:rPr>
                        <w:t>To postpone having to apply for a consultant job</w:t>
                      </w:r>
                    </w:p>
                    <w:p w14:paraId="1071D1B7" w14:textId="0D0C0167" w:rsidR="00F95C10" w:rsidRPr="00781833" w:rsidRDefault="00F95C10" w:rsidP="00F30D8D">
                      <w:pPr>
                        <w:pStyle w:val="ListParagraph"/>
                        <w:spacing w:after="0" w:line="360" w:lineRule="auto"/>
                        <w:jc w:val="both"/>
                        <w:rPr>
                          <w:rFonts w:eastAsia="Times New Roman" w:cs="Times New Roman"/>
                          <w:i/>
                        </w:rPr>
                      </w:pPr>
                      <w:ins w:id="608" w:author="Rachel Byng-Maddick" w:date="2016-01-15T15:50:00Z">
                        <w:r w:rsidRPr="00781833">
                          <w:rPr>
                            <w:rFonts w:eastAsia="Times New Roman" w:cs="Times New Roman"/>
                            <w:i/>
                          </w:rPr>
                          <w:t xml:space="preserve">Whether you take on a </w:t>
                        </w:r>
                      </w:ins>
                      <w:ins w:id="609" w:author="Rachel Byng-Maddick" w:date="2016-01-15T15:51:00Z">
                        <w:r w:rsidRPr="00781833">
                          <w:rPr>
                            <w:rFonts w:eastAsia="Times New Roman" w:cs="Times New Roman"/>
                            <w:i/>
                          </w:rPr>
                          <w:t>higher science degree, teaching fellowship or management/leadership role, all will require a great deal of dedication and commitment</w:t>
                        </w:r>
                      </w:ins>
                      <w:ins w:id="610" w:author="Rachel Byng-Maddick" w:date="2016-01-15T15:53:00Z">
                        <w:r>
                          <w:rPr>
                            <w:rFonts w:eastAsia="Times New Roman" w:cs="Times New Roman"/>
                            <w:i/>
                          </w:rPr>
                          <w:t>, it is not just time for an easy life!</w:t>
                        </w:r>
                      </w:ins>
                    </w:p>
                    <w:p w14:paraId="41FACE6A" w14:textId="77777777" w:rsidR="00F95C10" w:rsidRPr="00D3724E" w:rsidRDefault="00F95C10" w:rsidP="00F30D8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jc w:val="both"/>
                        <w:rPr>
                          <w:ins w:id="611" w:author="Rachel Byng-Maddick" w:date="2016-01-15T15:53:00Z"/>
                          <w:rFonts w:eastAsia="Times New Roman" w:cs="Times New Roman"/>
                        </w:rPr>
                      </w:pPr>
                      <w:r>
                        <w:rPr>
                          <w:rFonts w:ascii="Cambria" w:hAnsi="Cambria" w:cs="Cambria"/>
                          <w:color w:val="000000" w:themeColor="dark1"/>
                          <w:kern w:val="24"/>
                        </w:rPr>
                        <w:t>It sounds better than being on call</w:t>
                      </w:r>
                    </w:p>
                    <w:p w14:paraId="209E7CF9" w14:textId="6FDA0E6B" w:rsidR="00F95C10" w:rsidRPr="00F30D8D" w:rsidRDefault="00F95C10" w:rsidP="00F30D8D">
                      <w:pPr>
                        <w:pStyle w:val="ListParagraph"/>
                        <w:spacing w:after="0" w:line="360" w:lineRule="auto"/>
                        <w:jc w:val="both"/>
                        <w:rPr>
                          <w:rFonts w:eastAsia="Times New Roman" w:cs="Times New Roman"/>
                          <w:i/>
                        </w:rPr>
                      </w:pPr>
                      <w:ins w:id="612" w:author="Rachel Byng-Maddick" w:date="2016-01-15T16:00:00Z">
                        <w:r w:rsidRPr="00F30D8D">
                          <w:rPr>
                            <w:rFonts w:eastAsia="Times New Roman" w:cs="Times New Roman"/>
                            <w:i/>
                          </w:rPr>
                          <w:t>Time is generally more flexible than working in the hospital, but with deadlines for</w:t>
                        </w:r>
                      </w:ins>
                      <w:ins w:id="613" w:author="Rachel Byng-Maddick" w:date="2016-01-15T16:01:00Z">
                        <w:r w:rsidRPr="00F30D8D">
                          <w:rPr>
                            <w:rFonts w:eastAsia="Times New Roman" w:cs="Times New Roman"/>
                            <w:i/>
                          </w:rPr>
                          <w:t xml:space="preserve"> papers,</w:t>
                        </w:r>
                      </w:ins>
                      <w:ins w:id="614" w:author="Rachel Byng-Maddick" w:date="2016-01-15T16:00:00Z">
                        <w:r w:rsidRPr="00F30D8D">
                          <w:rPr>
                            <w:rFonts w:eastAsia="Times New Roman" w:cs="Times New Roman"/>
                            <w:i/>
                          </w:rPr>
                          <w:t xml:space="preserve"> grants, </w:t>
                        </w:r>
                      </w:ins>
                      <w:ins w:id="615" w:author="Rachel Byng-Maddick" w:date="2016-01-15T16:01:00Z">
                        <w:r w:rsidRPr="00F30D8D">
                          <w:rPr>
                            <w:rFonts w:eastAsia="Times New Roman" w:cs="Times New Roman"/>
                            <w:i/>
                          </w:rPr>
                          <w:t>or experimental research you may find yourself working in the evenings and</w:t>
                        </w:r>
                      </w:ins>
                      <w:ins w:id="616" w:author="Rachel Byng-Maddick" w:date="2016-01-15T16:02:00Z">
                        <w:r>
                          <w:rPr>
                            <w:rFonts w:eastAsia="Times New Roman" w:cs="Times New Roman"/>
                            <w:i/>
                          </w:rPr>
                          <w:t xml:space="preserve"> at</w:t>
                        </w:r>
                      </w:ins>
                      <w:ins w:id="617" w:author="Rachel Byng-Maddick" w:date="2016-01-15T16:01:00Z">
                        <w:r w:rsidRPr="00F30D8D">
                          <w:rPr>
                            <w:rFonts w:eastAsia="Times New Roman" w:cs="Times New Roman"/>
                            <w:i/>
                          </w:rPr>
                          <w:t xml:space="preserve"> weekends</w:t>
                        </w:r>
                      </w:ins>
                    </w:p>
                  </w:txbxContent>
                </v:textbox>
                <w10:wrap type="through"/>
              </v:rect>
            </w:pict>
          </mc:Fallback>
        </mc:AlternateContent>
      </w:r>
      <w:r w:rsidR="00360A80">
        <w:t>TablES</w:t>
      </w:r>
    </w:p>
    <w:p w14:paraId="13995066" w14:textId="5C6CF40E" w:rsidR="00C66F4A" w:rsidRDefault="00C66F4A" w:rsidP="00C66F4A">
      <w:r>
        <w:t>Table 1. Reasons not to take an Out of Programme Experience</w:t>
      </w:r>
    </w:p>
    <w:p w14:paraId="7FC5A3F6" w14:textId="77777777" w:rsidR="00F30D8D" w:rsidRDefault="00F30D8D">
      <w:pPr>
        <w:spacing w:after="0"/>
        <w:rPr>
          <w:ins w:id="590" w:author="Rachel Byng-Maddick" w:date="2016-01-15T16:02:00Z"/>
        </w:rPr>
      </w:pPr>
      <w:ins w:id="591" w:author="Rachel Byng-Maddick" w:date="2016-01-15T16:02:00Z">
        <w:r>
          <w:br w:type="page"/>
        </w:r>
      </w:ins>
    </w:p>
    <w:p w14:paraId="209BEC6C" w14:textId="5C301F95" w:rsidR="003445A5" w:rsidRDefault="003445A5" w:rsidP="00C66F4A">
      <w:r w:rsidRPr="003445A5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8532E" wp14:editId="74DFB102">
                <wp:simplePos x="0" y="0"/>
                <wp:positionH relativeFrom="column">
                  <wp:posOffset>16510</wp:posOffset>
                </wp:positionH>
                <wp:positionV relativeFrom="paragraph">
                  <wp:posOffset>313690</wp:posOffset>
                </wp:positionV>
                <wp:extent cx="5640705" cy="1172210"/>
                <wp:effectExtent l="50800" t="25400" r="74295" b="97790"/>
                <wp:wrapThrough wrapText="bothSides">
                  <wp:wrapPolygon edited="0">
                    <wp:start x="-97" y="-468"/>
                    <wp:lineTo x="-195" y="-468"/>
                    <wp:lineTo x="-195" y="22934"/>
                    <wp:lineTo x="21787" y="22934"/>
                    <wp:lineTo x="21787" y="7021"/>
                    <wp:lineTo x="21690" y="0"/>
                    <wp:lineTo x="21690" y="-468"/>
                    <wp:lineTo x="-97" y="-468"/>
                  </wp:wrapPolygon>
                </wp:wrapThrough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05" cy="11722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B5891" w14:textId="77777777" w:rsidR="00F95C10" w:rsidRDefault="00F95C10" w:rsidP="003445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eastAsia="MS Mincho" w:hAnsi="Cambria" w:cs="Cambria"/>
                                <w:color w:val="000000" w:themeColor="dark1"/>
                                <w:kern w:val="24"/>
                              </w:rPr>
                              <w:t>Particular personal skills or interests you wish to use or develop</w:t>
                            </w:r>
                          </w:p>
                          <w:p w14:paraId="59C182EC" w14:textId="77777777" w:rsidR="00F95C10" w:rsidRDefault="00F95C10" w:rsidP="003445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eastAsia="MS Mincho" w:hAnsi="Cambria" w:cs="Cambria"/>
                                <w:color w:val="000000" w:themeColor="dark1"/>
                                <w:kern w:val="24"/>
                              </w:rPr>
                              <w:t>Laboratory projects may require new vocabulary and technological skills</w:t>
                            </w:r>
                          </w:p>
                          <w:p w14:paraId="6FC8862D" w14:textId="77777777" w:rsidR="00F95C10" w:rsidRDefault="00F95C10" w:rsidP="003445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eastAsia="MS Mincho" w:hAnsi="Cambria" w:cs="Cambria"/>
                                <w:color w:val="000000" w:themeColor="dark1"/>
                                <w:kern w:val="24"/>
                              </w:rPr>
                              <w:t>Development of new techniques and methodologies</w:t>
                            </w:r>
                          </w:p>
                          <w:p w14:paraId="7AD06282" w14:textId="77777777" w:rsidR="00F95C10" w:rsidRDefault="00F95C10" w:rsidP="003445A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360" w:lineRule="auto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eastAsia="MS Mincho" w:hAnsi="Cambria" w:cs="Cambria"/>
                                <w:color w:val="000000" w:themeColor="dark1"/>
                                <w:kern w:val="24"/>
                              </w:rPr>
                              <w:t>Deeper understanding of physiology and pathology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7" style="position:absolute;margin-left:1.3pt;margin-top:24.7pt;width:444.15pt;height:9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  <v:textbox style="mso-fit-shape-to-text:t">
                  <w:txbxContent>
                    <w:p w14:paraId="223B5891" w14:textId="77777777" w:rsidR="00F95C10" w:rsidRDefault="00F95C10" w:rsidP="003445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>Particular personal skills or interests you wish to use or develop</w:t>
                      </w:r>
                    </w:p>
                    <w:p w14:paraId="59C182EC" w14:textId="77777777" w:rsidR="00F95C10" w:rsidRDefault="00F95C10" w:rsidP="003445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>Laboratory projects may require new vocabulary and technological skills</w:t>
                      </w:r>
                    </w:p>
                    <w:p w14:paraId="6FC8862D" w14:textId="77777777" w:rsidR="00F95C10" w:rsidRDefault="00F95C10" w:rsidP="003445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>Development of new techniques and methodologies</w:t>
                      </w:r>
                    </w:p>
                    <w:p w14:paraId="7AD06282" w14:textId="77777777" w:rsidR="00F95C10" w:rsidRDefault="00F95C10" w:rsidP="003445A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360" w:lineRule="auto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>Deeper understanding of physiology and pathology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E42BA55" w14:textId="6D629A4F" w:rsidR="00DD10CC" w:rsidRDefault="003445A5" w:rsidP="00C66F4A">
      <w:r>
        <w:t>Table 2. Labor</w:t>
      </w:r>
      <w:r w:rsidR="00DD10CC">
        <w:t>atory vs Clinical based resear</w:t>
      </w:r>
      <w:r w:rsidR="000D7906">
        <w:t>ch</w:t>
      </w:r>
    </w:p>
    <w:p w14:paraId="7016D6FE" w14:textId="2ACF7DD2" w:rsidR="00DD10CC" w:rsidRDefault="00DD10CC" w:rsidP="00C66F4A"/>
    <w:p w14:paraId="5D3DB801" w14:textId="28724C9E" w:rsidR="00F30D8D" w:rsidRDefault="00F30D8D">
      <w:pPr>
        <w:spacing w:after="0"/>
        <w:rPr>
          <w:ins w:id="592" w:author="Rachel Byng-Maddick" w:date="2016-01-15T16:03:00Z"/>
        </w:rPr>
      </w:pPr>
    </w:p>
    <w:p w14:paraId="72CF33DF" w14:textId="77777777" w:rsidR="005074E3" w:rsidRDefault="005074E3">
      <w:pPr>
        <w:spacing w:after="0"/>
        <w:rPr>
          <w:ins w:id="593" w:author="Rachel Byng-Maddick" w:date="2016-01-15T16:04:00Z"/>
        </w:rPr>
      </w:pPr>
    </w:p>
    <w:p w14:paraId="1205E362" w14:textId="77777777" w:rsidR="005074E3" w:rsidRDefault="005074E3">
      <w:pPr>
        <w:spacing w:after="0"/>
        <w:rPr>
          <w:ins w:id="594" w:author="Rachel Byng-Maddick" w:date="2016-01-15T16:04:00Z"/>
        </w:rPr>
      </w:pPr>
    </w:p>
    <w:p w14:paraId="06F0D356" w14:textId="77777777" w:rsidR="005074E3" w:rsidRDefault="005074E3">
      <w:pPr>
        <w:spacing w:after="0"/>
        <w:rPr>
          <w:ins w:id="595" w:author="Rachel Byng-Maddick" w:date="2016-01-15T16:04:00Z"/>
        </w:rPr>
      </w:pPr>
    </w:p>
    <w:p w14:paraId="5FE84E93" w14:textId="77777777" w:rsidR="005074E3" w:rsidRDefault="005074E3">
      <w:pPr>
        <w:spacing w:after="0"/>
        <w:rPr>
          <w:ins w:id="596" w:author="Rachel Byng-Maddick" w:date="2016-01-15T16:04:00Z"/>
        </w:rPr>
      </w:pPr>
    </w:p>
    <w:p w14:paraId="6E1B506A" w14:textId="77777777" w:rsidR="005074E3" w:rsidRDefault="005074E3">
      <w:pPr>
        <w:spacing w:after="0"/>
        <w:rPr>
          <w:ins w:id="597" w:author="Rachel Byng-Maddick" w:date="2016-01-15T16:04:00Z"/>
        </w:rPr>
      </w:pPr>
    </w:p>
    <w:p w14:paraId="28E8EBBE" w14:textId="77777777" w:rsidR="005074E3" w:rsidRDefault="005074E3">
      <w:pPr>
        <w:spacing w:after="0"/>
        <w:rPr>
          <w:ins w:id="598" w:author="Rachel Byng-Maddick" w:date="2016-01-15T16:04:00Z"/>
        </w:rPr>
      </w:pPr>
    </w:p>
    <w:p w14:paraId="0AA8ADF8" w14:textId="77777777" w:rsidR="005074E3" w:rsidRDefault="005074E3">
      <w:pPr>
        <w:spacing w:after="0"/>
        <w:rPr>
          <w:ins w:id="599" w:author="Rachel Byng-Maddick" w:date="2016-01-15T16:04:00Z"/>
        </w:rPr>
      </w:pPr>
    </w:p>
    <w:p w14:paraId="0426C3B0" w14:textId="77777777" w:rsidR="005074E3" w:rsidRDefault="005074E3">
      <w:pPr>
        <w:spacing w:after="0"/>
        <w:rPr>
          <w:ins w:id="600" w:author="Rachel Byng-Maddick" w:date="2016-01-15T16:04:00Z"/>
        </w:rPr>
      </w:pPr>
    </w:p>
    <w:p w14:paraId="5E2DDA14" w14:textId="77777777" w:rsidR="005074E3" w:rsidRDefault="005074E3">
      <w:pPr>
        <w:spacing w:after="0"/>
        <w:rPr>
          <w:ins w:id="601" w:author="Rachel Byng-Maddick" w:date="2016-01-15T16:04:00Z"/>
        </w:rPr>
      </w:pPr>
    </w:p>
    <w:p w14:paraId="20141260" w14:textId="77777777" w:rsidR="005074E3" w:rsidRDefault="005074E3">
      <w:pPr>
        <w:spacing w:after="0"/>
        <w:rPr>
          <w:ins w:id="602" w:author="Rachel Byng-Maddick" w:date="2016-01-15T16:04:00Z"/>
        </w:rPr>
      </w:pPr>
    </w:p>
    <w:p w14:paraId="3D11AFF0" w14:textId="77777777" w:rsidR="005074E3" w:rsidRDefault="005074E3">
      <w:pPr>
        <w:spacing w:after="0"/>
        <w:rPr>
          <w:ins w:id="603" w:author="Rachel Byng-Maddick" w:date="2016-01-15T16:04:00Z"/>
        </w:rPr>
      </w:pPr>
    </w:p>
    <w:p w14:paraId="6A975377" w14:textId="77777777" w:rsidR="005074E3" w:rsidRDefault="005074E3">
      <w:pPr>
        <w:spacing w:after="0"/>
        <w:rPr>
          <w:ins w:id="604" w:author="Rachel Byng-Maddick" w:date="2016-01-15T16:04:00Z"/>
        </w:rPr>
      </w:pPr>
    </w:p>
    <w:p w14:paraId="4A69EECC" w14:textId="77777777" w:rsidR="005074E3" w:rsidRDefault="005074E3">
      <w:pPr>
        <w:spacing w:after="0"/>
        <w:rPr>
          <w:ins w:id="605" w:author="Rachel Byng-Maddick" w:date="2016-01-15T16:04:00Z"/>
        </w:rPr>
      </w:pPr>
    </w:p>
    <w:p w14:paraId="5CFAD788" w14:textId="77777777" w:rsidR="005074E3" w:rsidRDefault="005074E3">
      <w:pPr>
        <w:spacing w:after="0"/>
        <w:rPr>
          <w:ins w:id="606" w:author="Rachel Byng-Maddick" w:date="2016-01-15T16:04:00Z"/>
        </w:rPr>
      </w:pPr>
    </w:p>
    <w:p w14:paraId="1E2B6AEE" w14:textId="77777777" w:rsidR="005074E3" w:rsidRDefault="005074E3">
      <w:pPr>
        <w:spacing w:after="0"/>
        <w:rPr>
          <w:ins w:id="607" w:author="Rachel Byng-Maddick" w:date="2016-01-15T16:04:00Z"/>
        </w:rPr>
      </w:pPr>
    </w:p>
    <w:p w14:paraId="02B1DCDE" w14:textId="77777777" w:rsidR="005074E3" w:rsidRDefault="005074E3">
      <w:pPr>
        <w:spacing w:after="0"/>
        <w:rPr>
          <w:ins w:id="608" w:author="Rachel Byng-Maddick" w:date="2016-01-15T16:04:00Z"/>
        </w:rPr>
      </w:pPr>
    </w:p>
    <w:p w14:paraId="5C389046" w14:textId="77777777" w:rsidR="005074E3" w:rsidRDefault="005074E3">
      <w:pPr>
        <w:spacing w:after="0"/>
        <w:rPr>
          <w:ins w:id="609" w:author="Rachel Byng-Maddick" w:date="2016-01-15T16:04:00Z"/>
        </w:rPr>
      </w:pPr>
    </w:p>
    <w:p w14:paraId="0103ACD1" w14:textId="77777777" w:rsidR="005074E3" w:rsidRDefault="005074E3">
      <w:pPr>
        <w:spacing w:after="0"/>
        <w:rPr>
          <w:ins w:id="610" w:author="Rachel Byng-Maddick" w:date="2016-01-15T16:04:00Z"/>
        </w:rPr>
      </w:pPr>
    </w:p>
    <w:p w14:paraId="05098A2C" w14:textId="77777777" w:rsidR="005074E3" w:rsidRDefault="005074E3">
      <w:pPr>
        <w:spacing w:after="0"/>
        <w:rPr>
          <w:ins w:id="611" w:author="Rachel Byng-Maddick" w:date="2016-01-15T16:04:00Z"/>
        </w:rPr>
      </w:pPr>
    </w:p>
    <w:p w14:paraId="0DD3CE0E" w14:textId="608263E1" w:rsidR="00FB53B7" w:rsidRDefault="005074E3" w:rsidP="005074E3">
      <w:pPr>
        <w:spacing w:after="0"/>
      </w:pPr>
      <w:r w:rsidRPr="00DD10CC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3F389" wp14:editId="0364D088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640705" cy="3852545"/>
                <wp:effectExtent l="50800" t="25400" r="74295" b="109855"/>
                <wp:wrapThrough wrapText="bothSides">
                  <wp:wrapPolygon edited="0">
                    <wp:start x="-97" y="-142"/>
                    <wp:lineTo x="-195" y="-142"/>
                    <wp:lineTo x="-195" y="22074"/>
                    <wp:lineTo x="21787" y="22074"/>
                    <wp:lineTo x="21787" y="2136"/>
                    <wp:lineTo x="21690" y="0"/>
                    <wp:lineTo x="21690" y="-142"/>
                    <wp:lineTo x="-97" y="-142"/>
                  </wp:wrapPolygon>
                </wp:wrapThrough>
                <wp:docPr id="8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05" cy="3852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0BEA5" w14:textId="121E0BAF" w:rsidR="00F95C10" w:rsidRDefault="00F95C10" w:rsidP="00DD10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eastAsia="MS Mincho" w:hAnsi="Cambria" w:cs="Cambria"/>
                                <w:color w:val="000000" w:themeColor="dark1"/>
                                <w:kern w:val="24"/>
                              </w:rPr>
                              <w:t>Master of Science (MSc)</w:t>
                            </w:r>
                            <w:ins w:id="612" w:author="Rachel Byng-Maddick" w:date="2016-01-05T17:03:00Z">
                              <w:r>
                                <w:rPr>
                                  <w:rFonts w:ascii="Cambria" w:eastAsia="MS Mincho" w:hAnsi="Cambria" w:cs="Cambria"/>
                                  <w:color w:val="000000" w:themeColor="dark1"/>
                                  <w:kern w:val="24"/>
                                </w:rPr>
                                <w:t>, Master in Education (MEd)</w:t>
                              </w:r>
                            </w:ins>
                            <w:ins w:id="613" w:author="Rachel Byng-Maddick" w:date="2016-01-05T17:04:00Z">
                              <w:r>
                                <w:rPr>
                                  <w:rFonts w:ascii="Cambria" w:eastAsia="MS Mincho" w:hAnsi="Cambria" w:cs="Cambria"/>
                                  <w:color w:val="000000" w:themeColor="dark1"/>
                                  <w:kern w:val="24"/>
                                </w:rPr>
                                <w:t>, Master of Arts (MA)</w:t>
                              </w:r>
                            </w:ins>
                            <w:r>
                              <w:rPr>
                                <w:rFonts w:ascii="Cambria" w:eastAsia="MS Mincho" w:hAnsi="Cambria" w:cs="Cambria"/>
                                <w:color w:val="000000" w:themeColor="dark1"/>
                                <w:kern w:val="24"/>
                              </w:rPr>
                              <w:t xml:space="preserve"> are mostly taught courses with a structured programme which may include a short research project – minimum 1 year full-time</w:t>
                            </w:r>
                            <w:ins w:id="614" w:author="Rachel Byng-Maddick" w:date="2016-01-05T17:04:00Z">
                              <w:r>
                                <w:rPr>
                                  <w:rFonts w:ascii="Cambria" w:eastAsia="MS Mincho" w:hAnsi="Cambria" w:cs="Cambria"/>
                                  <w:color w:val="000000" w:themeColor="dark1"/>
                                  <w:kern w:val="24"/>
                                </w:rPr>
                                <w:t>. These are often d</w:t>
                              </w:r>
                            </w:ins>
                            <w:ins w:id="615" w:author="Karen Walker-Bone" w:date="2016-01-14T18:41:00Z">
                              <w:r>
                                <w:rPr>
                                  <w:rFonts w:ascii="Cambria" w:eastAsia="MS Mincho" w:hAnsi="Cambria" w:cs="Cambria"/>
                                  <w:color w:val="000000" w:themeColor="dark1"/>
                                  <w:kern w:val="24"/>
                                </w:rPr>
                                <w:t>o</w:t>
                              </w:r>
                            </w:ins>
                            <w:ins w:id="616" w:author="Rachel Byng-Maddick" w:date="2016-01-05T17:04:00Z">
                              <w:r>
                                <w:rPr>
                                  <w:rFonts w:ascii="Cambria" w:eastAsia="MS Mincho" w:hAnsi="Cambria" w:cs="Cambria"/>
                                  <w:color w:val="000000" w:themeColor="dark1"/>
                                  <w:kern w:val="24"/>
                                </w:rPr>
                                <w:t>ne part-time or as distance learning courses</w:t>
                              </w:r>
                            </w:ins>
                          </w:p>
                          <w:p w14:paraId="6A8EA689" w14:textId="759A240B" w:rsidR="00F95C10" w:rsidRPr="00781833" w:rsidRDefault="00F95C10" w:rsidP="00DD10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ins w:id="617" w:author="Rachel Byng-Maddick" w:date="2016-01-05T17:02:00Z"/>
                                <w:rFonts w:eastAsia="Times New Roman" w:cs="Times New Roman"/>
                              </w:rPr>
                            </w:pPr>
                            <w:ins w:id="618" w:author="Rachel Byng-Maddick" w:date="2016-01-05T17:02:00Z">
                              <w:r>
                                <w:rPr>
                                  <w:rFonts w:eastAsia="Times New Roman" w:cs="Times New Roman"/>
                                </w:rPr>
                                <w:t>Master of</w:t>
                              </w:r>
                            </w:ins>
                            <w:ins w:id="619" w:author="Rachel Byng-Maddick" w:date="2016-01-15T15:46:00Z">
                              <w:r>
                                <w:rPr>
                                  <w:rFonts w:eastAsia="Times New Roman" w:cs="Times New Roman"/>
                                </w:rPr>
                                <w:t xml:space="preserve"> </w:t>
                              </w:r>
                            </w:ins>
                            <w:ins w:id="620" w:author="Karen Walker-Bone" w:date="2016-01-14T18:41:00Z">
                              <w:r>
                                <w:rPr>
                                  <w:rFonts w:eastAsia="Times New Roman" w:cs="Times New Roman"/>
                                </w:rPr>
                                <w:t>P</w:t>
                              </w:r>
                            </w:ins>
                            <w:ins w:id="621" w:author="Rachel Byng-Maddick" w:date="2016-01-05T17:03:00Z">
                              <w:r>
                                <w:rPr>
                                  <w:rFonts w:eastAsia="Times New Roman" w:cs="Times New Roman"/>
                                </w:rPr>
                                <w:t>hilosophy (MPhil) is a postgraduate research degree</w:t>
                              </w:r>
                            </w:ins>
                            <w:ins w:id="622" w:author="Rachel Byng-Maddick" w:date="2016-01-05T17:04:00Z">
                              <w:r>
                                <w:rPr>
                                  <w:rFonts w:eastAsia="Times New Roman" w:cs="Times New Roman"/>
                                </w:rPr>
                                <w:t xml:space="preserve"> which is completed in one </w:t>
                              </w:r>
                            </w:ins>
                            <w:ins w:id="623" w:author="Rachel Byng-Maddick" w:date="2016-01-05T17:05:00Z">
                              <w:r>
                                <w:rPr>
                                  <w:rFonts w:eastAsia="Times New Roman" w:cs="Times New Roman"/>
                                </w:rPr>
                                <w:t xml:space="preserve">year </w:t>
                              </w:r>
                            </w:ins>
                            <w:ins w:id="624" w:author="Karen Walker-Bone" w:date="2016-01-14T18:41:00Z">
                              <w:r>
                                <w:rPr>
                                  <w:rFonts w:eastAsia="Times New Roman" w:cs="Times New Roman"/>
                                </w:rPr>
                                <w:t xml:space="preserve">of </w:t>
                              </w:r>
                            </w:ins>
                            <w:ins w:id="625" w:author="Rachel Byng-Maddick" w:date="2016-01-05T17:05:00Z">
                              <w:r>
                                <w:rPr>
                                  <w:rFonts w:eastAsia="Times New Roman" w:cs="Times New Roman"/>
                                </w:rPr>
                                <w:t>full-time</w:t>
                              </w:r>
                            </w:ins>
                            <w:ins w:id="626" w:author="Karen Walker-Bone" w:date="2016-01-14T18:41:00Z">
                              <w:r>
                                <w:rPr>
                                  <w:rFonts w:eastAsia="Times New Roman" w:cs="Times New Roman"/>
                                </w:rPr>
                                <w:t xml:space="preserve"> study.</w:t>
                              </w:r>
                            </w:ins>
                          </w:p>
                          <w:p w14:paraId="635E73B7" w14:textId="0F09159B" w:rsidR="00F95C10" w:rsidRDefault="00F95C10" w:rsidP="00DD10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eastAsia="MS Mincho" w:hAnsi="Cambria" w:cs="Cambria"/>
                                <w:color w:val="000000" w:themeColor="dark1"/>
                                <w:kern w:val="24"/>
                              </w:rPr>
                              <w:t>Doctor of Medicine (MD) and Doctor of Philosophy (PhD) are both postgraduate research degrees, but the main differences are time and funding: MD minimum 2 years, PhD minimum 3 years full-t</w:t>
                            </w:r>
                            <w:ins w:id="627" w:author="Rachel Byng-Maddick" w:date="2016-01-05T17:02:00Z">
                              <w:r>
                                <w:rPr>
                                  <w:rFonts w:ascii="Cambria" w:eastAsia="MS Mincho" w:hAnsi="Cambria" w:cs="Cambria"/>
                                  <w:color w:val="000000" w:themeColor="dark1"/>
                                  <w:kern w:val="24"/>
                                </w:rPr>
                                <w:t>i</w:t>
                              </w:r>
                            </w:ins>
                            <w:r>
                              <w:rPr>
                                <w:rFonts w:ascii="Cambria" w:eastAsia="MS Mincho" w:hAnsi="Cambria" w:cs="Cambria"/>
                                <w:color w:val="000000" w:themeColor="dark1"/>
                                <w:kern w:val="24"/>
                              </w:rPr>
                              <w:t>me</w:t>
                            </w:r>
                          </w:p>
                          <w:p w14:paraId="398A2107" w14:textId="5AC1B48E" w:rsidR="00F95C10" w:rsidRDefault="00F95C10" w:rsidP="00DD10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eastAsia="MS Mincho" w:hAnsi="Cambria" w:cs="Cambria"/>
                                <w:color w:val="000000" w:themeColor="dark1"/>
                                <w:kern w:val="24"/>
                              </w:rPr>
                              <w:t xml:space="preserve">It can be difficult to obtain research council funding and larger charitable grants </w:t>
                            </w:r>
                            <w:ins w:id="628" w:author="Karen Walker-Bone" w:date="2016-01-14T18:42:00Z">
                              <w:r>
                                <w:rPr>
                                  <w:rFonts w:ascii="Cambria" w:eastAsia="MS Mincho" w:hAnsi="Cambria" w:cs="Cambria"/>
                                  <w:color w:val="000000" w:themeColor="dark1"/>
                                  <w:kern w:val="24"/>
                                </w:rPr>
                                <w:t>to undertake an</w:t>
                              </w:r>
                            </w:ins>
                            <w:ins w:id="629" w:author="Rachel Byng-Maddick" w:date="2016-01-15T15:44:00Z">
                              <w:r>
                                <w:rPr>
                                  <w:rFonts w:ascii="Cambria" w:eastAsia="MS Mincho" w:hAnsi="Cambria" w:cs="Cambria"/>
                                  <w:color w:val="000000" w:themeColor="dark1"/>
                                  <w:kern w:val="24"/>
                                </w:rPr>
                                <w:t xml:space="preserve"> </w:t>
                              </w:r>
                            </w:ins>
                            <w:r>
                              <w:rPr>
                                <w:rFonts w:ascii="Cambria" w:eastAsia="MS Mincho" w:hAnsi="Cambria" w:cs="Cambria"/>
                                <w:color w:val="000000" w:themeColor="dark1"/>
                                <w:kern w:val="24"/>
                              </w:rPr>
                              <w:t>MD</w:t>
                            </w:r>
                          </w:p>
                          <w:p w14:paraId="0321D274" w14:textId="7C9FDAD6" w:rsidR="00F95C10" w:rsidRDefault="00F95C10" w:rsidP="00DD10CC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ascii="Cambria" w:eastAsia="MS Mincho" w:hAnsi="Cambria" w:cs="Cambria"/>
                                <w:color w:val="000000" w:themeColor="dark1"/>
                                <w:kern w:val="24"/>
                              </w:rPr>
                              <w:t xml:space="preserve">If you are considering a future career in a Clinical Academic post, there appears to be a growing tendency for Universities to ‘prefer’ that they appoint individuals with a PhD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8" style="position:absolute;margin-left:-17.95pt;margin-top:-26.95pt;width:444.15pt;height:30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" fillcolor="#a7bfde [1620]" strokecolor="#4579b8 [3044]">
                <v:fill color2="#e4ecf5 [500]" rotate="t" colors="0 #a3c4ff;22938f #bfd5ff;1 #e5eeff" type="gradient"/>
                <v:shadow on="t" opacity="24903f" mv:blur="40000f" origin=",.5" offset="0,20000emu"/>
                <v:textbox style="mso-fit-shape-to-text:t">
                  <w:txbxContent>
                    <w:p w14:paraId="1EC0BEA5" w14:textId="121E0BAF" w:rsidR="00F95C10" w:rsidRDefault="00F95C10" w:rsidP="00DD10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>Master of Science (MSc)</w:t>
                      </w:r>
                      <w:ins w:id="658" w:author="Rachel Byng-Maddick" w:date="2016-01-05T17:03:00Z">
                        <w:r>
                          <w:rPr>
                            <w:rFonts w:ascii="Cambria" w:eastAsia="MS Mincho" w:hAnsi="Cambria" w:cs="Cambria"/>
                            <w:color w:val="000000" w:themeColor="dark1"/>
                            <w:kern w:val="24"/>
                          </w:rPr>
                          <w:t>, Master in Education (MEd)</w:t>
                        </w:r>
                      </w:ins>
                      <w:ins w:id="659" w:author="Rachel Byng-Maddick" w:date="2016-01-05T17:04:00Z">
                        <w:r>
                          <w:rPr>
                            <w:rFonts w:ascii="Cambria" w:eastAsia="MS Mincho" w:hAnsi="Cambria" w:cs="Cambria"/>
                            <w:color w:val="000000" w:themeColor="dark1"/>
                            <w:kern w:val="24"/>
                          </w:rPr>
                          <w:t>, Master of Arts (MA)</w:t>
                        </w:r>
                      </w:ins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 xml:space="preserve"> are mostly taught courses with a structured </w:t>
                      </w:r>
                      <w:proofErr w:type="spellStart"/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>programme</w:t>
                      </w:r>
                      <w:proofErr w:type="spellEnd"/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 xml:space="preserve"> which may include a short research project – minimum 1 year full-time</w:t>
                      </w:r>
                      <w:ins w:id="660" w:author="Rachel Byng-Maddick" w:date="2016-01-05T17:04:00Z">
                        <w:r>
                          <w:rPr>
                            <w:rFonts w:ascii="Cambria" w:eastAsia="MS Mincho" w:hAnsi="Cambria" w:cs="Cambria"/>
                            <w:color w:val="000000" w:themeColor="dark1"/>
                            <w:kern w:val="24"/>
                          </w:rPr>
                          <w:t>. These are often d</w:t>
                        </w:r>
                      </w:ins>
                      <w:ins w:id="661" w:author="Karen Walker-Bone" w:date="2016-01-14T18:41:00Z">
                        <w:r>
                          <w:rPr>
                            <w:rFonts w:ascii="Cambria" w:eastAsia="MS Mincho" w:hAnsi="Cambria" w:cs="Cambria"/>
                            <w:color w:val="000000" w:themeColor="dark1"/>
                            <w:kern w:val="24"/>
                          </w:rPr>
                          <w:t>o</w:t>
                        </w:r>
                      </w:ins>
                      <w:ins w:id="662" w:author="Rachel Byng-Maddick" w:date="2016-01-05T17:04:00Z">
                        <w:r>
                          <w:rPr>
                            <w:rFonts w:ascii="Cambria" w:eastAsia="MS Mincho" w:hAnsi="Cambria" w:cs="Cambria"/>
                            <w:color w:val="000000" w:themeColor="dark1"/>
                            <w:kern w:val="24"/>
                          </w:rPr>
                          <w:t>ne part-time or as distance learning courses</w:t>
                        </w:r>
                      </w:ins>
                    </w:p>
                    <w:p w14:paraId="6A8EA689" w14:textId="759A240B" w:rsidR="00F95C10" w:rsidRPr="00781833" w:rsidRDefault="00F95C10" w:rsidP="00DD10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ins w:id="663" w:author="Rachel Byng-Maddick" w:date="2016-01-05T17:02:00Z"/>
                          <w:rFonts w:eastAsia="Times New Roman" w:cs="Times New Roman"/>
                        </w:rPr>
                      </w:pPr>
                      <w:ins w:id="664" w:author="Rachel Byng-Maddick" w:date="2016-01-05T17:02:00Z">
                        <w:r>
                          <w:rPr>
                            <w:rFonts w:eastAsia="Times New Roman" w:cs="Times New Roman"/>
                          </w:rPr>
                          <w:t>Master of</w:t>
                        </w:r>
                      </w:ins>
                      <w:ins w:id="665" w:author="Rachel Byng-Maddick" w:date="2016-01-15T15:46:00Z">
                        <w:r>
                          <w:rPr>
                            <w:rFonts w:eastAsia="Times New Roman" w:cs="Times New Roman"/>
                          </w:rPr>
                          <w:t xml:space="preserve"> </w:t>
                        </w:r>
                      </w:ins>
                      <w:ins w:id="666" w:author="Karen Walker-Bone" w:date="2016-01-14T18:41:00Z">
                        <w:r>
                          <w:rPr>
                            <w:rFonts w:eastAsia="Times New Roman" w:cs="Times New Roman"/>
                          </w:rPr>
                          <w:t>P</w:t>
                        </w:r>
                      </w:ins>
                      <w:ins w:id="667" w:author="Rachel Byng-Maddick" w:date="2016-01-05T17:03:00Z">
                        <w:r>
                          <w:rPr>
                            <w:rFonts w:eastAsia="Times New Roman" w:cs="Times New Roman"/>
                          </w:rPr>
                          <w:t xml:space="preserve">hilosophy (MPhil) is a postgraduate research </w:t>
                        </w:r>
                        <w:proofErr w:type="gramStart"/>
                        <w:r>
                          <w:rPr>
                            <w:rFonts w:eastAsia="Times New Roman" w:cs="Times New Roman"/>
                          </w:rPr>
                          <w:t>degree</w:t>
                        </w:r>
                      </w:ins>
                      <w:ins w:id="668" w:author="Rachel Byng-Maddick" w:date="2016-01-05T17:04:00Z">
                        <w:r>
                          <w:rPr>
                            <w:rFonts w:eastAsia="Times New Roman" w:cs="Times New Roman"/>
                          </w:rPr>
                          <w:t xml:space="preserve"> which</w:t>
                        </w:r>
                        <w:proofErr w:type="gramEnd"/>
                        <w:r>
                          <w:rPr>
                            <w:rFonts w:eastAsia="Times New Roman" w:cs="Times New Roman"/>
                          </w:rPr>
                          <w:t xml:space="preserve"> is completed in one </w:t>
                        </w:r>
                      </w:ins>
                      <w:ins w:id="669" w:author="Rachel Byng-Maddick" w:date="2016-01-05T17:05:00Z">
                        <w:r>
                          <w:rPr>
                            <w:rFonts w:eastAsia="Times New Roman" w:cs="Times New Roman"/>
                          </w:rPr>
                          <w:t xml:space="preserve">year </w:t>
                        </w:r>
                      </w:ins>
                      <w:ins w:id="670" w:author="Karen Walker-Bone" w:date="2016-01-14T18:41:00Z">
                        <w:r>
                          <w:rPr>
                            <w:rFonts w:eastAsia="Times New Roman" w:cs="Times New Roman"/>
                          </w:rPr>
                          <w:t xml:space="preserve">of </w:t>
                        </w:r>
                      </w:ins>
                      <w:ins w:id="671" w:author="Rachel Byng-Maddick" w:date="2016-01-05T17:05:00Z">
                        <w:r>
                          <w:rPr>
                            <w:rFonts w:eastAsia="Times New Roman" w:cs="Times New Roman"/>
                          </w:rPr>
                          <w:t>full-time</w:t>
                        </w:r>
                      </w:ins>
                      <w:ins w:id="672" w:author="Karen Walker-Bone" w:date="2016-01-14T18:41:00Z">
                        <w:r>
                          <w:rPr>
                            <w:rFonts w:eastAsia="Times New Roman" w:cs="Times New Roman"/>
                          </w:rPr>
                          <w:t xml:space="preserve"> study.</w:t>
                        </w:r>
                      </w:ins>
                    </w:p>
                    <w:p w14:paraId="635E73B7" w14:textId="0F09159B" w:rsidR="00F95C10" w:rsidRDefault="00F95C10" w:rsidP="00DD10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>Doctor of Medicine (MD) and Doctor of Philosophy (PhD) are both postgraduate research degrees, but the main differences are time and funding: MD minimum 2 years, PhD minimum 3 years full-t</w:t>
                      </w:r>
                      <w:ins w:id="673" w:author="Rachel Byng-Maddick" w:date="2016-01-05T17:02:00Z">
                        <w:r>
                          <w:rPr>
                            <w:rFonts w:ascii="Cambria" w:eastAsia="MS Mincho" w:hAnsi="Cambria" w:cs="Cambria"/>
                            <w:color w:val="000000" w:themeColor="dark1"/>
                            <w:kern w:val="24"/>
                          </w:rPr>
                          <w:t>i</w:t>
                        </w:r>
                      </w:ins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>me</w:t>
                      </w:r>
                    </w:p>
                    <w:p w14:paraId="398A2107" w14:textId="5AC1B48E" w:rsidR="00F95C10" w:rsidRDefault="00F95C10" w:rsidP="00DD10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 xml:space="preserve">It can be difficult to obtain research council funding and larger charitable grants </w:t>
                      </w:r>
                      <w:ins w:id="674" w:author="Karen Walker-Bone" w:date="2016-01-14T18:42:00Z">
                        <w:r>
                          <w:rPr>
                            <w:rFonts w:ascii="Cambria" w:eastAsia="MS Mincho" w:hAnsi="Cambria" w:cs="Cambria"/>
                            <w:color w:val="000000" w:themeColor="dark1"/>
                            <w:kern w:val="24"/>
                          </w:rPr>
                          <w:t>to undertake an</w:t>
                        </w:r>
                      </w:ins>
                      <w:ins w:id="675" w:author="Rachel Byng-Maddick" w:date="2016-01-15T15:44:00Z">
                        <w:r>
                          <w:rPr>
                            <w:rFonts w:ascii="Cambria" w:eastAsia="MS Mincho" w:hAnsi="Cambria" w:cs="Cambria"/>
                            <w:color w:val="000000" w:themeColor="dark1"/>
                            <w:kern w:val="24"/>
                          </w:rPr>
                          <w:t xml:space="preserve"> </w:t>
                        </w:r>
                      </w:ins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>MD</w:t>
                      </w:r>
                    </w:p>
                    <w:p w14:paraId="0321D274" w14:textId="7C9FDAD6" w:rsidR="00F95C10" w:rsidRDefault="00F95C10" w:rsidP="00DD10CC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360" w:lineRule="auto"/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ascii="Cambria" w:eastAsia="MS Mincho" w:hAnsi="Cambria" w:cs="Cambria"/>
                          <w:color w:val="000000" w:themeColor="dark1"/>
                          <w:kern w:val="24"/>
                        </w:rPr>
                        <w:t xml:space="preserve">If you are considering a future career in a Clinical Academic post, there appears to be a growing tendency for Universities to ‘prefer’ that they appoint individuals with a PhD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B53B7">
        <w:t>Table 3.</w:t>
      </w:r>
      <w:r w:rsidR="00DD10CC">
        <w:t xml:space="preserve"> Postgraduate Research Degrees</w:t>
      </w:r>
      <w:r w:rsidR="00FB53B7">
        <w:t xml:space="preserve"> </w:t>
      </w:r>
    </w:p>
    <w:sectPr w:rsidR="00FB53B7" w:rsidSect="00DB40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0352B2"/>
    <w:multiLevelType w:val="hybridMultilevel"/>
    <w:tmpl w:val="A0F695A0"/>
    <w:lvl w:ilvl="0" w:tplc="B01E0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F6D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0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E7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5AB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67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4B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C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0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143E41"/>
    <w:multiLevelType w:val="hybridMultilevel"/>
    <w:tmpl w:val="19C4F674"/>
    <w:lvl w:ilvl="0" w:tplc="636C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A5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85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07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8C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0A9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09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C45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C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2082216"/>
    <w:multiLevelType w:val="hybridMultilevel"/>
    <w:tmpl w:val="9AE49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000BC"/>
    <w:multiLevelType w:val="hybridMultilevel"/>
    <w:tmpl w:val="305CB900"/>
    <w:lvl w:ilvl="0" w:tplc="CC56B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52671"/>
    <w:multiLevelType w:val="hybridMultilevel"/>
    <w:tmpl w:val="CEBC77DE"/>
    <w:lvl w:ilvl="0" w:tplc="EEEC8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E5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C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21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AB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C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07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C6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E44E0A"/>
    <w:multiLevelType w:val="hybridMultilevel"/>
    <w:tmpl w:val="8E5C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A584A"/>
    <w:multiLevelType w:val="hybridMultilevel"/>
    <w:tmpl w:val="BE0A236A"/>
    <w:lvl w:ilvl="0" w:tplc="ECB0D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3095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C7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6A8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C3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E6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46B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6EA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8B0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61091"/>
    <w:multiLevelType w:val="hybridMultilevel"/>
    <w:tmpl w:val="3704EFCA"/>
    <w:lvl w:ilvl="0" w:tplc="0D467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F19"/>
    <w:multiLevelType w:val="hybridMultilevel"/>
    <w:tmpl w:val="4098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A1E1D"/>
    <w:multiLevelType w:val="hybridMultilevel"/>
    <w:tmpl w:val="CFAE0500"/>
    <w:lvl w:ilvl="0" w:tplc="5448B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7C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32DF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54E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25F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20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C8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06A2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AAD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93A5A"/>
    <w:multiLevelType w:val="hybridMultilevel"/>
    <w:tmpl w:val="A45257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EA0BEF"/>
    <w:multiLevelType w:val="hybridMultilevel"/>
    <w:tmpl w:val="3DF0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37683"/>
    <w:multiLevelType w:val="hybridMultilevel"/>
    <w:tmpl w:val="A2B0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39216C"/>
    <w:multiLevelType w:val="hybridMultilevel"/>
    <w:tmpl w:val="CD0004D2"/>
    <w:lvl w:ilvl="0" w:tplc="5C629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EE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CC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25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74F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C7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4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6CB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D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AE43EED"/>
    <w:multiLevelType w:val="hybridMultilevel"/>
    <w:tmpl w:val="3160B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6"/>
  </w:num>
  <w:num w:numId="6">
    <w:abstractNumId w:val="13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15"/>
  </w:num>
  <w:num w:numId="14">
    <w:abstractNumId w:val="3"/>
  </w:num>
  <w:num w:numId="15">
    <w:abstractNumId w:val="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xt0f0x2p7ppxahewv2nxf0xy5f0rxrz0pdzv&quot;&gt;My EndNote Library&lt;record-ids&gt;&lt;item&gt;1555&lt;/item&gt;&lt;item&gt;1570&lt;/item&gt;&lt;item&gt;1572&lt;/item&gt;&lt;item&gt;1573&lt;/item&gt;&lt;item&gt;1574&lt;/item&gt;&lt;item&gt;1741&lt;/item&gt;&lt;item&gt;1742&lt;/item&gt;&lt;item&gt;1864&lt;/item&gt;&lt;item&gt;1865&lt;/item&gt;&lt;item&gt;1866&lt;/item&gt;&lt;item&gt;1867&lt;/item&gt;&lt;item&gt;1868&lt;/item&gt;&lt;item&gt;1869&lt;/item&gt;&lt;item&gt;1871&lt;/item&gt;&lt;item&gt;1872&lt;/item&gt;&lt;item&gt;1873&lt;/item&gt;&lt;item&gt;1874&lt;/item&gt;&lt;item&gt;1875&lt;/item&gt;&lt;/record-ids&gt;&lt;/item&gt;&lt;/Libraries&gt;"/>
  </w:docVars>
  <w:rsids>
    <w:rsidRoot w:val="00E53BBB"/>
    <w:rsid w:val="00011978"/>
    <w:rsid w:val="0001715A"/>
    <w:rsid w:val="0002080A"/>
    <w:rsid w:val="00031E9A"/>
    <w:rsid w:val="00041A46"/>
    <w:rsid w:val="000451C3"/>
    <w:rsid w:val="00066D93"/>
    <w:rsid w:val="00071924"/>
    <w:rsid w:val="0009111D"/>
    <w:rsid w:val="000A6DFB"/>
    <w:rsid w:val="000B4004"/>
    <w:rsid w:val="000B7752"/>
    <w:rsid w:val="000C3524"/>
    <w:rsid w:val="000D7906"/>
    <w:rsid w:val="001000B7"/>
    <w:rsid w:val="001007DE"/>
    <w:rsid w:val="00105845"/>
    <w:rsid w:val="00111802"/>
    <w:rsid w:val="001213B9"/>
    <w:rsid w:val="00127194"/>
    <w:rsid w:val="00147B59"/>
    <w:rsid w:val="00150F3D"/>
    <w:rsid w:val="00162B0E"/>
    <w:rsid w:val="001B0736"/>
    <w:rsid w:val="001C73CE"/>
    <w:rsid w:val="001E4016"/>
    <w:rsid w:val="002044AD"/>
    <w:rsid w:val="0022608B"/>
    <w:rsid w:val="002336F6"/>
    <w:rsid w:val="00251DBA"/>
    <w:rsid w:val="00256DBE"/>
    <w:rsid w:val="0027207B"/>
    <w:rsid w:val="00286DFF"/>
    <w:rsid w:val="00287C15"/>
    <w:rsid w:val="00296197"/>
    <w:rsid w:val="002B126F"/>
    <w:rsid w:val="00323010"/>
    <w:rsid w:val="003445A5"/>
    <w:rsid w:val="00355331"/>
    <w:rsid w:val="00360A80"/>
    <w:rsid w:val="00365432"/>
    <w:rsid w:val="00382973"/>
    <w:rsid w:val="003A646C"/>
    <w:rsid w:val="003B47FE"/>
    <w:rsid w:val="003C019D"/>
    <w:rsid w:val="003E771D"/>
    <w:rsid w:val="00413DE4"/>
    <w:rsid w:val="00420DED"/>
    <w:rsid w:val="00431E93"/>
    <w:rsid w:val="004570AD"/>
    <w:rsid w:val="004B2C3C"/>
    <w:rsid w:val="004B2F29"/>
    <w:rsid w:val="004B7ABE"/>
    <w:rsid w:val="004C225A"/>
    <w:rsid w:val="004D44F9"/>
    <w:rsid w:val="0050032A"/>
    <w:rsid w:val="00503353"/>
    <w:rsid w:val="005074E3"/>
    <w:rsid w:val="00536F0B"/>
    <w:rsid w:val="0054526E"/>
    <w:rsid w:val="005469EB"/>
    <w:rsid w:val="005545D4"/>
    <w:rsid w:val="0057216E"/>
    <w:rsid w:val="00576A56"/>
    <w:rsid w:val="005B1ED3"/>
    <w:rsid w:val="005D39FA"/>
    <w:rsid w:val="005E44C9"/>
    <w:rsid w:val="005F0A3A"/>
    <w:rsid w:val="005F322A"/>
    <w:rsid w:val="005F563A"/>
    <w:rsid w:val="005F6C07"/>
    <w:rsid w:val="00602B09"/>
    <w:rsid w:val="00617810"/>
    <w:rsid w:val="006231EF"/>
    <w:rsid w:val="00623D44"/>
    <w:rsid w:val="00641AA4"/>
    <w:rsid w:val="00667D36"/>
    <w:rsid w:val="00686161"/>
    <w:rsid w:val="00686A5F"/>
    <w:rsid w:val="0068752A"/>
    <w:rsid w:val="006B2B6E"/>
    <w:rsid w:val="006C112B"/>
    <w:rsid w:val="006C3E83"/>
    <w:rsid w:val="006D2C20"/>
    <w:rsid w:val="006D2E88"/>
    <w:rsid w:val="006E19C1"/>
    <w:rsid w:val="00707358"/>
    <w:rsid w:val="007256BC"/>
    <w:rsid w:val="007507CE"/>
    <w:rsid w:val="00781833"/>
    <w:rsid w:val="007852BF"/>
    <w:rsid w:val="007A5D82"/>
    <w:rsid w:val="007E3CF4"/>
    <w:rsid w:val="007F10C5"/>
    <w:rsid w:val="0080127C"/>
    <w:rsid w:val="0082635E"/>
    <w:rsid w:val="008371A6"/>
    <w:rsid w:val="00855C2D"/>
    <w:rsid w:val="008646D5"/>
    <w:rsid w:val="00880EA9"/>
    <w:rsid w:val="00896BC4"/>
    <w:rsid w:val="008B4284"/>
    <w:rsid w:val="008D71C8"/>
    <w:rsid w:val="00901D5D"/>
    <w:rsid w:val="00910C22"/>
    <w:rsid w:val="00914134"/>
    <w:rsid w:val="00935536"/>
    <w:rsid w:val="00953779"/>
    <w:rsid w:val="00954B0B"/>
    <w:rsid w:val="009825E6"/>
    <w:rsid w:val="009931A3"/>
    <w:rsid w:val="009A087A"/>
    <w:rsid w:val="009A7B03"/>
    <w:rsid w:val="009C5C51"/>
    <w:rsid w:val="009D409D"/>
    <w:rsid w:val="009F4B73"/>
    <w:rsid w:val="00A00B7C"/>
    <w:rsid w:val="00A03809"/>
    <w:rsid w:val="00A35CAC"/>
    <w:rsid w:val="00A4352C"/>
    <w:rsid w:val="00A47734"/>
    <w:rsid w:val="00A51D4F"/>
    <w:rsid w:val="00A556C2"/>
    <w:rsid w:val="00A63254"/>
    <w:rsid w:val="00A66683"/>
    <w:rsid w:val="00A85CC1"/>
    <w:rsid w:val="00AA7715"/>
    <w:rsid w:val="00AD4133"/>
    <w:rsid w:val="00AE155E"/>
    <w:rsid w:val="00B07638"/>
    <w:rsid w:val="00B20543"/>
    <w:rsid w:val="00B261E2"/>
    <w:rsid w:val="00B30806"/>
    <w:rsid w:val="00B33257"/>
    <w:rsid w:val="00B462B8"/>
    <w:rsid w:val="00B5128E"/>
    <w:rsid w:val="00B665CA"/>
    <w:rsid w:val="00B739D5"/>
    <w:rsid w:val="00B80CDA"/>
    <w:rsid w:val="00B85710"/>
    <w:rsid w:val="00BA4383"/>
    <w:rsid w:val="00BC0795"/>
    <w:rsid w:val="00BD006D"/>
    <w:rsid w:val="00BE6946"/>
    <w:rsid w:val="00C20D2F"/>
    <w:rsid w:val="00C25936"/>
    <w:rsid w:val="00C64D4B"/>
    <w:rsid w:val="00C66F4A"/>
    <w:rsid w:val="00C97269"/>
    <w:rsid w:val="00CD6C3C"/>
    <w:rsid w:val="00D100BE"/>
    <w:rsid w:val="00D1089C"/>
    <w:rsid w:val="00D3724E"/>
    <w:rsid w:val="00D503B5"/>
    <w:rsid w:val="00D60D75"/>
    <w:rsid w:val="00D65A4C"/>
    <w:rsid w:val="00DA3AC2"/>
    <w:rsid w:val="00DA481F"/>
    <w:rsid w:val="00DB40EF"/>
    <w:rsid w:val="00DC269F"/>
    <w:rsid w:val="00DC5053"/>
    <w:rsid w:val="00DD10CC"/>
    <w:rsid w:val="00DE12F1"/>
    <w:rsid w:val="00DE2ED6"/>
    <w:rsid w:val="00E53BBB"/>
    <w:rsid w:val="00E62C65"/>
    <w:rsid w:val="00E71A23"/>
    <w:rsid w:val="00E75EDB"/>
    <w:rsid w:val="00E7693F"/>
    <w:rsid w:val="00E85737"/>
    <w:rsid w:val="00E87810"/>
    <w:rsid w:val="00E9412E"/>
    <w:rsid w:val="00E95332"/>
    <w:rsid w:val="00EB35F0"/>
    <w:rsid w:val="00EC25C9"/>
    <w:rsid w:val="00EE688D"/>
    <w:rsid w:val="00F30D8D"/>
    <w:rsid w:val="00F33043"/>
    <w:rsid w:val="00F36FFF"/>
    <w:rsid w:val="00F40EE0"/>
    <w:rsid w:val="00F44FF0"/>
    <w:rsid w:val="00F73CCC"/>
    <w:rsid w:val="00F77850"/>
    <w:rsid w:val="00F80FFC"/>
    <w:rsid w:val="00F81FCC"/>
    <w:rsid w:val="00F92A2E"/>
    <w:rsid w:val="00F95C10"/>
    <w:rsid w:val="00FB53B7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7D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4A"/>
    <w:pPr>
      <w:spacing w:after="1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5053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053"/>
    <w:pPr>
      <w:keepNext/>
      <w:keepLines/>
      <w:spacing w:before="200" w:after="200"/>
      <w:outlineLvl w:val="1"/>
    </w:pPr>
    <w:rPr>
      <w:rFonts w:ascii="Cambria" w:eastAsiaTheme="majorEastAsia" w:hAnsi="Cambria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257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0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1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08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5053"/>
    <w:rPr>
      <w:rFonts w:eastAsiaTheme="majorEastAsia" w:cstheme="majorBidi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053"/>
    <w:rPr>
      <w:rFonts w:ascii="Cambria" w:eastAsiaTheme="majorEastAsia" w:hAnsi="Cambria" w:cstheme="majorBidi"/>
      <w:b/>
      <w:bCs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33257"/>
    <w:rPr>
      <w:rFonts w:ascii="Cambria" w:eastAsiaTheme="majorEastAsia" w:hAnsi="Cambria" w:cstheme="majorBidi"/>
      <w:b/>
      <w:bCs/>
      <w:i/>
    </w:rPr>
  </w:style>
  <w:style w:type="paragraph" w:customStyle="1" w:styleId="EndNoteBibliographyTitle">
    <w:name w:val="EndNote Bibliography Title"/>
    <w:basedOn w:val="Normal"/>
    <w:rsid w:val="00150F3D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50F3D"/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150F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4A"/>
    <w:pPr>
      <w:spacing w:after="1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5053"/>
    <w:pPr>
      <w:keepNext/>
      <w:keepLines/>
      <w:pBdr>
        <w:bottom w:val="single" w:sz="4" w:space="1" w:color="auto"/>
      </w:pBdr>
      <w:spacing w:before="480"/>
      <w:outlineLvl w:val="0"/>
    </w:pPr>
    <w:rPr>
      <w:rFonts w:eastAsiaTheme="majorEastAsia" w:cstheme="majorBidi"/>
      <w:b/>
      <w:bCs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053"/>
    <w:pPr>
      <w:keepNext/>
      <w:keepLines/>
      <w:spacing w:before="200" w:after="200"/>
      <w:outlineLvl w:val="1"/>
    </w:pPr>
    <w:rPr>
      <w:rFonts w:ascii="Cambria" w:eastAsiaTheme="majorEastAsia" w:hAnsi="Cambria" w:cstheme="majorBidi"/>
      <w:b/>
      <w:bCs/>
      <w:cap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3257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0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1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080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5053"/>
    <w:rPr>
      <w:rFonts w:eastAsiaTheme="majorEastAsia" w:cstheme="majorBidi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053"/>
    <w:rPr>
      <w:rFonts w:ascii="Cambria" w:eastAsiaTheme="majorEastAsia" w:hAnsi="Cambria" w:cstheme="majorBidi"/>
      <w:b/>
      <w:bCs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33257"/>
    <w:rPr>
      <w:rFonts w:ascii="Cambria" w:eastAsiaTheme="majorEastAsia" w:hAnsi="Cambria" w:cstheme="majorBidi"/>
      <w:b/>
      <w:bCs/>
      <w:i/>
    </w:rPr>
  </w:style>
  <w:style w:type="paragraph" w:customStyle="1" w:styleId="EndNoteBibliographyTitle">
    <w:name w:val="EndNote Bibliography Title"/>
    <w:basedOn w:val="Normal"/>
    <w:rsid w:val="00150F3D"/>
    <w:pPr>
      <w:spacing w:after="0"/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50F3D"/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150F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852">
          <w:marLeft w:val="54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b@mrc.soton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r.byng-maddick@u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bpi.org.uk/our-work/library/industry/Documents/careers-doct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15D0-CFEE-48A4-999A-6EC36540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6460</Words>
  <Characters>36824</Characters>
  <Application>Microsoft Office Word</Application>
  <DocSecurity>4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Byng-Maddick</dc:creator>
  <cp:lastModifiedBy>Karen Drake</cp:lastModifiedBy>
  <cp:revision>2</cp:revision>
  <dcterms:created xsi:type="dcterms:W3CDTF">2016-02-01T15:42:00Z</dcterms:created>
  <dcterms:modified xsi:type="dcterms:W3CDTF">2016-02-01T15:42:00Z</dcterms:modified>
</cp:coreProperties>
</file>