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82" w:rsidRPr="002008EE" w:rsidRDefault="00A4738C" w:rsidP="00D61664">
      <w:pPr>
        <w:spacing w:after="0" w:line="480" w:lineRule="auto"/>
        <w:jc w:val="both"/>
        <w:rPr>
          <w:rFonts w:ascii="Arial" w:hAnsi="Arial" w:cs="Arial"/>
          <w:b/>
          <w:sz w:val="24"/>
          <w:szCs w:val="24"/>
        </w:rPr>
      </w:pPr>
      <w:r w:rsidRPr="002008EE">
        <w:rPr>
          <w:rFonts w:ascii="Arial" w:hAnsi="Arial" w:cs="Arial"/>
          <w:b/>
          <w:sz w:val="24"/>
          <w:szCs w:val="24"/>
        </w:rPr>
        <w:t>Do</w:t>
      </w:r>
      <w:r w:rsidR="00AD4B5F" w:rsidRPr="002008EE">
        <w:rPr>
          <w:rFonts w:ascii="Arial" w:hAnsi="Arial" w:cs="Arial"/>
          <w:b/>
          <w:sz w:val="24"/>
          <w:szCs w:val="24"/>
        </w:rPr>
        <w:t xml:space="preserve"> </w:t>
      </w:r>
      <w:r w:rsidRPr="002008EE">
        <w:rPr>
          <w:rFonts w:ascii="Arial" w:hAnsi="Arial" w:cs="Arial"/>
          <w:b/>
          <w:sz w:val="24"/>
          <w:szCs w:val="24"/>
        </w:rPr>
        <w:t>p</w:t>
      </w:r>
      <w:r w:rsidR="00712AB6" w:rsidRPr="002008EE">
        <w:rPr>
          <w:rFonts w:ascii="Arial" w:hAnsi="Arial" w:cs="Arial"/>
          <w:b/>
          <w:sz w:val="24"/>
          <w:szCs w:val="24"/>
        </w:rPr>
        <w:t xml:space="preserve">atient-reported outcome measures </w:t>
      </w:r>
      <w:r w:rsidR="00D84FC4" w:rsidRPr="002008EE">
        <w:rPr>
          <w:rFonts w:ascii="Arial" w:hAnsi="Arial" w:cs="Arial"/>
          <w:b/>
          <w:sz w:val="24"/>
          <w:szCs w:val="24"/>
        </w:rPr>
        <w:t>agree</w:t>
      </w:r>
      <w:r w:rsidRPr="002008EE">
        <w:rPr>
          <w:rFonts w:ascii="Arial" w:hAnsi="Arial" w:cs="Arial"/>
          <w:b/>
          <w:sz w:val="24"/>
          <w:szCs w:val="24"/>
        </w:rPr>
        <w:t xml:space="preserve"> with</w:t>
      </w:r>
      <w:r w:rsidR="00712AB6" w:rsidRPr="002008EE">
        <w:rPr>
          <w:rFonts w:ascii="Arial" w:hAnsi="Arial" w:cs="Arial"/>
          <w:b/>
          <w:sz w:val="24"/>
          <w:szCs w:val="24"/>
        </w:rPr>
        <w:t xml:space="preserve"> clinical </w:t>
      </w:r>
      <w:r w:rsidR="00EB10CC" w:rsidRPr="002008EE">
        <w:rPr>
          <w:rFonts w:ascii="Arial" w:hAnsi="Arial" w:cs="Arial"/>
          <w:b/>
          <w:sz w:val="24"/>
          <w:szCs w:val="24"/>
        </w:rPr>
        <w:t xml:space="preserve">and photographic </w:t>
      </w:r>
      <w:r w:rsidR="00712AB6" w:rsidRPr="002008EE">
        <w:rPr>
          <w:rFonts w:ascii="Arial" w:hAnsi="Arial" w:cs="Arial"/>
          <w:b/>
          <w:sz w:val="24"/>
          <w:szCs w:val="24"/>
        </w:rPr>
        <w:t xml:space="preserve">assessments </w:t>
      </w:r>
      <w:r w:rsidR="000054DA" w:rsidRPr="002008EE">
        <w:rPr>
          <w:rFonts w:ascii="Arial" w:hAnsi="Arial" w:cs="Arial"/>
          <w:b/>
          <w:sz w:val="24"/>
          <w:szCs w:val="24"/>
        </w:rPr>
        <w:t xml:space="preserve">of normal tissue effects </w:t>
      </w:r>
      <w:r w:rsidR="00D84FC4" w:rsidRPr="002008EE">
        <w:rPr>
          <w:rFonts w:ascii="Arial" w:hAnsi="Arial" w:cs="Arial"/>
          <w:b/>
          <w:sz w:val="24"/>
          <w:szCs w:val="24"/>
        </w:rPr>
        <w:t xml:space="preserve">after </w:t>
      </w:r>
      <w:r w:rsidR="00712AB6" w:rsidRPr="002008EE">
        <w:rPr>
          <w:rFonts w:ascii="Arial" w:hAnsi="Arial" w:cs="Arial"/>
          <w:b/>
          <w:sz w:val="24"/>
          <w:szCs w:val="24"/>
        </w:rPr>
        <w:t>breast radiotherapy?</w:t>
      </w:r>
      <w:r w:rsidR="00C35382" w:rsidRPr="002008EE">
        <w:rPr>
          <w:rFonts w:ascii="Arial" w:hAnsi="Arial" w:cs="Arial"/>
          <w:b/>
          <w:sz w:val="24"/>
          <w:szCs w:val="24"/>
        </w:rPr>
        <w:t xml:space="preserve"> The experience of the Standardisation of Breast Radiotherapy (START) </w:t>
      </w:r>
      <w:r w:rsidR="005814B0" w:rsidRPr="002008EE">
        <w:rPr>
          <w:rFonts w:ascii="Arial" w:hAnsi="Arial" w:cs="Arial"/>
          <w:b/>
          <w:sz w:val="24"/>
          <w:szCs w:val="24"/>
        </w:rPr>
        <w:t>T</w:t>
      </w:r>
      <w:r w:rsidR="00C35382" w:rsidRPr="002008EE">
        <w:rPr>
          <w:rFonts w:ascii="Arial" w:hAnsi="Arial" w:cs="Arial"/>
          <w:b/>
          <w:sz w:val="24"/>
          <w:szCs w:val="24"/>
        </w:rPr>
        <w:t>rials in early breast cancer</w:t>
      </w:r>
      <w:bookmarkStart w:id="0" w:name="_GoBack"/>
      <w:bookmarkEnd w:id="0"/>
    </w:p>
    <w:p w:rsidR="00712AB6" w:rsidRPr="002008EE" w:rsidRDefault="00712AB6" w:rsidP="003717DD">
      <w:pPr>
        <w:spacing w:after="0" w:line="480" w:lineRule="auto"/>
        <w:jc w:val="both"/>
        <w:rPr>
          <w:rFonts w:ascii="Arial" w:hAnsi="Arial" w:cs="Arial"/>
          <w:b/>
          <w:sz w:val="24"/>
          <w:szCs w:val="24"/>
        </w:rPr>
      </w:pPr>
    </w:p>
    <w:p w:rsidR="00F11D13" w:rsidRPr="002008EE" w:rsidRDefault="00F11D13" w:rsidP="00135719">
      <w:pPr>
        <w:spacing w:after="0" w:line="480" w:lineRule="auto"/>
        <w:jc w:val="both"/>
        <w:rPr>
          <w:rFonts w:ascii="Arial" w:eastAsia="Times New Roman" w:hAnsi="Arial" w:cs="Arial"/>
          <w:sz w:val="24"/>
          <w:szCs w:val="24"/>
          <w:lang w:val="en-US" w:eastAsia="en-GB"/>
        </w:rPr>
      </w:pPr>
      <w:r w:rsidRPr="002008EE">
        <w:rPr>
          <w:rFonts w:ascii="Arial" w:eastAsia="Times New Roman" w:hAnsi="Arial" w:cs="Arial"/>
          <w:bCs/>
          <w:sz w:val="24"/>
          <w:szCs w:val="24"/>
          <w:lang w:eastAsia="en-GB"/>
        </w:rPr>
        <w:t>J</w:t>
      </w:r>
      <w:r w:rsidR="0057799C" w:rsidRPr="002008EE">
        <w:rPr>
          <w:rFonts w:ascii="Arial" w:eastAsia="Times New Roman" w:hAnsi="Arial" w:cs="Arial"/>
          <w:bCs/>
          <w:sz w:val="24"/>
          <w:szCs w:val="24"/>
          <w:lang w:eastAsia="en-GB"/>
        </w:rPr>
        <w:t>S</w:t>
      </w:r>
      <w:r w:rsidRPr="002008EE">
        <w:rPr>
          <w:rFonts w:ascii="Arial" w:eastAsia="Times New Roman" w:hAnsi="Arial" w:cs="Arial"/>
          <w:bCs/>
          <w:sz w:val="24"/>
          <w:szCs w:val="24"/>
          <w:lang w:eastAsia="en-GB"/>
        </w:rPr>
        <w:t xml:space="preserve"> Haviland</w:t>
      </w:r>
      <w:r w:rsidR="00047895" w:rsidRPr="002008EE">
        <w:rPr>
          <w:rFonts w:ascii="Arial" w:eastAsia="Times New Roman" w:hAnsi="Arial" w:cs="Arial"/>
          <w:bCs/>
          <w:sz w:val="24"/>
          <w:szCs w:val="24"/>
          <w:vertAlign w:val="superscript"/>
          <w:lang w:eastAsia="en-GB"/>
        </w:rPr>
        <w:t>1</w:t>
      </w:r>
      <w:r w:rsidR="00EB10CC" w:rsidRPr="002008EE">
        <w:rPr>
          <w:rFonts w:ascii="Arial" w:eastAsia="Times New Roman" w:hAnsi="Arial" w:cs="Arial"/>
          <w:bCs/>
          <w:sz w:val="24"/>
          <w:szCs w:val="24"/>
          <w:vertAlign w:val="superscript"/>
          <w:lang w:eastAsia="en-GB"/>
        </w:rPr>
        <w:t>,2</w:t>
      </w:r>
      <w:r w:rsidRPr="002008EE">
        <w:rPr>
          <w:rFonts w:ascii="Arial" w:eastAsia="Times New Roman" w:hAnsi="Arial" w:cs="Arial"/>
          <w:bCs/>
          <w:sz w:val="24"/>
          <w:szCs w:val="24"/>
          <w:lang w:eastAsia="en-GB"/>
        </w:rPr>
        <w:t xml:space="preserve">, </w:t>
      </w:r>
      <w:r w:rsidR="00135719" w:rsidRPr="002008EE">
        <w:rPr>
          <w:rFonts w:ascii="Arial" w:eastAsia="Times New Roman" w:hAnsi="Arial" w:cs="Arial"/>
          <w:bCs/>
          <w:sz w:val="24"/>
          <w:szCs w:val="24"/>
          <w:lang w:eastAsia="en-GB"/>
        </w:rPr>
        <w:t>P Hopwood</w:t>
      </w:r>
      <w:r w:rsidR="00CF4D03" w:rsidRPr="002008EE">
        <w:rPr>
          <w:rFonts w:ascii="Arial" w:eastAsia="Times New Roman" w:hAnsi="Arial" w:cs="Arial"/>
          <w:bCs/>
          <w:sz w:val="24"/>
          <w:szCs w:val="24"/>
          <w:vertAlign w:val="superscript"/>
          <w:lang w:eastAsia="en-GB"/>
        </w:rPr>
        <w:t>2</w:t>
      </w:r>
      <w:r w:rsidR="00135719" w:rsidRPr="002008EE">
        <w:rPr>
          <w:rFonts w:ascii="Arial" w:eastAsia="Times New Roman" w:hAnsi="Arial" w:cs="Arial"/>
          <w:bCs/>
          <w:sz w:val="24"/>
          <w:szCs w:val="24"/>
          <w:lang w:eastAsia="en-GB"/>
        </w:rPr>
        <w:t>, J Mills</w:t>
      </w:r>
      <w:r w:rsidR="00EB10CC" w:rsidRPr="002008EE">
        <w:rPr>
          <w:rFonts w:ascii="Arial" w:eastAsia="Times New Roman" w:hAnsi="Arial" w:cs="Arial"/>
          <w:bCs/>
          <w:sz w:val="24"/>
          <w:szCs w:val="24"/>
          <w:vertAlign w:val="superscript"/>
          <w:lang w:eastAsia="en-GB"/>
        </w:rPr>
        <w:t>2</w:t>
      </w:r>
      <w:r w:rsidR="00135719" w:rsidRPr="002008EE">
        <w:rPr>
          <w:rFonts w:ascii="Arial" w:eastAsia="Times New Roman" w:hAnsi="Arial" w:cs="Arial"/>
          <w:bCs/>
          <w:sz w:val="24"/>
          <w:szCs w:val="24"/>
          <w:lang w:eastAsia="en-GB"/>
        </w:rPr>
        <w:t xml:space="preserve">, </w:t>
      </w:r>
      <w:r w:rsidRPr="002008EE">
        <w:rPr>
          <w:rFonts w:ascii="Arial" w:eastAsia="Times New Roman" w:hAnsi="Arial" w:cs="Arial"/>
          <w:bCs/>
          <w:sz w:val="24"/>
          <w:szCs w:val="24"/>
          <w:lang w:eastAsia="en-GB"/>
        </w:rPr>
        <w:t>M Sydenham</w:t>
      </w:r>
      <w:r w:rsidR="00EB10CC" w:rsidRPr="002008EE">
        <w:rPr>
          <w:rFonts w:ascii="Arial" w:eastAsia="Times New Roman" w:hAnsi="Arial" w:cs="Arial"/>
          <w:bCs/>
          <w:sz w:val="24"/>
          <w:szCs w:val="24"/>
          <w:vertAlign w:val="superscript"/>
          <w:lang w:eastAsia="en-GB"/>
        </w:rPr>
        <w:t>2</w:t>
      </w:r>
      <w:r w:rsidRPr="002008EE">
        <w:rPr>
          <w:rFonts w:ascii="Arial" w:eastAsia="Times New Roman" w:hAnsi="Arial" w:cs="Arial"/>
          <w:bCs/>
          <w:sz w:val="24"/>
          <w:szCs w:val="24"/>
          <w:lang w:eastAsia="en-GB"/>
        </w:rPr>
        <w:t>, J</w:t>
      </w:r>
      <w:r w:rsidR="0057799C" w:rsidRPr="002008EE">
        <w:rPr>
          <w:rFonts w:ascii="Arial" w:eastAsia="Times New Roman" w:hAnsi="Arial" w:cs="Arial"/>
          <w:bCs/>
          <w:sz w:val="24"/>
          <w:szCs w:val="24"/>
          <w:lang w:eastAsia="en-GB"/>
        </w:rPr>
        <w:t>M</w:t>
      </w:r>
      <w:r w:rsidRPr="002008EE">
        <w:rPr>
          <w:rFonts w:ascii="Arial" w:eastAsia="Times New Roman" w:hAnsi="Arial" w:cs="Arial"/>
          <w:bCs/>
          <w:sz w:val="24"/>
          <w:szCs w:val="24"/>
          <w:lang w:eastAsia="en-GB"/>
        </w:rPr>
        <w:t xml:space="preserve"> Bliss</w:t>
      </w:r>
      <w:r w:rsidR="000670EE">
        <w:rPr>
          <w:rFonts w:ascii="Arial" w:eastAsia="Times New Roman" w:hAnsi="Arial" w:cs="Arial"/>
          <w:bCs/>
          <w:sz w:val="24"/>
          <w:szCs w:val="24"/>
          <w:lang w:eastAsia="en-GB"/>
        </w:rPr>
        <w:t>*</w:t>
      </w:r>
      <w:r w:rsidR="00EB10CC" w:rsidRPr="002008EE">
        <w:rPr>
          <w:rFonts w:ascii="Arial" w:eastAsia="Times New Roman" w:hAnsi="Arial" w:cs="Arial"/>
          <w:bCs/>
          <w:sz w:val="24"/>
          <w:szCs w:val="24"/>
          <w:vertAlign w:val="superscript"/>
          <w:lang w:eastAsia="en-GB"/>
        </w:rPr>
        <w:t>2</w:t>
      </w:r>
      <w:r w:rsidRPr="002008EE">
        <w:rPr>
          <w:rFonts w:ascii="Arial" w:eastAsia="Times New Roman" w:hAnsi="Arial" w:cs="Arial"/>
          <w:bCs/>
          <w:sz w:val="24"/>
          <w:szCs w:val="24"/>
          <w:lang w:eastAsia="en-GB"/>
        </w:rPr>
        <w:t>, J</w:t>
      </w:r>
      <w:r w:rsidR="0057799C" w:rsidRPr="002008EE">
        <w:rPr>
          <w:rFonts w:ascii="Arial" w:eastAsia="Times New Roman" w:hAnsi="Arial" w:cs="Arial"/>
          <w:bCs/>
          <w:sz w:val="24"/>
          <w:szCs w:val="24"/>
          <w:lang w:eastAsia="en-GB"/>
        </w:rPr>
        <w:t>R</w:t>
      </w:r>
      <w:r w:rsidRPr="002008EE">
        <w:rPr>
          <w:rFonts w:ascii="Arial" w:eastAsia="Times New Roman" w:hAnsi="Arial" w:cs="Arial"/>
          <w:bCs/>
          <w:sz w:val="24"/>
          <w:szCs w:val="24"/>
          <w:lang w:eastAsia="en-GB"/>
        </w:rPr>
        <w:t xml:space="preserve"> Yarnold</w:t>
      </w:r>
      <w:r w:rsidR="000670EE">
        <w:rPr>
          <w:rFonts w:ascii="Arial" w:eastAsia="Times New Roman" w:hAnsi="Arial" w:cs="Arial"/>
          <w:bCs/>
          <w:sz w:val="24"/>
          <w:szCs w:val="24"/>
          <w:lang w:eastAsia="en-GB"/>
        </w:rPr>
        <w:t>*</w:t>
      </w:r>
      <w:r w:rsidR="00EB10CC" w:rsidRPr="002008EE">
        <w:rPr>
          <w:rFonts w:ascii="Arial" w:eastAsia="Times New Roman" w:hAnsi="Arial" w:cs="Arial"/>
          <w:bCs/>
          <w:sz w:val="24"/>
          <w:szCs w:val="24"/>
          <w:vertAlign w:val="superscript"/>
          <w:lang w:eastAsia="en-GB"/>
        </w:rPr>
        <w:t>3</w:t>
      </w:r>
      <w:r w:rsidRPr="002008EE">
        <w:rPr>
          <w:rFonts w:ascii="Arial" w:eastAsia="Times New Roman" w:hAnsi="Arial" w:cs="Arial"/>
          <w:bCs/>
          <w:sz w:val="24"/>
          <w:szCs w:val="24"/>
          <w:lang w:eastAsia="en-GB"/>
        </w:rPr>
        <w:t xml:space="preserve"> on behalf of the START Trialists’ Group</w:t>
      </w:r>
    </w:p>
    <w:p w:rsidR="00F11D13" w:rsidRPr="002008EE" w:rsidRDefault="00F11D13" w:rsidP="003717DD">
      <w:pPr>
        <w:spacing w:after="0" w:line="480" w:lineRule="auto"/>
        <w:jc w:val="both"/>
        <w:rPr>
          <w:rFonts w:ascii="Arial" w:hAnsi="Arial" w:cs="Arial"/>
          <w:sz w:val="24"/>
          <w:szCs w:val="24"/>
        </w:rPr>
      </w:pPr>
    </w:p>
    <w:p w:rsidR="00F11D13" w:rsidRPr="002008EE" w:rsidRDefault="00047895" w:rsidP="003717DD">
      <w:pPr>
        <w:spacing w:after="0" w:line="480" w:lineRule="auto"/>
        <w:jc w:val="both"/>
        <w:rPr>
          <w:rFonts w:ascii="Arial" w:hAnsi="Arial" w:cs="Arial"/>
          <w:sz w:val="24"/>
          <w:szCs w:val="24"/>
        </w:rPr>
      </w:pPr>
      <w:r w:rsidRPr="002008EE">
        <w:rPr>
          <w:rFonts w:ascii="Arial" w:hAnsi="Arial" w:cs="Arial"/>
          <w:b/>
          <w:sz w:val="24"/>
          <w:szCs w:val="24"/>
          <w:vertAlign w:val="superscript"/>
        </w:rPr>
        <w:t>1</w:t>
      </w:r>
      <w:r w:rsidR="00CF4D03" w:rsidRPr="002008EE">
        <w:rPr>
          <w:rFonts w:ascii="Arial" w:hAnsi="Arial" w:cs="Arial"/>
          <w:sz w:val="24"/>
          <w:szCs w:val="24"/>
        </w:rPr>
        <w:t xml:space="preserve"> Faculty of Health Sciences, University of Southampton, Southampton, UK</w:t>
      </w:r>
    </w:p>
    <w:p w:rsidR="00AD4B5F" w:rsidRPr="002008EE" w:rsidRDefault="00CF4D03" w:rsidP="003717DD">
      <w:pPr>
        <w:spacing w:after="0" w:line="480" w:lineRule="auto"/>
        <w:jc w:val="both"/>
        <w:rPr>
          <w:rFonts w:ascii="Arial" w:hAnsi="Arial" w:cs="Arial"/>
          <w:sz w:val="24"/>
          <w:szCs w:val="24"/>
          <w:vertAlign w:val="superscript"/>
        </w:rPr>
      </w:pPr>
      <w:r w:rsidRPr="002008EE">
        <w:rPr>
          <w:rFonts w:ascii="Arial" w:hAnsi="Arial" w:cs="Arial"/>
          <w:sz w:val="24"/>
          <w:szCs w:val="24"/>
          <w:vertAlign w:val="superscript"/>
        </w:rPr>
        <w:t>2</w:t>
      </w:r>
      <w:r w:rsidR="00633745" w:rsidRPr="002008EE">
        <w:rPr>
          <w:rFonts w:ascii="Arial" w:hAnsi="Arial" w:cs="Arial"/>
          <w:sz w:val="24"/>
          <w:szCs w:val="24"/>
          <w:vertAlign w:val="superscript"/>
        </w:rPr>
        <w:t xml:space="preserve"> </w:t>
      </w:r>
      <w:r w:rsidR="00AD4B5F" w:rsidRPr="002008EE">
        <w:rPr>
          <w:rFonts w:ascii="Arial" w:hAnsi="Arial" w:cs="Arial"/>
          <w:sz w:val="24"/>
          <w:szCs w:val="24"/>
        </w:rPr>
        <w:t>ICR-CTSU, Division of Clinical Studies, The Institute of Cancer Research, London, UK</w:t>
      </w:r>
    </w:p>
    <w:p w:rsidR="00CF4D03" w:rsidRPr="002008EE" w:rsidRDefault="00EB10CC" w:rsidP="003717DD">
      <w:pPr>
        <w:spacing w:after="0" w:line="480" w:lineRule="auto"/>
        <w:jc w:val="both"/>
        <w:rPr>
          <w:rFonts w:ascii="Arial" w:hAnsi="Arial" w:cs="Arial"/>
          <w:b/>
          <w:sz w:val="24"/>
          <w:szCs w:val="24"/>
        </w:rPr>
      </w:pPr>
      <w:r w:rsidRPr="002008EE">
        <w:rPr>
          <w:rFonts w:ascii="Arial" w:hAnsi="Arial" w:cs="Arial"/>
          <w:sz w:val="24"/>
          <w:szCs w:val="24"/>
          <w:vertAlign w:val="superscript"/>
        </w:rPr>
        <w:t>3</w:t>
      </w:r>
      <w:r w:rsidR="009465BA" w:rsidRPr="002008EE">
        <w:rPr>
          <w:rFonts w:ascii="Arial" w:hAnsi="Arial" w:cs="Arial"/>
          <w:sz w:val="24"/>
          <w:szCs w:val="24"/>
          <w:vertAlign w:val="superscript"/>
        </w:rPr>
        <w:t xml:space="preserve"> </w:t>
      </w:r>
      <w:r w:rsidR="009465BA" w:rsidRPr="002008EE">
        <w:rPr>
          <w:rFonts w:ascii="Arial" w:hAnsi="Arial" w:cs="Arial"/>
          <w:sz w:val="24"/>
          <w:szCs w:val="24"/>
        </w:rPr>
        <w:t>Division of Radiotherapy and Imaging, The Institute of Cancer Research, London, UK</w:t>
      </w:r>
    </w:p>
    <w:p w:rsidR="00C35382" w:rsidRDefault="000670EE">
      <w:pPr>
        <w:spacing w:after="0" w:line="240" w:lineRule="auto"/>
        <w:rPr>
          <w:rFonts w:ascii="Arial" w:hAnsi="Arial" w:cs="Arial"/>
          <w:bCs/>
          <w:sz w:val="24"/>
          <w:szCs w:val="24"/>
        </w:rPr>
      </w:pPr>
      <w:r w:rsidRPr="000670EE">
        <w:rPr>
          <w:rFonts w:ascii="Arial" w:hAnsi="Arial" w:cs="Arial"/>
          <w:bCs/>
          <w:sz w:val="24"/>
          <w:szCs w:val="24"/>
        </w:rPr>
        <w:t xml:space="preserve">* Joint </w:t>
      </w:r>
      <w:r>
        <w:rPr>
          <w:rFonts w:ascii="Arial" w:hAnsi="Arial" w:cs="Arial"/>
          <w:bCs/>
          <w:sz w:val="24"/>
          <w:szCs w:val="24"/>
        </w:rPr>
        <w:t xml:space="preserve">last </w:t>
      </w:r>
      <w:r w:rsidRPr="000670EE">
        <w:rPr>
          <w:rFonts w:ascii="Arial" w:hAnsi="Arial" w:cs="Arial"/>
          <w:bCs/>
          <w:sz w:val="24"/>
          <w:szCs w:val="24"/>
        </w:rPr>
        <w:t>authors</w:t>
      </w:r>
    </w:p>
    <w:p w:rsidR="000670EE" w:rsidRPr="000670EE" w:rsidRDefault="000670EE">
      <w:pPr>
        <w:spacing w:after="0" w:line="240" w:lineRule="auto"/>
        <w:rPr>
          <w:rFonts w:ascii="Arial" w:hAnsi="Arial" w:cs="Arial"/>
          <w:bCs/>
          <w:sz w:val="24"/>
          <w:szCs w:val="24"/>
        </w:rPr>
      </w:pPr>
    </w:p>
    <w:p w:rsidR="00C03471" w:rsidRPr="002008EE" w:rsidRDefault="00C03471">
      <w:pPr>
        <w:spacing w:after="0" w:line="240" w:lineRule="auto"/>
        <w:rPr>
          <w:rFonts w:ascii="Arial" w:hAnsi="Arial" w:cs="Arial"/>
          <w:b/>
          <w:sz w:val="24"/>
          <w:szCs w:val="24"/>
        </w:rPr>
      </w:pPr>
    </w:p>
    <w:p w:rsidR="00C35382" w:rsidRPr="002008EE" w:rsidRDefault="00C35382">
      <w:pPr>
        <w:spacing w:after="0" w:line="240" w:lineRule="auto"/>
        <w:rPr>
          <w:rFonts w:ascii="Arial" w:hAnsi="Arial" w:cs="Arial"/>
          <w:b/>
          <w:sz w:val="24"/>
          <w:szCs w:val="24"/>
        </w:rPr>
      </w:pPr>
    </w:p>
    <w:p w:rsidR="00C35382" w:rsidRPr="002008EE" w:rsidRDefault="00C35382">
      <w:pPr>
        <w:spacing w:after="0" w:line="240" w:lineRule="auto"/>
        <w:rPr>
          <w:rFonts w:ascii="Arial" w:hAnsi="Arial" w:cs="Arial"/>
          <w:b/>
          <w:sz w:val="24"/>
          <w:szCs w:val="24"/>
        </w:rPr>
      </w:pPr>
    </w:p>
    <w:p w:rsidR="00C35382" w:rsidRPr="002008EE" w:rsidRDefault="00C35382">
      <w:pPr>
        <w:spacing w:after="0" w:line="240" w:lineRule="auto"/>
        <w:rPr>
          <w:rFonts w:ascii="Arial" w:hAnsi="Arial" w:cs="Arial"/>
          <w:b/>
          <w:sz w:val="24"/>
          <w:szCs w:val="24"/>
        </w:rPr>
      </w:pPr>
    </w:p>
    <w:p w:rsidR="00C35382" w:rsidRPr="002008EE" w:rsidRDefault="00C35382">
      <w:pPr>
        <w:spacing w:after="0" w:line="240" w:lineRule="auto"/>
        <w:rPr>
          <w:rFonts w:ascii="Arial" w:hAnsi="Arial" w:cs="Arial"/>
          <w:b/>
          <w:sz w:val="24"/>
          <w:szCs w:val="24"/>
        </w:rPr>
      </w:pPr>
    </w:p>
    <w:p w:rsidR="00C35382" w:rsidRPr="002008EE" w:rsidRDefault="00C35382" w:rsidP="00C35382">
      <w:pPr>
        <w:pStyle w:val="Default"/>
        <w:spacing w:line="480" w:lineRule="auto"/>
        <w:jc w:val="both"/>
        <w:rPr>
          <w:rFonts w:ascii="Arial" w:hAnsi="Arial" w:cs="Arial"/>
        </w:rPr>
      </w:pPr>
      <w:r w:rsidRPr="002008EE">
        <w:rPr>
          <w:rFonts w:ascii="Arial" w:hAnsi="Arial" w:cs="Arial"/>
        </w:rPr>
        <w:t>Corresponding author:</w:t>
      </w:r>
    </w:p>
    <w:p w:rsidR="00C35382" w:rsidRPr="002008EE" w:rsidRDefault="00C35382" w:rsidP="00C35382">
      <w:pPr>
        <w:pStyle w:val="Default"/>
        <w:spacing w:line="480" w:lineRule="auto"/>
        <w:jc w:val="both"/>
        <w:rPr>
          <w:rFonts w:ascii="Arial" w:hAnsi="Arial" w:cs="Arial"/>
        </w:rPr>
      </w:pPr>
      <w:r w:rsidRPr="002008EE">
        <w:rPr>
          <w:rFonts w:ascii="Arial" w:hAnsi="Arial" w:cs="Arial"/>
        </w:rPr>
        <w:t>Professor John R Yarnold</w:t>
      </w:r>
    </w:p>
    <w:p w:rsidR="00C35382" w:rsidRPr="002008EE" w:rsidRDefault="00C35382" w:rsidP="00C35382">
      <w:pPr>
        <w:pStyle w:val="Default"/>
        <w:spacing w:line="480" w:lineRule="auto"/>
        <w:jc w:val="both"/>
        <w:rPr>
          <w:rFonts w:ascii="Arial" w:hAnsi="Arial" w:cs="Arial"/>
        </w:rPr>
      </w:pPr>
      <w:r w:rsidRPr="002008EE">
        <w:rPr>
          <w:rFonts w:ascii="Arial" w:hAnsi="Arial" w:cs="Arial"/>
        </w:rPr>
        <w:t>Division of Radiotherapy and Imaging</w:t>
      </w:r>
    </w:p>
    <w:p w:rsidR="009465BA" w:rsidRPr="002008EE" w:rsidRDefault="009465BA" w:rsidP="00C35382">
      <w:pPr>
        <w:pStyle w:val="Default"/>
        <w:spacing w:line="480" w:lineRule="auto"/>
        <w:jc w:val="both"/>
        <w:rPr>
          <w:rFonts w:ascii="Arial" w:hAnsi="Arial" w:cs="Arial"/>
        </w:rPr>
      </w:pPr>
      <w:r w:rsidRPr="002008EE">
        <w:rPr>
          <w:rFonts w:ascii="Arial" w:hAnsi="Arial" w:cs="Arial"/>
        </w:rPr>
        <w:t>The Royal Marsden, Downs Road, Sutton SM2 5PT, UK</w:t>
      </w:r>
    </w:p>
    <w:p w:rsidR="00C35382" w:rsidRPr="002008EE" w:rsidRDefault="009465BA" w:rsidP="00C35382">
      <w:pPr>
        <w:pStyle w:val="Default"/>
        <w:spacing w:line="480" w:lineRule="auto"/>
        <w:jc w:val="both"/>
        <w:rPr>
          <w:rFonts w:ascii="Arial" w:hAnsi="Arial" w:cs="Arial"/>
        </w:rPr>
      </w:pPr>
      <w:r w:rsidRPr="002008EE">
        <w:rPr>
          <w:rFonts w:ascii="Arial" w:hAnsi="Arial" w:cs="Arial"/>
        </w:rPr>
        <w:t xml:space="preserve">Tel: +44 208 661 3388, Fax: +44 208 661 3107, Email: </w:t>
      </w:r>
      <w:r w:rsidR="00C35382" w:rsidRPr="002008EE">
        <w:rPr>
          <w:rFonts w:ascii="Arial" w:hAnsi="Arial" w:cs="Arial"/>
        </w:rPr>
        <w:t>john.yarnold@icr.ac.uk</w:t>
      </w:r>
    </w:p>
    <w:p w:rsidR="00166F65" w:rsidRPr="002008EE" w:rsidRDefault="00166F65">
      <w:pPr>
        <w:spacing w:after="0" w:line="240" w:lineRule="auto"/>
        <w:rPr>
          <w:rFonts w:ascii="Arial" w:hAnsi="Arial" w:cs="Arial"/>
          <w:b/>
          <w:sz w:val="24"/>
          <w:szCs w:val="24"/>
        </w:rPr>
      </w:pPr>
    </w:p>
    <w:p w:rsidR="003533FB" w:rsidRDefault="003533FB">
      <w:pPr>
        <w:spacing w:after="0" w:line="240" w:lineRule="auto"/>
        <w:rPr>
          <w:rFonts w:ascii="Arial" w:hAnsi="Arial" w:cs="Arial"/>
          <w:b/>
          <w:sz w:val="24"/>
          <w:szCs w:val="24"/>
        </w:rPr>
      </w:pPr>
      <w:r>
        <w:rPr>
          <w:rFonts w:ascii="Arial" w:hAnsi="Arial" w:cs="Arial"/>
          <w:b/>
          <w:sz w:val="24"/>
          <w:szCs w:val="24"/>
        </w:rPr>
        <w:br w:type="page"/>
      </w:r>
    </w:p>
    <w:p w:rsidR="00C35382" w:rsidRPr="002008EE" w:rsidRDefault="005A525D" w:rsidP="005A525D">
      <w:pPr>
        <w:spacing w:after="0" w:line="480" w:lineRule="auto"/>
        <w:jc w:val="both"/>
        <w:rPr>
          <w:rFonts w:ascii="Arial" w:hAnsi="Arial" w:cs="Arial"/>
          <w:b/>
          <w:sz w:val="24"/>
          <w:szCs w:val="24"/>
        </w:rPr>
      </w:pPr>
      <w:r>
        <w:rPr>
          <w:rFonts w:ascii="Arial" w:hAnsi="Arial" w:cs="Arial"/>
          <w:b/>
          <w:sz w:val="24"/>
          <w:szCs w:val="24"/>
        </w:rPr>
        <w:lastRenderedPageBreak/>
        <w:t xml:space="preserve">Abstract </w:t>
      </w:r>
    </w:p>
    <w:p w:rsidR="00F11D13" w:rsidRPr="002008EE" w:rsidRDefault="003533FB" w:rsidP="003533FB">
      <w:pPr>
        <w:spacing w:after="0" w:line="480" w:lineRule="auto"/>
        <w:jc w:val="both"/>
        <w:rPr>
          <w:rFonts w:ascii="Arial" w:hAnsi="Arial" w:cs="Arial"/>
          <w:b/>
          <w:sz w:val="24"/>
          <w:szCs w:val="24"/>
        </w:rPr>
      </w:pPr>
      <w:r>
        <w:rPr>
          <w:rFonts w:ascii="Arial" w:hAnsi="Arial" w:cs="Arial"/>
          <w:b/>
          <w:sz w:val="24"/>
          <w:szCs w:val="24"/>
        </w:rPr>
        <w:t>Aims</w:t>
      </w:r>
    </w:p>
    <w:p w:rsidR="00F11D13" w:rsidRPr="002008EE" w:rsidRDefault="002C6F42" w:rsidP="000A3281">
      <w:pPr>
        <w:spacing w:after="0" w:line="480" w:lineRule="auto"/>
        <w:jc w:val="both"/>
        <w:rPr>
          <w:rFonts w:ascii="Arial" w:hAnsi="Arial" w:cs="Arial"/>
          <w:sz w:val="24"/>
          <w:szCs w:val="24"/>
        </w:rPr>
      </w:pPr>
      <w:r w:rsidRPr="002008EE">
        <w:rPr>
          <w:rFonts w:ascii="Arial" w:hAnsi="Arial" w:cs="Arial"/>
          <w:sz w:val="24"/>
          <w:szCs w:val="24"/>
        </w:rPr>
        <w:t xml:space="preserve">In </w:t>
      </w:r>
      <w:r w:rsidR="001D7EB2" w:rsidRPr="002008EE">
        <w:rPr>
          <w:rFonts w:ascii="Arial" w:hAnsi="Arial" w:cs="Arial"/>
          <w:sz w:val="24"/>
          <w:szCs w:val="24"/>
        </w:rPr>
        <w:t xml:space="preserve">radiotherapy </w:t>
      </w:r>
      <w:r w:rsidR="00A4738C" w:rsidRPr="002008EE">
        <w:rPr>
          <w:rFonts w:ascii="Arial" w:hAnsi="Arial" w:cs="Arial"/>
          <w:sz w:val="24"/>
          <w:szCs w:val="24"/>
        </w:rPr>
        <w:t xml:space="preserve">trials </w:t>
      </w:r>
      <w:r w:rsidRPr="002008EE">
        <w:rPr>
          <w:rFonts w:ascii="Arial" w:hAnsi="Arial" w:cs="Arial"/>
          <w:sz w:val="24"/>
          <w:szCs w:val="24"/>
        </w:rPr>
        <w:t>normal tissue effects</w:t>
      </w:r>
      <w:r w:rsidR="0078688A" w:rsidRPr="002008EE">
        <w:rPr>
          <w:rFonts w:ascii="Arial" w:hAnsi="Arial" w:cs="Arial"/>
          <w:sz w:val="24"/>
          <w:szCs w:val="24"/>
        </w:rPr>
        <w:t xml:space="preserve"> (NTE)</w:t>
      </w:r>
      <w:r w:rsidRPr="002008EE">
        <w:rPr>
          <w:rFonts w:ascii="Arial" w:hAnsi="Arial" w:cs="Arial"/>
          <w:sz w:val="24"/>
          <w:szCs w:val="24"/>
        </w:rPr>
        <w:t xml:space="preserve"> </w:t>
      </w:r>
      <w:r w:rsidR="00795067" w:rsidRPr="002008EE">
        <w:rPr>
          <w:rFonts w:ascii="Arial" w:hAnsi="Arial" w:cs="Arial"/>
          <w:sz w:val="24"/>
          <w:szCs w:val="24"/>
        </w:rPr>
        <w:t>are</w:t>
      </w:r>
      <w:r w:rsidRPr="002008EE">
        <w:rPr>
          <w:rFonts w:ascii="Arial" w:hAnsi="Arial" w:cs="Arial"/>
          <w:sz w:val="24"/>
          <w:szCs w:val="24"/>
        </w:rPr>
        <w:t xml:space="preserve"> important </w:t>
      </w:r>
      <w:r w:rsidR="00795067" w:rsidRPr="002008EE">
        <w:rPr>
          <w:rFonts w:ascii="Arial" w:hAnsi="Arial" w:cs="Arial"/>
          <w:sz w:val="24"/>
          <w:szCs w:val="24"/>
        </w:rPr>
        <w:t>endpoints</w:t>
      </w:r>
      <w:r w:rsidR="000358DB" w:rsidRPr="002008EE">
        <w:rPr>
          <w:rFonts w:ascii="Arial" w:hAnsi="Arial" w:cs="Arial"/>
          <w:sz w:val="24"/>
          <w:szCs w:val="24"/>
        </w:rPr>
        <w:t xml:space="preserve">, and </w:t>
      </w:r>
      <w:r w:rsidR="00795067" w:rsidRPr="002008EE">
        <w:rPr>
          <w:rFonts w:ascii="Arial" w:hAnsi="Arial" w:cs="Arial"/>
          <w:sz w:val="24"/>
          <w:szCs w:val="24"/>
        </w:rPr>
        <w:t>it is</w:t>
      </w:r>
      <w:r w:rsidR="000358DB" w:rsidRPr="002008EE">
        <w:rPr>
          <w:rFonts w:ascii="Arial" w:hAnsi="Arial" w:cs="Arial"/>
          <w:sz w:val="24"/>
          <w:szCs w:val="24"/>
        </w:rPr>
        <w:t xml:space="preserve"> </w:t>
      </w:r>
      <w:r w:rsidR="00D227A3">
        <w:rPr>
          <w:rFonts w:ascii="Arial" w:hAnsi="Arial" w:cs="Arial"/>
          <w:sz w:val="24"/>
          <w:szCs w:val="24"/>
        </w:rPr>
        <w:t xml:space="preserve">pertinent </w:t>
      </w:r>
      <w:r w:rsidR="00795067" w:rsidRPr="002008EE">
        <w:rPr>
          <w:rFonts w:ascii="Arial" w:hAnsi="Arial" w:cs="Arial"/>
          <w:sz w:val="24"/>
          <w:szCs w:val="24"/>
        </w:rPr>
        <w:t>to</w:t>
      </w:r>
      <w:r w:rsidR="000358DB" w:rsidRPr="002008EE">
        <w:rPr>
          <w:rFonts w:ascii="Arial" w:hAnsi="Arial" w:cs="Arial"/>
          <w:sz w:val="24"/>
          <w:szCs w:val="24"/>
        </w:rPr>
        <w:t xml:space="preserve"> </w:t>
      </w:r>
      <w:r w:rsidR="00B9175B" w:rsidRPr="002008EE">
        <w:rPr>
          <w:rFonts w:ascii="Arial" w:hAnsi="Arial" w:cs="Arial"/>
          <w:sz w:val="24"/>
          <w:szCs w:val="24"/>
        </w:rPr>
        <w:t xml:space="preserve">ask </w:t>
      </w:r>
      <w:r w:rsidR="00B34614" w:rsidRPr="002008EE">
        <w:rPr>
          <w:rFonts w:ascii="Arial" w:hAnsi="Arial" w:cs="Arial"/>
          <w:sz w:val="24"/>
          <w:szCs w:val="24"/>
        </w:rPr>
        <w:t xml:space="preserve">whether </w:t>
      </w:r>
      <w:r w:rsidR="000358DB" w:rsidRPr="002008EE">
        <w:rPr>
          <w:rFonts w:ascii="Arial" w:hAnsi="Arial" w:cs="Arial"/>
          <w:sz w:val="24"/>
          <w:szCs w:val="24"/>
        </w:rPr>
        <w:t>patient reported outcome</w:t>
      </w:r>
      <w:ins w:id="1" w:author="Haviland J.S." w:date="2015-11-28T13:00:00Z">
        <w:r w:rsidR="000A3281">
          <w:rPr>
            <w:rFonts w:ascii="Arial" w:hAnsi="Arial" w:cs="Arial"/>
            <w:sz w:val="24"/>
            <w:szCs w:val="24"/>
          </w:rPr>
          <w:t xml:space="preserve"> measure</w:t>
        </w:r>
      </w:ins>
      <w:r w:rsidR="000358DB" w:rsidRPr="002008EE">
        <w:rPr>
          <w:rFonts w:ascii="Arial" w:hAnsi="Arial" w:cs="Arial"/>
          <w:sz w:val="24"/>
          <w:szCs w:val="24"/>
        </w:rPr>
        <w:t xml:space="preserve">s </w:t>
      </w:r>
      <w:r w:rsidR="00B93E72" w:rsidRPr="002008EE">
        <w:rPr>
          <w:rFonts w:ascii="Arial" w:hAnsi="Arial" w:cs="Arial"/>
          <w:sz w:val="24"/>
          <w:szCs w:val="24"/>
        </w:rPr>
        <w:t>(</w:t>
      </w:r>
      <w:del w:id="2" w:author="Haviland J.S." w:date="2015-11-28T13:00:00Z">
        <w:r w:rsidR="00B93E72" w:rsidRPr="002008EE" w:rsidDel="000A3281">
          <w:rPr>
            <w:rFonts w:ascii="Arial" w:hAnsi="Arial" w:cs="Arial"/>
            <w:sz w:val="24"/>
            <w:szCs w:val="24"/>
          </w:rPr>
          <w:delText>PRO</w:delText>
        </w:r>
      </w:del>
      <w:ins w:id="3" w:author="Haviland J.S." w:date="2015-11-28T13:00:00Z">
        <w:r w:rsidR="000A3281">
          <w:rPr>
            <w:rFonts w:ascii="Arial" w:hAnsi="Arial" w:cs="Arial"/>
            <w:sz w:val="24"/>
            <w:szCs w:val="24"/>
          </w:rPr>
          <w:t>PROM</w:t>
        </w:r>
      </w:ins>
      <w:ins w:id="4" w:author="Haviland J.S." w:date="2015-11-28T13:03:00Z">
        <w:r w:rsidR="000A3281">
          <w:rPr>
            <w:rFonts w:ascii="Arial" w:hAnsi="Arial" w:cs="Arial"/>
            <w:sz w:val="24"/>
            <w:szCs w:val="24"/>
          </w:rPr>
          <w:t>s</w:t>
        </w:r>
      </w:ins>
      <w:r w:rsidR="00B93E72" w:rsidRPr="002008EE">
        <w:rPr>
          <w:rFonts w:ascii="Arial" w:hAnsi="Arial" w:cs="Arial"/>
          <w:sz w:val="24"/>
          <w:szCs w:val="24"/>
        </w:rPr>
        <w:t xml:space="preserve">) </w:t>
      </w:r>
      <w:r w:rsidR="00B9175B" w:rsidRPr="002008EE">
        <w:rPr>
          <w:rFonts w:ascii="Arial" w:hAnsi="Arial" w:cs="Arial"/>
          <w:sz w:val="24"/>
          <w:szCs w:val="24"/>
        </w:rPr>
        <w:t xml:space="preserve">could </w:t>
      </w:r>
      <w:r w:rsidR="00B34614" w:rsidRPr="002008EE">
        <w:rPr>
          <w:rFonts w:ascii="Arial" w:hAnsi="Arial" w:cs="Arial"/>
          <w:sz w:val="24"/>
          <w:szCs w:val="24"/>
        </w:rPr>
        <w:t xml:space="preserve">replace </w:t>
      </w:r>
      <w:r w:rsidR="00B9175B" w:rsidRPr="002008EE">
        <w:rPr>
          <w:rFonts w:ascii="Arial" w:hAnsi="Arial" w:cs="Arial"/>
          <w:sz w:val="24"/>
          <w:szCs w:val="24"/>
        </w:rPr>
        <w:t>clinical and</w:t>
      </w:r>
      <w:r w:rsidR="00177938" w:rsidRPr="002008EE">
        <w:rPr>
          <w:rFonts w:ascii="Arial" w:hAnsi="Arial" w:cs="Arial"/>
          <w:sz w:val="24"/>
          <w:szCs w:val="24"/>
        </w:rPr>
        <w:t>/or</w:t>
      </w:r>
      <w:r w:rsidR="00B9175B" w:rsidRPr="002008EE">
        <w:rPr>
          <w:rFonts w:ascii="Arial" w:hAnsi="Arial" w:cs="Arial"/>
          <w:sz w:val="24"/>
          <w:szCs w:val="24"/>
        </w:rPr>
        <w:t xml:space="preserve"> photographic assessments.</w:t>
      </w:r>
      <w:r w:rsidR="008702DA" w:rsidRPr="002008EE">
        <w:rPr>
          <w:rFonts w:ascii="Arial" w:hAnsi="Arial" w:cs="Arial"/>
          <w:sz w:val="24"/>
          <w:szCs w:val="24"/>
        </w:rPr>
        <w:t xml:space="preserve"> </w:t>
      </w:r>
      <w:r w:rsidR="00FD7292" w:rsidRPr="002008EE">
        <w:rPr>
          <w:rFonts w:ascii="Arial" w:hAnsi="Arial" w:cs="Arial"/>
          <w:sz w:val="24"/>
          <w:szCs w:val="24"/>
        </w:rPr>
        <w:t xml:space="preserve">Data from the </w:t>
      </w:r>
      <w:r w:rsidR="00710659" w:rsidRPr="002008EE">
        <w:rPr>
          <w:rFonts w:ascii="Arial" w:hAnsi="Arial" w:cs="Arial"/>
          <w:sz w:val="24"/>
          <w:szCs w:val="24"/>
        </w:rPr>
        <w:t xml:space="preserve">START </w:t>
      </w:r>
      <w:r w:rsidR="009E35D4" w:rsidRPr="002008EE">
        <w:rPr>
          <w:rFonts w:ascii="Arial" w:hAnsi="Arial" w:cs="Arial"/>
          <w:sz w:val="24"/>
          <w:szCs w:val="24"/>
        </w:rPr>
        <w:t xml:space="preserve">breast radiotherapy </w:t>
      </w:r>
      <w:r w:rsidR="00710659" w:rsidRPr="002008EE">
        <w:rPr>
          <w:rFonts w:ascii="Arial" w:hAnsi="Arial" w:cs="Arial"/>
          <w:sz w:val="24"/>
          <w:szCs w:val="24"/>
        </w:rPr>
        <w:t>trials</w:t>
      </w:r>
      <w:r w:rsidR="00FD7292" w:rsidRPr="002008EE">
        <w:rPr>
          <w:rFonts w:ascii="Arial" w:hAnsi="Arial" w:cs="Arial"/>
          <w:sz w:val="24"/>
          <w:szCs w:val="24"/>
        </w:rPr>
        <w:t xml:space="preserve"> are examined.</w:t>
      </w:r>
    </w:p>
    <w:p w:rsidR="00764C22" w:rsidRPr="002008EE" w:rsidRDefault="001D7EB2" w:rsidP="003717DD">
      <w:pPr>
        <w:spacing w:after="0" w:line="480" w:lineRule="auto"/>
        <w:jc w:val="both"/>
        <w:rPr>
          <w:rFonts w:ascii="Arial" w:hAnsi="Arial" w:cs="Arial"/>
          <w:sz w:val="24"/>
          <w:szCs w:val="24"/>
        </w:rPr>
      </w:pPr>
      <w:r w:rsidRPr="002008EE">
        <w:rPr>
          <w:rFonts w:ascii="Arial" w:hAnsi="Arial" w:cs="Arial"/>
          <w:b/>
          <w:sz w:val="24"/>
          <w:szCs w:val="24"/>
        </w:rPr>
        <w:t>Material</w:t>
      </w:r>
      <w:r w:rsidR="00C52988" w:rsidRPr="002008EE">
        <w:rPr>
          <w:rFonts w:ascii="Arial" w:hAnsi="Arial" w:cs="Arial"/>
          <w:b/>
          <w:sz w:val="24"/>
          <w:szCs w:val="24"/>
        </w:rPr>
        <w:t>s</w:t>
      </w:r>
      <w:r w:rsidRPr="002008EE">
        <w:rPr>
          <w:rFonts w:ascii="Arial" w:hAnsi="Arial" w:cs="Arial"/>
          <w:b/>
          <w:sz w:val="24"/>
          <w:szCs w:val="24"/>
        </w:rPr>
        <w:t xml:space="preserve"> and </w:t>
      </w:r>
      <w:r w:rsidR="00764C22" w:rsidRPr="002008EE">
        <w:rPr>
          <w:rFonts w:ascii="Arial" w:hAnsi="Arial" w:cs="Arial"/>
          <w:b/>
          <w:sz w:val="24"/>
          <w:szCs w:val="24"/>
        </w:rPr>
        <w:t>Methods</w:t>
      </w:r>
    </w:p>
    <w:p w:rsidR="00AF0775" w:rsidRPr="002008EE" w:rsidRDefault="00840FF9" w:rsidP="00FD7292">
      <w:pPr>
        <w:spacing w:after="0" w:line="480" w:lineRule="auto"/>
        <w:jc w:val="both"/>
        <w:rPr>
          <w:rFonts w:ascii="Arial" w:hAnsi="Arial" w:cs="Arial"/>
          <w:sz w:val="24"/>
          <w:szCs w:val="24"/>
        </w:rPr>
      </w:pPr>
      <w:r w:rsidRPr="002008EE">
        <w:rPr>
          <w:rFonts w:ascii="Arial" w:hAnsi="Arial" w:cs="Arial"/>
          <w:sz w:val="24"/>
          <w:szCs w:val="24"/>
        </w:rPr>
        <w:t>NTE</w:t>
      </w:r>
      <w:r w:rsidR="00E068B9" w:rsidRPr="002008EE">
        <w:rPr>
          <w:rFonts w:ascii="Arial" w:hAnsi="Arial" w:cs="Arial"/>
          <w:sz w:val="24"/>
          <w:szCs w:val="24"/>
        </w:rPr>
        <w:t>s in the treated breast</w:t>
      </w:r>
      <w:r w:rsidRPr="002008EE">
        <w:rPr>
          <w:rFonts w:ascii="Arial" w:hAnsi="Arial" w:cs="Arial"/>
          <w:sz w:val="24"/>
          <w:szCs w:val="24"/>
        </w:rPr>
        <w:t xml:space="preserve"> were recorded</w:t>
      </w:r>
      <w:r w:rsidR="00A6042C" w:rsidRPr="002008EE">
        <w:rPr>
          <w:rFonts w:ascii="Arial" w:hAnsi="Arial" w:cs="Arial"/>
          <w:sz w:val="24"/>
          <w:szCs w:val="24"/>
        </w:rPr>
        <w:t xml:space="preserve"> by</w:t>
      </w:r>
      <w:r w:rsidRPr="002008EE">
        <w:rPr>
          <w:rFonts w:ascii="Arial" w:hAnsi="Arial" w:cs="Arial"/>
          <w:sz w:val="24"/>
          <w:szCs w:val="24"/>
        </w:rPr>
        <w:t xml:space="preserve"> i)</w:t>
      </w:r>
      <w:r w:rsidR="005C6432" w:rsidRPr="002008EE">
        <w:rPr>
          <w:rFonts w:ascii="Arial" w:hAnsi="Arial" w:cs="Arial"/>
          <w:sz w:val="24"/>
          <w:szCs w:val="24"/>
        </w:rPr>
        <w:t xml:space="preserve"> annual</w:t>
      </w:r>
      <w:r w:rsidRPr="002008EE">
        <w:rPr>
          <w:rFonts w:ascii="Arial" w:hAnsi="Arial" w:cs="Arial"/>
          <w:sz w:val="24"/>
          <w:szCs w:val="24"/>
        </w:rPr>
        <w:t xml:space="preserve"> clinical assessments</w:t>
      </w:r>
      <w:r w:rsidR="00AF2C59" w:rsidRPr="002008EE">
        <w:rPr>
          <w:rFonts w:ascii="Arial" w:hAnsi="Arial" w:cs="Arial"/>
          <w:sz w:val="24"/>
          <w:szCs w:val="24"/>
        </w:rPr>
        <w:t>,</w:t>
      </w:r>
      <w:r w:rsidR="00A04382" w:rsidRPr="002008EE">
        <w:rPr>
          <w:rFonts w:ascii="Arial" w:hAnsi="Arial" w:cs="Arial"/>
          <w:sz w:val="24"/>
          <w:szCs w:val="24"/>
        </w:rPr>
        <w:t xml:space="preserve"> </w:t>
      </w:r>
      <w:r w:rsidRPr="002008EE">
        <w:rPr>
          <w:rFonts w:ascii="Arial" w:hAnsi="Arial" w:cs="Arial"/>
          <w:sz w:val="24"/>
          <w:szCs w:val="24"/>
        </w:rPr>
        <w:t xml:space="preserve">ii) </w:t>
      </w:r>
      <w:r w:rsidR="00B86881" w:rsidRPr="002008EE">
        <w:rPr>
          <w:rFonts w:ascii="Arial" w:hAnsi="Arial" w:cs="Arial"/>
          <w:sz w:val="24"/>
          <w:szCs w:val="24"/>
        </w:rPr>
        <w:t>photographs at 2 and 5 years</w:t>
      </w:r>
      <w:r w:rsidR="005C6432" w:rsidRPr="002008EE">
        <w:rPr>
          <w:rFonts w:ascii="Arial" w:hAnsi="Arial" w:cs="Arial"/>
          <w:sz w:val="24"/>
          <w:szCs w:val="24"/>
        </w:rPr>
        <w:t>,</w:t>
      </w:r>
      <w:r w:rsidR="00B86881" w:rsidRPr="002008EE">
        <w:rPr>
          <w:rFonts w:ascii="Arial" w:hAnsi="Arial" w:cs="Arial"/>
          <w:sz w:val="24"/>
          <w:szCs w:val="24"/>
        </w:rPr>
        <w:t xml:space="preserve"> </w:t>
      </w:r>
      <w:r w:rsidRPr="002008EE">
        <w:rPr>
          <w:rFonts w:ascii="Arial" w:hAnsi="Arial" w:cs="Arial"/>
          <w:sz w:val="24"/>
          <w:szCs w:val="24"/>
        </w:rPr>
        <w:t xml:space="preserve">iii) </w:t>
      </w:r>
      <w:del w:id="5" w:author="Haviland J.S." w:date="2015-11-28T13:00:00Z">
        <w:r w:rsidRPr="002008EE" w:rsidDel="000A3281">
          <w:rPr>
            <w:rFonts w:ascii="Arial" w:hAnsi="Arial" w:cs="Arial"/>
            <w:sz w:val="24"/>
            <w:szCs w:val="24"/>
          </w:rPr>
          <w:delText>PRO</w:delText>
        </w:r>
      </w:del>
      <w:ins w:id="6" w:author="Haviland J.S." w:date="2015-11-28T13:00:00Z">
        <w:r w:rsidR="000A3281">
          <w:rPr>
            <w:rFonts w:ascii="Arial" w:hAnsi="Arial" w:cs="Arial"/>
            <w:sz w:val="24"/>
            <w:szCs w:val="24"/>
          </w:rPr>
          <w:t>PROM</w:t>
        </w:r>
      </w:ins>
      <w:ins w:id="7" w:author="Haviland J.S." w:date="2015-11-28T13:03:00Z">
        <w:r w:rsidR="000A3281">
          <w:rPr>
            <w:rFonts w:ascii="Arial" w:hAnsi="Arial" w:cs="Arial"/>
            <w:sz w:val="24"/>
            <w:szCs w:val="24"/>
          </w:rPr>
          <w:t>s</w:t>
        </w:r>
      </w:ins>
      <w:r w:rsidRPr="002008EE">
        <w:rPr>
          <w:rFonts w:ascii="Arial" w:hAnsi="Arial" w:cs="Arial"/>
          <w:sz w:val="24"/>
          <w:szCs w:val="24"/>
        </w:rPr>
        <w:t xml:space="preserve"> </w:t>
      </w:r>
      <w:r w:rsidR="00AF2C59" w:rsidRPr="002008EE">
        <w:rPr>
          <w:rFonts w:ascii="Arial" w:hAnsi="Arial" w:cs="Arial"/>
          <w:sz w:val="24"/>
          <w:szCs w:val="24"/>
        </w:rPr>
        <w:t xml:space="preserve">at </w:t>
      </w:r>
      <w:r w:rsidR="00911143" w:rsidRPr="002008EE">
        <w:rPr>
          <w:rFonts w:ascii="Arial" w:hAnsi="Arial" w:cs="Arial"/>
          <w:sz w:val="24"/>
          <w:szCs w:val="24"/>
        </w:rPr>
        <w:t xml:space="preserve">6 months, </w:t>
      </w:r>
      <w:r w:rsidR="00AF2C59" w:rsidRPr="002008EE">
        <w:rPr>
          <w:rFonts w:ascii="Arial" w:hAnsi="Arial" w:cs="Arial"/>
          <w:sz w:val="24"/>
          <w:szCs w:val="24"/>
        </w:rPr>
        <w:t>1, 2</w:t>
      </w:r>
      <w:r w:rsidR="001F34CE" w:rsidRPr="002008EE">
        <w:rPr>
          <w:rFonts w:ascii="Arial" w:hAnsi="Arial" w:cs="Arial"/>
          <w:sz w:val="24"/>
          <w:szCs w:val="24"/>
        </w:rPr>
        <w:t xml:space="preserve"> and </w:t>
      </w:r>
      <w:r w:rsidR="00AF2C59" w:rsidRPr="002008EE">
        <w:rPr>
          <w:rFonts w:ascii="Arial" w:hAnsi="Arial" w:cs="Arial"/>
          <w:sz w:val="24"/>
          <w:szCs w:val="24"/>
        </w:rPr>
        <w:t>5 years</w:t>
      </w:r>
      <w:r w:rsidR="00D3457F" w:rsidRPr="002008EE">
        <w:rPr>
          <w:rFonts w:ascii="Arial" w:hAnsi="Arial" w:cs="Arial"/>
          <w:sz w:val="24"/>
          <w:szCs w:val="24"/>
        </w:rPr>
        <w:t xml:space="preserve"> following</w:t>
      </w:r>
      <w:r w:rsidR="00911143" w:rsidRPr="002008EE">
        <w:rPr>
          <w:rFonts w:ascii="Arial" w:hAnsi="Arial" w:cs="Arial"/>
          <w:sz w:val="24"/>
          <w:szCs w:val="24"/>
        </w:rPr>
        <w:t xml:space="preserve"> radiotherapy</w:t>
      </w:r>
      <w:r w:rsidR="002D5B7F" w:rsidRPr="002008EE">
        <w:rPr>
          <w:rFonts w:ascii="Arial" w:hAnsi="Arial" w:cs="Arial"/>
          <w:sz w:val="24"/>
          <w:szCs w:val="24"/>
        </w:rPr>
        <w:t>.</w:t>
      </w:r>
      <w:r w:rsidR="000E732C" w:rsidRPr="002008EE">
        <w:rPr>
          <w:rFonts w:ascii="Arial" w:hAnsi="Arial" w:cs="Arial"/>
          <w:sz w:val="24"/>
          <w:szCs w:val="24"/>
        </w:rPr>
        <w:t xml:space="preserve"> </w:t>
      </w:r>
      <w:r w:rsidR="00AF0775" w:rsidRPr="002008EE">
        <w:rPr>
          <w:rFonts w:ascii="Arial" w:hAnsi="Arial" w:cs="Arial"/>
          <w:sz w:val="24"/>
          <w:szCs w:val="24"/>
        </w:rPr>
        <w:t xml:space="preserve">Hazard ratios for the radiotherapy schedules were compared. </w:t>
      </w:r>
      <w:r w:rsidR="001725FF" w:rsidRPr="002008EE">
        <w:rPr>
          <w:rFonts w:ascii="Arial" w:hAnsi="Arial" w:cs="Arial"/>
          <w:sz w:val="24"/>
          <w:szCs w:val="24"/>
        </w:rPr>
        <w:t>M</w:t>
      </w:r>
      <w:r w:rsidR="00231E52" w:rsidRPr="002008EE">
        <w:rPr>
          <w:rFonts w:ascii="Arial" w:hAnsi="Arial" w:cs="Arial"/>
          <w:sz w:val="24"/>
          <w:szCs w:val="24"/>
        </w:rPr>
        <w:t xml:space="preserve">easures of </w:t>
      </w:r>
      <w:r w:rsidR="00A0135E" w:rsidRPr="002008EE">
        <w:rPr>
          <w:rFonts w:ascii="Arial" w:hAnsi="Arial" w:cs="Arial"/>
          <w:sz w:val="24"/>
          <w:szCs w:val="24"/>
        </w:rPr>
        <w:t>agreement</w:t>
      </w:r>
      <w:r w:rsidR="00AF0775" w:rsidRPr="002008EE">
        <w:rPr>
          <w:rFonts w:ascii="Arial" w:hAnsi="Arial" w:cs="Arial"/>
          <w:sz w:val="24"/>
          <w:szCs w:val="24"/>
        </w:rPr>
        <w:t xml:space="preserve"> </w:t>
      </w:r>
      <w:r w:rsidR="005C6432" w:rsidRPr="002008EE">
        <w:rPr>
          <w:rFonts w:ascii="Arial" w:hAnsi="Arial" w:cs="Arial"/>
          <w:sz w:val="24"/>
          <w:szCs w:val="24"/>
        </w:rPr>
        <w:t xml:space="preserve">of assessments </w:t>
      </w:r>
      <w:r w:rsidR="00AF0775" w:rsidRPr="002008EE">
        <w:rPr>
          <w:rFonts w:ascii="Arial" w:hAnsi="Arial" w:cs="Arial"/>
          <w:sz w:val="24"/>
          <w:szCs w:val="24"/>
        </w:rPr>
        <w:t>at 2 and 5 years</w:t>
      </w:r>
      <w:r w:rsidR="001725FF" w:rsidRPr="002008EE">
        <w:rPr>
          <w:rFonts w:ascii="Arial" w:hAnsi="Arial" w:cs="Arial"/>
          <w:sz w:val="24"/>
          <w:szCs w:val="24"/>
        </w:rPr>
        <w:t xml:space="preserve"> </w:t>
      </w:r>
      <w:r w:rsidR="005C6432" w:rsidRPr="002008EE">
        <w:rPr>
          <w:rFonts w:ascii="Arial" w:hAnsi="Arial" w:cs="Arial"/>
          <w:sz w:val="24"/>
          <w:szCs w:val="24"/>
        </w:rPr>
        <w:t xml:space="preserve">tested </w:t>
      </w:r>
      <w:r w:rsidR="001725FF" w:rsidRPr="002008EE">
        <w:rPr>
          <w:rFonts w:ascii="Arial" w:hAnsi="Arial" w:cs="Arial"/>
          <w:sz w:val="24"/>
          <w:szCs w:val="24"/>
        </w:rPr>
        <w:t>concordance</w:t>
      </w:r>
      <w:r w:rsidR="00AF0775" w:rsidRPr="002008EE">
        <w:rPr>
          <w:rFonts w:ascii="Arial" w:hAnsi="Arial" w:cs="Arial"/>
          <w:sz w:val="24"/>
          <w:szCs w:val="24"/>
        </w:rPr>
        <w:t xml:space="preserve">. </w:t>
      </w:r>
    </w:p>
    <w:p w:rsidR="004F75B7" w:rsidRPr="002008EE" w:rsidRDefault="004F75B7" w:rsidP="003717DD">
      <w:pPr>
        <w:spacing w:after="0" w:line="480" w:lineRule="auto"/>
        <w:jc w:val="both"/>
        <w:rPr>
          <w:rFonts w:ascii="Arial" w:hAnsi="Arial" w:cs="Arial"/>
          <w:sz w:val="24"/>
          <w:szCs w:val="24"/>
        </w:rPr>
      </w:pPr>
      <w:r w:rsidRPr="002008EE">
        <w:rPr>
          <w:rFonts w:ascii="Arial" w:hAnsi="Arial" w:cs="Arial"/>
          <w:b/>
          <w:sz w:val="24"/>
          <w:szCs w:val="24"/>
        </w:rPr>
        <w:t>Results</w:t>
      </w:r>
    </w:p>
    <w:p w:rsidR="004F75B7" w:rsidRPr="002008EE" w:rsidRDefault="00E923DF" w:rsidP="007E5D9A">
      <w:pPr>
        <w:tabs>
          <w:tab w:val="left" w:pos="0"/>
        </w:tabs>
        <w:spacing w:after="0" w:line="480" w:lineRule="auto"/>
        <w:jc w:val="both"/>
        <w:rPr>
          <w:rFonts w:ascii="Arial" w:hAnsi="Arial" w:cs="Arial"/>
          <w:sz w:val="24"/>
          <w:szCs w:val="24"/>
        </w:rPr>
      </w:pPr>
      <w:del w:id="8" w:author="Haviland J.S." w:date="2015-11-28T13:00:00Z">
        <w:r w:rsidRPr="002008EE" w:rsidDel="000A3281">
          <w:rPr>
            <w:rFonts w:ascii="Arial" w:hAnsi="Arial" w:cs="Arial"/>
            <w:sz w:val="24"/>
            <w:szCs w:val="24"/>
          </w:rPr>
          <w:delText>PRO</w:delText>
        </w:r>
      </w:del>
      <w:ins w:id="9" w:author="Haviland J.S." w:date="2015-11-28T13:00:00Z">
        <w:r w:rsidR="000A3281">
          <w:rPr>
            <w:rFonts w:ascii="Arial" w:hAnsi="Arial" w:cs="Arial"/>
            <w:sz w:val="24"/>
            <w:szCs w:val="24"/>
          </w:rPr>
          <w:t>PROM</w:t>
        </w:r>
      </w:ins>
      <w:ins w:id="10" w:author="Haviland J.S." w:date="2015-11-28T13:03:00Z">
        <w:r w:rsidR="000A3281">
          <w:rPr>
            <w:rFonts w:ascii="Arial" w:hAnsi="Arial" w:cs="Arial"/>
            <w:sz w:val="24"/>
            <w:szCs w:val="24"/>
          </w:rPr>
          <w:t>s</w:t>
        </w:r>
      </w:ins>
      <w:r w:rsidRPr="002008EE">
        <w:rPr>
          <w:rFonts w:ascii="Arial" w:hAnsi="Arial" w:cs="Arial"/>
          <w:sz w:val="24"/>
          <w:szCs w:val="24"/>
        </w:rPr>
        <w:t xml:space="preserve"> were available at 2 and/or 5 years for 1939</w:t>
      </w:r>
      <w:r w:rsidR="00034C21" w:rsidRPr="002008EE">
        <w:rPr>
          <w:rFonts w:ascii="Arial" w:hAnsi="Arial" w:cs="Arial"/>
          <w:sz w:val="24"/>
          <w:szCs w:val="24"/>
        </w:rPr>
        <w:t xml:space="preserve"> women</w:t>
      </w:r>
      <w:r w:rsidR="00FD7292" w:rsidRPr="002008EE">
        <w:rPr>
          <w:rFonts w:ascii="Arial" w:hAnsi="Arial" w:cs="Arial"/>
          <w:sz w:val="24"/>
          <w:szCs w:val="24"/>
        </w:rPr>
        <w:t xml:space="preserve">, of whom </w:t>
      </w:r>
      <w:r w:rsidRPr="002008EE">
        <w:rPr>
          <w:rFonts w:ascii="Arial" w:hAnsi="Arial" w:cs="Arial"/>
          <w:sz w:val="24"/>
          <w:szCs w:val="24"/>
        </w:rPr>
        <w:t xml:space="preserve">1870 </w:t>
      </w:r>
      <w:r w:rsidR="00FD7292" w:rsidRPr="002008EE">
        <w:rPr>
          <w:rFonts w:ascii="Arial" w:hAnsi="Arial" w:cs="Arial"/>
          <w:sz w:val="24"/>
          <w:szCs w:val="24"/>
        </w:rPr>
        <w:t xml:space="preserve">had </w:t>
      </w:r>
      <w:r w:rsidRPr="002008EE">
        <w:rPr>
          <w:rFonts w:ascii="Arial" w:hAnsi="Arial" w:cs="Arial"/>
          <w:sz w:val="24"/>
          <w:szCs w:val="24"/>
        </w:rPr>
        <w:t xml:space="preserve">clinical and 1444 </w:t>
      </w:r>
      <w:r w:rsidR="00FD7292" w:rsidRPr="002008EE">
        <w:rPr>
          <w:rFonts w:ascii="Arial" w:hAnsi="Arial" w:cs="Arial"/>
          <w:sz w:val="24"/>
          <w:szCs w:val="24"/>
        </w:rPr>
        <w:t xml:space="preserve">had </w:t>
      </w:r>
      <w:r w:rsidRPr="002008EE">
        <w:rPr>
          <w:rFonts w:ascii="Arial" w:hAnsi="Arial" w:cs="Arial"/>
          <w:sz w:val="24"/>
          <w:szCs w:val="24"/>
        </w:rPr>
        <w:t xml:space="preserve">photographic assessments. </w:t>
      </w:r>
      <w:r w:rsidR="00D3457F" w:rsidRPr="002008EE">
        <w:rPr>
          <w:rFonts w:ascii="Arial" w:hAnsi="Arial" w:cs="Arial"/>
          <w:sz w:val="24"/>
          <w:szCs w:val="24"/>
        </w:rPr>
        <w:t xml:space="preserve">All methods were sensitive to </w:t>
      </w:r>
      <w:r w:rsidR="00E15EC1" w:rsidRPr="002008EE">
        <w:rPr>
          <w:rFonts w:ascii="Arial" w:hAnsi="Arial" w:cs="Arial"/>
          <w:sz w:val="24"/>
          <w:szCs w:val="24"/>
        </w:rPr>
        <w:t xml:space="preserve">the </w:t>
      </w:r>
      <w:r w:rsidR="00A36FA3" w:rsidRPr="002008EE">
        <w:rPr>
          <w:rFonts w:ascii="Arial" w:hAnsi="Arial" w:cs="Arial"/>
          <w:sz w:val="24"/>
          <w:szCs w:val="24"/>
        </w:rPr>
        <w:t xml:space="preserve">dose </w:t>
      </w:r>
      <w:r w:rsidR="00E15EC1" w:rsidRPr="002008EE">
        <w:rPr>
          <w:rFonts w:ascii="Arial" w:hAnsi="Arial" w:cs="Arial"/>
          <w:sz w:val="24"/>
          <w:szCs w:val="24"/>
        </w:rPr>
        <w:t xml:space="preserve">difference between </w:t>
      </w:r>
      <w:r w:rsidR="0083694C" w:rsidRPr="002008EE">
        <w:rPr>
          <w:rFonts w:ascii="Arial" w:hAnsi="Arial" w:cs="Arial"/>
          <w:sz w:val="24"/>
          <w:szCs w:val="24"/>
        </w:rPr>
        <w:t>schedule</w:t>
      </w:r>
      <w:r w:rsidR="00F21053" w:rsidRPr="002008EE">
        <w:rPr>
          <w:rFonts w:ascii="Arial" w:hAnsi="Arial" w:cs="Arial"/>
          <w:sz w:val="24"/>
          <w:szCs w:val="24"/>
        </w:rPr>
        <w:t>s</w:t>
      </w:r>
      <w:r w:rsidR="003A0EDD" w:rsidRPr="002008EE">
        <w:rPr>
          <w:rFonts w:ascii="Arial" w:hAnsi="Arial" w:cs="Arial"/>
          <w:sz w:val="24"/>
          <w:szCs w:val="24"/>
        </w:rPr>
        <w:t>.</w:t>
      </w:r>
      <w:r w:rsidR="00D3457F" w:rsidRPr="002008EE">
        <w:rPr>
          <w:rFonts w:ascii="Arial" w:hAnsi="Arial" w:cs="Arial"/>
          <w:sz w:val="24"/>
          <w:szCs w:val="24"/>
        </w:rPr>
        <w:t xml:space="preserve"> </w:t>
      </w:r>
      <w:r w:rsidR="000F6A94" w:rsidRPr="002008EE">
        <w:rPr>
          <w:rFonts w:ascii="Arial" w:hAnsi="Arial" w:cs="Arial"/>
          <w:sz w:val="24"/>
          <w:szCs w:val="24"/>
        </w:rPr>
        <w:t xml:space="preserve">Patients reported higher prevalence </w:t>
      </w:r>
      <w:ins w:id="11" w:author="Haviland J.S." w:date="2015-11-28T16:54:00Z">
        <w:r w:rsidR="006D14EC">
          <w:rPr>
            <w:rFonts w:ascii="Arial" w:hAnsi="Arial" w:cs="Arial"/>
            <w:sz w:val="24"/>
            <w:szCs w:val="24"/>
          </w:rPr>
          <w:t xml:space="preserve">for all NTE endpoints </w:t>
        </w:r>
      </w:ins>
      <w:r w:rsidR="003A0EDD" w:rsidRPr="002008EE">
        <w:rPr>
          <w:rFonts w:ascii="Arial" w:hAnsi="Arial" w:cs="Arial"/>
          <w:sz w:val="24"/>
          <w:szCs w:val="24"/>
        </w:rPr>
        <w:t xml:space="preserve">than </w:t>
      </w:r>
      <w:r w:rsidR="000F6A94" w:rsidRPr="002008EE">
        <w:rPr>
          <w:rFonts w:ascii="Arial" w:hAnsi="Arial" w:cs="Arial"/>
          <w:sz w:val="24"/>
          <w:szCs w:val="24"/>
        </w:rPr>
        <w:t>clinic</w:t>
      </w:r>
      <w:r w:rsidR="003A0EDD" w:rsidRPr="002008EE">
        <w:rPr>
          <w:rFonts w:ascii="Arial" w:hAnsi="Arial" w:cs="Arial"/>
          <w:sz w:val="24"/>
          <w:szCs w:val="24"/>
        </w:rPr>
        <w:t xml:space="preserve">ians </w:t>
      </w:r>
      <w:r w:rsidR="00C51B2D" w:rsidRPr="002008EE">
        <w:rPr>
          <w:rFonts w:ascii="Arial" w:hAnsi="Arial" w:cs="Arial"/>
          <w:sz w:val="24"/>
          <w:szCs w:val="24"/>
        </w:rPr>
        <w:t>or</w:t>
      </w:r>
      <w:r w:rsidR="00D60219" w:rsidRPr="002008EE">
        <w:rPr>
          <w:rFonts w:ascii="Arial" w:hAnsi="Arial" w:cs="Arial"/>
          <w:sz w:val="24"/>
          <w:szCs w:val="24"/>
        </w:rPr>
        <w:t xml:space="preserve"> </w:t>
      </w:r>
      <w:r w:rsidR="0037759B" w:rsidRPr="002008EE">
        <w:rPr>
          <w:rFonts w:ascii="Arial" w:hAnsi="Arial" w:cs="Arial"/>
          <w:sz w:val="24"/>
          <w:szCs w:val="24"/>
        </w:rPr>
        <w:t>photograph</w:t>
      </w:r>
      <w:r w:rsidR="003A0EDD" w:rsidRPr="002008EE">
        <w:rPr>
          <w:rFonts w:ascii="Arial" w:hAnsi="Arial" w:cs="Arial"/>
          <w:sz w:val="24"/>
          <w:szCs w:val="24"/>
        </w:rPr>
        <w:t>s</w:t>
      </w:r>
      <w:r w:rsidR="0037759B" w:rsidRPr="002008EE">
        <w:rPr>
          <w:rFonts w:ascii="Arial" w:hAnsi="Arial" w:cs="Arial"/>
          <w:sz w:val="24"/>
          <w:szCs w:val="24"/>
        </w:rPr>
        <w:t xml:space="preserve"> </w:t>
      </w:r>
      <w:r w:rsidR="00FB1217" w:rsidRPr="002008EE">
        <w:rPr>
          <w:rFonts w:ascii="Arial" w:hAnsi="Arial" w:cs="Arial"/>
          <w:sz w:val="24"/>
          <w:szCs w:val="24"/>
        </w:rPr>
        <w:t xml:space="preserve">(p&lt;0.001 </w:t>
      </w:r>
      <w:r w:rsidR="002C552A" w:rsidRPr="002008EE">
        <w:rPr>
          <w:rFonts w:ascii="Arial" w:hAnsi="Arial" w:cs="Arial"/>
          <w:sz w:val="24"/>
          <w:szCs w:val="24"/>
        </w:rPr>
        <w:t xml:space="preserve">for </w:t>
      </w:r>
      <w:r w:rsidR="00CC5E04" w:rsidRPr="002008EE">
        <w:rPr>
          <w:rFonts w:ascii="Arial" w:hAnsi="Arial" w:cs="Arial"/>
          <w:sz w:val="24"/>
          <w:szCs w:val="24"/>
        </w:rPr>
        <w:t>most</w:t>
      </w:r>
      <w:r w:rsidR="004D4A19" w:rsidRPr="002008EE">
        <w:rPr>
          <w:rFonts w:ascii="Arial" w:hAnsi="Arial" w:cs="Arial"/>
          <w:sz w:val="24"/>
          <w:szCs w:val="24"/>
        </w:rPr>
        <w:t xml:space="preserve"> NTEs</w:t>
      </w:r>
      <w:r w:rsidR="00FB1217" w:rsidRPr="002008EE">
        <w:rPr>
          <w:rFonts w:ascii="Arial" w:hAnsi="Arial" w:cs="Arial"/>
          <w:sz w:val="24"/>
          <w:szCs w:val="24"/>
        </w:rPr>
        <w:t>)</w:t>
      </w:r>
      <w:r w:rsidR="000F6A94" w:rsidRPr="002008EE">
        <w:rPr>
          <w:rFonts w:ascii="Arial" w:hAnsi="Arial" w:cs="Arial"/>
          <w:sz w:val="24"/>
          <w:szCs w:val="24"/>
        </w:rPr>
        <w:t xml:space="preserve">. Concordance was </w:t>
      </w:r>
      <w:r w:rsidR="001F02CD" w:rsidRPr="002008EE">
        <w:rPr>
          <w:rFonts w:ascii="Arial" w:hAnsi="Arial" w:cs="Arial"/>
          <w:sz w:val="24"/>
          <w:szCs w:val="24"/>
        </w:rPr>
        <w:t xml:space="preserve">generally </w:t>
      </w:r>
      <w:r w:rsidR="000F6A94" w:rsidRPr="002008EE">
        <w:rPr>
          <w:rFonts w:ascii="Arial" w:hAnsi="Arial" w:cs="Arial"/>
          <w:sz w:val="24"/>
          <w:szCs w:val="24"/>
        </w:rPr>
        <w:t>poor</w:t>
      </w:r>
      <w:r w:rsidR="00B14798" w:rsidRPr="002008EE">
        <w:rPr>
          <w:rFonts w:ascii="Arial" w:hAnsi="Arial" w:cs="Arial"/>
          <w:sz w:val="24"/>
          <w:szCs w:val="24"/>
        </w:rPr>
        <w:t xml:space="preserve">; weighted kappa at 2 years ranged from 0.05 </w:t>
      </w:r>
      <w:r w:rsidR="00A36FA3" w:rsidRPr="002008EE">
        <w:rPr>
          <w:rFonts w:ascii="Arial" w:hAnsi="Arial" w:cs="Arial"/>
          <w:sz w:val="24"/>
          <w:szCs w:val="24"/>
        </w:rPr>
        <w:t>(</w:t>
      </w:r>
      <w:r w:rsidR="00B14798" w:rsidRPr="002008EE">
        <w:rPr>
          <w:rFonts w:ascii="Arial" w:hAnsi="Arial" w:cs="Arial"/>
          <w:sz w:val="24"/>
          <w:szCs w:val="24"/>
        </w:rPr>
        <w:t>telangiectasia</w:t>
      </w:r>
      <w:r w:rsidR="00A36FA3" w:rsidRPr="002008EE">
        <w:rPr>
          <w:rFonts w:ascii="Arial" w:hAnsi="Arial" w:cs="Arial"/>
          <w:sz w:val="24"/>
          <w:szCs w:val="24"/>
        </w:rPr>
        <w:t>)</w:t>
      </w:r>
      <w:r w:rsidR="00B14798" w:rsidRPr="002008EE">
        <w:rPr>
          <w:rFonts w:ascii="Arial" w:hAnsi="Arial" w:cs="Arial"/>
          <w:sz w:val="24"/>
          <w:szCs w:val="24"/>
        </w:rPr>
        <w:t xml:space="preserve"> to 0.21 </w:t>
      </w:r>
      <w:r w:rsidR="00A36FA3" w:rsidRPr="002008EE">
        <w:rPr>
          <w:rFonts w:ascii="Arial" w:hAnsi="Arial" w:cs="Arial"/>
          <w:sz w:val="24"/>
          <w:szCs w:val="24"/>
        </w:rPr>
        <w:t>(</w:t>
      </w:r>
      <w:r w:rsidR="00B14798" w:rsidRPr="002008EE">
        <w:rPr>
          <w:rFonts w:ascii="Arial" w:hAnsi="Arial" w:cs="Arial"/>
          <w:sz w:val="24"/>
          <w:szCs w:val="24"/>
        </w:rPr>
        <w:t>shrinkage and oedema</w:t>
      </w:r>
      <w:r w:rsidR="00A36FA3" w:rsidRPr="002008EE">
        <w:rPr>
          <w:rFonts w:ascii="Arial" w:hAnsi="Arial" w:cs="Arial"/>
          <w:sz w:val="24"/>
          <w:szCs w:val="24"/>
        </w:rPr>
        <w:t>)</w:t>
      </w:r>
      <w:r w:rsidR="000F6A94" w:rsidRPr="002008EE">
        <w:rPr>
          <w:rFonts w:ascii="Arial" w:hAnsi="Arial" w:cs="Arial"/>
          <w:sz w:val="24"/>
          <w:szCs w:val="24"/>
        </w:rPr>
        <w:t xml:space="preserve">. </w:t>
      </w:r>
      <w:r w:rsidR="003D6E11" w:rsidRPr="002008EE">
        <w:rPr>
          <w:rFonts w:ascii="Arial" w:hAnsi="Arial" w:cs="Arial"/>
          <w:sz w:val="24"/>
          <w:szCs w:val="24"/>
        </w:rPr>
        <w:t xml:space="preserve">Percentage agreement </w:t>
      </w:r>
      <w:r w:rsidR="00F82727" w:rsidRPr="002008EE">
        <w:rPr>
          <w:rFonts w:ascii="Arial" w:hAnsi="Arial" w:cs="Arial"/>
          <w:sz w:val="24"/>
          <w:szCs w:val="24"/>
        </w:rPr>
        <w:t xml:space="preserve">was lowest </w:t>
      </w:r>
      <w:r w:rsidR="003A0EDD" w:rsidRPr="002008EE">
        <w:rPr>
          <w:rFonts w:ascii="Arial" w:hAnsi="Arial" w:cs="Arial"/>
          <w:sz w:val="24"/>
          <w:szCs w:val="24"/>
        </w:rPr>
        <w:t>between</w:t>
      </w:r>
      <w:r w:rsidR="00F82727" w:rsidRPr="002008EE">
        <w:rPr>
          <w:rFonts w:ascii="Arial" w:hAnsi="Arial" w:cs="Arial"/>
          <w:sz w:val="24"/>
          <w:szCs w:val="24"/>
        </w:rPr>
        <w:t xml:space="preserve"> </w:t>
      </w:r>
      <w:del w:id="12" w:author="Haviland J.S." w:date="2015-11-28T13:00:00Z">
        <w:r w:rsidR="003D6E11" w:rsidRPr="002008EE" w:rsidDel="000A3281">
          <w:rPr>
            <w:rFonts w:ascii="Arial" w:hAnsi="Arial" w:cs="Arial"/>
            <w:sz w:val="24"/>
            <w:szCs w:val="24"/>
          </w:rPr>
          <w:delText>PRO</w:delText>
        </w:r>
      </w:del>
      <w:ins w:id="13" w:author="Haviland J.S." w:date="2015-11-28T13:00:00Z">
        <w:r w:rsidR="000A3281">
          <w:rPr>
            <w:rFonts w:ascii="Arial" w:hAnsi="Arial" w:cs="Arial"/>
            <w:sz w:val="24"/>
            <w:szCs w:val="24"/>
          </w:rPr>
          <w:t>PROM</w:t>
        </w:r>
      </w:ins>
      <w:ins w:id="14" w:author="Haviland J.S." w:date="2015-11-28T13:03:00Z">
        <w:r w:rsidR="000A3281">
          <w:rPr>
            <w:rFonts w:ascii="Arial" w:hAnsi="Arial" w:cs="Arial"/>
            <w:sz w:val="24"/>
            <w:szCs w:val="24"/>
          </w:rPr>
          <w:t>s</w:t>
        </w:r>
      </w:ins>
      <w:r w:rsidR="003D6E11" w:rsidRPr="002008EE">
        <w:rPr>
          <w:rFonts w:ascii="Arial" w:hAnsi="Arial" w:cs="Arial"/>
          <w:sz w:val="24"/>
          <w:szCs w:val="24"/>
        </w:rPr>
        <w:t xml:space="preserve"> and photographic assessments of change in breast appearance </w:t>
      </w:r>
      <w:r w:rsidR="00F82727" w:rsidRPr="002008EE">
        <w:rPr>
          <w:rFonts w:ascii="Arial" w:hAnsi="Arial" w:cs="Arial"/>
          <w:sz w:val="24"/>
          <w:szCs w:val="24"/>
        </w:rPr>
        <w:t xml:space="preserve">(38%). </w:t>
      </w:r>
    </w:p>
    <w:p w:rsidR="004F75B7" w:rsidRPr="002008EE" w:rsidRDefault="004F75B7" w:rsidP="003717DD">
      <w:pPr>
        <w:spacing w:after="0" w:line="480" w:lineRule="auto"/>
        <w:jc w:val="both"/>
        <w:rPr>
          <w:rFonts w:ascii="Arial" w:hAnsi="Arial" w:cs="Arial"/>
          <w:sz w:val="24"/>
          <w:szCs w:val="24"/>
        </w:rPr>
      </w:pPr>
      <w:r w:rsidRPr="002008EE">
        <w:rPr>
          <w:rFonts w:ascii="Arial" w:hAnsi="Arial" w:cs="Arial"/>
          <w:b/>
          <w:sz w:val="24"/>
          <w:szCs w:val="24"/>
        </w:rPr>
        <w:t>Conclusion</w:t>
      </w:r>
      <w:r w:rsidR="001D7EB2" w:rsidRPr="002008EE">
        <w:rPr>
          <w:rFonts w:ascii="Arial" w:hAnsi="Arial" w:cs="Arial"/>
          <w:b/>
          <w:sz w:val="24"/>
          <w:szCs w:val="24"/>
        </w:rPr>
        <w:t>s</w:t>
      </w:r>
    </w:p>
    <w:p w:rsidR="0057339B" w:rsidRPr="002008EE" w:rsidRDefault="007E5D9A" w:rsidP="00B1455F">
      <w:pPr>
        <w:spacing w:after="0" w:line="480" w:lineRule="auto"/>
        <w:jc w:val="both"/>
        <w:rPr>
          <w:rFonts w:ascii="Arial" w:hAnsi="Arial" w:cs="Arial"/>
          <w:sz w:val="24"/>
          <w:szCs w:val="24"/>
        </w:rPr>
      </w:pPr>
      <w:r w:rsidRPr="002008EE">
        <w:rPr>
          <w:rFonts w:ascii="Arial" w:hAnsi="Arial" w:cs="Arial"/>
          <w:sz w:val="24"/>
          <w:szCs w:val="24"/>
        </w:rPr>
        <w:t>All 3 m</w:t>
      </w:r>
      <w:r w:rsidR="00F065E8" w:rsidRPr="002008EE">
        <w:rPr>
          <w:rFonts w:ascii="Arial" w:hAnsi="Arial" w:cs="Arial"/>
          <w:sz w:val="24"/>
          <w:szCs w:val="24"/>
        </w:rPr>
        <w:t xml:space="preserve">ethods produced similar conclusions for the comparison of </w:t>
      </w:r>
      <w:r w:rsidR="003D3AF3" w:rsidRPr="002008EE">
        <w:rPr>
          <w:rFonts w:ascii="Arial" w:hAnsi="Arial" w:cs="Arial"/>
          <w:sz w:val="24"/>
          <w:szCs w:val="24"/>
        </w:rPr>
        <w:t xml:space="preserve">trial </w:t>
      </w:r>
      <w:r w:rsidR="00F065E8" w:rsidRPr="002008EE">
        <w:rPr>
          <w:rFonts w:ascii="Arial" w:hAnsi="Arial" w:cs="Arial"/>
          <w:sz w:val="24"/>
          <w:szCs w:val="24"/>
        </w:rPr>
        <w:t>schedules</w:t>
      </w:r>
      <w:ins w:id="15" w:author="Haviland J.S." w:date="2015-11-29T10:41:00Z">
        <w:r w:rsidR="00B1455F">
          <w:rPr>
            <w:rFonts w:ascii="Arial" w:hAnsi="Arial" w:cs="Arial"/>
            <w:sz w:val="24"/>
            <w:szCs w:val="24"/>
          </w:rPr>
          <w:t xml:space="preserve">, despite low </w:t>
        </w:r>
      </w:ins>
      <w:del w:id="16" w:author="Haviland J.S." w:date="2015-11-29T10:41:00Z">
        <w:r w:rsidR="009D63D1" w:rsidRPr="002008EE" w:rsidDel="00B1455F">
          <w:rPr>
            <w:rFonts w:ascii="Arial" w:hAnsi="Arial" w:cs="Arial"/>
            <w:sz w:val="24"/>
            <w:szCs w:val="24"/>
          </w:rPr>
          <w:delText>.</w:delText>
        </w:r>
        <w:r w:rsidR="00F065E8" w:rsidRPr="002008EE" w:rsidDel="00B1455F">
          <w:rPr>
            <w:rFonts w:ascii="Arial" w:hAnsi="Arial" w:cs="Arial"/>
            <w:sz w:val="24"/>
            <w:szCs w:val="24"/>
          </w:rPr>
          <w:delText xml:space="preserve"> </w:delText>
        </w:r>
        <w:r w:rsidR="00D60219" w:rsidRPr="002008EE" w:rsidDel="00B1455F">
          <w:rPr>
            <w:rFonts w:ascii="Arial" w:hAnsi="Arial" w:cs="Arial"/>
            <w:sz w:val="24"/>
            <w:szCs w:val="24"/>
          </w:rPr>
          <w:delText>C</w:delText>
        </w:r>
      </w:del>
      <w:ins w:id="17" w:author="Haviland J.S." w:date="2015-11-29T10:41:00Z">
        <w:r w:rsidR="00B1455F">
          <w:rPr>
            <w:rFonts w:ascii="Arial" w:hAnsi="Arial" w:cs="Arial"/>
            <w:sz w:val="24"/>
            <w:szCs w:val="24"/>
          </w:rPr>
          <w:t>c</w:t>
        </w:r>
      </w:ins>
      <w:r w:rsidR="00D60219" w:rsidRPr="002008EE">
        <w:rPr>
          <w:rFonts w:ascii="Arial" w:hAnsi="Arial" w:cs="Arial"/>
          <w:sz w:val="24"/>
          <w:szCs w:val="24"/>
        </w:rPr>
        <w:t>oncordance</w:t>
      </w:r>
      <w:r w:rsidR="00AF7C06" w:rsidRPr="002008EE">
        <w:rPr>
          <w:rFonts w:ascii="Arial" w:hAnsi="Arial" w:cs="Arial"/>
          <w:sz w:val="24"/>
          <w:szCs w:val="24"/>
        </w:rPr>
        <w:t xml:space="preserve"> </w:t>
      </w:r>
      <w:r w:rsidR="00AF2C59" w:rsidRPr="002008EE">
        <w:rPr>
          <w:rFonts w:ascii="Arial" w:hAnsi="Arial" w:cs="Arial"/>
          <w:sz w:val="24"/>
          <w:szCs w:val="24"/>
        </w:rPr>
        <w:t xml:space="preserve">between the methods </w:t>
      </w:r>
      <w:r w:rsidR="002F0F5B" w:rsidRPr="002008EE">
        <w:rPr>
          <w:rFonts w:ascii="Arial" w:hAnsi="Arial" w:cs="Arial"/>
          <w:sz w:val="24"/>
          <w:szCs w:val="24"/>
        </w:rPr>
        <w:t>on an individual patient basis</w:t>
      </w:r>
      <w:ins w:id="18" w:author="Haviland J.S." w:date="2015-11-29T10:41:00Z">
        <w:r w:rsidR="00B1455F">
          <w:rPr>
            <w:rFonts w:ascii="Arial" w:hAnsi="Arial" w:cs="Arial"/>
            <w:sz w:val="24"/>
            <w:szCs w:val="24"/>
          </w:rPr>
          <w:t>.</w:t>
        </w:r>
      </w:ins>
      <w:del w:id="19" w:author="Haviland J.S." w:date="2015-11-29T10:41:00Z">
        <w:r w:rsidR="002F0F5B" w:rsidRPr="002008EE" w:rsidDel="00B1455F">
          <w:rPr>
            <w:rFonts w:ascii="Arial" w:hAnsi="Arial" w:cs="Arial"/>
            <w:sz w:val="24"/>
            <w:szCs w:val="24"/>
          </w:rPr>
          <w:delText xml:space="preserve"> </w:delText>
        </w:r>
        <w:r w:rsidR="00F065E8" w:rsidRPr="002008EE" w:rsidDel="00B1455F">
          <w:rPr>
            <w:rFonts w:ascii="Arial" w:hAnsi="Arial" w:cs="Arial"/>
            <w:sz w:val="24"/>
            <w:szCs w:val="24"/>
          </w:rPr>
          <w:delText>was low</w:delText>
        </w:r>
      </w:del>
      <w:r w:rsidR="00F065E8" w:rsidRPr="002008EE">
        <w:rPr>
          <w:rFonts w:ascii="Arial" w:hAnsi="Arial" w:cs="Arial"/>
          <w:sz w:val="24"/>
          <w:szCs w:val="24"/>
        </w:rPr>
        <w:t>,</w:t>
      </w:r>
      <w:del w:id="20" w:author="Haviland J.S." w:date="2015-11-29T10:41:00Z">
        <w:r w:rsidR="00F065E8" w:rsidRPr="002008EE" w:rsidDel="00B1455F">
          <w:rPr>
            <w:rFonts w:ascii="Arial" w:hAnsi="Arial" w:cs="Arial"/>
            <w:sz w:val="24"/>
            <w:szCs w:val="24"/>
          </w:rPr>
          <w:delText xml:space="preserve"> </w:delText>
        </w:r>
      </w:del>
      <w:ins w:id="21" w:author="Haviland J.S." w:date="2015-11-29T10:41:00Z">
        <w:r w:rsidR="00B1455F">
          <w:rPr>
            <w:rFonts w:ascii="Arial" w:hAnsi="Arial" w:cs="Arial"/>
            <w:sz w:val="24"/>
            <w:szCs w:val="24"/>
          </w:rPr>
          <w:t>C</w:t>
        </w:r>
      </w:ins>
      <w:ins w:id="22" w:author="Haviland J.S." w:date="2015-11-29T10:40:00Z">
        <w:r w:rsidR="00B1455F">
          <w:rPr>
            <w:rFonts w:ascii="Arial" w:hAnsi="Arial" w:cs="Arial"/>
            <w:sz w:val="24"/>
            <w:szCs w:val="24"/>
          </w:rPr>
          <w:t xml:space="preserve">areful </w:t>
        </w:r>
      </w:ins>
      <w:ins w:id="23" w:author="Haviland J.S." w:date="2015-11-29T10:38:00Z">
        <w:r w:rsidR="00B1455F">
          <w:rPr>
            <w:rFonts w:ascii="Arial" w:hAnsi="Arial" w:cs="Arial"/>
            <w:sz w:val="24"/>
            <w:szCs w:val="24"/>
          </w:rPr>
          <w:t xml:space="preserve">consideration should be given to the different contributions of the measures of NTE </w:t>
        </w:r>
      </w:ins>
      <w:del w:id="24" w:author="Haviland J.S." w:date="2015-11-29T10:40:00Z">
        <w:r w:rsidR="00AD5653" w:rsidRPr="002008EE" w:rsidDel="00B1455F">
          <w:rPr>
            <w:rFonts w:ascii="Arial" w:hAnsi="Arial" w:cs="Arial"/>
            <w:sz w:val="24"/>
            <w:szCs w:val="24"/>
          </w:rPr>
          <w:delText xml:space="preserve">but this does not prevent </w:delText>
        </w:r>
      </w:del>
      <w:del w:id="25" w:author="Haviland J.S." w:date="2015-11-28T13:00:00Z">
        <w:r w:rsidR="00AD5653" w:rsidRPr="002008EE" w:rsidDel="000A3281">
          <w:rPr>
            <w:rFonts w:ascii="Arial" w:hAnsi="Arial" w:cs="Arial"/>
            <w:sz w:val="24"/>
            <w:szCs w:val="24"/>
          </w:rPr>
          <w:delText>PRO</w:delText>
        </w:r>
      </w:del>
      <w:del w:id="26" w:author="Haviland J.S." w:date="2015-11-29T10:40:00Z">
        <w:r w:rsidR="00AD5653" w:rsidRPr="002008EE" w:rsidDel="00B1455F">
          <w:rPr>
            <w:rFonts w:ascii="Arial" w:hAnsi="Arial" w:cs="Arial"/>
            <w:sz w:val="24"/>
            <w:szCs w:val="24"/>
          </w:rPr>
          <w:delText xml:space="preserve"> </w:delText>
        </w:r>
        <w:r w:rsidR="00B01401" w:rsidRPr="002008EE" w:rsidDel="00B1455F">
          <w:rPr>
            <w:rFonts w:ascii="Arial" w:hAnsi="Arial" w:cs="Arial"/>
            <w:sz w:val="24"/>
            <w:szCs w:val="24"/>
          </w:rPr>
          <w:delText xml:space="preserve">and photographs </w:delText>
        </w:r>
        <w:r w:rsidR="00AD5653" w:rsidRPr="002008EE" w:rsidDel="00B1455F">
          <w:rPr>
            <w:rFonts w:ascii="Arial" w:hAnsi="Arial" w:cs="Arial"/>
            <w:sz w:val="24"/>
            <w:szCs w:val="24"/>
          </w:rPr>
          <w:delText xml:space="preserve">being considered as </w:delText>
        </w:r>
        <w:r w:rsidR="009E35D4" w:rsidRPr="002008EE" w:rsidDel="00B1455F">
          <w:rPr>
            <w:rFonts w:ascii="Arial" w:hAnsi="Arial" w:cs="Arial"/>
            <w:sz w:val="24"/>
            <w:szCs w:val="24"/>
          </w:rPr>
          <w:delText xml:space="preserve">the </w:delText>
        </w:r>
        <w:r w:rsidR="00AD5653" w:rsidRPr="002008EE" w:rsidDel="00B1455F">
          <w:rPr>
            <w:rFonts w:ascii="Arial" w:hAnsi="Arial" w:cs="Arial"/>
            <w:sz w:val="24"/>
            <w:szCs w:val="24"/>
          </w:rPr>
          <w:delText>primary</w:delText>
        </w:r>
        <w:r w:rsidR="009E35D4" w:rsidRPr="002008EE" w:rsidDel="00B1455F">
          <w:rPr>
            <w:rFonts w:ascii="Arial" w:hAnsi="Arial" w:cs="Arial"/>
            <w:sz w:val="24"/>
            <w:szCs w:val="24"/>
          </w:rPr>
          <w:delText xml:space="preserve"> </w:delText>
        </w:r>
        <w:r w:rsidR="00B01401" w:rsidRPr="002008EE" w:rsidDel="00B1455F">
          <w:rPr>
            <w:rFonts w:ascii="Arial" w:hAnsi="Arial" w:cs="Arial"/>
            <w:sz w:val="24"/>
            <w:szCs w:val="24"/>
          </w:rPr>
          <w:delText xml:space="preserve">measures </w:delText>
        </w:r>
        <w:r w:rsidR="00AD5653" w:rsidRPr="002008EE" w:rsidDel="00B1455F">
          <w:rPr>
            <w:rFonts w:ascii="Arial" w:hAnsi="Arial" w:cs="Arial"/>
            <w:sz w:val="24"/>
            <w:szCs w:val="24"/>
          </w:rPr>
          <w:delText xml:space="preserve">of NTE </w:delText>
        </w:r>
      </w:del>
      <w:r w:rsidR="00AD5653" w:rsidRPr="002008EE">
        <w:rPr>
          <w:rFonts w:ascii="Arial" w:hAnsi="Arial" w:cs="Arial"/>
          <w:sz w:val="24"/>
          <w:szCs w:val="24"/>
        </w:rPr>
        <w:t xml:space="preserve">in future </w:t>
      </w:r>
      <w:r w:rsidR="009E35D4" w:rsidRPr="002008EE">
        <w:rPr>
          <w:rFonts w:ascii="Arial" w:hAnsi="Arial" w:cs="Arial"/>
          <w:sz w:val="24"/>
          <w:szCs w:val="24"/>
        </w:rPr>
        <w:t xml:space="preserve">radiotherapy </w:t>
      </w:r>
      <w:r w:rsidR="00AD5653" w:rsidRPr="002008EE">
        <w:rPr>
          <w:rFonts w:ascii="Arial" w:hAnsi="Arial" w:cs="Arial"/>
          <w:sz w:val="24"/>
          <w:szCs w:val="24"/>
        </w:rPr>
        <w:t>trials</w:t>
      </w:r>
      <w:r w:rsidR="009E35D4" w:rsidRPr="002008EE">
        <w:rPr>
          <w:rFonts w:ascii="Arial" w:hAnsi="Arial" w:cs="Arial"/>
          <w:sz w:val="24"/>
          <w:szCs w:val="24"/>
        </w:rPr>
        <w:t>.</w:t>
      </w:r>
    </w:p>
    <w:p w:rsidR="00383496" w:rsidRPr="002008EE" w:rsidRDefault="005A525D" w:rsidP="00FD0E18">
      <w:pPr>
        <w:spacing w:after="0" w:line="480" w:lineRule="auto"/>
        <w:jc w:val="both"/>
        <w:rPr>
          <w:rFonts w:ascii="Arial" w:hAnsi="Arial" w:cs="Arial"/>
          <w:sz w:val="24"/>
          <w:szCs w:val="24"/>
        </w:rPr>
      </w:pPr>
      <w:r w:rsidRPr="002008EE">
        <w:rPr>
          <w:rFonts w:ascii="Arial" w:hAnsi="Arial" w:cs="Arial"/>
          <w:b/>
          <w:sz w:val="24"/>
          <w:szCs w:val="24"/>
        </w:rPr>
        <w:t>Keywords</w:t>
      </w:r>
      <w:r w:rsidRPr="002008EE">
        <w:rPr>
          <w:rFonts w:ascii="Arial" w:hAnsi="Arial" w:cs="Arial"/>
          <w:sz w:val="24"/>
          <w:szCs w:val="24"/>
        </w:rPr>
        <w:t>: breast radiotherapy, normal tissue effects, patient-reported outcome</w:t>
      </w:r>
      <w:r w:rsidR="00DB057B">
        <w:rPr>
          <w:rFonts w:ascii="Arial" w:hAnsi="Arial" w:cs="Arial"/>
          <w:sz w:val="24"/>
          <w:szCs w:val="24"/>
        </w:rPr>
        <w:t>s</w:t>
      </w:r>
      <w:r w:rsidRPr="002008EE">
        <w:rPr>
          <w:rFonts w:ascii="Arial" w:hAnsi="Arial" w:cs="Arial"/>
          <w:sz w:val="24"/>
          <w:szCs w:val="24"/>
        </w:rPr>
        <w:t xml:space="preserve"> </w:t>
      </w:r>
      <w:r w:rsidR="00383496" w:rsidRPr="002008EE">
        <w:rPr>
          <w:rFonts w:ascii="Arial" w:hAnsi="Arial" w:cs="Arial"/>
          <w:sz w:val="24"/>
          <w:szCs w:val="24"/>
        </w:rPr>
        <w:br w:type="page"/>
      </w:r>
    </w:p>
    <w:p w:rsidR="0064103E" w:rsidRPr="002008EE" w:rsidRDefault="00125822" w:rsidP="0089239A">
      <w:pPr>
        <w:spacing w:after="0" w:line="480" w:lineRule="auto"/>
        <w:jc w:val="both"/>
        <w:rPr>
          <w:rFonts w:ascii="Arial" w:hAnsi="Arial" w:cs="Arial"/>
          <w:sz w:val="24"/>
          <w:szCs w:val="24"/>
        </w:rPr>
      </w:pPr>
      <w:r w:rsidRPr="002008EE">
        <w:rPr>
          <w:rFonts w:ascii="Arial" w:hAnsi="Arial" w:cs="Arial"/>
          <w:b/>
          <w:sz w:val="24"/>
          <w:szCs w:val="24"/>
        </w:rPr>
        <w:lastRenderedPageBreak/>
        <w:t>Introduction</w:t>
      </w:r>
    </w:p>
    <w:p w:rsidR="00C35382" w:rsidRPr="002008EE" w:rsidRDefault="00C35382" w:rsidP="006E29A9">
      <w:pPr>
        <w:spacing w:after="0" w:line="480" w:lineRule="auto"/>
        <w:jc w:val="both"/>
        <w:rPr>
          <w:rFonts w:ascii="Arial" w:hAnsi="Arial" w:cs="Arial"/>
          <w:sz w:val="24"/>
          <w:szCs w:val="24"/>
        </w:rPr>
      </w:pPr>
      <w:r w:rsidRPr="002008EE">
        <w:rPr>
          <w:rFonts w:ascii="Arial" w:hAnsi="Arial" w:cs="Arial"/>
          <w:sz w:val="24"/>
          <w:szCs w:val="24"/>
        </w:rPr>
        <w:t>Traditional outcome measures of normal tissue responses</w:t>
      </w:r>
      <w:r w:rsidR="00602190" w:rsidRPr="002008EE">
        <w:rPr>
          <w:rFonts w:ascii="Arial" w:hAnsi="Arial" w:cs="Arial"/>
          <w:sz w:val="24"/>
          <w:szCs w:val="24"/>
        </w:rPr>
        <w:t xml:space="preserve"> </w:t>
      </w:r>
      <w:del w:id="27" w:author="Haviland J.S." w:date="2015-11-28T12:58:00Z">
        <w:r w:rsidR="00602190" w:rsidRPr="002008EE" w:rsidDel="000A3281">
          <w:rPr>
            <w:rFonts w:ascii="Arial" w:hAnsi="Arial" w:cs="Arial"/>
            <w:sz w:val="24"/>
            <w:szCs w:val="24"/>
          </w:rPr>
          <w:delText>(NTE)</w:delText>
        </w:r>
        <w:r w:rsidRPr="002008EE" w:rsidDel="000A3281">
          <w:rPr>
            <w:rFonts w:ascii="Arial" w:hAnsi="Arial" w:cs="Arial"/>
            <w:sz w:val="24"/>
            <w:szCs w:val="24"/>
          </w:rPr>
          <w:delText xml:space="preserve"> </w:delText>
        </w:r>
      </w:del>
      <w:r w:rsidRPr="002008EE">
        <w:rPr>
          <w:rFonts w:ascii="Arial" w:hAnsi="Arial" w:cs="Arial"/>
          <w:sz w:val="24"/>
          <w:szCs w:val="24"/>
        </w:rPr>
        <w:t xml:space="preserve">to radiotherapy rely heavily, </w:t>
      </w:r>
      <w:r w:rsidR="00F7686C" w:rsidRPr="002008EE">
        <w:rPr>
          <w:rFonts w:ascii="Arial" w:hAnsi="Arial" w:cs="Arial"/>
          <w:sz w:val="24"/>
          <w:szCs w:val="24"/>
        </w:rPr>
        <w:t xml:space="preserve">often </w:t>
      </w:r>
      <w:r w:rsidRPr="002008EE">
        <w:rPr>
          <w:rFonts w:ascii="Arial" w:hAnsi="Arial" w:cs="Arial"/>
          <w:sz w:val="24"/>
          <w:szCs w:val="24"/>
        </w:rPr>
        <w:t xml:space="preserve">exclusively, on </w:t>
      </w:r>
      <w:r w:rsidR="00782B69" w:rsidRPr="002008EE">
        <w:rPr>
          <w:rFonts w:ascii="Arial" w:hAnsi="Arial" w:cs="Arial"/>
          <w:sz w:val="24"/>
          <w:szCs w:val="24"/>
        </w:rPr>
        <w:t xml:space="preserve">clinical </w:t>
      </w:r>
      <w:r w:rsidRPr="002008EE">
        <w:rPr>
          <w:rFonts w:ascii="Arial" w:hAnsi="Arial" w:cs="Arial"/>
          <w:sz w:val="24"/>
          <w:szCs w:val="24"/>
        </w:rPr>
        <w:t xml:space="preserve">assessments using graded scales to score a wide range of early and late adverse effects </w:t>
      </w:r>
      <w:r w:rsidR="00F55EA9">
        <w:rPr>
          <w:rFonts w:ascii="Arial" w:hAnsi="Arial" w:cs="Arial"/>
          <w:sz w:val="24"/>
          <w:szCs w:val="24"/>
        </w:rPr>
        <w:fldChar w:fldCharType="begin">
          <w:fldData xml:space="preserve">PEVuZE5vdGU+PENpdGUgRXhjbHVkZUF1dGg9IjEiIEV4Y2x1ZGVZZWFyPSIxIj48UmVjTnVtPjc0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</w:fldData>
        </w:fldChar>
      </w:r>
      <w:r w:rsidR="00F55EA9">
        <w:rPr>
          <w:rFonts w:ascii="Arial" w:hAnsi="Arial" w:cs="Arial"/>
          <w:sz w:val="24"/>
          <w:szCs w:val="24"/>
        </w:rPr>
        <w:instrText xml:space="preserve"> ADDIN EN.CITE </w:instrText>
      </w:r>
      <w:r w:rsidR="00F55EA9">
        <w:rPr>
          <w:rFonts w:ascii="Arial" w:hAnsi="Arial" w:cs="Arial"/>
          <w:sz w:val="24"/>
          <w:szCs w:val="24"/>
        </w:rPr>
        <w:fldChar w:fldCharType="begin">
          <w:fldData xml:space="preserve">PEVuZE5vdGU+PENpdGUgRXhjbHVkZUF1dGg9IjEiIEV4Y2x1ZGVZZWFyPSIxIj48UmVjTnVtPjc0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</w:fldData>
        </w:fldChar>
      </w:r>
      <w:r w:rsidR="00F55EA9">
        <w:rPr>
          <w:rFonts w:ascii="Arial" w:hAnsi="Arial" w:cs="Arial"/>
          <w:sz w:val="24"/>
          <w:szCs w:val="24"/>
        </w:rPr>
        <w:instrText xml:space="preserve"> ADDIN EN.CITE.DATA </w:instrText>
      </w:r>
      <w:r w:rsidR="00F55EA9">
        <w:rPr>
          <w:rFonts w:ascii="Arial" w:hAnsi="Arial" w:cs="Arial"/>
          <w:sz w:val="24"/>
          <w:szCs w:val="24"/>
        </w:rPr>
      </w:r>
      <w:r w:rsidR="00F55EA9">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F55EA9">
        <w:rPr>
          <w:rFonts w:ascii="Arial" w:hAnsi="Arial" w:cs="Arial"/>
          <w:noProof/>
          <w:sz w:val="24"/>
          <w:szCs w:val="24"/>
        </w:rPr>
        <w:t>[</w:t>
      </w:r>
      <w:hyperlink w:anchor="_ENREF_1" w:tooltip=",  #7443" w:history="1">
        <w:r w:rsidR="0036479F">
          <w:rPr>
            <w:rFonts w:ascii="Arial" w:hAnsi="Arial" w:cs="Arial"/>
            <w:noProof/>
            <w:sz w:val="24"/>
            <w:szCs w:val="24"/>
          </w:rPr>
          <w:t>1-4</w:t>
        </w:r>
      </w:hyperlink>
      <w:r w:rsidR="00F55EA9">
        <w:rPr>
          <w:rFonts w:ascii="Arial" w:hAnsi="Arial" w:cs="Arial"/>
          <w:noProof/>
          <w:sz w:val="24"/>
          <w:szCs w:val="24"/>
        </w:rPr>
        <w:t>]</w:t>
      </w:r>
      <w:r w:rsidR="00F55EA9">
        <w:rPr>
          <w:rFonts w:ascii="Arial" w:hAnsi="Arial" w:cs="Arial"/>
          <w:sz w:val="24"/>
          <w:szCs w:val="24"/>
        </w:rPr>
        <w:fldChar w:fldCharType="end"/>
      </w:r>
      <w:r w:rsidRPr="002008EE">
        <w:rPr>
          <w:rFonts w:ascii="Arial" w:hAnsi="Arial" w:cs="Arial"/>
          <w:sz w:val="24"/>
          <w:szCs w:val="24"/>
        </w:rPr>
        <w:t xml:space="preserve">. </w:t>
      </w:r>
      <w:r w:rsidR="0011145B" w:rsidRPr="002008EE">
        <w:rPr>
          <w:rFonts w:ascii="Arial" w:hAnsi="Arial" w:cs="Arial"/>
          <w:sz w:val="24"/>
          <w:szCs w:val="24"/>
        </w:rPr>
        <w:t>S</w:t>
      </w:r>
      <w:r w:rsidRPr="002008EE">
        <w:rPr>
          <w:rFonts w:ascii="Arial" w:hAnsi="Arial" w:cs="Arial"/>
          <w:sz w:val="24"/>
          <w:szCs w:val="24"/>
        </w:rPr>
        <w:t xml:space="preserve">coring systems, including </w:t>
      </w:r>
      <w:r w:rsidR="00CA143D" w:rsidRPr="002008EE">
        <w:rPr>
          <w:rFonts w:ascii="Arial" w:hAnsi="Arial" w:cs="Arial"/>
          <w:sz w:val="24"/>
          <w:szCs w:val="24"/>
        </w:rPr>
        <w:t xml:space="preserve">Late Effects </w:t>
      </w:r>
      <w:r w:rsidR="004C15B2" w:rsidRPr="002008EE">
        <w:rPr>
          <w:rFonts w:ascii="Arial" w:hAnsi="Arial" w:cs="Arial"/>
          <w:sz w:val="24"/>
          <w:szCs w:val="24"/>
        </w:rPr>
        <w:t xml:space="preserve">in </w:t>
      </w:r>
      <w:r w:rsidR="00CA143D" w:rsidRPr="002008EE">
        <w:rPr>
          <w:rFonts w:ascii="Arial" w:hAnsi="Arial" w:cs="Arial"/>
          <w:sz w:val="24"/>
          <w:szCs w:val="24"/>
        </w:rPr>
        <w:t>Normal Tissue</w:t>
      </w:r>
      <w:r w:rsidR="004C15B2" w:rsidRPr="002008EE">
        <w:rPr>
          <w:rFonts w:ascii="Arial" w:hAnsi="Arial" w:cs="Arial"/>
          <w:sz w:val="24"/>
          <w:szCs w:val="24"/>
        </w:rPr>
        <w:t>s</w:t>
      </w:r>
      <w:r w:rsidR="00CA143D" w:rsidRPr="002008EE">
        <w:rPr>
          <w:rFonts w:ascii="Arial" w:hAnsi="Arial" w:cs="Arial"/>
          <w:sz w:val="24"/>
          <w:szCs w:val="24"/>
        </w:rPr>
        <w:t xml:space="preserve"> </w:t>
      </w:r>
      <w:r w:rsidR="00CD5296" w:rsidRPr="002008EE">
        <w:rPr>
          <w:rFonts w:ascii="Arial" w:hAnsi="Arial" w:cs="Arial"/>
          <w:sz w:val="24"/>
          <w:szCs w:val="24"/>
        </w:rPr>
        <w:t>Subjective, O</w:t>
      </w:r>
      <w:r w:rsidR="00CA143D" w:rsidRPr="002008EE">
        <w:rPr>
          <w:rFonts w:ascii="Arial" w:hAnsi="Arial" w:cs="Arial"/>
          <w:sz w:val="24"/>
          <w:szCs w:val="24"/>
        </w:rPr>
        <w:t xml:space="preserve">bjective, </w:t>
      </w:r>
      <w:r w:rsidR="00CD5296" w:rsidRPr="002008EE">
        <w:rPr>
          <w:rFonts w:ascii="Arial" w:hAnsi="Arial" w:cs="Arial"/>
          <w:sz w:val="24"/>
          <w:szCs w:val="24"/>
        </w:rPr>
        <w:t>M</w:t>
      </w:r>
      <w:r w:rsidR="00CA143D" w:rsidRPr="002008EE">
        <w:rPr>
          <w:rFonts w:ascii="Arial" w:hAnsi="Arial" w:cs="Arial"/>
          <w:sz w:val="24"/>
          <w:szCs w:val="24"/>
        </w:rPr>
        <w:t xml:space="preserve">anagement and </w:t>
      </w:r>
      <w:r w:rsidR="00CD5296" w:rsidRPr="002008EE">
        <w:rPr>
          <w:rFonts w:ascii="Arial" w:hAnsi="Arial" w:cs="Arial"/>
          <w:sz w:val="24"/>
          <w:szCs w:val="24"/>
        </w:rPr>
        <w:t>A</w:t>
      </w:r>
      <w:r w:rsidR="00CA143D" w:rsidRPr="002008EE">
        <w:rPr>
          <w:rFonts w:ascii="Arial" w:hAnsi="Arial" w:cs="Arial"/>
          <w:sz w:val="24"/>
          <w:szCs w:val="24"/>
        </w:rPr>
        <w:t>nalytic (</w:t>
      </w:r>
      <w:r w:rsidRPr="002008EE">
        <w:rPr>
          <w:rFonts w:ascii="Arial" w:hAnsi="Arial" w:cs="Arial"/>
          <w:sz w:val="24"/>
          <w:szCs w:val="24"/>
        </w:rPr>
        <w:t>LENT</w:t>
      </w:r>
      <w:r w:rsidR="00DC06C8" w:rsidRPr="002008EE">
        <w:rPr>
          <w:rFonts w:ascii="Arial" w:hAnsi="Arial" w:cs="Arial"/>
          <w:sz w:val="24"/>
          <w:szCs w:val="24"/>
        </w:rPr>
        <w:t>-</w:t>
      </w:r>
      <w:r w:rsidRPr="002008EE">
        <w:rPr>
          <w:rFonts w:ascii="Arial" w:hAnsi="Arial" w:cs="Arial"/>
          <w:sz w:val="24"/>
          <w:szCs w:val="24"/>
        </w:rPr>
        <w:t>SOMA</w:t>
      </w:r>
      <w:r w:rsidR="00CA143D" w:rsidRPr="002008EE">
        <w:rPr>
          <w:rFonts w:ascii="Arial" w:hAnsi="Arial" w:cs="Arial"/>
          <w:sz w:val="24"/>
          <w:szCs w:val="24"/>
        </w:rPr>
        <w:t>)</w:t>
      </w:r>
      <w:r w:rsidRPr="002008EE">
        <w:rPr>
          <w:rFonts w:ascii="Arial" w:hAnsi="Arial" w:cs="Arial"/>
          <w:sz w:val="24"/>
          <w:szCs w:val="24"/>
        </w:rPr>
        <w:t xml:space="preserve">, </w:t>
      </w:r>
      <w:r w:rsidR="00CA143D" w:rsidRPr="002008EE">
        <w:rPr>
          <w:rFonts w:ascii="Arial" w:hAnsi="Arial" w:cs="Arial"/>
          <w:sz w:val="24"/>
          <w:szCs w:val="24"/>
        </w:rPr>
        <w:t>Radiation Therapy Oncology Group (</w:t>
      </w:r>
      <w:r w:rsidRPr="002008EE">
        <w:rPr>
          <w:rFonts w:ascii="Arial" w:hAnsi="Arial" w:cs="Arial"/>
          <w:sz w:val="24"/>
          <w:szCs w:val="24"/>
        </w:rPr>
        <w:t>RTOG</w:t>
      </w:r>
      <w:r w:rsidR="00CA143D" w:rsidRPr="002008EE">
        <w:rPr>
          <w:rFonts w:ascii="Arial" w:hAnsi="Arial" w:cs="Arial"/>
          <w:sz w:val="24"/>
          <w:szCs w:val="24"/>
        </w:rPr>
        <w:t>)</w:t>
      </w:r>
      <w:r w:rsidRPr="002008EE">
        <w:rPr>
          <w:rFonts w:ascii="Arial" w:hAnsi="Arial" w:cs="Arial"/>
          <w:sz w:val="24"/>
          <w:szCs w:val="24"/>
        </w:rPr>
        <w:t xml:space="preserve"> and </w:t>
      </w:r>
      <w:r w:rsidR="00CA143D" w:rsidRPr="002008EE">
        <w:rPr>
          <w:rFonts w:ascii="Arial" w:hAnsi="Arial" w:cs="Arial"/>
          <w:sz w:val="24"/>
          <w:szCs w:val="24"/>
        </w:rPr>
        <w:t>Common T</w:t>
      </w:r>
      <w:r w:rsidR="00CD5296" w:rsidRPr="002008EE">
        <w:rPr>
          <w:rFonts w:ascii="Arial" w:hAnsi="Arial" w:cs="Arial"/>
          <w:sz w:val="24"/>
          <w:szCs w:val="24"/>
        </w:rPr>
        <w:t>erminology</w:t>
      </w:r>
      <w:r w:rsidR="00CA143D" w:rsidRPr="002008EE">
        <w:rPr>
          <w:rFonts w:ascii="Arial" w:hAnsi="Arial" w:cs="Arial"/>
          <w:sz w:val="24"/>
          <w:szCs w:val="24"/>
        </w:rPr>
        <w:t xml:space="preserve"> Criteria for Adverse E</w:t>
      </w:r>
      <w:r w:rsidR="00CD5296" w:rsidRPr="002008EE">
        <w:rPr>
          <w:rFonts w:ascii="Arial" w:hAnsi="Arial" w:cs="Arial"/>
          <w:sz w:val="24"/>
          <w:szCs w:val="24"/>
        </w:rPr>
        <w:t>ven</w:t>
      </w:r>
      <w:r w:rsidR="00CA143D" w:rsidRPr="002008EE">
        <w:rPr>
          <w:rFonts w:ascii="Arial" w:hAnsi="Arial" w:cs="Arial"/>
          <w:sz w:val="24"/>
          <w:szCs w:val="24"/>
        </w:rPr>
        <w:t>ts (</w:t>
      </w:r>
      <w:r w:rsidRPr="002008EE">
        <w:rPr>
          <w:rFonts w:ascii="Arial" w:hAnsi="Arial" w:cs="Arial"/>
          <w:sz w:val="24"/>
          <w:szCs w:val="24"/>
        </w:rPr>
        <w:t>CT</w:t>
      </w:r>
      <w:r w:rsidR="00CA143D" w:rsidRPr="002008EE">
        <w:rPr>
          <w:rFonts w:ascii="Arial" w:hAnsi="Arial" w:cs="Arial"/>
          <w:sz w:val="24"/>
          <w:szCs w:val="24"/>
        </w:rPr>
        <w:t>C</w:t>
      </w:r>
      <w:r w:rsidRPr="002008EE">
        <w:rPr>
          <w:rFonts w:ascii="Arial" w:hAnsi="Arial" w:cs="Arial"/>
          <w:sz w:val="24"/>
          <w:szCs w:val="24"/>
        </w:rPr>
        <w:t>AE</w:t>
      </w:r>
      <w:r w:rsidR="00CA143D" w:rsidRPr="002008EE">
        <w:rPr>
          <w:rFonts w:ascii="Arial" w:hAnsi="Arial" w:cs="Arial"/>
          <w:sz w:val="24"/>
          <w:szCs w:val="24"/>
        </w:rPr>
        <w:t>)</w:t>
      </w:r>
      <w:r w:rsidRPr="002008EE">
        <w:rPr>
          <w:rFonts w:ascii="Arial" w:hAnsi="Arial" w:cs="Arial"/>
          <w:sz w:val="24"/>
          <w:szCs w:val="24"/>
        </w:rPr>
        <w:t xml:space="preserve">, feature symptomatology requiring health professionals to elicit and score responses to direct questions. </w:t>
      </w:r>
      <w:r w:rsidR="00F7686C" w:rsidRPr="002008EE">
        <w:rPr>
          <w:rFonts w:ascii="Arial" w:hAnsi="Arial" w:cs="Arial"/>
          <w:sz w:val="24"/>
          <w:szCs w:val="24"/>
        </w:rPr>
        <w:t>Photographic assessments of change in breast appearance from a pre-radiotherapy baseline have become increasingly used in randomised trials of radiotherapy as they are usually scored by a small number of observers blinded to patient identity, treatment allocation and year of follow-up</w:t>
      </w:r>
      <w:r w:rsidR="00C52988" w:rsidRPr="002008EE">
        <w:rPr>
          <w:rFonts w:ascii="Arial" w:hAnsi="Arial" w:cs="Arial"/>
          <w:sz w:val="24"/>
          <w:szCs w:val="24"/>
        </w:rPr>
        <w:t>, unlike the clinical assessments which are scored by a large number of individuals in a multi-centre study</w:t>
      </w:r>
      <w:r w:rsidR="00F7686C" w:rsidRPr="002008EE">
        <w:rPr>
          <w:rFonts w:ascii="Arial" w:hAnsi="Arial" w:cs="Arial"/>
          <w:sz w:val="24"/>
          <w:szCs w:val="24"/>
        </w:rPr>
        <w:t xml:space="preserve"> </w:t>
      </w:r>
      <w:r w:rsidR="00F55EA9">
        <w:rPr>
          <w:rFonts w:ascii="Arial" w:hAnsi="Arial" w:cs="Arial"/>
          <w:sz w:val="24"/>
          <w:szCs w:val="24"/>
        </w:rPr>
        <w:fldChar w:fldCharType="begin">
          <w:fldData xml:space="preserve">PEVuZE5vdGU+PENpdGU+PEF1dGhvcj5IYXZpbGFuZDwvQXV0aG9yPjxZZWFyPjIwMDg8L1llYXI+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</w:fldData>
        </w:fldChar>
      </w:r>
      <w:r w:rsidR="00F55EA9">
        <w:rPr>
          <w:rFonts w:ascii="Arial" w:hAnsi="Arial" w:cs="Arial"/>
          <w:sz w:val="24"/>
          <w:szCs w:val="24"/>
        </w:rPr>
        <w:instrText xml:space="preserve"> ADDIN EN.CITE </w:instrText>
      </w:r>
      <w:r w:rsidR="00F55EA9">
        <w:rPr>
          <w:rFonts w:ascii="Arial" w:hAnsi="Arial" w:cs="Arial"/>
          <w:sz w:val="24"/>
          <w:szCs w:val="24"/>
        </w:rPr>
        <w:fldChar w:fldCharType="begin">
          <w:fldData xml:space="preserve">PEVuZE5vdGU+PENpdGU+PEF1dGhvcj5IYXZpbGFuZDwvQXV0aG9yPjxZZWFyPjIwMDg8L1llYXI+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</w:fldData>
        </w:fldChar>
      </w:r>
      <w:r w:rsidR="00F55EA9">
        <w:rPr>
          <w:rFonts w:ascii="Arial" w:hAnsi="Arial" w:cs="Arial"/>
          <w:sz w:val="24"/>
          <w:szCs w:val="24"/>
        </w:rPr>
        <w:instrText xml:space="preserve"> ADDIN EN.CITE.DATA </w:instrText>
      </w:r>
      <w:r w:rsidR="00F55EA9">
        <w:rPr>
          <w:rFonts w:ascii="Arial" w:hAnsi="Arial" w:cs="Arial"/>
          <w:sz w:val="24"/>
          <w:szCs w:val="24"/>
        </w:rPr>
      </w:r>
      <w:r w:rsidR="00F55EA9">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F55EA9">
        <w:rPr>
          <w:rFonts w:ascii="Arial" w:hAnsi="Arial" w:cs="Arial"/>
          <w:noProof/>
          <w:sz w:val="24"/>
          <w:szCs w:val="24"/>
        </w:rPr>
        <w:t>[</w:t>
      </w:r>
      <w:hyperlink w:anchor="_ENREF_5" w:tooltip="Haviland, 2008 #6247" w:history="1">
        <w:r w:rsidR="0036479F">
          <w:rPr>
            <w:rFonts w:ascii="Arial" w:hAnsi="Arial" w:cs="Arial"/>
            <w:noProof/>
            <w:sz w:val="24"/>
            <w:szCs w:val="24"/>
          </w:rPr>
          <w:t>5</w:t>
        </w:r>
      </w:hyperlink>
      <w:r w:rsidR="00F55EA9">
        <w:rPr>
          <w:rFonts w:ascii="Arial" w:hAnsi="Arial" w:cs="Arial"/>
          <w:noProof/>
          <w:sz w:val="24"/>
          <w:szCs w:val="24"/>
        </w:rPr>
        <w:t>]</w:t>
      </w:r>
      <w:r w:rsidR="00F55EA9">
        <w:rPr>
          <w:rFonts w:ascii="Arial" w:hAnsi="Arial" w:cs="Arial"/>
          <w:sz w:val="24"/>
          <w:szCs w:val="24"/>
        </w:rPr>
        <w:fldChar w:fldCharType="end"/>
      </w:r>
      <w:r w:rsidR="00F7686C" w:rsidRPr="002008EE">
        <w:rPr>
          <w:rFonts w:ascii="Arial" w:hAnsi="Arial" w:cs="Arial"/>
          <w:sz w:val="24"/>
          <w:szCs w:val="24"/>
        </w:rPr>
        <w:t xml:space="preserve">. </w:t>
      </w:r>
      <w:r w:rsidR="00A56FD0" w:rsidRPr="002008EE">
        <w:rPr>
          <w:rFonts w:ascii="Arial" w:hAnsi="Arial" w:cs="Arial"/>
          <w:sz w:val="24"/>
          <w:szCs w:val="24"/>
        </w:rPr>
        <w:t>In parallel</w:t>
      </w:r>
      <w:r w:rsidR="00A6042C" w:rsidRPr="002008EE">
        <w:rPr>
          <w:rFonts w:ascii="Arial" w:hAnsi="Arial" w:cs="Arial"/>
          <w:sz w:val="24"/>
          <w:szCs w:val="24"/>
        </w:rPr>
        <w:t>,</w:t>
      </w:r>
      <w:r w:rsidRPr="002008EE">
        <w:rPr>
          <w:rFonts w:ascii="Arial" w:hAnsi="Arial" w:cs="Arial"/>
          <w:sz w:val="24"/>
          <w:szCs w:val="24"/>
        </w:rPr>
        <w:t xml:space="preserve"> </w:t>
      </w:r>
      <w:r w:rsidR="00A56FD0" w:rsidRPr="002008EE">
        <w:rPr>
          <w:rFonts w:ascii="Arial" w:hAnsi="Arial" w:cs="Arial"/>
          <w:sz w:val="24"/>
          <w:szCs w:val="24"/>
        </w:rPr>
        <w:t xml:space="preserve">the use of carefully </w:t>
      </w:r>
      <w:r w:rsidRPr="002008EE">
        <w:rPr>
          <w:rFonts w:ascii="Arial" w:hAnsi="Arial" w:cs="Arial"/>
          <w:sz w:val="24"/>
          <w:szCs w:val="24"/>
        </w:rPr>
        <w:t xml:space="preserve">developed and validated quality of life instruments </w:t>
      </w:r>
      <w:r w:rsidR="00A56FD0" w:rsidRPr="002008EE">
        <w:rPr>
          <w:rFonts w:ascii="Arial" w:hAnsi="Arial" w:cs="Arial"/>
          <w:sz w:val="24"/>
          <w:szCs w:val="24"/>
        </w:rPr>
        <w:t>in psychosocial</w:t>
      </w:r>
      <w:r w:rsidRPr="002008EE">
        <w:rPr>
          <w:rFonts w:ascii="Arial" w:hAnsi="Arial" w:cs="Arial"/>
          <w:sz w:val="24"/>
          <w:szCs w:val="24"/>
        </w:rPr>
        <w:t xml:space="preserve"> research </w:t>
      </w:r>
      <w:r w:rsidR="00A56FD0" w:rsidRPr="002008EE">
        <w:rPr>
          <w:rFonts w:ascii="Arial" w:hAnsi="Arial" w:cs="Arial"/>
          <w:sz w:val="24"/>
          <w:szCs w:val="24"/>
        </w:rPr>
        <w:t>and</w:t>
      </w:r>
      <w:r w:rsidRPr="002008EE">
        <w:rPr>
          <w:rFonts w:ascii="Arial" w:hAnsi="Arial" w:cs="Arial"/>
          <w:sz w:val="24"/>
          <w:szCs w:val="24"/>
        </w:rPr>
        <w:t xml:space="preserve"> phase </w:t>
      </w:r>
      <w:r w:rsidR="00F275A5" w:rsidRPr="002008EE">
        <w:rPr>
          <w:rFonts w:ascii="Arial" w:hAnsi="Arial" w:cs="Arial"/>
          <w:sz w:val="24"/>
          <w:szCs w:val="24"/>
        </w:rPr>
        <w:t>III</w:t>
      </w:r>
      <w:r w:rsidRPr="002008EE">
        <w:rPr>
          <w:rFonts w:ascii="Arial" w:hAnsi="Arial" w:cs="Arial"/>
          <w:sz w:val="24"/>
          <w:szCs w:val="24"/>
        </w:rPr>
        <w:t xml:space="preserve"> cancer clinical trials </w:t>
      </w:r>
      <w:r w:rsidR="00A56FD0" w:rsidRPr="002008EE">
        <w:rPr>
          <w:rFonts w:ascii="Arial" w:hAnsi="Arial" w:cs="Arial"/>
          <w:sz w:val="24"/>
          <w:szCs w:val="24"/>
        </w:rPr>
        <w:t>has ex</w:t>
      </w:r>
      <w:r w:rsidR="00555637">
        <w:rPr>
          <w:rFonts w:ascii="Arial" w:hAnsi="Arial" w:cs="Arial"/>
          <w:sz w:val="24"/>
          <w:szCs w:val="24"/>
        </w:rPr>
        <w:t>pan</w:t>
      </w:r>
      <w:r w:rsidR="00A56FD0" w:rsidRPr="002008EE">
        <w:rPr>
          <w:rFonts w:ascii="Arial" w:hAnsi="Arial" w:cs="Arial"/>
          <w:sz w:val="24"/>
          <w:szCs w:val="24"/>
        </w:rPr>
        <w:t xml:space="preserve">ded considerably </w:t>
      </w:r>
      <w:r w:rsidR="00F55EA9">
        <w:rPr>
          <w:rFonts w:ascii="Arial" w:hAnsi="Arial" w:cs="Arial"/>
          <w:sz w:val="24"/>
          <w:szCs w:val="24"/>
        </w:rPr>
        <w:fldChar w:fldCharType="begin">
          <w:fldData xml:space="preserve">PEVuZE5vdGU+PENpdGU+PEF1dGhvcj5BYXJvbnNvbjwvQXV0aG9yPjxZZWFyPjE5OTM8L1llYXI+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Q2xpbiBPbmNvbDwvZnVsbC10aXRsZT48L3BlcmlvZGljYWw+PHBhZ2VzPjk3NC04NjwvcGFnZXM+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</w:fldData>
        </w:fldChar>
      </w:r>
      <w:r w:rsidR="00F55EA9">
        <w:rPr>
          <w:rFonts w:ascii="Arial" w:hAnsi="Arial" w:cs="Arial"/>
          <w:sz w:val="24"/>
          <w:szCs w:val="24"/>
        </w:rPr>
        <w:instrText xml:space="preserve"> ADDIN EN.CITE </w:instrText>
      </w:r>
      <w:r w:rsidR="00F55EA9">
        <w:rPr>
          <w:rFonts w:ascii="Arial" w:hAnsi="Arial" w:cs="Arial"/>
          <w:sz w:val="24"/>
          <w:szCs w:val="24"/>
        </w:rPr>
        <w:fldChar w:fldCharType="begin">
          <w:fldData xml:space="preserve">PEVuZE5vdGU+PENpdGU+PEF1dGhvcj5BYXJvbnNvbjwvQXV0aG9yPjxZZWFyPjE5OTM8L1llYXI+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Q2xpbiBPbmNvbDwvZnVsbC10aXRsZT48L3BlcmlvZGljYWw+PHBhZ2VzPjk3NC04NjwvcGFnZXM+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</w:fldData>
        </w:fldChar>
      </w:r>
      <w:r w:rsidR="00F55EA9">
        <w:rPr>
          <w:rFonts w:ascii="Arial" w:hAnsi="Arial" w:cs="Arial"/>
          <w:sz w:val="24"/>
          <w:szCs w:val="24"/>
        </w:rPr>
        <w:instrText xml:space="preserve"> ADDIN EN.CITE.DATA </w:instrText>
      </w:r>
      <w:r w:rsidR="00F55EA9">
        <w:rPr>
          <w:rFonts w:ascii="Arial" w:hAnsi="Arial" w:cs="Arial"/>
          <w:sz w:val="24"/>
          <w:szCs w:val="24"/>
        </w:rPr>
      </w:r>
      <w:r w:rsidR="00F55EA9">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F55EA9">
        <w:rPr>
          <w:rFonts w:ascii="Arial" w:hAnsi="Arial" w:cs="Arial"/>
          <w:noProof/>
          <w:sz w:val="24"/>
          <w:szCs w:val="24"/>
        </w:rPr>
        <w:t>[</w:t>
      </w:r>
      <w:hyperlink w:anchor="_ENREF_6" w:tooltip="Aaronson, 1993 #1553" w:history="1">
        <w:r w:rsidR="0036479F">
          <w:rPr>
            <w:rFonts w:ascii="Arial" w:hAnsi="Arial" w:cs="Arial"/>
            <w:noProof/>
            <w:sz w:val="24"/>
            <w:szCs w:val="24"/>
          </w:rPr>
          <w:t>6-8</w:t>
        </w:r>
      </w:hyperlink>
      <w:r w:rsidR="00F55EA9">
        <w:rPr>
          <w:rFonts w:ascii="Arial" w:hAnsi="Arial" w:cs="Arial"/>
          <w:noProof/>
          <w:sz w:val="24"/>
          <w:szCs w:val="24"/>
        </w:rPr>
        <w:t>]</w:t>
      </w:r>
      <w:r w:rsidR="00F55EA9">
        <w:rPr>
          <w:rFonts w:ascii="Arial" w:hAnsi="Arial" w:cs="Arial"/>
          <w:sz w:val="24"/>
          <w:szCs w:val="24"/>
        </w:rPr>
        <w:fldChar w:fldCharType="end"/>
      </w:r>
      <w:ins w:id="28" w:author="Haviland J.S." w:date="2015-11-29T12:03:00Z">
        <w:r w:rsidR="006E29A9">
          <w:rPr>
            <w:rFonts w:ascii="Arial" w:hAnsi="Arial" w:cs="Arial"/>
            <w:sz w:val="24"/>
            <w:szCs w:val="24"/>
          </w:rPr>
          <w:t xml:space="preserve">, together with the </w:t>
        </w:r>
      </w:ins>
      <w:ins w:id="29" w:author="Haviland J.S." w:date="2015-11-29T12:04:00Z">
        <w:r w:rsidR="006E29A9">
          <w:rPr>
            <w:rFonts w:ascii="Arial" w:hAnsi="Arial" w:cs="Arial"/>
            <w:sz w:val="24"/>
            <w:szCs w:val="24"/>
          </w:rPr>
          <w:t xml:space="preserve">growing </w:t>
        </w:r>
      </w:ins>
      <w:ins w:id="30" w:author="Haviland J.S." w:date="2015-12-01T09:25:00Z">
        <w:r w:rsidR="00151232">
          <w:rPr>
            <w:rFonts w:ascii="Arial" w:hAnsi="Arial" w:cs="Arial"/>
            <w:sz w:val="24"/>
            <w:szCs w:val="24"/>
          </w:rPr>
          <w:t xml:space="preserve">interest in </w:t>
        </w:r>
      </w:ins>
      <w:ins w:id="31" w:author="Haviland J.S." w:date="2015-11-29T12:03:00Z">
        <w:r w:rsidR="006E29A9">
          <w:rPr>
            <w:rFonts w:ascii="Arial" w:hAnsi="Arial" w:cs="Arial"/>
            <w:sz w:val="24"/>
            <w:szCs w:val="24"/>
          </w:rPr>
          <w:t>use of PROMS in routine follow-up</w:t>
        </w:r>
      </w:ins>
      <w:ins w:id="32" w:author="Haviland J.S." w:date="2015-11-29T12:04:00Z">
        <w:r w:rsidR="006E29A9">
          <w:rPr>
            <w:rFonts w:ascii="Arial" w:hAnsi="Arial" w:cs="Arial"/>
            <w:sz w:val="24"/>
            <w:szCs w:val="24"/>
          </w:rPr>
          <w:t xml:space="preserve"> </w:t>
        </w:r>
      </w:ins>
      <w:r w:rsidR="0036479F">
        <w:rPr>
          <w:rFonts w:ascii="Arial" w:hAnsi="Arial" w:cs="Arial"/>
          <w:sz w:val="24"/>
          <w:szCs w:val="24"/>
        </w:rPr>
        <w:fldChar w:fldCharType="begin"/>
      </w:r>
      <w:r w:rsidR="0036479F">
        <w:rPr>
          <w:rFonts w:ascii="Arial" w:hAnsi="Arial" w:cs="Arial"/>
          <w:sz w:val="24"/>
          <w:szCs w:val="24"/>
        </w:rPr>
        <w:instrText xml:space="preserve"> ADDIN EN.CITE &lt;EndNote&gt;&lt;Cite&gt;&lt;Author&gt;Faithfull&lt;/Author&gt;&lt;Year&gt;2015&lt;/Year&gt;&lt;RecNum&gt;7673&lt;/RecNum&gt;&lt;DisplayText&gt;[9]&lt;/DisplayText&gt;&lt;record&gt;&lt;rec-number&gt;7673&lt;/rec-number&gt;&lt;foreign-keys&gt;&lt;key app="EN" db-id="d9zpzaf0o0x09meevw7pprfvaf02xzw0zvtd"&gt;7673&lt;/key&gt;&lt;/foreign-keys&gt;&lt;ref-type name="Journal Article"&gt;17&lt;/ref-type&gt;&lt;contributors&gt;&lt;authors&gt;&lt;author&gt;Faithfull, S.&lt;/author&gt;&lt;author&gt;Lemanska, A.&lt;/author&gt;&lt;author&gt;Chen, T.&lt;/author&gt;&lt;/authors&gt;&lt;/contributors&gt;&lt;auth-address&gt;School of Health Sciences, Faculty of Health and Medical Sciences, University of Surrey, Guildford, UK. Electronic address: s.faithfull@surrey.ac.uk.&amp;#xD;School of Health Sciences, Faculty of Health and Medical Sciences, University of Surrey, Guildford, UK.&amp;#xD;Department of Chemical and Processing Engineering, University of Surrey, Guildford, UK.&lt;/auth-address&gt;&lt;titles&gt;&lt;title&gt;Patient-reported Outcome Measures in Radiotherapy: Clinical Advances and Research Opportunities in Measurement for Survivorship&lt;/title&gt;&lt;secondary-title&gt;Clin Oncol (R Coll Radiol)&lt;/secondary-title&gt;&lt;alt-title&gt;Clinical oncology&lt;/alt-title&gt;&lt;/titles&gt;&lt;periodical&gt;&lt;full-title&gt;Clin Oncol (R Coll Radiol)&lt;/full-title&gt;&lt;/periodical&gt;&lt;pages&gt;679-85&lt;/pages&gt;&lt;volume&gt;27&lt;/volume&gt;&lt;number&gt;11&lt;/number&gt;&lt;dates&gt;&lt;year&gt;2015&lt;/year&gt;&lt;pub-dates&gt;&lt;date&gt;Nov&lt;/date&gt;&lt;/pub-dates&gt;&lt;/dates&gt;&lt;isbn&gt;1433-2981 (Electronic)&amp;#xD;0936-6555 (Linking)&lt;/isbn&gt;&lt;accession-num&gt;26423636&lt;/accession-num&gt;&lt;urls&gt;&lt;related-urls&gt;&lt;url&gt;http://www.ncbi.nlm.nih.gov/pubmed/26423636&lt;/url&gt;&lt;/related-urls&gt;&lt;/urls&gt;&lt;electronic-resource-num&gt;10.1016/j.clon.2015.07.007&lt;/electronic-resource-num&gt;&lt;/record&gt;&lt;/Cite&gt;&lt;/EndNote&gt;</w:instrText>
      </w:r>
      <w:r w:rsidR="0036479F">
        <w:rPr>
          <w:rFonts w:ascii="Arial" w:hAnsi="Arial" w:cs="Arial"/>
          <w:sz w:val="24"/>
          <w:szCs w:val="24"/>
        </w:rPr>
        <w:fldChar w:fldCharType="separate"/>
      </w:r>
      <w:r w:rsidR="0036479F">
        <w:rPr>
          <w:rFonts w:ascii="Arial" w:hAnsi="Arial" w:cs="Arial"/>
          <w:noProof/>
          <w:sz w:val="24"/>
          <w:szCs w:val="24"/>
        </w:rPr>
        <w:t>[</w:t>
      </w:r>
      <w:hyperlink w:anchor="_ENREF_9" w:tooltip="Faithfull, 2015 #7673" w:history="1">
        <w:r w:rsidR="0036479F">
          <w:rPr>
            <w:rFonts w:ascii="Arial" w:hAnsi="Arial" w:cs="Arial"/>
            <w:noProof/>
            <w:sz w:val="24"/>
            <w:szCs w:val="24"/>
          </w:rPr>
          <w:t>9</w:t>
        </w:r>
      </w:hyperlink>
      <w:r w:rsidR="0036479F">
        <w:rPr>
          <w:rFonts w:ascii="Arial" w:hAnsi="Arial" w:cs="Arial"/>
          <w:noProof/>
          <w:sz w:val="24"/>
          <w:szCs w:val="24"/>
        </w:rPr>
        <w:t>]</w:t>
      </w:r>
      <w:r w:rsidR="0036479F">
        <w:rPr>
          <w:rFonts w:ascii="Arial" w:hAnsi="Arial" w:cs="Arial"/>
          <w:sz w:val="24"/>
          <w:szCs w:val="24"/>
        </w:rPr>
        <w:fldChar w:fldCharType="end"/>
      </w:r>
      <w:ins w:id="33" w:author="Haviland J.S." w:date="2015-11-29T12:04:00Z">
        <w:del w:id="34" w:author="Lone Gothard" w:date="2015-11-30T09:11:00Z">
          <w:r w:rsidR="006E29A9" w:rsidDel="0036479F">
            <w:rPr>
              <w:rFonts w:ascii="Arial" w:hAnsi="Arial" w:cs="Arial"/>
              <w:sz w:val="24"/>
              <w:szCs w:val="24"/>
            </w:rPr>
            <w:delText>[ ]</w:delText>
          </w:r>
        </w:del>
      </w:ins>
      <w:r w:rsidRPr="002008EE">
        <w:rPr>
          <w:rFonts w:ascii="Arial" w:hAnsi="Arial" w:cs="Arial"/>
          <w:sz w:val="24"/>
          <w:szCs w:val="24"/>
        </w:rPr>
        <w:t xml:space="preserve">. </w:t>
      </w:r>
      <w:r w:rsidR="00587F6D" w:rsidRPr="002008EE">
        <w:rPr>
          <w:rFonts w:ascii="Arial" w:hAnsi="Arial" w:cs="Arial"/>
          <w:sz w:val="24"/>
          <w:szCs w:val="24"/>
        </w:rPr>
        <w:t>With an increasing use of patient-reported outcome measures (</w:t>
      </w:r>
      <w:del w:id="35" w:author="Haviland J.S." w:date="2015-11-28T13:00:00Z">
        <w:r w:rsidR="00587F6D" w:rsidRPr="002008EE" w:rsidDel="000A3281">
          <w:rPr>
            <w:rFonts w:ascii="Arial" w:hAnsi="Arial" w:cs="Arial"/>
            <w:sz w:val="24"/>
            <w:szCs w:val="24"/>
          </w:rPr>
          <w:delText>PRO</w:delText>
        </w:r>
      </w:del>
      <w:ins w:id="36" w:author="Haviland J.S." w:date="2015-11-28T13:00:00Z">
        <w:r w:rsidR="000A3281">
          <w:rPr>
            <w:rFonts w:ascii="Arial" w:hAnsi="Arial" w:cs="Arial"/>
            <w:sz w:val="24"/>
            <w:szCs w:val="24"/>
          </w:rPr>
          <w:t>PROM</w:t>
        </w:r>
      </w:ins>
      <w:ins w:id="37" w:author="Haviland J.S." w:date="2015-11-28T13:02:00Z">
        <w:r w:rsidR="000A3281">
          <w:rPr>
            <w:rFonts w:ascii="Arial" w:hAnsi="Arial" w:cs="Arial"/>
            <w:sz w:val="24"/>
            <w:szCs w:val="24"/>
          </w:rPr>
          <w:t>s</w:t>
        </w:r>
      </w:ins>
      <w:r w:rsidR="00587F6D" w:rsidRPr="002008EE">
        <w:rPr>
          <w:rFonts w:ascii="Arial" w:hAnsi="Arial" w:cs="Arial"/>
          <w:sz w:val="24"/>
          <w:szCs w:val="24"/>
        </w:rPr>
        <w:t xml:space="preserve">) in </w:t>
      </w:r>
      <w:r w:rsidR="00A56FD0" w:rsidRPr="002008EE">
        <w:rPr>
          <w:rFonts w:ascii="Arial" w:hAnsi="Arial" w:cs="Arial"/>
          <w:sz w:val="24"/>
          <w:szCs w:val="24"/>
        </w:rPr>
        <w:t xml:space="preserve">cancer </w:t>
      </w:r>
      <w:r w:rsidR="00587F6D" w:rsidRPr="002008EE">
        <w:rPr>
          <w:rFonts w:ascii="Arial" w:hAnsi="Arial" w:cs="Arial"/>
          <w:sz w:val="24"/>
          <w:szCs w:val="24"/>
        </w:rPr>
        <w:t>clinical trials</w:t>
      </w:r>
      <w:r w:rsidR="001458F8" w:rsidRPr="002008EE">
        <w:rPr>
          <w:rFonts w:ascii="Arial" w:hAnsi="Arial" w:cs="Arial"/>
          <w:sz w:val="24"/>
          <w:szCs w:val="24"/>
        </w:rPr>
        <w:t xml:space="preserve"> </w:t>
      </w:r>
      <w:r w:rsidR="00F55EA9">
        <w:rPr>
          <w:rFonts w:ascii="Arial" w:hAnsi="Arial" w:cs="Arial"/>
          <w:sz w:val="24"/>
          <w:szCs w:val="24"/>
        </w:rPr>
        <w:fldChar w:fldCharType="begin">
          <w:fldData xml:space="preserve">PEVuZE5vdGU+PENpdGU+PEF1dGhvcj5CYXNjaDwvQXV0aG9yPjxZZWFyPjIwMTI8L1llYXI+PFJl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PHBlcmlvZGljYWw+PGZ1bGwtdGl0bGU+SiBDbGluIE9uY29sPC9mdWxsLXRpdGxlPjwvcGVyaW9k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PEVuZE5vdGU+PENpdGU+PEF1dGhvcj5CYXNjaDwvQXV0aG9yPjxZZWFyPjIwMTI8L1llYXI+PFJl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PHBlcmlvZGljYWw+PGZ1bGwtdGl0bGU+SiBDbGluIE9uY29sPC9mdWxsLXRpdGxlPjwvcGVyaW9k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10" w:tooltip="Basch, 2012 #7485" w:history="1">
        <w:r w:rsidR="0036479F">
          <w:rPr>
            <w:rFonts w:ascii="Arial" w:hAnsi="Arial" w:cs="Arial"/>
            <w:noProof/>
            <w:sz w:val="24"/>
            <w:szCs w:val="24"/>
          </w:rPr>
          <w:t>10</w:t>
        </w:r>
      </w:hyperlink>
      <w:r w:rsidR="0036479F">
        <w:rPr>
          <w:rFonts w:ascii="Arial" w:hAnsi="Arial" w:cs="Arial"/>
          <w:noProof/>
          <w:sz w:val="24"/>
          <w:szCs w:val="24"/>
        </w:rPr>
        <w:t xml:space="preserve">, </w:t>
      </w:r>
      <w:hyperlink w:anchor="_ENREF_11" w:tooltip="Rothman, 2007 #7449" w:history="1">
        <w:r w:rsidR="0036479F">
          <w:rPr>
            <w:rFonts w:ascii="Arial" w:hAnsi="Arial" w:cs="Arial"/>
            <w:noProof/>
            <w:sz w:val="24"/>
            <w:szCs w:val="24"/>
          </w:rPr>
          <w:t>11</w:t>
        </w:r>
      </w:hyperlink>
      <w:r w:rsidR="0036479F">
        <w:rPr>
          <w:rFonts w:ascii="Arial" w:hAnsi="Arial" w:cs="Arial"/>
          <w:noProof/>
          <w:sz w:val="24"/>
          <w:szCs w:val="24"/>
        </w:rPr>
        <w:t>]</w:t>
      </w:r>
      <w:r w:rsidR="00F55EA9">
        <w:rPr>
          <w:rFonts w:ascii="Arial" w:hAnsi="Arial" w:cs="Arial"/>
          <w:sz w:val="24"/>
          <w:szCs w:val="24"/>
        </w:rPr>
        <w:fldChar w:fldCharType="end"/>
      </w:r>
      <w:r w:rsidR="00587F6D" w:rsidRPr="002008EE">
        <w:rPr>
          <w:rFonts w:ascii="Arial" w:hAnsi="Arial" w:cs="Arial"/>
          <w:sz w:val="24"/>
          <w:szCs w:val="24"/>
        </w:rPr>
        <w:t xml:space="preserve">, it is </w:t>
      </w:r>
      <w:r w:rsidR="0059237C" w:rsidRPr="002008EE">
        <w:rPr>
          <w:rFonts w:ascii="Arial" w:hAnsi="Arial" w:cs="Arial"/>
          <w:sz w:val="24"/>
          <w:szCs w:val="24"/>
        </w:rPr>
        <w:t xml:space="preserve">worth asking </w:t>
      </w:r>
      <w:r w:rsidR="00587F6D" w:rsidRPr="002008EE">
        <w:rPr>
          <w:rFonts w:ascii="Arial" w:hAnsi="Arial" w:cs="Arial"/>
          <w:sz w:val="24"/>
          <w:szCs w:val="24"/>
        </w:rPr>
        <w:t>how</w:t>
      </w:r>
      <w:r w:rsidR="00D67009" w:rsidRPr="002008EE">
        <w:rPr>
          <w:rFonts w:ascii="Arial" w:hAnsi="Arial" w:cs="Arial"/>
          <w:sz w:val="24"/>
          <w:szCs w:val="24"/>
        </w:rPr>
        <w:t xml:space="preserve"> </w:t>
      </w:r>
      <w:r w:rsidR="00782B69" w:rsidRPr="002008EE">
        <w:rPr>
          <w:rFonts w:ascii="Arial" w:hAnsi="Arial" w:cs="Arial"/>
          <w:sz w:val="24"/>
          <w:szCs w:val="24"/>
        </w:rPr>
        <w:t xml:space="preserve">comparable </w:t>
      </w:r>
      <w:r w:rsidR="00587F6D" w:rsidRPr="002008EE">
        <w:rPr>
          <w:rFonts w:ascii="Arial" w:hAnsi="Arial" w:cs="Arial"/>
          <w:sz w:val="24"/>
          <w:szCs w:val="24"/>
        </w:rPr>
        <w:t>and interpretable are the different methods of assessment</w:t>
      </w:r>
      <w:r w:rsidR="0099381E" w:rsidRPr="002008EE">
        <w:rPr>
          <w:rFonts w:ascii="Arial" w:hAnsi="Arial" w:cs="Arial"/>
          <w:sz w:val="24"/>
          <w:szCs w:val="24"/>
        </w:rPr>
        <w:t xml:space="preserve">, </w:t>
      </w:r>
      <w:r w:rsidR="00A6042C" w:rsidRPr="002008EE">
        <w:rPr>
          <w:rFonts w:ascii="Arial" w:hAnsi="Arial" w:cs="Arial"/>
          <w:sz w:val="24"/>
          <w:szCs w:val="24"/>
        </w:rPr>
        <w:t xml:space="preserve">and </w:t>
      </w:r>
      <w:r w:rsidR="00594243" w:rsidRPr="002008EE">
        <w:rPr>
          <w:rFonts w:ascii="Arial" w:hAnsi="Arial" w:cs="Arial"/>
          <w:sz w:val="24"/>
          <w:szCs w:val="24"/>
        </w:rPr>
        <w:t>whether</w:t>
      </w:r>
      <w:r w:rsidR="00A6042C" w:rsidRPr="002008EE">
        <w:rPr>
          <w:rFonts w:ascii="Arial" w:hAnsi="Arial" w:cs="Arial"/>
          <w:sz w:val="24"/>
          <w:szCs w:val="24"/>
        </w:rPr>
        <w:t xml:space="preserve"> </w:t>
      </w:r>
      <w:del w:id="38" w:author="Haviland J.S." w:date="2015-11-28T13:00:00Z">
        <w:r w:rsidR="00A6042C" w:rsidRPr="002008EE" w:rsidDel="000A3281">
          <w:rPr>
            <w:rFonts w:ascii="Arial" w:hAnsi="Arial" w:cs="Arial"/>
            <w:sz w:val="24"/>
            <w:szCs w:val="24"/>
          </w:rPr>
          <w:delText>PRO</w:delText>
        </w:r>
      </w:del>
      <w:ins w:id="39" w:author="Haviland J.S." w:date="2015-11-28T13:00:00Z">
        <w:r w:rsidR="000A3281">
          <w:rPr>
            <w:rFonts w:ascii="Arial" w:hAnsi="Arial" w:cs="Arial"/>
            <w:sz w:val="24"/>
            <w:szCs w:val="24"/>
          </w:rPr>
          <w:t>PROM</w:t>
        </w:r>
      </w:ins>
      <w:ins w:id="40" w:author="Haviland J.S." w:date="2015-11-28T13:02:00Z">
        <w:r w:rsidR="000A3281">
          <w:rPr>
            <w:rFonts w:ascii="Arial" w:hAnsi="Arial" w:cs="Arial"/>
            <w:sz w:val="24"/>
            <w:szCs w:val="24"/>
          </w:rPr>
          <w:t>s</w:t>
        </w:r>
      </w:ins>
      <w:r w:rsidR="00A6042C" w:rsidRPr="002008EE">
        <w:rPr>
          <w:rFonts w:ascii="Arial" w:hAnsi="Arial" w:cs="Arial"/>
          <w:sz w:val="24"/>
          <w:szCs w:val="24"/>
        </w:rPr>
        <w:t xml:space="preserve"> </w:t>
      </w:r>
      <w:r w:rsidR="00594243" w:rsidRPr="002008EE">
        <w:rPr>
          <w:rFonts w:ascii="Arial" w:hAnsi="Arial" w:cs="Arial"/>
          <w:sz w:val="24"/>
          <w:szCs w:val="24"/>
        </w:rPr>
        <w:t>c</w:t>
      </w:r>
      <w:r w:rsidR="00A6042C" w:rsidRPr="002008EE">
        <w:rPr>
          <w:rFonts w:ascii="Arial" w:hAnsi="Arial" w:cs="Arial"/>
          <w:sz w:val="24"/>
          <w:szCs w:val="24"/>
        </w:rPr>
        <w:t>ould become the primary means of scoring late normal tissue effects (NTE) of breast radiotherapy</w:t>
      </w:r>
      <w:r w:rsidR="005A525D">
        <w:rPr>
          <w:rFonts w:ascii="Arial" w:hAnsi="Arial" w:cs="Arial"/>
          <w:sz w:val="24"/>
          <w:szCs w:val="24"/>
        </w:rPr>
        <w:t xml:space="preserve"> in trials</w:t>
      </w:r>
      <w:r w:rsidR="00A6042C" w:rsidRPr="002008EE">
        <w:rPr>
          <w:rFonts w:ascii="Arial" w:hAnsi="Arial" w:cs="Arial"/>
          <w:sz w:val="24"/>
          <w:szCs w:val="24"/>
        </w:rPr>
        <w:t>.</w:t>
      </w:r>
      <w:r w:rsidRPr="002008EE">
        <w:rPr>
          <w:rFonts w:ascii="Arial" w:hAnsi="Arial" w:cs="Arial"/>
          <w:sz w:val="24"/>
          <w:szCs w:val="24"/>
        </w:rPr>
        <w:t xml:space="preserve"> Against this </w:t>
      </w:r>
      <w:r w:rsidRPr="00853C71">
        <w:rPr>
          <w:rFonts w:ascii="Arial" w:hAnsi="Arial" w:cs="Arial"/>
          <w:sz w:val="24"/>
          <w:szCs w:val="24"/>
        </w:rPr>
        <w:t xml:space="preserve">background, </w:t>
      </w:r>
      <w:r w:rsidR="00FC0B8F" w:rsidRPr="00853C71">
        <w:rPr>
          <w:rFonts w:ascii="Arial" w:hAnsi="Arial" w:cs="Arial"/>
          <w:sz w:val="24"/>
          <w:szCs w:val="24"/>
        </w:rPr>
        <w:t xml:space="preserve">the </w:t>
      </w:r>
      <w:r w:rsidR="005A525D">
        <w:rPr>
          <w:rFonts w:ascii="Arial" w:hAnsi="Arial" w:cs="Arial"/>
          <w:sz w:val="24"/>
          <w:szCs w:val="24"/>
        </w:rPr>
        <w:t xml:space="preserve">large-scale </w:t>
      </w:r>
      <w:r w:rsidR="00FC0B8F" w:rsidRPr="00853C71">
        <w:rPr>
          <w:rFonts w:ascii="Arial" w:hAnsi="Arial" w:cs="Arial"/>
          <w:sz w:val="24"/>
          <w:szCs w:val="24"/>
        </w:rPr>
        <w:t>UK START</w:t>
      </w:r>
      <w:r w:rsidR="0089239A" w:rsidRPr="00853C71">
        <w:rPr>
          <w:rFonts w:ascii="Arial" w:hAnsi="Arial" w:cs="Arial"/>
          <w:sz w:val="24"/>
          <w:szCs w:val="24"/>
        </w:rPr>
        <w:t xml:space="preserve"> </w:t>
      </w:r>
      <w:r w:rsidR="00890257" w:rsidRPr="00853C71">
        <w:rPr>
          <w:rFonts w:ascii="Arial" w:hAnsi="Arial" w:cs="Arial"/>
          <w:sz w:val="24"/>
          <w:szCs w:val="24"/>
        </w:rPr>
        <w:t xml:space="preserve">randomised </w:t>
      </w:r>
      <w:r w:rsidR="00FC0B8F" w:rsidRPr="00853C71">
        <w:rPr>
          <w:rFonts w:ascii="Arial" w:hAnsi="Arial" w:cs="Arial"/>
          <w:sz w:val="24"/>
          <w:szCs w:val="24"/>
        </w:rPr>
        <w:t>trial</w:t>
      </w:r>
      <w:r w:rsidR="00594243" w:rsidRPr="00853C71">
        <w:rPr>
          <w:rFonts w:ascii="Arial" w:hAnsi="Arial" w:cs="Arial"/>
          <w:sz w:val="24"/>
          <w:szCs w:val="24"/>
        </w:rPr>
        <w:t>s</w:t>
      </w:r>
      <w:r w:rsidRPr="00FF1E62">
        <w:rPr>
          <w:rFonts w:ascii="Arial" w:hAnsi="Arial" w:cs="Arial"/>
          <w:sz w:val="24"/>
          <w:szCs w:val="24"/>
        </w:rPr>
        <w:t xml:space="preserve"> </w:t>
      </w:r>
      <w:r w:rsidR="00F55EA9">
        <w:rPr>
          <w:rFonts w:ascii="Arial" w:hAnsi="Arial" w:cs="Arial"/>
          <w:sz w:val="24"/>
          <w:szCs w:val="24"/>
        </w:rPr>
        <w:fldChar w:fldCharType="begin">
          <w:fldData xml:space="preserve">PEVuZE5vdGU+PENpdGU+PEF1dGhvcj5CZW50emVuPC9BdXRob3I+PFllYXI+MjAwODwvWWVhcj48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PEVuZE5vdGU+PENpdGU+PEF1dGhvcj5CZW50emVuPC9BdXRob3I+PFllYXI+MjAwODwvWWVhcj48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12" w:tooltip="Bentzen, 2008 #5993" w:history="1">
        <w:r w:rsidR="0036479F">
          <w:rPr>
            <w:rFonts w:ascii="Arial" w:hAnsi="Arial" w:cs="Arial"/>
            <w:noProof/>
            <w:sz w:val="24"/>
            <w:szCs w:val="24"/>
          </w:rPr>
          <w:t>12-15</w:t>
        </w:r>
      </w:hyperlink>
      <w:r w:rsidR="0036479F">
        <w:rPr>
          <w:rFonts w:ascii="Arial" w:hAnsi="Arial" w:cs="Arial"/>
          <w:noProof/>
          <w:sz w:val="24"/>
          <w:szCs w:val="24"/>
        </w:rPr>
        <w:t>]</w:t>
      </w:r>
      <w:r w:rsidR="00F55EA9">
        <w:rPr>
          <w:rFonts w:ascii="Arial" w:hAnsi="Arial" w:cs="Arial"/>
          <w:sz w:val="24"/>
          <w:szCs w:val="24"/>
        </w:rPr>
        <w:fldChar w:fldCharType="end"/>
      </w:r>
      <w:r w:rsidR="00782B69" w:rsidRPr="002008EE">
        <w:rPr>
          <w:rFonts w:ascii="Arial" w:hAnsi="Arial" w:cs="Arial"/>
          <w:sz w:val="24"/>
          <w:szCs w:val="24"/>
        </w:rPr>
        <w:t xml:space="preserve"> </w:t>
      </w:r>
      <w:r w:rsidR="00A6042C" w:rsidRPr="002008EE">
        <w:rPr>
          <w:rFonts w:ascii="Arial" w:hAnsi="Arial" w:cs="Arial"/>
          <w:sz w:val="24"/>
          <w:szCs w:val="24"/>
        </w:rPr>
        <w:t xml:space="preserve">of </w:t>
      </w:r>
      <w:r w:rsidRPr="002008EE">
        <w:rPr>
          <w:rFonts w:ascii="Arial" w:hAnsi="Arial" w:cs="Arial"/>
          <w:sz w:val="24"/>
          <w:szCs w:val="24"/>
        </w:rPr>
        <w:t xml:space="preserve">hypofractionated radiotherapy after primary surgery for early breast </w:t>
      </w:r>
      <w:r w:rsidR="00C52988" w:rsidRPr="002008EE">
        <w:rPr>
          <w:rFonts w:ascii="Arial" w:hAnsi="Arial" w:cs="Arial"/>
          <w:sz w:val="24"/>
          <w:szCs w:val="24"/>
        </w:rPr>
        <w:t xml:space="preserve">cancer </w:t>
      </w:r>
      <w:r w:rsidR="00E51FC1" w:rsidRPr="002008EE">
        <w:rPr>
          <w:rFonts w:ascii="Arial" w:hAnsi="Arial" w:cs="Arial"/>
          <w:sz w:val="24"/>
          <w:szCs w:val="24"/>
        </w:rPr>
        <w:t xml:space="preserve">were </w:t>
      </w:r>
      <w:r w:rsidR="00602190" w:rsidRPr="002008EE">
        <w:rPr>
          <w:rFonts w:ascii="Arial" w:hAnsi="Arial" w:cs="Arial"/>
          <w:sz w:val="24"/>
          <w:szCs w:val="24"/>
        </w:rPr>
        <w:t>used to conduct</w:t>
      </w:r>
      <w:r w:rsidR="006459C5" w:rsidRPr="002008EE">
        <w:rPr>
          <w:rFonts w:ascii="Arial" w:hAnsi="Arial" w:cs="Arial"/>
          <w:sz w:val="24"/>
          <w:szCs w:val="24"/>
        </w:rPr>
        <w:t xml:space="preserve"> </w:t>
      </w:r>
      <w:r w:rsidR="00506CA6" w:rsidRPr="002008EE">
        <w:rPr>
          <w:rFonts w:ascii="Arial" w:hAnsi="Arial" w:cs="Arial"/>
          <w:sz w:val="24"/>
          <w:szCs w:val="24"/>
        </w:rPr>
        <w:t>exploratory analyse</w:t>
      </w:r>
      <w:r w:rsidR="006459C5" w:rsidRPr="002008EE">
        <w:rPr>
          <w:rFonts w:ascii="Arial" w:hAnsi="Arial" w:cs="Arial"/>
          <w:sz w:val="24"/>
          <w:szCs w:val="24"/>
        </w:rPr>
        <w:t xml:space="preserve">s comparing different methods of assessment of </w:t>
      </w:r>
      <w:r w:rsidR="00602190" w:rsidRPr="002008EE">
        <w:rPr>
          <w:rFonts w:ascii="Arial" w:hAnsi="Arial" w:cs="Arial"/>
          <w:sz w:val="24"/>
          <w:szCs w:val="24"/>
        </w:rPr>
        <w:t xml:space="preserve">late </w:t>
      </w:r>
      <w:r w:rsidR="006459C5" w:rsidRPr="002008EE">
        <w:rPr>
          <w:rFonts w:ascii="Arial" w:hAnsi="Arial" w:cs="Arial"/>
          <w:sz w:val="24"/>
          <w:szCs w:val="24"/>
        </w:rPr>
        <w:t xml:space="preserve">NTE </w:t>
      </w:r>
      <w:r w:rsidR="00602190" w:rsidRPr="002008EE">
        <w:rPr>
          <w:rFonts w:ascii="Arial" w:hAnsi="Arial" w:cs="Arial"/>
          <w:sz w:val="24"/>
          <w:szCs w:val="24"/>
        </w:rPr>
        <w:t>after adjuvant breast</w:t>
      </w:r>
      <w:r w:rsidR="006459C5" w:rsidRPr="002008EE">
        <w:rPr>
          <w:rFonts w:ascii="Arial" w:hAnsi="Arial" w:cs="Arial"/>
          <w:sz w:val="24"/>
          <w:szCs w:val="24"/>
        </w:rPr>
        <w:t xml:space="preserve"> radiotherapy</w:t>
      </w:r>
      <w:r w:rsidR="00E51FC1" w:rsidRPr="002008EE">
        <w:rPr>
          <w:rFonts w:ascii="Arial" w:hAnsi="Arial" w:cs="Arial"/>
          <w:sz w:val="24"/>
          <w:szCs w:val="24"/>
        </w:rPr>
        <w:t xml:space="preserve"> with the primary aim of assessing if </w:t>
      </w:r>
      <w:del w:id="41" w:author="Haviland J.S." w:date="2015-11-28T13:00:00Z">
        <w:r w:rsidR="00E51FC1" w:rsidRPr="002008EE" w:rsidDel="000A3281">
          <w:rPr>
            <w:rFonts w:ascii="Arial" w:hAnsi="Arial" w:cs="Arial"/>
            <w:sz w:val="24"/>
            <w:szCs w:val="24"/>
          </w:rPr>
          <w:delText>PRO</w:delText>
        </w:r>
      </w:del>
      <w:ins w:id="42" w:author="Haviland J.S." w:date="2015-11-28T13:00:00Z">
        <w:r w:rsidR="000A3281">
          <w:rPr>
            <w:rFonts w:ascii="Arial" w:hAnsi="Arial" w:cs="Arial"/>
            <w:sz w:val="24"/>
            <w:szCs w:val="24"/>
          </w:rPr>
          <w:t>PROM</w:t>
        </w:r>
      </w:ins>
      <w:ins w:id="43" w:author="Haviland J.S." w:date="2015-11-28T13:03:00Z">
        <w:r w:rsidR="000A3281">
          <w:rPr>
            <w:rFonts w:ascii="Arial" w:hAnsi="Arial" w:cs="Arial"/>
            <w:sz w:val="24"/>
            <w:szCs w:val="24"/>
          </w:rPr>
          <w:t>s</w:t>
        </w:r>
      </w:ins>
      <w:r w:rsidR="00E51FC1" w:rsidRPr="002008EE">
        <w:rPr>
          <w:rFonts w:ascii="Arial" w:hAnsi="Arial" w:cs="Arial"/>
          <w:sz w:val="24"/>
          <w:szCs w:val="24"/>
        </w:rPr>
        <w:t xml:space="preserve"> might take </w:t>
      </w:r>
      <w:r w:rsidR="00E51FC1" w:rsidRPr="002008EE">
        <w:rPr>
          <w:rFonts w:ascii="Arial" w:hAnsi="Arial" w:cs="Arial"/>
          <w:sz w:val="24"/>
          <w:szCs w:val="24"/>
        </w:rPr>
        <w:lastRenderedPageBreak/>
        <w:t>priority</w:t>
      </w:r>
      <w:r w:rsidR="003E0282" w:rsidRPr="002008EE">
        <w:rPr>
          <w:rFonts w:ascii="Arial" w:hAnsi="Arial" w:cs="Arial"/>
          <w:sz w:val="24"/>
          <w:szCs w:val="24"/>
        </w:rPr>
        <w:t xml:space="preserve"> over,</w:t>
      </w:r>
      <w:r w:rsidR="00E51FC1" w:rsidRPr="002008EE">
        <w:rPr>
          <w:rFonts w:ascii="Arial" w:hAnsi="Arial" w:cs="Arial"/>
          <w:sz w:val="24"/>
          <w:szCs w:val="24"/>
        </w:rPr>
        <w:t xml:space="preserve"> or replace</w:t>
      </w:r>
      <w:r w:rsidR="003E0282" w:rsidRPr="002008EE">
        <w:rPr>
          <w:rFonts w:ascii="Arial" w:hAnsi="Arial" w:cs="Arial"/>
          <w:sz w:val="24"/>
          <w:szCs w:val="24"/>
        </w:rPr>
        <w:t>,</w:t>
      </w:r>
      <w:r w:rsidR="00E51FC1" w:rsidRPr="002008EE">
        <w:rPr>
          <w:rFonts w:ascii="Arial" w:hAnsi="Arial" w:cs="Arial"/>
          <w:sz w:val="24"/>
          <w:szCs w:val="24"/>
        </w:rPr>
        <w:t xml:space="preserve"> clinical </w:t>
      </w:r>
      <w:r w:rsidR="00F7686C" w:rsidRPr="002008EE">
        <w:rPr>
          <w:rFonts w:ascii="Arial" w:hAnsi="Arial" w:cs="Arial"/>
          <w:sz w:val="24"/>
          <w:szCs w:val="24"/>
        </w:rPr>
        <w:t xml:space="preserve">and/or photographic </w:t>
      </w:r>
      <w:r w:rsidR="00E51FC1" w:rsidRPr="002008EE">
        <w:rPr>
          <w:rFonts w:ascii="Arial" w:hAnsi="Arial" w:cs="Arial"/>
          <w:sz w:val="24"/>
          <w:szCs w:val="24"/>
        </w:rPr>
        <w:t>assessments as outcome measures.</w:t>
      </w:r>
    </w:p>
    <w:p w:rsidR="00AB1E4C" w:rsidRPr="002008EE" w:rsidRDefault="0064103E" w:rsidP="003717DD">
      <w:pPr>
        <w:spacing w:after="0" w:line="480" w:lineRule="auto"/>
        <w:rPr>
          <w:rFonts w:ascii="Arial" w:hAnsi="Arial" w:cs="Arial"/>
          <w:sz w:val="24"/>
          <w:szCs w:val="24"/>
        </w:rPr>
      </w:pPr>
      <w:r w:rsidRPr="002008EE">
        <w:rPr>
          <w:rFonts w:ascii="Arial" w:hAnsi="Arial" w:cs="Arial"/>
          <w:b/>
          <w:sz w:val="24"/>
          <w:szCs w:val="24"/>
        </w:rPr>
        <w:t xml:space="preserve">Materials and </w:t>
      </w:r>
      <w:r w:rsidR="00AB1E4C" w:rsidRPr="002008EE">
        <w:rPr>
          <w:rFonts w:ascii="Arial" w:hAnsi="Arial" w:cs="Arial"/>
          <w:b/>
          <w:sz w:val="24"/>
          <w:szCs w:val="24"/>
        </w:rPr>
        <w:t>Methods</w:t>
      </w:r>
    </w:p>
    <w:p w:rsidR="00D4020A" w:rsidRPr="002008EE" w:rsidRDefault="006D4485" w:rsidP="00D568BA">
      <w:pPr>
        <w:pStyle w:val="Pa6"/>
        <w:spacing w:line="480" w:lineRule="auto"/>
        <w:jc w:val="both"/>
        <w:rPr>
          <w:rFonts w:ascii="Arial" w:hAnsi="Arial" w:cs="Arial"/>
        </w:rPr>
      </w:pPr>
      <w:r w:rsidRPr="002008EE">
        <w:rPr>
          <w:rFonts w:ascii="Arial" w:hAnsi="Arial" w:cs="Arial"/>
          <w:color w:val="000000"/>
        </w:rPr>
        <w:t xml:space="preserve">The </w:t>
      </w:r>
      <w:r w:rsidR="007E31DE" w:rsidRPr="002008EE">
        <w:rPr>
          <w:rFonts w:ascii="Arial" w:hAnsi="Arial" w:cs="Arial"/>
          <w:color w:val="000000"/>
        </w:rPr>
        <w:t>START</w:t>
      </w:r>
      <w:r w:rsidR="0043271C" w:rsidRPr="002008EE">
        <w:rPr>
          <w:rFonts w:ascii="Arial" w:hAnsi="Arial" w:cs="Arial"/>
          <w:color w:val="000000"/>
        </w:rPr>
        <w:t>-</w:t>
      </w:r>
      <w:r w:rsidR="007E31DE" w:rsidRPr="002008EE">
        <w:rPr>
          <w:rFonts w:ascii="Arial" w:hAnsi="Arial" w:cs="Arial"/>
          <w:color w:val="000000"/>
        </w:rPr>
        <w:t xml:space="preserve">A </w:t>
      </w:r>
      <w:r w:rsidR="000E2FFF" w:rsidRPr="002008EE">
        <w:rPr>
          <w:rFonts w:ascii="Arial" w:hAnsi="Arial" w:cs="Arial"/>
          <w:color w:val="000000"/>
        </w:rPr>
        <w:t xml:space="preserve">and START-B </w:t>
      </w:r>
      <w:r w:rsidR="00D326E8" w:rsidRPr="002008EE">
        <w:rPr>
          <w:rFonts w:ascii="Arial" w:hAnsi="Arial" w:cs="Arial"/>
          <w:color w:val="000000"/>
        </w:rPr>
        <w:t>trial</w:t>
      </w:r>
      <w:r w:rsidR="000E2FFF" w:rsidRPr="002008EE">
        <w:rPr>
          <w:rFonts w:ascii="Arial" w:hAnsi="Arial" w:cs="Arial"/>
          <w:color w:val="000000"/>
        </w:rPr>
        <w:t>s</w:t>
      </w:r>
      <w:r w:rsidR="0043271C" w:rsidRPr="002008EE">
        <w:rPr>
          <w:rFonts w:ascii="Arial" w:hAnsi="Arial" w:cs="Arial"/>
          <w:color w:val="000000"/>
        </w:rPr>
        <w:t xml:space="preserve"> </w:t>
      </w:r>
      <w:r w:rsidR="007E31DE" w:rsidRPr="002008EE">
        <w:rPr>
          <w:rFonts w:ascii="Arial" w:hAnsi="Arial" w:cs="Arial"/>
          <w:color w:val="000000"/>
        </w:rPr>
        <w:t xml:space="preserve">recruited </w:t>
      </w:r>
      <w:r w:rsidR="000E2FFF" w:rsidRPr="002008EE">
        <w:rPr>
          <w:rFonts w:ascii="Arial" w:hAnsi="Arial" w:cs="Arial"/>
          <w:color w:val="000000"/>
        </w:rPr>
        <w:t xml:space="preserve">4451 </w:t>
      </w:r>
      <w:r w:rsidR="00F02FC1" w:rsidRPr="002008EE">
        <w:rPr>
          <w:rFonts w:ascii="Arial" w:hAnsi="Arial" w:cs="Arial"/>
          <w:color w:val="000000"/>
        </w:rPr>
        <w:t xml:space="preserve">women </w:t>
      </w:r>
      <w:r w:rsidR="007E31DE" w:rsidRPr="002008EE">
        <w:rPr>
          <w:rFonts w:ascii="Arial" w:hAnsi="Arial" w:cs="Arial"/>
          <w:color w:val="000000"/>
        </w:rPr>
        <w:t xml:space="preserve">between 1998 and </w:t>
      </w:r>
      <w:del w:id="44" w:author="Haviland J.S." w:date="2015-11-28T13:08:00Z">
        <w:r w:rsidR="007E31DE" w:rsidRPr="002008EE" w:rsidDel="00D568BA">
          <w:rPr>
            <w:rFonts w:ascii="Arial" w:hAnsi="Arial" w:cs="Arial"/>
            <w:color w:val="000000"/>
          </w:rPr>
          <w:delText>1993</w:delText>
        </w:r>
        <w:r w:rsidR="00FC1C4E" w:rsidRPr="002008EE" w:rsidDel="00D568BA">
          <w:rPr>
            <w:rFonts w:ascii="Arial" w:hAnsi="Arial" w:cs="Arial"/>
            <w:color w:val="000000"/>
          </w:rPr>
          <w:delText xml:space="preserve"> </w:delText>
        </w:r>
      </w:del>
      <w:ins w:id="45" w:author="Haviland J.S." w:date="2015-11-28T13:09:00Z">
        <w:r w:rsidR="00D568BA">
          <w:rPr>
            <w:rFonts w:ascii="Arial" w:hAnsi="Arial" w:cs="Arial"/>
            <w:color w:val="000000"/>
          </w:rPr>
          <w:t xml:space="preserve">2002 </w:t>
        </w:r>
      </w:ins>
      <w:r w:rsidR="00FC1C4E" w:rsidRPr="002008EE">
        <w:rPr>
          <w:rFonts w:ascii="Arial" w:hAnsi="Arial" w:cs="Arial"/>
          <w:color w:val="000000"/>
        </w:rPr>
        <w:t>from 35</w:t>
      </w:r>
      <w:r w:rsidR="007E31DE" w:rsidRPr="002008EE">
        <w:rPr>
          <w:rFonts w:ascii="Arial" w:hAnsi="Arial" w:cs="Arial"/>
          <w:color w:val="000000"/>
        </w:rPr>
        <w:t xml:space="preserve"> UK radiotherapy centres</w:t>
      </w:r>
      <w:r w:rsidR="00D53EF9" w:rsidRPr="002008EE">
        <w:rPr>
          <w:rFonts w:ascii="Arial" w:hAnsi="Arial" w:cs="Arial"/>
          <w:color w:val="000000"/>
        </w:rPr>
        <w:t xml:space="preserve"> (ISRCTN59368779</w:t>
      </w:r>
      <w:r w:rsidR="002C41EA" w:rsidRPr="002008EE">
        <w:rPr>
          <w:rFonts w:ascii="Arial" w:hAnsi="Arial" w:cs="Arial"/>
          <w:color w:val="000000"/>
        </w:rPr>
        <w:t>, MREC(1)98/86</w:t>
      </w:r>
      <w:r w:rsidR="00806BD3">
        <w:rPr>
          <w:rFonts w:ascii="Arial" w:hAnsi="Arial" w:cs="Arial"/>
          <w:color w:val="000000"/>
        </w:rPr>
        <w:t>)</w:t>
      </w:r>
      <w:r w:rsidR="00EA551B" w:rsidRPr="002008EE">
        <w:rPr>
          <w:rFonts w:ascii="Arial" w:hAnsi="Arial" w:cs="Arial"/>
          <w:color w:val="000000"/>
        </w:rPr>
        <w:t xml:space="preserve">. </w:t>
      </w:r>
      <w:r w:rsidR="007E31DE" w:rsidRPr="002008EE">
        <w:rPr>
          <w:rFonts w:ascii="Arial" w:hAnsi="Arial" w:cs="Arial"/>
          <w:color w:val="000000"/>
        </w:rPr>
        <w:t xml:space="preserve">Centres could opt to participate in the </w:t>
      </w:r>
      <w:del w:id="46" w:author="Haviland J.S." w:date="2015-11-28T13:00:00Z">
        <w:r w:rsidR="007E31DE" w:rsidRPr="002008EE" w:rsidDel="000A3281">
          <w:rPr>
            <w:rFonts w:ascii="Arial" w:hAnsi="Arial" w:cs="Arial"/>
            <w:color w:val="000000"/>
          </w:rPr>
          <w:delText>PRO</w:delText>
        </w:r>
      </w:del>
      <w:ins w:id="47" w:author="Haviland J.S." w:date="2015-11-28T13:00:00Z">
        <w:r w:rsidR="000A3281">
          <w:rPr>
            <w:rFonts w:ascii="Arial" w:hAnsi="Arial" w:cs="Arial"/>
            <w:color w:val="000000"/>
          </w:rPr>
          <w:t>PROM</w:t>
        </w:r>
      </w:ins>
      <w:ins w:id="48" w:author="Haviland J.S." w:date="2015-11-28T13:03:00Z">
        <w:r w:rsidR="000A3281">
          <w:rPr>
            <w:rFonts w:ascii="Arial" w:hAnsi="Arial" w:cs="Arial"/>
            <w:color w:val="000000"/>
          </w:rPr>
          <w:t>s</w:t>
        </w:r>
      </w:ins>
      <w:r w:rsidR="007E31DE" w:rsidRPr="002008EE">
        <w:rPr>
          <w:rFonts w:ascii="Arial" w:hAnsi="Arial" w:cs="Arial"/>
          <w:color w:val="000000"/>
        </w:rPr>
        <w:t xml:space="preserve"> and photographic </w:t>
      </w:r>
      <w:r w:rsidR="00D85A52" w:rsidRPr="002008EE">
        <w:rPr>
          <w:rFonts w:ascii="Arial" w:hAnsi="Arial" w:cs="Arial"/>
          <w:color w:val="000000"/>
        </w:rPr>
        <w:t xml:space="preserve">assessment </w:t>
      </w:r>
      <w:r w:rsidR="007E31DE" w:rsidRPr="002008EE">
        <w:rPr>
          <w:rFonts w:ascii="Arial" w:hAnsi="Arial" w:cs="Arial"/>
          <w:color w:val="000000"/>
        </w:rPr>
        <w:t xml:space="preserve">studies, </w:t>
      </w:r>
      <w:r w:rsidR="00E94E81" w:rsidRPr="002008EE">
        <w:rPr>
          <w:rFonts w:ascii="Arial" w:hAnsi="Arial" w:cs="Arial"/>
          <w:color w:val="000000"/>
        </w:rPr>
        <w:t>and</w:t>
      </w:r>
      <w:r w:rsidR="003E0282" w:rsidRPr="002008EE">
        <w:rPr>
          <w:rFonts w:ascii="Arial" w:hAnsi="Arial" w:cs="Arial"/>
          <w:color w:val="000000"/>
        </w:rPr>
        <w:t xml:space="preserve"> if </w:t>
      </w:r>
      <w:r w:rsidR="00D85A52" w:rsidRPr="002008EE">
        <w:rPr>
          <w:rFonts w:ascii="Arial" w:hAnsi="Arial" w:cs="Arial"/>
          <w:color w:val="000000"/>
        </w:rPr>
        <w:t>they participated</w:t>
      </w:r>
      <w:r w:rsidR="003E0282" w:rsidRPr="002008EE">
        <w:rPr>
          <w:rFonts w:ascii="Arial" w:hAnsi="Arial" w:cs="Arial"/>
          <w:color w:val="000000"/>
        </w:rPr>
        <w:t>, they</w:t>
      </w:r>
      <w:r w:rsidR="00E94E81" w:rsidRPr="002008EE">
        <w:rPr>
          <w:rFonts w:ascii="Arial" w:hAnsi="Arial" w:cs="Arial"/>
          <w:color w:val="000000"/>
        </w:rPr>
        <w:t xml:space="preserve"> </w:t>
      </w:r>
      <w:r w:rsidR="00EA551B" w:rsidRPr="002008EE">
        <w:rPr>
          <w:rFonts w:ascii="Arial" w:hAnsi="Arial" w:cs="Arial"/>
          <w:color w:val="000000"/>
        </w:rPr>
        <w:t xml:space="preserve">were expected to </w:t>
      </w:r>
      <w:r w:rsidR="00E94E81" w:rsidRPr="002008EE">
        <w:rPr>
          <w:rFonts w:ascii="Arial" w:hAnsi="Arial" w:cs="Arial"/>
          <w:color w:val="000000"/>
        </w:rPr>
        <w:t xml:space="preserve">invite </w:t>
      </w:r>
      <w:r w:rsidR="00D85A52" w:rsidRPr="002008EE">
        <w:rPr>
          <w:rFonts w:ascii="Arial" w:hAnsi="Arial" w:cs="Arial"/>
          <w:color w:val="000000"/>
        </w:rPr>
        <w:t xml:space="preserve">every </w:t>
      </w:r>
      <w:r w:rsidR="00E94E81" w:rsidRPr="002008EE">
        <w:rPr>
          <w:rFonts w:ascii="Arial" w:hAnsi="Arial" w:cs="Arial"/>
          <w:color w:val="000000"/>
        </w:rPr>
        <w:t xml:space="preserve">eligible </w:t>
      </w:r>
      <w:r w:rsidR="00D85A52" w:rsidRPr="002008EE">
        <w:rPr>
          <w:rFonts w:ascii="Arial" w:hAnsi="Arial" w:cs="Arial"/>
          <w:color w:val="000000"/>
        </w:rPr>
        <w:t xml:space="preserve">trial </w:t>
      </w:r>
      <w:r w:rsidR="00E94E81" w:rsidRPr="002008EE">
        <w:rPr>
          <w:rFonts w:ascii="Arial" w:hAnsi="Arial" w:cs="Arial"/>
          <w:color w:val="000000"/>
        </w:rPr>
        <w:t>patient to join</w:t>
      </w:r>
      <w:r w:rsidR="007E31DE" w:rsidRPr="002008EE">
        <w:rPr>
          <w:rFonts w:ascii="Arial" w:hAnsi="Arial" w:cs="Arial"/>
          <w:color w:val="000000"/>
        </w:rPr>
        <w:t>.</w:t>
      </w:r>
      <w:r w:rsidR="00EA551B" w:rsidRPr="002008EE">
        <w:rPr>
          <w:rFonts w:ascii="Arial" w:hAnsi="Arial" w:cs="Arial"/>
          <w:color w:val="000000"/>
        </w:rPr>
        <w:t xml:space="preserve"> Thirty one</w:t>
      </w:r>
      <w:r w:rsidR="00D85A52" w:rsidRPr="002008EE">
        <w:rPr>
          <w:rFonts w:ascii="Arial" w:hAnsi="Arial" w:cs="Arial"/>
          <w:color w:val="000000"/>
        </w:rPr>
        <w:t xml:space="preserve"> (89%)</w:t>
      </w:r>
      <w:r w:rsidR="00EA551B" w:rsidRPr="002008EE">
        <w:rPr>
          <w:rFonts w:ascii="Arial" w:hAnsi="Arial" w:cs="Arial"/>
          <w:color w:val="000000"/>
        </w:rPr>
        <w:t xml:space="preserve"> centres </w:t>
      </w:r>
      <w:r w:rsidR="00D85A52" w:rsidRPr="002008EE">
        <w:rPr>
          <w:rFonts w:ascii="Arial" w:hAnsi="Arial" w:cs="Arial"/>
          <w:color w:val="000000"/>
        </w:rPr>
        <w:t xml:space="preserve">opted to </w:t>
      </w:r>
      <w:r w:rsidR="00EA551B" w:rsidRPr="002008EE">
        <w:rPr>
          <w:rFonts w:ascii="Arial" w:hAnsi="Arial" w:cs="Arial"/>
          <w:color w:val="000000"/>
        </w:rPr>
        <w:t xml:space="preserve">participate in the </w:t>
      </w:r>
      <w:del w:id="49" w:author="Haviland J.S." w:date="2015-11-28T13:00:00Z">
        <w:r w:rsidR="00EA551B" w:rsidRPr="002008EE" w:rsidDel="000A3281">
          <w:rPr>
            <w:rFonts w:ascii="Arial" w:hAnsi="Arial" w:cs="Arial"/>
            <w:color w:val="000000"/>
          </w:rPr>
          <w:delText>PRO</w:delText>
        </w:r>
      </w:del>
      <w:ins w:id="50" w:author="Haviland J.S." w:date="2015-11-28T13:00:00Z">
        <w:r w:rsidR="000A3281">
          <w:rPr>
            <w:rFonts w:ascii="Arial" w:hAnsi="Arial" w:cs="Arial"/>
            <w:color w:val="000000"/>
          </w:rPr>
          <w:t>PROM</w:t>
        </w:r>
      </w:ins>
      <w:ins w:id="51" w:author="Haviland J.S." w:date="2015-11-28T13:03:00Z">
        <w:r w:rsidR="000A3281">
          <w:rPr>
            <w:rFonts w:ascii="Arial" w:hAnsi="Arial" w:cs="Arial"/>
            <w:color w:val="000000"/>
          </w:rPr>
          <w:t>s</w:t>
        </w:r>
      </w:ins>
      <w:r w:rsidR="00EA551B" w:rsidRPr="002008EE">
        <w:rPr>
          <w:rFonts w:ascii="Arial" w:hAnsi="Arial" w:cs="Arial"/>
          <w:color w:val="000000"/>
        </w:rPr>
        <w:t xml:space="preserve"> study and 29</w:t>
      </w:r>
      <w:r w:rsidR="00D85A52" w:rsidRPr="002008EE">
        <w:rPr>
          <w:rFonts w:ascii="Arial" w:hAnsi="Arial" w:cs="Arial"/>
          <w:color w:val="000000"/>
        </w:rPr>
        <w:t xml:space="preserve"> (83%)</w:t>
      </w:r>
      <w:r w:rsidR="00EA551B" w:rsidRPr="002008EE">
        <w:rPr>
          <w:rFonts w:ascii="Arial" w:hAnsi="Arial" w:cs="Arial"/>
          <w:color w:val="000000"/>
        </w:rPr>
        <w:t xml:space="preserve"> in </w:t>
      </w:r>
      <w:r w:rsidR="00034CE5" w:rsidRPr="002008EE">
        <w:rPr>
          <w:rFonts w:ascii="Arial" w:hAnsi="Arial" w:cs="Arial"/>
          <w:color w:val="000000"/>
        </w:rPr>
        <w:t>a</w:t>
      </w:r>
      <w:r w:rsidR="00EA551B" w:rsidRPr="002008EE">
        <w:rPr>
          <w:rFonts w:ascii="Arial" w:hAnsi="Arial" w:cs="Arial"/>
          <w:color w:val="000000"/>
        </w:rPr>
        <w:t xml:space="preserve"> photographic assessment study</w:t>
      </w:r>
      <w:r w:rsidR="00034CE5" w:rsidRPr="002008EE">
        <w:rPr>
          <w:rFonts w:ascii="Arial" w:hAnsi="Arial" w:cs="Arial"/>
          <w:color w:val="000000"/>
        </w:rPr>
        <w:t xml:space="preserve"> of change in breast appearance</w:t>
      </w:r>
      <w:r w:rsidR="00EA551B" w:rsidRPr="002008EE">
        <w:rPr>
          <w:rFonts w:ascii="Arial" w:hAnsi="Arial" w:cs="Arial"/>
          <w:color w:val="000000"/>
        </w:rPr>
        <w:t xml:space="preserve">. </w:t>
      </w:r>
      <w:r w:rsidR="007E31DE" w:rsidRPr="002008EE">
        <w:rPr>
          <w:rFonts w:ascii="Arial" w:hAnsi="Arial" w:cs="Arial"/>
          <w:color w:val="000000"/>
        </w:rPr>
        <w:t>Women with operable invasive breast cancer (International Union Against Cancer pT1-3a pN0-1 M0) requiring radiotherapy after surgery (breast-conserving surgery or mastectomy, with clear tumour margins ≥1 mm) were eligible for the trials if they were aged over 18 years, did not have an immediate surgical reconstruction, and were available for follow-up. Trial</w:t>
      </w:r>
      <w:r w:rsidR="0043271C" w:rsidRPr="002008EE">
        <w:rPr>
          <w:rFonts w:ascii="Arial" w:hAnsi="Arial" w:cs="Arial"/>
          <w:color w:val="000000"/>
        </w:rPr>
        <w:t>-</w:t>
      </w:r>
      <w:r w:rsidR="007E31DE" w:rsidRPr="002008EE">
        <w:rPr>
          <w:rFonts w:ascii="Arial" w:hAnsi="Arial" w:cs="Arial"/>
          <w:color w:val="000000"/>
        </w:rPr>
        <w:t>A patients were randomised to either 50 Gy in 25 fractions (control) or 41</w:t>
      </w:r>
      <w:r w:rsidR="0096335C" w:rsidRPr="002008EE">
        <w:rPr>
          <w:rFonts w:ascii="Arial" w:hAnsi="Arial" w:cs="Arial"/>
          <w:color w:val="000000"/>
        </w:rPr>
        <w:t>.</w:t>
      </w:r>
      <w:r w:rsidR="007E31DE" w:rsidRPr="002008EE">
        <w:rPr>
          <w:rFonts w:ascii="Arial" w:hAnsi="Arial" w:cs="Arial"/>
          <w:color w:val="000000"/>
        </w:rPr>
        <w:t xml:space="preserve">6 Gy in 13 fractions </w:t>
      </w:r>
      <w:r w:rsidR="0043271C" w:rsidRPr="002008EE">
        <w:rPr>
          <w:rFonts w:ascii="Arial" w:hAnsi="Arial" w:cs="Arial"/>
          <w:color w:val="000000"/>
        </w:rPr>
        <w:t xml:space="preserve">of 3.2 Gy </w:t>
      </w:r>
      <w:r w:rsidR="007E31DE" w:rsidRPr="002008EE">
        <w:rPr>
          <w:rFonts w:ascii="Arial" w:hAnsi="Arial" w:cs="Arial"/>
          <w:color w:val="000000"/>
        </w:rPr>
        <w:t>or 39</w:t>
      </w:r>
      <w:r w:rsidR="0043271C" w:rsidRPr="002008EE">
        <w:rPr>
          <w:rFonts w:ascii="Arial" w:hAnsi="Arial" w:cs="Arial"/>
          <w:color w:val="000000"/>
        </w:rPr>
        <w:t>.0</w:t>
      </w:r>
      <w:r w:rsidR="007E31DE" w:rsidRPr="002008EE">
        <w:rPr>
          <w:rFonts w:ascii="Arial" w:hAnsi="Arial" w:cs="Arial"/>
          <w:color w:val="000000"/>
        </w:rPr>
        <w:t xml:space="preserve"> Gy in 13 fractions </w:t>
      </w:r>
      <w:r w:rsidR="0043271C" w:rsidRPr="002008EE">
        <w:rPr>
          <w:rFonts w:ascii="Arial" w:hAnsi="Arial" w:cs="Arial"/>
          <w:color w:val="000000"/>
        </w:rPr>
        <w:t xml:space="preserve">of 3.0 Gy </w:t>
      </w:r>
      <w:r w:rsidR="007E31DE" w:rsidRPr="002008EE">
        <w:rPr>
          <w:rFonts w:ascii="Arial" w:hAnsi="Arial" w:cs="Arial"/>
          <w:color w:val="000000"/>
        </w:rPr>
        <w:t>over 5 weeks</w:t>
      </w:r>
      <w:r w:rsidR="0043271C" w:rsidRPr="002008EE">
        <w:rPr>
          <w:rFonts w:ascii="Arial" w:hAnsi="Arial" w:cs="Arial"/>
          <w:color w:val="000000"/>
        </w:rPr>
        <w:t>.</w:t>
      </w:r>
      <w:r w:rsidR="007E31DE" w:rsidRPr="002008EE">
        <w:rPr>
          <w:rFonts w:ascii="Arial" w:hAnsi="Arial" w:cs="Arial"/>
          <w:color w:val="000000"/>
        </w:rPr>
        <w:t xml:space="preserve"> </w:t>
      </w:r>
      <w:r w:rsidR="000E2FFF" w:rsidRPr="002008EE">
        <w:rPr>
          <w:rFonts w:ascii="Arial" w:hAnsi="Arial" w:cs="Arial"/>
          <w:color w:val="000000"/>
        </w:rPr>
        <w:t>Trial-B patients were randomised to either 50 Gy in 25 fractions over 5 weeks</w:t>
      </w:r>
      <w:r w:rsidR="0096335C" w:rsidRPr="002008EE">
        <w:rPr>
          <w:rFonts w:ascii="Arial" w:hAnsi="Arial" w:cs="Arial"/>
          <w:color w:val="000000"/>
        </w:rPr>
        <w:t xml:space="preserve"> (control)</w:t>
      </w:r>
      <w:r w:rsidR="000E2FFF" w:rsidRPr="002008EE">
        <w:rPr>
          <w:rFonts w:ascii="Arial" w:hAnsi="Arial" w:cs="Arial"/>
          <w:color w:val="000000"/>
        </w:rPr>
        <w:t xml:space="preserve"> or 40 Gy in 15 fractions of 2.7 Gy over 3 weeks. </w:t>
      </w:r>
      <w:r w:rsidR="00F02FC1" w:rsidRPr="002008EE">
        <w:rPr>
          <w:rFonts w:ascii="Arial" w:hAnsi="Arial" w:cs="Arial"/>
          <w:color w:val="000000"/>
        </w:rPr>
        <w:t>Full d</w:t>
      </w:r>
      <w:r w:rsidR="007E31DE" w:rsidRPr="002008EE">
        <w:rPr>
          <w:rFonts w:ascii="Arial" w:hAnsi="Arial" w:cs="Arial"/>
          <w:color w:val="000000"/>
        </w:rPr>
        <w:t xml:space="preserve">etails of the </w:t>
      </w:r>
      <w:r w:rsidR="00F02FC1" w:rsidRPr="002008EE">
        <w:rPr>
          <w:rFonts w:ascii="Arial" w:hAnsi="Arial" w:cs="Arial"/>
          <w:color w:val="000000"/>
        </w:rPr>
        <w:t xml:space="preserve">recruitment, and </w:t>
      </w:r>
      <w:r w:rsidR="007E31DE" w:rsidRPr="002008EE">
        <w:rPr>
          <w:rFonts w:ascii="Arial" w:hAnsi="Arial" w:cs="Arial"/>
          <w:color w:val="000000"/>
        </w:rPr>
        <w:t>radiotherapy planning, delivery and verification protocols have been previously reported</w:t>
      </w:r>
      <w:r w:rsidR="004F4983" w:rsidRPr="002008EE">
        <w:rPr>
          <w:rFonts w:ascii="Arial" w:hAnsi="Arial" w:cs="Arial"/>
          <w:color w:val="000000"/>
        </w:rPr>
        <w:t xml:space="preserve">, as has the </w:t>
      </w:r>
      <w:del w:id="52" w:author="Haviland J.S." w:date="2015-11-28T13:00:00Z">
        <w:r w:rsidR="004F4983" w:rsidRPr="002008EE" w:rsidDel="000A3281">
          <w:rPr>
            <w:rFonts w:ascii="Arial" w:hAnsi="Arial" w:cs="Arial"/>
            <w:color w:val="000000"/>
          </w:rPr>
          <w:delText>PRO</w:delText>
        </w:r>
      </w:del>
      <w:ins w:id="53" w:author="Haviland J.S." w:date="2015-11-28T13:00:00Z">
        <w:r w:rsidR="000A3281">
          <w:rPr>
            <w:rFonts w:ascii="Arial" w:hAnsi="Arial" w:cs="Arial"/>
            <w:color w:val="000000"/>
          </w:rPr>
          <w:t>PROM</w:t>
        </w:r>
      </w:ins>
      <w:ins w:id="54" w:author="Haviland J.S." w:date="2015-11-28T13:03:00Z">
        <w:r w:rsidR="000A3281">
          <w:rPr>
            <w:rFonts w:ascii="Arial" w:hAnsi="Arial" w:cs="Arial"/>
            <w:color w:val="000000"/>
          </w:rPr>
          <w:t>s</w:t>
        </w:r>
      </w:ins>
      <w:r w:rsidR="0043271C" w:rsidRPr="002008EE">
        <w:rPr>
          <w:rFonts w:ascii="Arial" w:hAnsi="Arial" w:cs="Arial"/>
          <w:color w:val="000000"/>
        </w:rPr>
        <w:t xml:space="preserve"> study</w:t>
      </w:r>
      <w:r w:rsidR="007E31DE" w:rsidRPr="002008EE">
        <w:rPr>
          <w:rFonts w:ascii="Arial" w:hAnsi="Arial" w:cs="Arial"/>
          <w:color w:val="000000"/>
        </w:rPr>
        <w:t xml:space="preserve"> </w:t>
      </w:r>
      <w:r w:rsidR="00F55EA9">
        <w:rPr>
          <w:rFonts w:ascii="Arial" w:hAnsi="Arial" w:cs="Arial"/>
          <w:color w:val="000000"/>
        </w:rPr>
        <w:fldChar w:fldCharType="begin">
          <w:fldData xml:space="preserve">PEVuZE5vdGU+PENpdGU+PEF1dGhvcj5CZW50emVuPC9BdXRob3I+PFllYXI+MjAwODwvWWVhcj48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=
</w:fldData>
        </w:fldChar>
      </w:r>
      <w:r w:rsidR="0036479F">
        <w:rPr>
          <w:rFonts w:ascii="Arial" w:hAnsi="Arial" w:cs="Arial"/>
          <w:color w:val="000000"/>
        </w:rPr>
        <w:instrText xml:space="preserve"> ADDIN EN.CITE </w:instrText>
      </w:r>
      <w:r w:rsidR="0036479F">
        <w:rPr>
          <w:rFonts w:ascii="Arial" w:hAnsi="Arial" w:cs="Arial"/>
          <w:color w:val="000000"/>
        </w:rPr>
        <w:fldChar w:fldCharType="begin">
          <w:fldData xml:space="preserve">PEVuZE5vdGU+PENpdGU+PEF1dGhvcj5CZW50emVuPC9BdXRob3I+PFllYXI+MjAwODwvWWVhcj48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=
</w:fldData>
        </w:fldChar>
      </w:r>
      <w:r w:rsidR="0036479F">
        <w:rPr>
          <w:rFonts w:ascii="Arial" w:hAnsi="Arial" w:cs="Arial"/>
          <w:color w:val="000000"/>
        </w:rPr>
        <w:instrText xml:space="preserve"> ADDIN EN.CITE.DATA </w:instrText>
      </w:r>
      <w:r w:rsidR="0036479F">
        <w:rPr>
          <w:rFonts w:ascii="Arial" w:hAnsi="Arial" w:cs="Arial"/>
          <w:color w:val="000000"/>
        </w:rPr>
      </w:r>
      <w:r w:rsidR="0036479F">
        <w:rPr>
          <w:rFonts w:ascii="Arial" w:hAnsi="Arial" w:cs="Arial"/>
          <w:color w:val="000000"/>
        </w:rPr>
        <w:fldChar w:fldCharType="end"/>
      </w:r>
      <w:r w:rsidR="00F55EA9">
        <w:rPr>
          <w:rFonts w:ascii="Arial" w:hAnsi="Arial" w:cs="Arial"/>
          <w:color w:val="000000"/>
        </w:rPr>
      </w:r>
      <w:r w:rsidR="00F55EA9">
        <w:rPr>
          <w:rFonts w:ascii="Arial" w:hAnsi="Arial" w:cs="Arial"/>
          <w:color w:val="000000"/>
        </w:rPr>
        <w:fldChar w:fldCharType="separate"/>
      </w:r>
      <w:r w:rsidR="0036479F">
        <w:rPr>
          <w:rFonts w:ascii="Arial" w:hAnsi="Arial" w:cs="Arial"/>
          <w:noProof/>
          <w:color w:val="000000"/>
        </w:rPr>
        <w:t>[</w:t>
      </w:r>
      <w:hyperlink w:anchor="_ENREF_12" w:tooltip="Bentzen, 2008 #5993" w:history="1">
        <w:r w:rsidR="0036479F">
          <w:rPr>
            <w:rFonts w:ascii="Arial" w:hAnsi="Arial" w:cs="Arial"/>
            <w:noProof/>
            <w:color w:val="000000"/>
          </w:rPr>
          <w:t>12-14</w:t>
        </w:r>
      </w:hyperlink>
      <w:r w:rsidR="0036479F">
        <w:rPr>
          <w:rFonts w:ascii="Arial" w:hAnsi="Arial" w:cs="Arial"/>
          <w:noProof/>
          <w:color w:val="000000"/>
        </w:rPr>
        <w:t>]</w:t>
      </w:r>
      <w:r w:rsidR="00F55EA9">
        <w:rPr>
          <w:rFonts w:ascii="Arial" w:hAnsi="Arial" w:cs="Arial"/>
          <w:color w:val="000000"/>
        </w:rPr>
        <w:fldChar w:fldCharType="end"/>
      </w:r>
      <w:r w:rsidR="007E31DE" w:rsidRPr="002008EE">
        <w:rPr>
          <w:rFonts w:ascii="Arial" w:hAnsi="Arial" w:cs="Arial"/>
          <w:color w:val="000000"/>
        </w:rPr>
        <w:t>.</w:t>
      </w:r>
    </w:p>
    <w:p w:rsidR="00D4020A" w:rsidRPr="002008EE" w:rsidRDefault="00D4020A" w:rsidP="003717DD">
      <w:pPr>
        <w:spacing w:after="0" w:line="480" w:lineRule="auto"/>
        <w:jc w:val="both"/>
        <w:rPr>
          <w:rFonts w:ascii="Arial" w:hAnsi="Arial" w:cs="Arial"/>
          <w:sz w:val="24"/>
          <w:szCs w:val="24"/>
        </w:rPr>
      </w:pPr>
    </w:p>
    <w:p w:rsidR="00F63854" w:rsidRPr="002008EE" w:rsidRDefault="002E513E" w:rsidP="00886728">
      <w:pPr>
        <w:spacing w:after="0" w:line="480" w:lineRule="auto"/>
        <w:jc w:val="both"/>
        <w:rPr>
          <w:rFonts w:ascii="Arial" w:hAnsi="Arial" w:cs="Arial"/>
          <w:sz w:val="24"/>
          <w:szCs w:val="24"/>
        </w:rPr>
      </w:pPr>
      <w:r w:rsidRPr="002008EE">
        <w:rPr>
          <w:rFonts w:ascii="Arial" w:hAnsi="Arial" w:cs="Arial"/>
          <w:sz w:val="24"/>
          <w:szCs w:val="24"/>
        </w:rPr>
        <w:t xml:space="preserve">Patients </w:t>
      </w:r>
      <w:r w:rsidR="00D25270" w:rsidRPr="002008EE">
        <w:rPr>
          <w:rFonts w:ascii="Arial" w:hAnsi="Arial" w:cs="Arial"/>
          <w:sz w:val="24"/>
          <w:szCs w:val="24"/>
        </w:rPr>
        <w:t xml:space="preserve">in the </w:t>
      </w:r>
      <w:del w:id="55" w:author="Haviland J.S." w:date="2015-11-28T13:00:00Z">
        <w:r w:rsidR="00D25270" w:rsidRPr="002008EE" w:rsidDel="000A3281">
          <w:rPr>
            <w:rFonts w:ascii="Arial" w:hAnsi="Arial" w:cs="Arial"/>
            <w:sz w:val="24"/>
            <w:szCs w:val="24"/>
          </w:rPr>
          <w:delText>PRO</w:delText>
        </w:r>
      </w:del>
      <w:ins w:id="56" w:author="Haviland J.S." w:date="2015-11-28T13:00:00Z">
        <w:r w:rsidR="000A3281">
          <w:rPr>
            <w:rFonts w:ascii="Arial" w:hAnsi="Arial" w:cs="Arial"/>
            <w:sz w:val="24"/>
            <w:szCs w:val="24"/>
          </w:rPr>
          <w:t>PROM</w:t>
        </w:r>
      </w:ins>
      <w:ins w:id="57" w:author="Haviland J.S." w:date="2015-11-28T13:03:00Z">
        <w:r w:rsidR="000A3281">
          <w:rPr>
            <w:rFonts w:ascii="Arial" w:hAnsi="Arial" w:cs="Arial"/>
            <w:sz w:val="24"/>
            <w:szCs w:val="24"/>
          </w:rPr>
          <w:t>s</w:t>
        </w:r>
      </w:ins>
      <w:r w:rsidR="00D25270" w:rsidRPr="002008EE">
        <w:rPr>
          <w:rFonts w:ascii="Arial" w:hAnsi="Arial" w:cs="Arial"/>
          <w:sz w:val="24"/>
          <w:szCs w:val="24"/>
        </w:rPr>
        <w:t xml:space="preserve"> study </w:t>
      </w:r>
      <w:r w:rsidR="00EB3700" w:rsidRPr="002008EE">
        <w:rPr>
          <w:rFonts w:ascii="Arial" w:hAnsi="Arial" w:cs="Arial"/>
          <w:sz w:val="24"/>
          <w:szCs w:val="24"/>
        </w:rPr>
        <w:t xml:space="preserve">completed baseline measures in clinic and </w:t>
      </w:r>
      <w:r w:rsidRPr="002008EE">
        <w:rPr>
          <w:rFonts w:ascii="Arial" w:hAnsi="Arial" w:cs="Arial"/>
          <w:sz w:val="24"/>
          <w:szCs w:val="24"/>
        </w:rPr>
        <w:t>were sent questionnaires to complete at home</w:t>
      </w:r>
      <w:r w:rsidR="00AB1E4C" w:rsidRPr="002008EE">
        <w:rPr>
          <w:rFonts w:ascii="Arial" w:hAnsi="Arial" w:cs="Arial"/>
          <w:sz w:val="24"/>
          <w:szCs w:val="24"/>
        </w:rPr>
        <w:t xml:space="preserve"> </w:t>
      </w:r>
      <w:r w:rsidR="00A43ADA" w:rsidRPr="002008EE">
        <w:rPr>
          <w:rFonts w:ascii="Arial" w:hAnsi="Arial" w:cs="Arial"/>
          <w:sz w:val="24"/>
          <w:szCs w:val="24"/>
        </w:rPr>
        <w:t xml:space="preserve">at </w:t>
      </w:r>
      <w:r w:rsidR="00911143" w:rsidRPr="002008EE">
        <w:rPr>
          <w:rFonts w:ascii="Arial" w:hAnsi="Arial" w:cs="Arial"/>
          <w:sz w:val="24"/>
          <w:szCs w:val="24"/>
        </w:rPr>
        <w:t xml:space="preserve">6 months, </w:t>
      </w:r>
      <w:r w:rsidR="00AB1E4C" w:rsidRPr="002008EE">
        <w:rPr>
          <w:rFonts w:ascii="Arial" w:hAnsi="Arial" w:cs="Arial"/>
          <w:sz w:val="24"/>
          <w:szCs w:val="24"/>
        </w:rPr>
        <w:t>1,</w:t>
      </w:r>
      <w:r w:rsidR="00B76C7F" w:rsidRPr="002008EE">
        <w:rPr>
          <w:rFonts w:ascii="Arial" w:hAnsi="Arial" w:cs="Arial"/>
          <w:sz w:val="24"/>
          <w:szCs w:val="24"/>
        </w:rPr>
        <w:t xml:space="preserve"> </w:t>
      </w:r>
      <w:r w:rsidR="00AB1E4C" w:rsidRPr="002008EE">
        <w:rPr>
          <w:rFonts w:ascii="Arial" w:hAnsi="Arial" w:cs="Arial"/>
          <w:sz w:val="24"/>
          <w:szCs w:val="24"/>
        </w:rPr>
        <w:t xml:space="preserve">2 </w:t>
      </w:r>
      <w:r w:rsidR="0014342F" w:rsidRPr="002008EE">
        <w:rPr>
          <w:rFonts w:ascii="Arial" w:hAnsi="Arial" w:cs="Arial"/>
          <w:sz w:val="24"/>
          <w:szCs w:val="24"/>
        </w:rPr>
        <w:t>and</w:t>
      </w:r>
      <w:r w:rsidR="00AB1E4C" w:rsidRPr="002008EE">
        <w:rPr>
          <w:rFonts w:ascii="Arial" w:hAnsi="Arial" w:cs="Arial"/>
          <w:sz w:val="24"/>
          <w:szCs w:val="24"/>
        </w:rPr>
        <w:t xml:space="preserve"> 5 years</w:t>
      </w:r>
      <w:r w:rsidR="00A43ADA" w:rsidRPr="002008EE">
        <w:rPr>
          <w:rFonts w:ascii="Arial" w:hAnsi="Arial" w:cs="Arial"/>
          <w:sz w:val="24"/>
          <w:szCs w:val="24"/>
        </w:rPr>
        <w:t xml:space="preserve"> following radiotherapy</w:t>
      </w:r>
      <w:r w:rsidR="002B3A01" w:rsidRPr="002008EE">
        <w:rPr>
          <w:rFonts w:ascii="Arial" w:hAnsi="Arial" w:cs="Arial"/>
          <w:sz w:val="24"/>
          <w:szCs w:val="24"/>
        </w:rPr>
        <w:t>. C</w:t>
      </w:r>
      <w:r w:rsidR="00874F17" w:rsidRPr="002008EE">
        <w:rPr>
          <w:rFonts w:ascii="Arial" w:hAnsi="Arial" w:cs="Arial"/>
          <w:sz w:val="24"/>
          <w:szCs w:val="24"/>
        </w:rPr>
        <w:t>linical assessments of NTE were collected</w:t>
      </w:r>
      <w:r w:rsidRPr="002008EE">
        <w:rPr>
          <w:rFonts w:ascii="Arial" w:hAnsi="Arial" w:cs="Arial"/>
          <w:sz w:val="24"/>
          <w:szCs w:val="24"/>
        </w:rPr>
        <w:t xml:space="preserve"> at annual follow-up</w:t>
      </w:r>
      <w:r w:rsidR="00E94B61" w:rsidRPr="002008EE">
        <w:rPr>
          <w:rFonts w:ascii="Arial" w:hAnsi="Arial" w:cs="Arial"/>
          <w:sz w:val="24"/>
          <w:szCs w:val="24"/>
        </w:rPr>
        <w:t xml:space="preserve"> in all patients</w:t>
      </w:r>
      <w:r w:rsidR="001F082D" w:rsidRPr="002008EE">
        <w:rPr>
          <w:rFonts w:ascii="Arial" w:hAnsi="Arial" w:cs="Arial"/>
          <w:sz w:val="24"/>
          <w:szCs w:val="24"/>
        </w:rPr>
        <w:t>, and p</w:t>
      </w:r>
      <w:r w:rsidRPr="002008EE">
        <w:rPr>
          <w:rFonts w:ascii="Arial" w:hAnsi="Arial" w:cs="Arial"/>
          <w:sz w:val="24"/>
          <w:szCs w:val="24"/>
        </w:rPr>
        <w:t>hotograph</w:t>
      </w:r>
      <w:r w:rsidR="00F67D18" w:rsidRPr="002008EE">
        <w:rPr>
          <w:rFonts w:ascii="Arial" w:hAnsi="Arial" w:cs="Arial"/>
          <w:sz w:val="24"/>
          <w:szCs w:val="24"/>
        </w:rPr>
        <w:t>s</w:t>
      </w:r>
      <w:r w:rsidR="00874F17" w:rsidRPr="002008EE">
        <w:rPr>
          <w:rFonts w:ascii="Arial" w:hAnsi="Arial" w:cs="Arial"/>
          <w:sz w:val="24"/>
          <w:szCs w:val="24"/>
        </w:rPr>
        <w:t xml:space="preserve"> </w:t>
      </w:r>
      <w:r w:rsidR="00B41211" w:rsidRPr="002008EE">
        <w:rPr>
          <w:rFonts w:ascii="Arial" w:hAnsi="Arial" w:cs="Arial"/>
          <w:sz w:val="24"/>
          <w:szCs w:val="24"/>
        </w:rPr>
        <w:t xml:space="preserve">were </w:t>
      </w:r>
      <w:r w:rsidR="006276F3" w:rsidRPr="002008EE">
        <w:rPr>
          <w:rFonts w:ascii="Arial" w:hAnsi="Arial" w:cs="Arial"/>
          <w:sz w:val="24"/>
          <w:szCs w:val="24"/>
        </w:rPr>
        <w:t>taken under standard conditions</w:t>
      </w:r>
      <w:r w:rsidR="00874F17" w:rsidRPr="002008EE">
        <w:rPr>
          <w:rFonts w:ascii="Arial" w:hAnsi="Arial" w:cs="Arial"/>
          <w:sz w:val="24"/>
          <w:szCs w:val="24"/>
        </w:rPr>
        <w:t xml:space="preserve"> </w:t>
      </w:r>
      <w:r w:rsidR="00AB1E4C" w:rsidRPr="002008EE">
        <w:rPr>
          <w:rFonts w:ascii="Arial" w:hAnsi="Arial" w:cs="Arial"/>
          <w:sz w:val="24"/>
          <w:szCs w:val="24"/>
        </w:rPr>
        <w:t xml:space="preserve">at </w:t>
      </w:r>
      <w:r w:rsidR="00874F17" w:rsidRPr="002008EE">
        <w:rPr>
          <w:rFonts w:ascii="Arial" w:hAnsi="Arial" w:cs="Arial"/>
          <w:sz w:val="24"/>
          <w:szCs w:val="24"/>
        </w:rPr>
        <w:t xml:space="preserve">post-surgical </w:t>
      </w:r>
      <w:r w:rsidR="00886728" w:rsidRPr="002008EE">
        <w:rPr>
          <w:rFonts w:ascii="Arial" w:hAnsi="Arial" w:cs="Arial"/>
          <w:sz w:val="24"/>
          <w:szCs w:val="24"/>
        </w:rPr>
        <w:t xml:space="preserve">pre-radiotherapy </w:t>
      </w:r>
      <w:r w:rsidR="00AB1E4C" w:rsidRPr="002008EE">
        <w:rPr>
          <w:rFonts w:ascii="Arial" w:hAnsi="Arial" w:cs="Arial"/>
          <w:sz w:val="24"/>
          <w:szCs w:val="24"/>
        </w:rPr>
        <w:t>baseline</w:t>
      </w:r>
      <w:r w:rsidR="00874F17" w:rsidRPr="002008EE">
        <w:rPr>
          <w:rFonts w:ascii="Arial" w:hAnsi="Arial" w:cs="Arial"/>
          <w:sz w:val="24"/>
          <w:szCs w:val="24"/>
        </w:rPr>
        <w:t xml:space="preserve"> and at</w:t>
      </w:r>
      <w:r w:rsidR="00AB1E4C" w:rsidRPr="002008EE">
        <w:rPr>
          <w:rFonts w:ascii="Arial" w:hAnsi="Arial" w:cs="Arial"/>
          <w:sz w:val="24"/>
          <w:szCs w:val="24"/>
        </w:rPr>
        <w:t xml:space="preserve"> 2 and 5 years</w:t>
      </w:r>
      <w:r w:rsidR="00874F17" w:rsidRPr="002008EE">
        <w:rPr>
          <w:rFonts w:ascii="Arial" w:hAnsi="Arial" w:cs="Arial"/>
          <w:sz w:val="24"/>
          <w:szCs w:val="24"/>
        </w:rPr>
        <w:t xml:space="preserve"> post-randomisation</w:t>
      </w:r>
      <w:r w:rsidR="00E63766" w:rsidRPr="002008EE">
        <w:rPr>
          <w:rFonts w:ascii="Arial" w:hAnsi="Arial" w:cs="Arial"/>
          <w:sz w:val="24"/>
          <w:szCs w:val="24"/>
        </w:rPr>
        <w:t xml:space="preserve"> for patients </w:t>
      </w:r>
      <w:r w:rsidR="00886728" w:rsidRPr="002008EE">
        <w:rPr>
          <w:rFonts w:ascii="Arial" w:hAnsi="Arial" w:cs="Arial"/>
          <w:sz w:val="24"/>
          <w:szCs w:val="24"/>
        </w:rPr>
        <w:t xml:space="preserve">who had </w:t>
      </w:r>
      <w:r w:rsidR="00E63766" w:rsidRPr="002008EE">
        <w:rPr>
          <w:rFonts w:ascii="Arial" w:hAnsi="Arial" w:cs="Arial"/>
          <w:sz w:val="24"/>
          <w:szCs w:val="24"/>
        </w:rPr>
        <w:t>breast conserving surgery</w:t>
      </w:r>
      <w:r w:rsidR="001F082D" w:rsidRPr="002008EE">
        <w:rPr>
          <w:rFonts w:ascii="Arial" w:hAnsi="Arial" w:cs="Arial"/>
          <w:sz w:val="24"/>
          <w:szCs w:val="24"/>
        </w:rPr>
        <w:t>.</w:t>
      </w:r>
      <w:r w:rsidR="00AB1E4C" w:rsidRPr="002008EE">
        <w:rPr>
          <w:rFonts w:ascii="Arial" w:hAnsi="Arial" w:cs="Arial"/>
          <w:sz w:val="24"/>
          <w:szCs w:val="24"/>
        </w:rPr>
        <w:t xml:space="preserve"> </w:t>
      </w:r>
      <w:r w:rsidR="001212BA" w:rsidRPr="002008EE">
        <w:rPr>
          <w:rFonts w:ascii="Arial" w:hAnsi="Arial" w:cs="Arial"/>
          <w:sz w:val="24"/>
          <w:szCs w:val="24"/>
        </w:rPr>
        <w:t>The p</w:t>
      </w:r>
      <w:r w:rsidR="0099143F" w:rsidRPr="002008EE">
        <w:rPr>
          <w:rFonts w:ascii="Arial" w:hAnsi="Arial" w:cs="Arial"/>
          <w:sz w:val="24"/>
          <w:szCs w:val="24"/>
        </w:rPr>
        <w:t xml:space="preserve">atient questionnaires included the </w:t>
      </w:r>
      <w:r w:rsidR="00014181" w:rsidRPr="002008EE">
        <w:rPr>
          <w:rFonts w:ascii="Arial" w:hAnsi="Arial" w:cs="Arial"/>
          <w:sz w:val="24"/>
          <w:szCs w:val="24"/>
        </w:rPr>
        <w:t xml:space="preserve">i) </w:t>
      </w:r>
      <w:r w:rsidR="0099143F" w:rsidRPr="002008EE">
        <w:rPr>
          <w:rFonts w:ascii="Arial" w:hAnsi="Arial" w:cs="Arial"/>
          <w:sz w:val="24"/>
          <w:szCs w:val="24"/>
        </w:rPr>
        <w:t xml:space="preserve">EORTC </w:t>
      </w:r>
      <w:r w:rsidR="001458F8" w:rsidRPr="002008EE">
        <w:rPr>
          <w:rFonts w:ascii="Arial" w:hAnsi="Arial" w:cs="Arial"/>
          <w:sz w:val="24"/>
          <w:szCs w:val="24"/>
        </w:rPr>
        <w:t>QLQ-C30 core questionnaire and QLQ-BR23 breast-specific module</w:t>
      </w:r>
      <w:r w:rsidR="0099143F" w:rsidRPr="002008EE">
        <w:rPr>
          <w:rFonts w:ascii="Arial" w:hAnsi="Arial" w:cs="Arial"/>
          <w:sz w:val="24"/>
          <w:szCs w:val="24"/>
        </w:rPr>
        <w:t xml:space="preserve"> </w:t>
      </w:r>
      <w:r w:rsidR="00F55EA9">
        <w:rPr>
          <w:rFonts w:ascii="Arial" w:hAnsi="Arial" w:cs="Arial"/>
          <w:sz w:val="24"/>
          <w:szCs w:val="24"/>
        </w:rPr>
        <w:fldChar w:fldCharType="begin">
          <w:fldData xml:space="preserve">PEVuZE5vdGU+PENpdGU+PEF1dGhvcj5BYXJvbnNvbjwvQXV0aG9yPjxZZWFyPjE5OTM8L1llYXI+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PEVuZE5vdGU+PENpdGU+PEF1dGhvcj5BYXJvbnNvbjwvQXV0aG9yPjxZZWFyPjE5OTM8L1llYXI+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6" w:tooltip="Aaronson, 1993 #1553" w:history="1">
        <w:r w:rsidR="0036479F">
          <w:rPr>
            <w:rFonts w:ascii="Arial" w:hAnsi="Arial" w:cs="Arial"/>
            <w:noProof/>
            <w:sz w:val="24"/>
            <w:szCs w:val="24"/>
          </w:rPr>
          <w:t>6</w:t>
        </w:r>
      </w:hyperlink>
      <w:r w:rsidR="0036479F">
        <w:rPr>
          <w:rFonts w:ascii="Arial" w:hAnsi="Arial" w:cs="Arial"/>
          <w:noProof/>
          <w:sz w:val="24"/>
          <w:szCs w:val="24"/>
        </w:rPr>
        <w:t xml:space="preserve">, </w:t>
      </w:r>
      <w:hyperlink w:anchor="_ENREF_16" w:tooltip="Sprangers, 1996 #1674" w:history="1">
        <w:r w:rsidR="0036479F">
          <w:rPr>
            <w:rFonts w:ascii="Arial" w:hAnsi="Arial" w:cs="Arial"/>
            <w:noProof/>
            <w:sz w:val="24"/>
            <w:szCs w:val="24"/>
          </w:rPr>
          <w:t>16</w:t>
        </w:r>
      </w:hyperlink>
      <w:r w:rsidR="0036479F">
        <w:rPr>
          <w:rFonts w:ascii="Arial" w:hAnsi="Arial" w:cs="Arial"/>
          <w:noProof/>
          <w:sz w:val="24"/>
          <w:szCs w:val="24"/>
        </w:rPr>
        <w:t>]</w:t>
      </w:r>
      <w:r w:rsidR="00F55EA9">
        <w:rPr>
          <w:rFonts w:ascii="Arial" w:hAnsi="Arial" w:cs="Arial"/>
          <w:sz w:val="24"/>
          <w:szCs w:val="24"/>
        </w:rPr>
        <w:fldChar w:fldCharType="end"/>
      </w:r>
      <w:r w:rsidR="00690427" w:rsidRPr="002008EE">
        <w:rPr>
          <w:rFonts w:ascii="Arial" w:hAnsi="Arial" w:cs="Arial"/>
          <w:sz w:val="24"/>
          <w:szCs w:val="24"/>
        </w:rPr>
        <w:t>,</w:t>
      </w:r>
      <w:r w:rsidR="00714D32" w:rsidRPr="002008EE">
        <w:rPr>
          <w:rFonts w:ascii="Arial" w:hAnsi="Arial" w:cs="Arial"/>
          <w:sz w:val="24"/>
          <w:szCs w:val="24"/>
        </w:rPr>
        <w:t xml:space="preserve"> </w:t>
      </w:r>
      <w:r w:rsidR="0099143F" w:rsidRPr="002008EE">
        <w:rPr>
          <w:rFonts w:ascii="Arial" w:hAnsi="Arial" w:cs="Arial"/>
          <w:sz w:val="24"/>
          <w:szCs w:val="24"/>
        </w:rPr>
        <w:t xml:space="preserve">from which the assessment of breast swelling </w:t>
      </w:r>
      <w:r w:rsidR="00690427" w:rsidRPr="002008EE">
        <w:rPr>
          <w:rFonts w:ascii="Arial" w:hAnsi="Arial" w:cs="Arial"/>
          <w:sz w:val="24"/>
          <w:szCs w:val="24"/>
        </w:rPr>
        <w:t>over</w:t>
      </w:r>
      <w:r w:rsidR="00CF3D69" w:rsidRPr="002008EE">
        <w:rPr>
          <w:rFonts w:ascii="Arial" w:hAnsi="Arial" w:cs="Arial"/>
          <w:sz w:val="24"/>
          <w:szCs w:val="24"/>
        </w:rPr>
        <w:t xml:space="preserve"> </w:t>
      </w:r>
      <w:r w:rsidR="007273E3" w:rsidRPr="002008EE">
        <w:rPr>
          <w:rFonts w:ascii="Arial" w:hAnsi="Arial" w:cs="Arial"/>
          <w:sz w:val="24"/>
          <w:szCs w:val="24"/>
        </w:rPr>
        <w:t xml:space="preserve">the </w:t>
      </w:r>
      <w:r w:rsidR="00CF3D69" w:rsidRPr="002008EE">
        <w:rPr>
          <w:rFonts w:ascii="Arial" w:hAnsi="Arial" w:cs="Arial"/>
          <w:sz w:val="24"/>
          <w:szCs w:val="24"/>
        </w:rPr>
        <w:t xml:space="preserve">previous </w:t>
      </w:r>
      <w:r w:rsidR="007273E3" w:rsidRPr="002008EE">
        <w:rPr>
          <w:rFonts w:ascii="Arial" w:hAnsi="Arial" w:cs="Arial"/>
          <w:sz w:val="24"/>
          <w:szCs w:val="24"/>
        </w:rPr>
        <w:t>4</w:t>
      </w:r>
      <w:r w:rsidR="00CF3D69" w:rsidRPr="002008EE">
        <w:rPr>
          <w:rFonts w:ascii="Arial" w:hAnsi="Arial" w:cs="Arial"/>
          <w:sz w:val="24"/>
          <w:szCs w:val="24"/>
        </w:rPr>
        <w:t xml:space="preserve"> weeks </w:t>
      </w:r>
      <w:r w:rsidR="00014181" w:rsidRPr="002008EE">
        <w:rPr>
          <w:rFonts w:ascii="Arial" w:hAnsi="Arial" w:cs="Arial"/>
          <w:sz w:val="24"/>
          <w:szCs w:val="24"/>
        </w:rPr>
        <w:t>(no</w:t>
      </w:r>
      <w:r w:rsidR="00886728" w:rsidRPr="002008EE">
        <w:rPr>
          <w:rFonts w:ascii="Arial" w:hAnsi="Arial" w:cs="Arial"/>
          <w:sz w:val="24"/>
          <w:szCs w:val="24"/>
        </w:rPr>
        <w:t>t at all</w:t>
      </w:r>
      <w:r w:rsidR="00014181" w:rsidRPr="002008EE">
        <w:rPr>
          <w:rFonts w:ascii="Arial" w:hAnsi="Arial" w:cs="Arial"/>
          <w:sz w:val="24"/>
          <w:szCs w:val="24"/>
        </w:rPr>
        <w:t xml:space="preserve">, a little, quite a bit, very much) </w:t>
      </w:r>
      <w:r w:rsidR="0099143F" w:rsidRPr="002008EE">
        <w:rPr>
          <w:rFonts w:ascii="Arial" w:hAnsi="Arial" w:cs="Arial"/>
          <w:sz w:val="24"/>
          <w:szCs w:val="24"/>
        </w:rPr>
        <w:t xml:space="preserve">was </w:t>
      </w:r>
      <w:r w:rsidR="001212BA" w:rsidRPr="002008EE">
        <w:rPr>
          <w:rFonts w:ascii="Arial" w:hAnsi="Arial" w:cs="Arial"/>
          <w:sz w:val="24"/>
          <w:szCs w:val="24"/>
        </w:rPr>
        <w:t>used in this study</w:t>
      </w:r>
      <w:r w:rsidR="00F3417B" w:rsidRPr="002008EE">
        <w:rPr>
          <w:rFonts w:ascii="Arial" w:hAnsi="Arial" w:cs="Arial"/>
          <w:sz w:val="24"/>
          <w:szCs w:val="24"/>
        </w:rPr>
        <w:t xml:space="preserve"> of concordance</w:t>
      </w:r>
      <w:r w:rsidR="00690427" w:rsidRPr="002008EE">
        <w:rPr>
          <w:rFonts w:ascii="Arial" w:hAnsi="Arial" w:cs="Arial"/>
          <w:sz w:val="24"/>
          <w:szCs w:val="24"/>
        </w:rPr>
        <w:t>,</w:t>
      </w:r>
      <w:r w:rsidR="00714D32" w:rsidRPr="002008EE">
        <w:rPr>
          <w:rFonts w:ascii="Arial" w:hAnsi="Arial" w:cs="Arial"/>
          <w:sz w:val="24"/>
          <w:szCs w:val="24"/>
        </w:rPr>
        <w:t xml:space="preserve"> </w:t>
      </w:r>
      <w:r w:rsidR="00014181" w:rsidRPr="002008EE">
        <w:rPr>
          <w:rFonts w:ascii="Arial" w:hAnsi="Arial" w:cs="Arial"/>
          <w:sz w:val="24"/>
          <w:szCs w:val="24"/>
        </w:rPr>
        <w:t>ii)</w:t>
      </w:r>
      <w:r w:rsidR="00714D32" w:rsidRPr="002008EE">
        <w:rPr>
          <w:rFonts w:ascii="Arial" w:hAnsi="Arial" w:cs="Arial"/>
          <w:sz w:val="24"/>
          <w:szCs w:val="24"/>
        </w:rPr>
        <w:t xml:space="preserve"> Hospital Anxiety and Depression Scale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&lt;EndNote&gt;&lt;Cite&gt;&lt;Author&gt;Zigmond&lt;/Author&gt;&lt;Year&gt;1983&lt;/Year&gt;&lt;RecNum&gt;1675&lt;/RecNum&gt;&lt;DisplayText&gt;[17]&lt;/DisplayText&gt;&lt;record&gt;&lt;rec-number&gt;1675&lt;/rec-number&gt;&lt;foreign-keys&gt;&lt;key app="EN" db-id="d9zpzaf0o0x09meevw7pprfvaf02xzw0zvtd"&gt;1675&lt;/key&gt;&lt;/foreign-keys&gt;&lt;ref-type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accession-num&gt;6880820&lt;/accession-num&gt;&lt;urls&gt;&lt;related-urls&gt;&lt;url&gt;http://www.ncbi.nlm.nih.gov/entrez/query.fcgi?cmd=Retrieve&amp;amp;db=PubMed&amp;amp;dopt=Citation&amp;amp;list_uids=6880820&lt;/url&gt;&lt;/related-urls&gt;&lt;/urls&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17" w:tooltip="Zigmond, 1983 #1675" w:history="1">
        <w:r w:rsidR="0036479F">
          <w:rPr>
            <w:rFonts w:ascii="Arial" w:hAnsi="Arial" w:cs="Arial"/>
            <w:noProof/>
            <w:sz w:val="24"/>
            <w:szCs w:val="24"/>
          </w:rPr>
          <w:t>17</w:t>
        </w:r>
      </w:hyperlink>
      <w:r w:rsidR="0036479F">
        <w:rPr>
          <w:rFonts w:ascii="Arial" w:hAnsi="Arial" w:cs="Arial"/>
          <w:noProof/>
          <w:sz w:val="24"/>
          <w:szCs w:val="24"/>
        </w:rPr>
        <w:t>]</w:t>
      </w:r>
      <w:r w:rsidR="00F55EA9">
        <w:rPr>
          <w:rFonts w:ascii="Arial" w:hAnsi="Arial" w:cs="Arial"/>
          <w:sz w:val="24"/>
          <w:szCs w:val="24"/>
        </w:rPr>
        <w:fldChar w:fldCharType="end"/>
      </w:r>
      <w:r w:rsidR="00714D32" w:rsidRPr="002008EE">
        <w:rPr>
          <w:rFonts w:ascii="Arial" w:hAnsi="Arial" w:cs="Arial"/>
          <w:sz w:val="24"/>
          <w:szCs w:val="24"/>
        </w:rPr>
        <w:t xml:space="preserve">, </w:t>
      </w:r>
      <w:r w:rsidR="00014181" w:rsidRPr="002008EE">
        <w:rPr>
          <w:rFonts w:ascii="Arial" w:hAnsi="Arial" w:cs="Arial"/>
          <w:sz w:val="24"/>
          <w:szCs w:val="24"/>
        </w:rPr>
        <w:t>iii)</w:t>
      </w:r>
      <w:r w:rsidR="00714D32" w:rsidRPr="002008EE">
        <w:rPr>
          <w:rFonts w:ascii="Arial" w:hAnsi="Arial" w:cs="Arial"/>
          <w:sz w:val="24"/>
          <w:szCs w:val="24"/>
        </w:rPr>
        <w:t xml:space="preserve"> 10-item Body Image Scale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&lt;EndNote&gt;&lt;Cite&gt;&lt;Author&gt;Hopwood&lt;/Author&gt;&lt;Year&gt;2001&lt;/Year&gt;&lt;RecNum&gt;1676&lt;/RecNum&gt;&lt;DisplayText&gt;[18]&lt;/DisplayText&gt;&lt;record&gt;&lt;rec-number&gt;1676&lt;/rec-number&gt;&lt;foreign-keys&gt;&lt;key app="EN" db-id="d9zpzaf0o0x09meevw7pprfvaf02xzw0zvtd"&gt;1676&lt;/key&gt;&lt;/foreign-keys&gt;&lt;ref-type name="Journal Article"&gt;17&lt;/ref-type&gt;&lt;contributors&gt;&lt;authors&gt;&lt;author&gt;Hopwood, P.&lt;/author&gt;&lt;author&gt;Fletcher, I.&lt;/author&gt;&lt;author&gt;Lee, A.&lt;/author&gt;&lt;author&gt;Al Ghazal, S.&lt;/author&gt;&lt;/authors&gt;&lt;/contributors&gt;&lt;auth-address&gt;CRC Psychological Medicine Group, Stanley House, Christie Hospital NHS Trust, Wilmslow Road, Withington, Manchester, M20 4BX, UK. penelope.hopwood@man.ac.uk&lt;/auth-address&gt;&lt;titles&gt;&lt;title&gt;A body image scale for use with cancer patients&lt;/title&gt;&lt;secondary-title&gt;Eur J Cancer&lt;/secondary-title&gt;&lt;/titles&gt;&lt;periodical&gt;&lt;full-title&gt;Eur J Cancer&lt;/full-title&gt;&lt;/periodical&gt;&lt;pages&gt;189-97&lt;/pages&gt;&lt;volume&gt;37&lt;/volume&gt;&lt;number&gt;2&lt;/number&gt;&lt;keywords&gt;&lt;keyword&gt;Age Factors&lt;/keyword&gt;&lt;keyword&gt;*Body Image&lt;/keyword&gt;&lt;keyword&gt;Clinical Trials&lt;/keyword&gt;&lt;keyword&gt;Female&lt;/keyword&gt;&lt;keyword&gt;Human&lt;/keyword&gt;&lt;keyword&gt;Male&lt;/keyword&gt;&lt;keyword&gt;Middle Aged&lt;/keyword&gt;&lt;keyword&gt;Neoplasms/*psychology&lt;/keyword&gt;&lt;keyword&gt;Psychometrics&lt;/keyword&gt;&lt;keyword&gt;Quality of Life&lt;/keyword&gt;&lt;keyword&gt;Questionnaires&lt;/keyword&gt;&lt;keyword&gt;Sensitivity and Specificity&lt;/keyword&gt;&lt;keyword&gt;Support, Non-U.S. Gov&amp;apos;t&lt;/keyword&gt;&lt;keyword&gt;Time Factors&lt;/keyword&gt;&lt;/keywords&gt;&lt;dates&gt;&lt;year&gt;2001&lt;/year&gt;&lt;pub-dates&gt;&lt;date&gt;Jan&lt;/date&gt;&lt;/pub-dates&gt;&lt;/dates&gt;&lt;accession-num&gt;11166145&lt;/accession-num&gt;&lt;urls&gt;&lt;related-urls&gt;&lt;url&gt;http://www.ncbi.nlm.nih.gov/entrez/query.fcgi?cmd=Retrieve&amp;amp;db=PubMed&amp;amp;dopt=Citation&amp;amp;list_uids=11166145&lt;/url&gt;&lt;/related-urls&gt;&lt;/urls&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18" w:tooltip="Hopwood, 2001 #1676" w:history="1">
        <w:r w:rsidR="0036479F">
          <w:rPr>
            <w:rFonts w:ascii="Arial" w:hAnsi="Arial" w:cs="Arial"/>
            <w:noProof/>
            <w:sz w:val="24"/>
            <w:szCs w:val="24"/>
          </w:rPr>
          <w:t>18</w:t>
        </w:r>
      </w:hyperlink>
      <w:r w:rsidR="0036479F">
        <w:rPr>
          <w:rFonts w:ascii="Arial" w:hAnsi="Arial" w:cs="Arial"/>
          <w:noProof/>
          <w:sz w:val="24"/>
          <w:szCs w:val="24"/>
        </w:rPr>
        <w:t>]</w:t>
      </w:r>
      <w:r w:rsidR="00F55EA9">
        <w:rPr>
          <w:rFonts w:ascii="Arial" w:hAnsi="Arial" w:cs="Arial"/>
          <w:sz w:val="24"/>
          <w:szCs w:val="24"/>
        </w:rPr>
        <w:fldChar w:fldCharType="end"/>
      </w:r>
      <w:r w:rsidR="00714D32" w:rsidRPr="002008EE">
        <w:rPr>
          <w:rFonts w:ascii="Arial" w:hAnsi="Arial" w:cs="Arial"/>
          <w:sz w:val="24"/>
          <w:szCs w:val="24"/>
        </w:rPr>
        <w:t xml:space="preserve"> and </w:t>
      </w:r>
      <w:r w:rsidR="00014181" w:rsidRPr="002008EE">
        <w:rPr>
          <w:rFonts w:ascii="Arial" w:hAnsi="Arial" w:cs="Arial"/>
          <w:sz w:val="24"/>
          <w:szCs w:val="24"/>
        </w:rPr>
        <w:t xml:space="preserve">iv) </w:t>
      </w:r>
      <w:r w:rsidR="00690427" w:rsidRPr="002008EE">
        <w:rPr>
          <w:rFonts w:ascii="Arial" w:hAnsi="Arial" w:cs="Arial"/>
          <w:sz w:val="24"/>
          <w:szCs w:val="24"/>
        </w:rPr>
        <w:t>4</w:t>
      </w:r>
      <w:r w:rsidR="0099143F" w:rsidRPr="002008EE">
        <w:rPr>
          <w:rFonts w:ascii="Arial" w:hAnsi="Arial" w:cs="Arial"/>
          <w:sz w:val="24"/>
          <w:szCs w:val="24"/>
        </w:rPr>
        <w:t xml:space="preserve"> protocol-specific questions </w:t>
      </w:r>
      <w:r w:rsidR="000B3499" w:rsidRPr="002008EE">
        <w:rPr>
          <w:rFonts w:ascii="Arial" w:hAnsi="Arial" w:cs="Arial"/>
          <w:sz w:val="24"/>
          <w:szCs w:val="24"/>
        </w:rPr>
        <w:t xml:space="preserve">asking patients to score </w:t>
      </w:r>
      <w:r w:rsidR="002C65E3" w:rsidRPr="002008EE">
        <w:rPr>
          <w:rFonts w:ascii="Arial" w:hAnsi="Arial" w:cs="Arial"/>
          <w:sz w:val="24"/>
          <w:szCs w:val="24"/>
        </w:rPr>
        <w:t>“change in breast appearance”</w:t>
      </w:r>
      <w:r w:rsidR="00693217" w:rsidRPr="002008EE">
        <w:rPr>
          <w:rFonts w:ascii="Arial" w:hAnsi="Arial" w:cs="Arial"/>
          <w:sz w:val="24"/>
          <w:szCs w:val="24"/>
        </w:rPr>
        <w:t>,</w:t>
      </w:r>
      <w:r w:rsidR="002C65E3" w:rsidRPr="002008EE">
        <w:rPr>
          <w:rFonts w:ascii="Arial" w:hAnsi="Arial" w:cs="Arial"/>
          <w:sz w:val="24"/>
          <w:szCs w:val="24"/>
        </w:rPr>
        <w:t xml:space="preserve"> “breast hardness/firmness”</w:t>
      </w:r>
      <w:r w:rsidR="00693217" w:rsidRPr="002008EE">
        <w:rPr>
          <w:rFonts w:ascii="Arial" w:hAnsi="Arial" w:cs="Arial"/>
          <w:sz w:val="24"/>
          <w:szCs w:val="24"/>
        </w:rPr>
        <w:t>,</w:t>
      </w:r>
      <w:r w:rsidR="002C65E3" w:rsidRPr="002008EE">
        <w:rPr>
          <w:rFonts w:ascii="Arial" w:hAnsi="Arial" w:cs="Arial"/>
          <w:sz w:val="24"/>
          <w:szCs w:val="24"/>
        </w:rPr>
        <w:t xml:space="preserve"> </w:t>
      </w:r>
      <w:r w:rsidR="00693217" w:rsidRPr="002008EE">
        <w:rPr>
          <w:rFonts w:ascii="Arial" w:hAnsi="Arial" w:cs="Arial"/>
          <w:sz w:val="24"/>
          <w:szCs w:val="24"/>
        </w:rPr>
        <w:t>“reduction i</w:t>
      </w:r>
      <w:r w:rsidR="00A47B25" w:rsidRPr="002008EE">
        <w:rPr>
          <w:rFonts w:ascii="Arial" w:hAnsi="Arial" w:cs="Arial"/>
          <w:sz w:val="24"/>
          <w:szCs w:val="24"/>
        </w:rPr>
        <w:t>n</w:t>
      </w:r>
      <w:r w:rsidR="00693217" w:rsidRPr="002008EE">
        <w:rPr>
          <w:rFonts w:ascii="Arial" w:hAnsi="Arial" w:cs="Arial"/>
          <w:sz w:val="24"/>
          <w:szCs w:val="24"/>
        </w:rPr>
        <w:t xml:space="preserve"> size of breast”</w:t>
      </w:r>
      <w:r w:rsidR="00A47B25" w:rsidRPr="002008EE">
        <w:rPr>
          <w:rFonts w:ascii="Arial" w:hAnsi="Arial" w:cs="Arial"/>
          <w:sz w:val="24"/>
          <w:szCs w:val="24"/>
        </w:rPr>
        <w:t xml:space="preserve"> </w:t>
      </w:r>
      <w:r w:rsidR="002C65E3" w:rsidRPr="002008EE">
        <w:rPr>
          <w:rFonts w:ascii="Arial" w:hAnsi="Arial" w:cs="Arial"/>
          <w:sz w:val="24"/>
          <w:szCs w:val="24"/>
        </w:rPr>
        <w:t xml:space="preserve">and “change in skin appearance” </w:t>
      </w:r>
      <w:r w:rsidR="00E24BF1" w:rsidRPr="002008EE">
        <w:rPr>
          <w:rFonts w:ascii="Arial" w:hAnsi="Arial" w:cs="Arial"/>
          <w:sz w:val="24"/>
          <w:szCs w:val="24"/>
        </w:rPr>
        <w:t>since radiotherapy</w:t>
      </w:r>
      <w:r w:rsidR="00A47B25" w:rsidRPr="002008EE">
        <w:rPr>
          <w:rFonts w:ascii="Arial" w:hAnsi="Arial" w:cs="Arial"/>
          <w:sz w:val="24"/>
          <w:szCs w:val="24"/>
        </w:rPr>
        <w:t>;</w:t>
      </w:r>
      <w:r w:rsidR="00D457F0" w:rsidRPr="002008EE">
        <w:rPr>
          <w:rFonts w:ascii="Arial" w:hAnsi="Arial" w:cs="Arial"/>
          <w:sz w:val="24"/>
          <w:szCs w:val="24"/>
        </w:rPr>
        <w:t xml:space="preserve"> the first three </w:t>
      </w:r>
      <w:r w:rsidR="00886728" w:rsidRPr="002008EE">
        <w:rPr>
          <w:rFonts w:ascii="Arial" w:hAnsi="Arial" w:cs="Arial"/>
          <w:sz w:val="24"/>
          <w:szCs w:val="24"/>
        </w:rPr>
        <w:t xml:space="preserve">questions </w:t>
      </w:r>
      <w:r w:rsidR="00D457F0" w:rsidRPr="002008EE">
        <w:rPr>
          <w:rFonts w:ascii="Arial" w:hAnsi="Arial" w:cs="Arial"/>
          <w:sz w:val="24"/>
          <w:szCs w:val="24"/>
        </w:rPr>
        <w:t>applying only to patients with conserved breasts, and all items scored</w:t>
      </w:r>
      <w:r w:rsidR="00E24BF1" w:rsidRPr="002008EE">
        <w:rPr>
          <w:rFonts w:ascii="Arial" w:hAnsi="Arial" w:cs="Arial"/>
          <w:sz w:val="24"/>
          <w:szCs w:val="24"/>
        </w:rPr>
        <w:t xml:space="preserve"> </w:t>
      </w:r>
      <w:r w:rsidR="00D457F0" w:rsidRPr="002008EE">
        <w:rPr>
          <w:rFonts w:ascii="Arial" w:hAnsi="Arial" w:cs="Arial"/>
          <w:sz w:val="24"/>
          <w:szCs w:val="24"/>
        </w:rPr>
        <w:t>on</w:t>
      </w:r>
      <w:r w:rsidR="002C65E3" w:rsidRPr="002008EE">
        <w:rPr>
          <w:rFonts w:ascii="Arial" w:hAnsi="Arial" w:cs="Arial"/>
          <w:sz w:val="24"/>
          <w:szCs w:val="24"/>
        </w:rPr>
        <w:t xml:space="preserve"> a</w:t>
      </w:r>
      <w:r w:rsidR="000B3499" w:rsidRPr="002008EE">
        <w:rPr>
          <w:rFonts w:ascii="Arial" w:hAnsi="Arial" w:cs="Arial"/>
          <w:sz w:val="24"/>
          <w:szCs w:val="24"/>
        </w:rPr>
        <w:t xml:space="preserve"> 4-point scale (none, a little, quite a bit, very much</w:t>
      </w:r>
      <w:r w:rsidR="00A47B25" w:rsidRPr="002008EE">
        <w:rPr>
          <w:rFonts w:ascii="Arial" w:hAnsi="Arial" w:cs="Arial"/>
          <w:sz w:val="24"/>
          <w:szCs w:val="24"/>
        </w:rPr>
        <w:t>)</w:t>
      </w:r>
      <w:r w:rsidR="00886728" w:rsidRPr="002008EE">
        <w:rPr>
          <w:rFonts w:ascii="Arial" w:hAnsi="Arial" w:cs="Arial"/>
          <w:sz w:val="24"/>
          <w:szCs w:val="24"/>
        </w:rPr>
        <w:t>.</w:t>
      </w:r>
    </w:p>
    <w:p w:rsidR="00F63854" w:rsidRPr="002008EE" w:rsidRDefault="00F63854" w:rsidP="006D4485">
      <w:pPr>
        <w:spacing w:after="0" w:line="480" w:lineRule="auto"/>
        <w:jc w:val="both"/>
        <w:rPr>
          <w:rFonts w:ascii="Arial" w:hAnsi="Arial" w:cs="Arial"/>
          <w:sz w:val="24"/>
          <w:szCs w:val="24"/>
        </w:rPr>
      </w:pPr>
    </w:p>
    <w:p w:rsidR="00B76C7F" w:rsidRPr="002008EE" w:rsidRDefault="00B37C17" w:rsidP="00886728">
      <w:pPr>
        <w:spacing w:after="0" w:line="480" w:lineRule="auto"/>
        <w:jc w:val="both"/>
        <w:rPr>
          <w:rFonts w:ascii="Arial" w:hAnsi="Arial" w:cs="Arial"/>
          <w:sz w:val="24"/>
          <w:szCs w:val="24"/>
        </w:rPr>
      </w:pPr>
      <w:r w:rsidRPr="002008EE">
        <w:rPr>
          <w:rFonts w:ascii="Arial" w:hAnsi="Arial" w:cs="Arial"/>
          <w:sz w:val="24"/>
          <w:szCs w:val="24"/>
        </w:rPr>
        <w:t>The</w:t>
      </w:r>
      <w:r w:rsidR="00690427" w:rsidRPr="002008EE">
        <w:rPr>
          <w:rFonts w:ascii="Arial" w:hAnsi="Arial" w:cs="Arial"/>
          <w:sz w:val="24"/>
          <w:szCs w:val="24"/>
        </w:rPr>
        <w:t xml:space="preserve"> annual clinical assessments </w:t>
      </w:r>
      <w:r w:rsidR="005D3312" w:rsidRPr="002008EE">
        <w:rPr>
          <w:rFonts w:ascii="Arial" w:hAnsi="Arial" w:cs="Arial"/>
          <w:sz w:val="24"/>
          <w:szCs w:val="24"/>
        </w:rPr>
        <w:t xml:space="preserve">of </w:t>
      </w:r>
      <w:r w:rsidR="0099143F" w:rsidRPr="002008EE">
        <w:rPr>
          <w:rFonts w:ascii="Arial" w:hAnsi="Arial" w:cs="Arial"/>
          <w:sz w:val="24"/>
          <w:szCs w:val="24"/>
        </w:rPr>
        <w:t>breast shrinkage, breast induration, telangiectasia and breast oedema</w:t>
      </w:r>
      <w:r w:rsidR="00F4454B" w:rsidRPr="002008EE">
        <w:rPr>
          <w:rFonts w:ascii="Arial" w:hAnsi="Arial" w:cs="Arial"/>
          <w:sz w:val="24"/>
          <w:szCs w:val="24"/>
        </w:rPr>
        <w:t xml:space="preserve"> </w:t>
      </w:r>
      <w:r w:rsidRPr="002008EE">
        <w:rPr>
          <w:rFonts w:ascii="Arial" w:hAnsi="Arial" w:cs="Arial"/>
          <w:sz w:val="24"/>
          <w:szCs w:val="24"/>
        </w:rPr>
        <w:t xml:space="preserve">were </w:t>
      </w:r>
      <w:r w:rsidR="00014181" w:rsidRPr="002008EE">
        <w:rPr>
          <w:rFonts w:ascii="Arial" w:hAnsi="Arial" w:cs="Arial"/>
          <w:sz w:val="24"/>
          <w:szCs w:val="24"/>
        </w:rPr>
        <w:t xml:space="preserve">scored </w:t>
      </w:r>
      <w:r w:rsidR="00F4454B" w:rsidRPr="002008EE">
        <w:rPr>
          <w:rFonts w:ascii="Arial" w:hAnsi="Arial" w:cs="Arial"/>
          <w:sz w:val="24"/>
          <w:szCs w:val="24"/>
        </w:rPr>
        <w:t xml:space="preserve">using </w:t>
      </w:r>
      <w:r w:rsidRPr="002008EE">
        <w:rPr>
          <w:rFonts w:ascii="Arial" w:hAnsi="Arial" w:cs="Arial"/>
          <w:sz w:val="24"/>
          <w:szCs w:val="24"/>
        </w:rPr>
        <w:t xml:space="preserve">the contralateral breast as a comparator and </w:t>
      </w:r>
      <w:r w:rsidR="00F4454B" w:rsidRPr="002008EE">
        <w:rPr>
          <w:rFonts w:ascii="Arial" w:hAnsi="Arial" w:cs="Arial"/>
          <w:sz w:val="24"/>
          <w:szCs w:val="24"/>
        </w:rPr>
        <w:t>4-point graded scales (none, a little, quite a bit, very much</w:t>
      </w:r>
      <w:r w:rsidR="00886728" w:rsidRPr="002008EE">
        <w:rPr>
          <w:rFonts w:ascii="Arial" w:hAnsi="Arial" w:cs="Arial"/>
          <w:sz w:val="24"/>
          <w:szCs w:val="24"/>
        </w:rPr>
        <w:t xml:space="preserve">). </w:t>
      </w:r>
      <w:r w:rsidR="001F082D" w:rsidRPr="002008EE">
        <w:rPr>
          <w:rFonts w:ascii="Arial" w:hAnsi="Arial" w:cs="Arial"/>
          <w:sz w:val="24"/>
          <w:szCs w:val="24"/>
        </w:rPr>
        <w:t xml:space="preserve">Change in photographic breast appearance since radiotherapy was scored by a single team of 3 observers blind to patient identity, trial treatment allocation, year of follow-up and radiotherapy centre. The scoring method was validated in the START pilot trial </w:t>
      </w:r>
      <w:r w:rsidR="00F55EA9">
        <w:rPr>
          <w:rFonts w:ascii="Arial" w:hAnsi="Arial" w:cs="Arial"/>
          <w:sz w:val="24"/>
          <w:szCs w:val="24"/>
        </w:rPr>
        <w:fldChar w:fldCharType="begin">
          <w:fldData xml:space="preserve">PEVuZE5vdGU+PENpdGU+PEF1dGhvcj5IYXZpbGFuZDwvQXV0aG9yPjxZZWFyPjIwMDg8L1llYXI+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</w:fldData>
        </w:fldChar>
      </w:r>
      <w:r w:rsidR="00F55EA9">
        <w:rPr>
          <w:rFonts w:ascii="Arial" w:hAnsi="Arial" w:cs="Arial"/>
          <w:sz w:val="24"/>
          <w:szCs w:val="24"/>
        </w:rPr>
        <w:instrText xml:space="preserve"> ADDIN EN.CITE </w:instrText>
      </w:r>
      <w:r w:rsidR="00F55EA9">
        <w:rPr>
          <w:rFonts w:ascii="Arial" w:hAnsi="Arial" w:cs="Arial"/>
          <w:sz w:val="24"/>
          <w:szCs w:val="24"/>
        </w:rPr>
        <w:fldChar w:fldCharType="begin">
          <w:fldData xml:space="preserve">PEVuZE5vdGU+PENpdGU+PEF1dGhvcj5IYXZpbGFuZDwvQXV0aG9yPjxZZWFyPjIwMDg8L1llYXI+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</w:fldData>
        </w:fldChar>
      </w:r>
      <w:r w:rsidR="00F55EA9">
        <w:rPr>
          <w:rFonts w:ascii="Arial" w:hAnsi="Arial" w:cs="Arial"/>
          <w:sz w:val="24"/>
          <w:szCs w:val="24"/>
        </w:rPr>
        <w:instrText xml:space="preserve"> ADDIN EN.CITE.DATA </w:instrText>
      </w:r>
      <w:r w:rsidR="00F55EA9">
        <w:rPr>
          <w:rFonts w:ascii="Arial" w:hAnsi="Arial" w:cs="Arial"/>
          <w:sz w:val="24"/>
          <w:szCs w:val="24"/>
        </w:rPr>
      </w:r>
      <w:r w:rsidR="00F55EA9">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F55EA9">
        <w:rPr>
          <w:rFonts w:ascii="Arial" w:hAnsi="Arial" w:cs="Arial"/>
          <w:noProof/>
          <w:sz w:val="24"/>
          <w:szCs w:val="24"/>
        </w:rPr>
        <w:t>[</w:t>
      </w:r>
      <w:hyperlink w:anchor="_ENREF_5" w:tooltip="Haviland, 2008 #6247" w:history="1">
        <w:r w:rsidR="0036479F">
          <w:rPr>
            <w:rFonts w:ascii="Arial" w:hAnsi="Arial" w:cs="Arial"/>
            <w:noProof/>
            <w:sz w:val="24"/>
            <w:szCs w:val="24"/>
          </w:rPr>
          <w:t>5</w:t>
        </w:r>
      </w:hyperlink>
      <w:r w:rsidR="00F55EA9">
        <w:rPr>
          <w:rFonts w:ascii="Arial" w:hAnsi="Arial" w:cs="Arial"/>
          <w:noProof/>
          <w:sz w:val="24"/>
          <w:szCs w:val="24"/>
        </w:rPr>
        <w:t>]</w:t>
      </w:r>
      <w:r w:rsidR="00F55EA9">
        <w:rPr>
          <w:rFonts w:ascii="Arial" w:hAnsi="Arial" w:cs="Arial"/>
          <w:sz w:val="24"/>
          <w:szCs w:val="24"/>
        </w:rPr>
        <w:fldChar w:fldCharType="end"/>
      </w:r>
      <w:r w:rsidR="001F082D" w:rsidRPr="002008EE">
        <w:rPr>
          <w:rFonts w:ascii="Arial" w:hAnsi="Arial" w:cs="Arial"/>
          <w:sz w:val="24"/>
          <w:szCs w:val="24"/>
        </w:rPr>
        <w:t xml:space="preserve">. Photographs at 2 and 5 years following radiotherapy were compared with a pre-radiotherapy (post-surgery) baseline and an overall score allocated for change in photographic breast appearance in the treated breast based on change in size, shrinkage </w:t>
      </w:r>
      <w:r w:rsidR="00AB3AA3" w:rsidRPr="002008EE">
        <w:rPr>
          <w:rFonts w:ascii="Arial" w:hAnsi="Arial" w:cs="Arial"/>
          <w:sz w:val="24"/>
          <w:szCs w:val="24"/>
        </w:rPr>
        <w:t xml:space="preserve">and </w:t>
      </w:r>
      <w:r w:rsidR="001F082D" w:rsidRPr="002008EE">
        <w:rPr>
          <w:rFonts w:ascii="Arial" w:hAnsi="Arial" w:cs="Arial"/>
          <w:sz w:val="24"/>
          <w:szCs w:val="24"/>
        </w:rPr>
        <w:t xml:space="preserve">shape, on a 3-point scale (no change, mild change, marked change). Post-mastectomy patients were included in the </w:t>
      </w:r>
      <w:del w:id="58" w:author="Haviland J.S." w:date="2015-11-28T13:00:00Z">
        <w:r w:rsidR="001F082D" w:rsidRPr="002008EE" w:rsidDel="000A3281">
          <w:rPr>
            <w:rFonts w:ascii="Arial" w:hAnsi="Arial" w:cs="Arial"/>
            <w:sz w:val="24"/>
            <w:szCs w:val="24"/>
          </w:rPr>
          <w:delText>PRO</w:delText>
        </w:r>
      </w:del>
      <w:ins w:id="59" w:author="Haviland J.S." w:date="2015-11-28T13:00:00Z">
        <w:r w:rsidR="000A3281">
          <w:rPr>
            <w:rFonts w:ascii="Arial" w:hAnsi="Arial" w:cs="Arial"/>
            <w:sz w:val="24"/>
            <w:szCs w:val="24"/>
          </w:rPr>
          <w:t>PROM</w:t>
        </w:r>
      </w:ins>
      <w:ins w:id="60" w:author="Haviland J.S." w:date="2015-11-28T13:04:00Z">
        <w:r w:rsidR="000A3281">
          <w:rPr>
            <w:rFonts w:ascii="Arial" w:hAnsi="Arial" w:cs="Arial"/>
            <w:sz w:val="24"/>
            <w:szCs w:val="24"/>
          </w:rPr>
          <w:t>s</w:t>
        </w:r>
      </w:ins>
      <w:r w:rsidR="001F082D" w:rsidRPr="002008EE">
        <w:rPr>
          <w:rFonts w:ascii="Arial" w:hAnsi="Arial" w:cs="Arial"/>
          <w:sz w:val="24"/>
          <w:szCs w:val="24"/>
        </w:rPr>
        <w:t xml:space="preserve"> and clinical assessments but not in the photographic </w:t>
      </w:r>
      <w:r w:rsidR="00C45F1E" w:rsidRPr="002008EE">
        <w:rPr>
          <w:rFonts w:ascii="Arial" w:hAnsi="Arial" w:cs="Arial"/>
          <w:sz w:val="24"/>
          <w:szCs w:val="24"/>
        </w:rPr>
        <w:t>assessments</w:t>
      </w:r>
      <w:r w:rsidR="00886728" w:rsidRPr="002008EE">
        <w:rPr>
          <w:rFonts w:ascii="Arial" w:hAnsi="Arial" w:cs="Arial"/>
          <w:sz w:val="24"/>
          <w:szCs w:val="24"/>
        </w:rPr>
        <w:t>. Individual NTE were mapped between the different assessment methods in order to compare corresponding outcomes, as shown in Table 1.</w:t>
      </w:r>
    </w:p>
    <w:p w:rsidR="002B3A01" w:rsidRPr="002008EE" w:rsidRDefault="002B3A01" w:rsidP="003717DD">
      <w:pPr>
        <w:spacing w:after="0" w:line="480" w:lineRule="auto"/>
        <w:rPr>
          <w:rFonts w:ascii="Arial" w:hAnsi="Arial" w:cs="Arial"/>
          <w:b/>
          <w:color w:val="FF0000"/>
          <w:sz w:val="24"/>
          <w:szCs w:val="24"/>
        </w:rPr>
      </w:pPr>
    </w:p>
    <w:p w:rsidR="00B76C7F" w:rsidRPr="002008EE" w:rsidRDefault="00B76C7F" w:rsidP="003717DD">
      <w:pPr>
        <w:spacing w:after="0" w:line="480" w:lineRule="auto"/>
        <w:rPr>
          <w:rFonts w:ascii="Arial" w:hAnsi="Arial" w:cs="Arial"/>
          <w:sz w:val="24"/>
          <w:szCs w:val="24"/>
        </w:rPr>
      </w:pPr>
      <w:r w:rsidRPr="002008EE">
        <w:rPr>
          <w:rFonts w:ascii="Arial" w:hAnsi="Arial" w:cs="Arial"/>
          <w:b/>
          <w:sz w:val="24"/>
          <w:szCs w:val="24"/>
        </w:rPr>
        <w:t>Statistical methods</w:t>
      </w:r>
      <w:r w:rsidR="00AF27E2" w:rsidRPr="002008EE">
        <w:rPr>
          <w:rFonts w:ascii="Arial" w:hAnsi="Arial" w:cs="Arial"/>
          <w:b/>
          <w:sz w:val="24"/>
          <w:szCs w:val="24"/>
        </w:rPr>
        <w:t xml:space="preserve"> </w:t>
      </w:r>
    </w:p>
    <w:p w:rsidR="00041AB2" w:rsidRDefault="00041AB2" w:rsidP="00041AB2">
      <w:pPr>
        <w:spacing w:after="0" w:line="480" w:lineRule="auto"/>
        <w:jc w:val="both"/>
        <w:rPr>
          <w:ins w:id="61" w:author="Haviland J.S." w:date="2015-11-29T10:32:00Z"/>
          <w:rFonts w:ascii="Arial" w:hAnsi="Arial" w:cs="Arial"/>
          <w:sz w:val="24"/>
          <w:szCs w:val="24"/>
        </w:rPr>
      </w:pPr>
      <w:ins w:id="62" w:author="Haviland J.S." w:date="2015-11-29T10:24:00Z">
        <w:r>
          <w:rPr>
            <w:rFonts w:ascii="Arial" w:hAnsi="Arial" w:cs="Arial"/>
            <w:sz w:val="24"/>
            <w:szCs w:val="24"/>
          </w:rPr>
          <w:t>NTE assessments at all time-points in the trials were included in the comparison of radiotherapy schedules</w:t>
        </w:r>
      </w:ins>
      <w:ins w:id="63" w:author="Haviland J.S." w:date="2015-11-29T10:25:00Z">
        <w:r>
          <w:rPr>
            <w:rFonts w:ascii="Arial" w:hAnsi="Arial" w:cs="Arial"/>
            <w:sz w:val="24"/>
            <w:szCs w:val="24"/>
          </w:rPr>
          <w:t xml:space="preserve"> (i.e. </w:t>
        </w:r>
      </w:ins>
      <w:ins w:id="64" w:author="Haviland J.S." w:date="2015-11-29T10:26:00Z">
        <w:r>
          <w:rPr>
            <w:rFonts w:ascii="Arial" w:hAnsi="Arial" w:cs="Arial"/>
            <w:sz w:val="24"/>
            <w:szCs w:val="24"/>
          </w:rPr>
          <w:t>from 6 months-5 years for the PROM</w:t>
        </w:r>
        <w:del w:id="65" w:author="Lone Gothard" w:date="2015-11-30T09:13:00Z">
          <w:r w:rsidDel="00FF73B7">
            <w:rPr>
              <w:rFonts w:ascii="Arial" w:hAnsi="Arial" w:cs="Arial"/>
              <w:sz w:val="24"/>
              <w:szCs w:val="24"/>
            </w:rPr>
            <w:delText>S</w:delText>
          </w:r>
        </w:del>
      </w:ins>
      <w:ins w:id="66" w:author="Lone Gothard" w:date="2015-11-30T09:13:00Z">
        <w:r w:rsidR="00FF73B7">
          <w:rPr>
            <w:rFonts w:ascii="Arial" w:hAnsi="Arial" w:cs="Arial"/>
            <w:sz w:val="24"/>
            <w:szCs w:val="24"/>
          </w:rPr>
          <w:t>s</w:t>
        </w:r>
      </w:ins>
      <w:ins w:id="67" w:author="Haviland J.S." w:date="2015-11-29T10:26:00Z">
        <w:r>
          <w:rPr>
            <w:rFonts w:ascii="Arial" w:hAnsi="Arial" w:cs="Arial"/>
            <w:sz w:val="24"/>
            <w:szCs w:val="24"/>
          </w:rPr>
          <w:t>, from 1-5 years for the clinical assessments, and at 2 and 5 years for the photographs)</w:t>
        </w:r>
      </w:ins>
      <w:ins w:id="68" w:author="Haviland J.S." w:date="2015-11-29T10:24:00Z">
        <w:r>
          <w:rPr>
            <w:rFonts w:ascii="Arial" w:hAnsi="Arial" w:cs="Arial"/>
            <w:sz w:val="24"/>
            <w:szCs w:val="24"/>
          </w:rPr>
          <w:t xml:space="preserve">. </w:t>
        </w:r>
      </w:ins>
      <w:ins w:id="69" w:author="Haviland J.S." w:date="2015-11-29T10:26:00Z">
        <w:r>
          <w:rPr>
            <w:rFonts w:ascii="Arial" w:hAnsi="Arial" w:cs="Arial"/>
            <w:sz w:val="24"/>
            <w:szCs w:val="24"/>
          </w:rPr>
          <w:t xml:space="preserve">Time </w:t>
        </w:r>
      </w:ins>
      <w:ins w:id="70" w:author="Haviland J.S." w:date="2015-11-29T10:27:00Z">
        <w:r>
          <w:rPr>
            <w:rFonts w:ascii="Arial" w:hAnsi="Arial" w:cs="Arial"/>
            <w:sz w:val="24"/>
            <w:szCs w:val="24"/>
          </w:rPr>
          <w:t xml:space="preserve">to first NTE event (defined as “quite a bit” or “very much” for the PROMs and clinical assessments, and any change </w:t>
        </w:r>
      </w:ins>
      <w:ins w:id="71" w:author="Haviland J.S." w:date="2015-11-29T10:28:00Z">
        <w:r>
          <w:rPr>
            <w:rFonts w:ascii="Arial" w:hAnsi="Arial" w:cs="Arial"/>
            <w:sz w:val="24"/>
            <w:szCs w:val="24"/>
          </w:rPr>
          <w:t xml:space="preserve">(mild or marked) </w:t>
        </w:r>
      </w:ins>
      <w:ins w:id="72" w:author="Haviland J.S." w:date="2015-11-29T10:27:00Z">
        <w:r>
          <w:rPr>
            <w:rFonts w:ascii="Arial" w:hAnsi="Arial" w:cs="Arial"/>
            <w:sz w:val="24"/>
            <w:szCs w:val="24"/>
          </w:rPr>
          <w:t xml:space="preserve">in photographic breast appearance) </w:t>
        </w:r>
      </w:ins>
      <w:ins w:id="73" w:author="Haviland J.S." w:date="2015-11-29T10:28:00Z">
        <w:r>
          <w:rPr>
            <w:rFonts w:ascii="Arial" w:hAnsi="Arial" w:cs="Arial"/>
            <w:sz w:val="24"/>
            <w:szCs w:val="24"/>
          </w:rPr>
          <w:t xml:space="preserve">was </w:t>
        </w:r>
      </w:ins>
      <w:ins w:id="74" w:author="Haviland J.S." w:date="2015-11-29T10:29:00Z">
        <w:r>
          <w:rPr>
            <w:rFonts w:ascii="Arial" w:hAnsi="Arial" w:cs="Arial"/>
            <w:sz w:val="24"/>
            <w:szCs w:val="24"/>
          </w:rPr>
          <w:t>calculated</w:t>
        </w:r>
      </w:ins>
      <w:ins w:id="75" w:author="Haviland J.S." w:date="2015-11-29T10:28:00Z">
        <w:r>
          <w:rPr>
            <w:rFonts w:ascii="Arial" w:hAnsi="Arial" w:cs="Arial"/>
            <w:sz w:val="24"/>
            <w:szCs w:val="24"/>
          </w:rPr>
          <w:t xml:space="preserve"> </w:t>
        </w:r>
      </w:ins>
      <w:ins w:id="76" w:author="Haviland J.S." w:date="2015-11-29T10:29:00Z">
        <w:r>
          <w:rPr>
            <w:rFonts w:ascii="Arial" w:hAnsi="Arial" w:cs="Arial"/>
            <w:sz w:val="24"/>
            <w:szCs w:val="24"/>
          </w:rPr>
          <w:t xml:space="preserve">from date of randomisation, and survival analysis methods used to compare radiotherapy schedules. </w:t>
        </w:r>
      </w:ins>
      <w:del w:id="77" w:author="Haviland J.S." w:date="2015-11-29T10:30:00Z">
        <w:r w:rsidR="00A0011C" w:rsidRPr="00806BD3" w:rsidDel="00041AB2">
          <w:rPr>
            <w:rFonts w:ascii="Arial" w:hAnsi="Arial" w:cs="Arial"/>
            <w:sz w:val="24"/>
            <w:szCs w:val="24"/>
          </w:rPr>
          <w:delText>The</w:delText>
        </w:r>
        <w:r w:rsidR="006D4485" w:rsidRPr="00806BD3" w:rsidDel="00041AB2">
          <w:rPr>
            <w:rFonts w:ascii="Arial" w:hAnsi="Arial" w:cs="Arial"/>
            <w:sz w:val="24"/>
            <w:szCs w:val="24"/>
          </w:rPr>
          <w:delText xml:space="preserve"> </w:delText>
        </w:r>
        <w:r w:rsidR="00886728" w:rsidRPr="00AC3F80" w:rsidDel="00041AB2">
          <w:rPr>
            <w:rFonts w:ascii="Arial" w:hAnsi="Arial" w:cs="Arial"/>
            <w:sz w:val="24"/>
            <w:szCs w:val="24"/>
          </w:rPr>
          <w:delText>h</w:delText>
        </w:r>
      </w:del>
      <w:ins w:id="78" w:author="Haviland J.S." w:date="2015-11-29T10:30:00Z">
        <w:r>
          <w:rPr>
            <w:rFonts w:ascii="Arial" w:hAnsi="Arial" w:cs="Arial"/>
            <w:sz w:val="24"/>
            <w:szCs w:val="24"/>
          </w:rPr>
          <w:t>H</w:t>
        </w:r>
      </w:ins>
      <w:r w:rsidR="00886728" w:rsidRPr="00AC3F80">
        <w:rPr>
          <w:rFonts w:ascii="Arial" w:hAnsi="Arial" w:cs="Arial"/>
          <w:sz w:val="24"/>
          <w:szCs w:val="24"/>
        </w:rPr>
        <w:t>azard ratios (HR)</w:t>
      </w:r>
      <w:r w:rsidR="00401265" w:rsidRPr="00AC3F80">
        <w:rPr>
          <w:rFonts w:ascii="Arial" w:hAnsi="Arial" w:cs="Arial"/>
          <w:sz w:val="24"/>
          <w:szCs w:val="24"/>
        </w:rPr>
        <w:t xml:space="preserve"> for the relative effects of the radiotherapy schedules </w:t>
      </w:r>
      <w:r w:rsidR="00C51A76" w:rsidRPr="00853C71">
        <w:rPr>
          <w:rFonts w:ascii="Arial" w:hAnsi="Arial" w:cs="Arial"/>
          <w:sz w:val="24"/>
          <w:szCs w:val="24"/>
        </w:rPr>
        <w:t xml:space="preserve">in START-A </w:t>
      </w:r>
      <w:r w:rsidR="00401265" w:rsidRPr="00853C71">
        <w:rPr>
          <w:rFonts w:ascii="Arial" w:hAnsi="Arial" w:cs="Arial"/>
          <w:sz w:val="24"/>
          <w:szCs w:val="24"/>
        </w:rPr>
        <w:t xml:space="preserve">were calculated for each </w:t>
      </w:r>
      <w:ins w:id="79" w:author="Haviland J.S." w:date="2015-11-29T10:30:00Z">
        <w:r>
          <w:rPr>
            <w:rFonts w:ascii="Arial" w:hAnsi="Arial" w:cs="Arial"/>
            <w:sz w:val="24"/>
            <w:szCs w:val="24"/>
          </w:rPr>
          <w:t xml:space="preserve">NTE </w:t>
        </w:r>
      </w:ins>
      <w:r w:rsidR="00401265" w:rsidRPr="00853C71">
        <w:rPr>
          <w:rFonts w:ascii="Arial" w:hAnsi="Arial" w:cs="Arial"/>
          <w:sz w:val="24"/>
          <w:szCs w:val="24"/>
        </w:rPr>
        <w:t>endpoint using Cox proportional hazards regression and compared between the different assessment methods</w:t>
      </w:r>
      <w:ins w:id="80" w:author="Haviland J.S." w:date="2015-11-29T10:31:00Z">
        <w:r>
          <w:rPr>
            <w:rFonts w:ascii="Arial" w:hAnsi="Arial" w:cs="Arial"/>
            <w:sz w:val="24"/>
            <w:szCs w:val="24"/>
          </w:rPr>
          <w:t xml:space="preserve"> using forest plots</w:t>
        </w:r>
      </w:ins>
      <w:r w:rsidR="00401265" w:rsidRPr="00853C71">
        <w:rPr>
          <w:rFonts w:ascii="Arial" w:hAnsi="Arial" w:cs="Arial"/>
          <w:sz w:val="24"/>
          <w:szCs w:val="24"/>
        </w:rPr>
        <w:t xml:space="preserve">. </w:t>
      </w:r>
      <w:r w:rsidR="00AF27E2" w:rsidRPr="00853C71">
        <w:rPr>
          <w:rFonts w:ascii="Arial" w:hAnsi="Arial" w:cs="Arial"/>
          <w:sz w:val="24"/>
          <w:szCs w:val="24"/>
        </w:rPr>
        <w:t xml:space="preserve">Estimates of the </w:t>
      </w:r>
      <w:r w:rsidR="002A710E" w:rsidRPr="00853C71">
        <w:rPr>
          <w:rFonts w:ascii="Arial" w:hAnsi="Arial" w:cs="Arial"/>
          <w:sz w:val="24"/>
          <w:szCs w:val="24"/>
        </w:rPr>
        <w:t>α/β</w:t>
      </w:r>
      <w:r w:rsidR="00AF27E2" w:rsidRPr="00853C71">
        <w:rPr>
          <w:rFonts w:ascii="Arial" w:hAnsi="Arial" w:cs="Arial"/>
          <w:sz w:val="24"/>
          <w:szCs w:val="24"/>
        </w:rPr>
        <w:t xml:space="preserve"> ratio for NTEs, which describes the sensitivity of normal tissues to fraction size, were obtained separately for the </w:t>
      </w:r>
      <w:del w:id="81" w:author="Haviland J.S." w:date="2015-11-28T13:00:00Z">
        <w:r w:rsidR="00AF27E2" w:rsidRPr="00853C71" w:rsidDel="000A3281">
          <w:rPr>
            <w:rFonts w:ascii="Arial" w:hAnsi="Arial" w:cs="Arial"/>
            <w:sz w:val="24"/>
            <w:szCs w:val="24"/>
          </w:rPr>
          <w:delText>PRO</w:delText>
        </w:r>
      </w:del>
      <w:ins w:id="82" w:author="Haviland J.S." w:date="2015-11-28T13:00:00Z">
        <w:r w:rsidR="000A3281">
          <w:rPr>
            <w:rFonts w:ascii="Arial" w:hAnsi="Arial" w:cs="Arial"/>
            <w:sz w:val="24"/>
            <w:szCs w:val="24"/>
          </w:rPr>
          <w:t>PROM</w:t>
        </w:r>
      </w:ins>
      <w:ins w:id="83" w:author="Haviland J.S." w:date="2015-11-28T13:04:00Z">
        <w:r w:rsidR="000A3281">
          <w:rPr>
            <w:rFonts w:ascii="Arial" w:hAnsi="Arial" w:cs="Arial"/>
            <w:sz w:val="24"/>
            <w:szCs w:val="24"/>
          </w:rPr>
          <w:t>s</w:t>
        </w:r>
      </w:ins>
      <w:r w:rsidR="00AF27E2" w:rsidRPr="00853C71">
        <w:rPr>
          <w:rFonts w:ascii="Arial" w:hAnsi="Arial" w:cs="Arial"/>
          <w:sz w:val="24"/>
          <w:szCs w:val="24"/>
        </w:rPr>
        <w:t xml:space="preserve">, clinician and photographic endpoints in START-A. Estimates of relative </w:t>
      </w:r>
      <w:r w:rsidR="00C51A76" w:rsidRPr="00853C71">
        <w:rPr>
          <w:rFonts w:ascii="Arial" w:hAnsi="Arial" w:cs="Arial"/>
          <w:sz w:val="24"/>
          <w:szCs w:val="24"/>
        </w:rPr>
        <w:t xml:space="preserve">effects </w:t>
      </w:r>
      <w:r w:rsidR="00AF27E2" w:rsidRPr="00853C71">
        <w:rPr>
          <w:rFonts w:ascii="Arial" w:hAnsi="Arial" w:cs="Arial"/>
          <w:sz w:val="24"/>
          <w:szCs w:val="24"/>
        </w:rPr>
        <w:t xml:space="preserve">of the fractionation schedules </w:t>
      </w:r>
      <w:r w:rsidR="00C51A76" w:rsidRPr="00853C71">
        <w:rPr>
          <w:rFonts w:ascii="Arial" w:hAnsi="Arial" w:cs="Arial"/>
          <w:sz w:val="24"/>
          <w:szCs w:val="24"/>
        </w:rPr>
        <w:t xml:space="preserve">in START-B </w:t>
      </w:r>
      <w:r w:rsidR="00886728" w:rsidRPr="00853C71">
        <w:rPr>
          <w:rFonts w:ascii="Arial" w:hAnsi="Arial" w:cs="Arial"/>
          <w:sz w:val="24"/>
          <w:szCs w:val="24"/>
        </w:rPr>
        <w:t>a</w:t>
      </w:r>
      <w:r w:rsidR="00C51A76" w:rsidRPr="00853C71">
        <w:rPr>
          <w:rFonts w:ascii="Arial" w:hAnsi="Arial" w:cs="Arial"/>
          <w:sz w:val="24"/>
          <w:szCs w:val="24"/>
        </w:rPr>
        <w:t xml:space="preserve">re not presented in this paper as </w:t>
      </w:r>
      <w:r w:rsidR="00C8505D" w:rsidRPr="00853C71">
        <w:rPr>
          <w:rFonts w:ascii="Arial" w:hAnsi="Arial" w:cs="Arial"/>
          <w:sz w:val="24"/>
          <w:szCs w:val="24"/>
        </w:rPr>
        <w:t xml:space="preserve">they </w:t>
      </w:r>
      <w:r w:rsidR="006E1264" w:rsidRPr="00853C71">
        <w:rPr>
          <w:rFonts w:ascii="Arial" w:hAnsi="Arial" w:cs="Arial"/>
          <w:sz w:val="24"/>
          <w:szCs w:val="24"/>
        </w:rPr>
        <w:t xml:space="preserve">do not contribute to the measurement of fraction sensitivity, only having two randomised groups in Trial B. </w:t>
      </w:r>
      <w:r w:rsidR="00985BD9" w:rsidRPr="00853C71">
        <w:rPr>
          <w:rFonts w:ascii="Arial" w:hAnsi="Arial" w:cs="Arial"/>
          <w:sz w:val="24"/>
          <w:szCs w:val="24"/>
        </w:rPr>
        <w:t>HRs for the fractionation schedules in START-B have been published separately for the different NTE assessments</w:t>
      </w:r>
      <w:r w:rsidR="0057611C" w:rsidRPr="00853C71">
        <w:rPr>
          <w:rFonts w:ascii="Arial" w:hAnsi="Arial" w:cs="Arial"/>
          <w:sz w:val="24"/>
          <w:szCs w:val="24"/>
        </w:rPr>
        <w:t>, and showed consistent results</w:t>
      </w:r>
      <w:r w:rsidR="00985BD9" w:rsidRPr="00853C71">
        <w:rPr>
          <w:rFonts w:ascii="Arial" w:hAnsi="Arial" w:cs="Arial"/>
          <w:sz w:val="24"/>
          <w:szCs w:val="24"/>
        </w:rPr>
        <w:t xml:space="preserve"> </w:t>
      </w:r>
      <w:r w:rsidR="00F55EA9">
        <w:rPr>
          <w:rFonts w:ascii="Arial" w:hAnsi="Arial" w:cs="Arial"/>
          <w:sz w:val="24"/>
          <w:szCs w:val="24"/>
        </w:rPr>
        <w:fldChar w:fldCharType="begin">
          <w:fldData xml:space="preserve">PEVuZE5vdGU+PENpdGU+PEF1dGhvcj5CZW50emVuPC9BdXRob3I+PFllYXI+MjAwODwvWWVhcj48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PEVuZE5vdGU+PENpdGU+PEF1dGhvcj5CZW50emVuPC9BdXRob3I+PFllYXI+MjAwODwvWWVhcj48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13" w:tooltip="Hopwood, 2010 #6230" w:history="1">
        <w:r w:rsidR="0036479F">
          <w:rPr>
            <w:rFonts w:ascii="Arial" w:hAnsi="Arial" w:cs="Arial"/>
            <w:noProof/>
            <w:sz w:val="24"/>
            <w:szCs w:val="24"/>
          </w:rPr>
          <w:t>13-15</w:t>
        </w:r>
      </w:hyperlink>
      <w:r w:rsidR="0036479F">
        <w:rPr>
          <w:rFonts w:ascii="Arial" w:hAnsi="Arial" w:cs="Arial"/>
          <w:noProof/>
          <w:sz w:val="24"/>
          <w:szCs w:val="24"/>
        </w:rPr>
        <w:t>]</w:t>
      </w:r>
      <w:r w:rsidR="00F55EA9">
        <w:rPr>
          <w:rFonts w:ascii="Arial" w:hAnsi="Arial" w:cs="Arial"/>
          <w:sz w:val="24"/>
          <w:szCs w:val="24"/>
        </w:rPr>
        <w:fldChar w:fldCharType="end"/>
      </w:r>
      <w:r w:rsidR="00985BD9" w:rsidRPr="00806BD3">
        <w:rPr>
          <w:rFonts w:ascii="Arial" w:hAnsi="Arial" w:cs="Arial"/>
          <w:sz w:val="24"/>
          <w:szCs w:val="24"/>
        </w:rPr>
        <w:t xml:space="preserve">. </w:t>
      </w:r>
    </w:p>
    <w:p w:rsidR="00041AB2" w:rsidRDefault="00041AB2" w:rsidP="00041AB2">
      <w:pPr>
        <w:spacing w:after="0" w:line="480" w:lineRule="auto"/>
        <w:jc w:val="both"/>
        <w:rPr>
          <w:ins w:id="84" w:author="Haviland J.S." w:date="2015-11-29T10:32:00Z"/>
          <w:rFonts w:ascii="Arial" w:hAnsi="Arial" w:cs="Arial"/>
          <w:sz w:val="24"/>
          <w:szCs w:val="24"/>
        </w:rPr>
      </w:pPr>
    </w:p>
    <w:p w:rsidR="00FC0CC1" w:rsidRPr="002008EE" w:rsidRDefault="00C51A76" w:rsidP="00041AB2">
      <w:pPr>
        <w:spacing w:after="0" w:line="480" w:lineRule="auto"/>
        <w:jc w:val="both"/>
        <w:rPr>
          <w:rFonts w:ascii="Arial" w:hAnsi="Arial" w:cs="Arial"/>
          <w:sz w:val="24"/>
          <w:szCs w:val="24"/>
        </w:rPr>
      </w:pPr>
      <w:r w:rsidRPr="00806BD3">
        <w:rPr>
          <w:rFonts w:ascii="Arial" w:hAnsi="Arial" w:cs="Arial"/>
          <w:sz w:val="24"/>
          <w:szCs w:val="24"/>
        </w:rPr>
        <w:t>For the concordance analyses, data from START Trials A and B were combined</w:t>
      </w:r>
      <w:ins w:id="85" w:author="Haviland J.S." w:date="2015-11-29T10:32:00Z">
        <w:r w:rsidR="00041AB2">
          <w:rPr>
            <w:rFonts w:ascii="Arial" w:hAnsi="Arial" w:cs="Arial"/>
            <w:sz w:val="24"/>
            <w:szCs w:val="24"/>
          </w:rPr>
          <w:t xml:space="preserve">, and only 2 and 5-year assessments included as these were the time-points at which all three </w:t>
        </w:r>
      </w:ins>
      <w:ins w:id="86" w:author="Haviland J.S." w:date="2015-11-29T10:33:00Z">
        <w:r w:rsidR="00041AB2">
          <w:rPr>
            <w:rFonts w:ascii="Arial" w:hAnsi="Arial" w:cs="Arial"/>
            <w:sz w:val="24"/>
            <w:szCs w:val="24"/>
          </w:rPr>
          <w:t xml:space="preserve">NTE </w:t>
        </w:r>
      </w:ins>
      <w:ins w:id="87" w:author="Haviland J.S." w:date="2015-11-29T10:32:00Z">
        <w:r w:rsidR="00041AB2">
          <w:rPr>
            <w:rFonts w:ascii="Arial" w:hAnsi="Arial" w:cs="Arial"/>
            <w:sz w:val="24"/>
            <w:szCs w:val="24"/>
          </w:rPr>
          <w:t>assessment methods were used in the trials</w:t>
        </w:r>
      </w:ins>
      <w:r w:rsidRPr="00806BD3">
        <w:rPr>
          <w:rFonts w:ascii="Arial" w:hAnsi="Arial" w:cs="Arial"/>
          <w:sz w:val="24"/>
          <w:szCs w:val="24"/>
        </w:rPr>
        <w:t xml:space="preserve">. </w:t>
      </w:r>
      <w:r w:rsidR="0080091C" w:rsidRPr="00AC3F80">
        <w:rPr>
          <w:rFonts w:ascii="Arial" w:hAnsi="Arial" w:cs="Arial"/>
          <w:sz w:val="24"/>
          <w:szCs w:val="24"/>
        </w:rPr>
        <w:t xml:space="preserve">For all </w:t>
      </w:r>
      <w:del w:id="88" w:author="Haviland J.S." w:date="2015-11-28T13:00:00Z">
        <w:r w:rsidR="00A449E9" w:rsidRPr="00AC3F80" w:rsidDel="000A3281">
          <w:rPr>
            <w:rFonts w:ascii="Arial" w:hAnsi="Arial" w:cs="Arial"/>
            <w:sz w:val="24"/>
            <w:szCs w:val="24"/>
          </w:rPr>
          <w:delText>PRO</w:delText>
        </w:r>
      </w:del>
      <w:ins w:id="89" w:author="Haviland J.S." w:date="2015-11-28T13:00:00Z">
        <w:r w:rsidR="000A3281">
          <w:rPr>
            <w:rFonts w:ascii="Arial" w:hAnsi="Arial" w:cs="Arial"/>
            <w:sz w:val="24"/>
            <w:szCs w:val="24"/>
          </w:rPr>
          <w:t>PROM</w:t>
        </w:r>
      </w:ins>
      <w:ins w:id="90" w:author="Haviland J.S." w:date="2015-11-28T13:04:00Z">
        <w:r w:rsidR="000A3281">
          <w:rPr>
            <w:rFonts w:ascii="Arial" w:hAnsi="Arial" w:cs="Arial"/>
            <w:sz w:val="24"/>
            <w:szCs w:val="24"/>
          </w:rPr>
          <w:t>s</w:t>
        </w:r>
      </w:ins>
      <w:r w:rsidR="00A449E9" w:rsidRPr="00AC3F80">
        <w:rPr>
          <w:rFonts w:ascii="Arial" w:hAnsi="Arial" w:cs="Arial"/>
          <w:sz w:val="24"/>
          <w:szCs w:val="24"/>
        </w:rPr>
        <w:t xml:space="preserve"> </w:t>
      </w:r>
      <w:r w:rsidR="0080091C" w:rsidRPr="00853C71">
        <w:rPr>
          <w:rFonts w:ascii="Arial" w:hAnsi="Arial" w:cs="Arial"/>
          <w:sz w:val="24"/>
          <w:szCs w:val="24"/>
        </w:rPr>
        <w:t>and clinical</w:t>
      </w:r>
      <w:r w:rsidR="002F0AB5" w:rsidRPr="00853C71">
        <w:rPr>
          <w:rFonts w:ascii="Arial" w:hAnsi="Arial" w:cs="Arial"/>
          <w:sz w:val="24"/>
          <w:szCs w:val="24"/>
        </w:rPr>
        <w:t>ly</w:t>
      </w:r>
      <w:r w:rsidR="00886728" w:rsidRPr="00853C71">
        <w:rPr>
          <w:rFonts w:ascii="Arial" w:hAnsi="Arial" w:cs="Arial"/>
          <w:sz w:val="24"/>
          <w:szCs w:val="24"/>
        </w:rPr>
        <w:t>-</w:t>
      </w:r>
      <w:r w:rsidR="002F0AB5" w:rsidRPr="00853C71">
        <w:rPr>
          <w:rFonts w:ascii="Arial" w:hAnsi="Arial" w:cs="Arial"/>
          <w:sz w:val="24"/>
          <w:szCs w:val="24"/>
        </w:rPr>
        <w:t>assessed</w:t>
      </w:r>
      <w:r w:rsidR="0080091C" w:rsidRPr="00853C71">
        <w:rPr>
          <w:rFonts w:ascii="Arial" w:hAnsi="Arial" w:cs="Arial"/>
          <w:sz w:val="24"/>
          <w:szCs w:val="24"/>
        </w:rPr>
        <w:t xml:space="preserve"> endpoints there were few patients in the highest </w:t>
      </w:r>
      <w:r w:rsidR="00D433C8" w:rsidRPr="00853C71">
        <w:rPr>
          <w:rFonts w:ascii="Arial" w:hAnsi="Arial" w:cs="Arial"/>
          <w:sz w:val="24"/>
          <w:szCs w:val="24"/>
        </w:rPr>
        <w:t xml:space="preserve">grade </w:t>
      </w:r>
      <w:r w:rsidR="0080091C" w:rsidRPr="00853C71">
        <w:rPr>
          <w:rFonts w:ascii="Arial" w:hAnsi="Arial" w:cs="Arial"/>
          <w:sz w:val="24"/>
          <w:szCs w:val="24"/>
        </w:rPr>
        <w:t xml:space="preserve">category, so </w:t>
      </w:r>
      <w:r w:rsidR="005E4ED7" w:rsidRPr="00853C71">
        <w:rPr>
          <w:rFonts w:ascii="Arial" w:hAnsi="Arial" w:cs="Arial"/>
          <w:sz w:val="24"/>
          <w:szCs w:val="24"/>
        </w:rPr>
        <w:t xml:space="preserve">moderate and marked categories were combined, resulting in </w:t>
      </w:r>
      <w:r w:rsidR="0080091C" w:rsidRPr="00853C71">
        <w:rPr>
          <w:rFonts w:ascii="Arial" w:hAnsi="Arial" w:cs="Arial"/>
          <w:sz w:val="24"/>
          <w:szCs w:val="24"/>
        </w:rPr>
        <w:t>3-point scales corresponding to none, a little (“mild”), quite a bit</w:t>
      </w:r>
      <w:r w:rsidR="00A43ADA" w:rsidRPr="00853C71">
        <w:rPr>
          <w:rFonts w:ascii="Arial" w:hAnsi="Arial" w:cs="Arial"/>
          <w:sz w:val="24"/>
          <w:szCs w:val="24"/>
        </w:rPr>
        <w:t xml:space="preserve"> </w:t>
      </w:r>
      <w:r w:rsidR="0080091C" w:rsidRPr="00853C71">
        <w:rPr>
          <w:rFonts w:ascii="Arial" w:hAnsi="Arial" w:cs="Arial"/>
          <w:sz w:val="24"/>
          <w:szCs w:val="24"/>
        </w:rPr>
        <w:t>/</w:t>
      </w:r>
      <w:r w:rsidR="00A43ADA" w:rsidRPr="00853C71">
        <w:rPr>
          <w:rFonts w:ascii="Arial" w:hAnsi="Arial" w:cs="Arial"/>
          <w:sz w:val="24"/>
          <w:szCs w:val="24"/>
        </w:rPr>
        <w:t xml:space="preserve"> very much (“</w:t>
      </w:r>
      <w:r w:rsidR="0080091C" w:rsidRPr="00853C71">
        <w:rPr>
          <w:rFonts w:ascii="Arial" w:hAnsi="Arial" w:cs="Arial"/>
          <w:sz w:val="24"/>
          <w:szCs w:val="24"/>
        </w:rPr>
        <w:t>moderate</w:t>
      </w:r>
      <w:r w:rsidR="00A43ADA" w:rsidRPr="00853C71">
        <w:rPr>
          <w:rFonts w:ascii="Arial" w:hAnsi="Arial" w:cs="Arial"/>
          <w:sz w:val="24"/>
          <w:szCs w:val="24"/>
        </w:rPr>
        <w:t xml:space="preserve"> </w:t>
      </w:r>
      <w:r w:rsidR="0080091C" w:rsidRPr="00853C71">
        <w:rPr>
          <w:rFonts w:ascii="Arial" w:hAnsi="Arial" w:cs="Arial"/>
          <w:sz w:val="24"/>
          <w:szCs w:val="24"/>
        </w:rPr>
        <w:t>/</w:t>
      </w:r>
      <w:r w:rsidR="00A43ADA" w:rsidRPr="00853C71">
        <w:rPr>
          <w:rFonts w:ascii="Arial" w:hAnsi="Arial" w:cs="Arial"/>
          <w:sz w:val="24"/>
          <w:szCs w:val="24"/>
        </w:rPr>
        <w:t xml:space="preserve"> </w:t>
      </w:r>
      <w:r w:rsidR="0080091C" w:rsidRPr="00853C71">
        <w:rPr>
          <w:rFonts w:ascii="Arial" w:hAnsi="Arial" w:cs="Arial"/>
          <w:sz w:val="24"/>
          <w:szCs w:val="24"/>
        </w:rPr>
        <w:t>marked”)</w:t>
      </w:r>
      <w:r w:rsidR="009F3AD6" w:rsidRPr="00853C71">
        <w:rPr>
          <w:rFonts w:ascii="Arial" w:hAnsi="Arial" w:cs="Arial"/>
          <w:sz w:val="24"/>
          <w:szCs w:val="24"/>
        </w:rPr>
        <w:t>; this also enabled comparison with the photographic assessments, which were scored on a similar 3-point scale</w:t>
      </w:r>
      <w:r w:rsidR="0080091C" w:rsidRPr="00853C71">
        <w:rPr>
          <w:rFonts w:ascii="Arial" w:hAnsi="Arial" w:cs="Arial"/>
          <w:sz w:val="24"/>
          <w:szCs w:val="24"/>
        </w:rPr>
        <w:t xml:space="preserve">. </w:t>
      </w:r>
      <w:r w:rsidR="0094103A" w:rsidRPr="00853C71">
        <w:rPr>
          <w:rFonts w:ascii="Arial" w:hAnsi="Arial" w:cs="Arial"/>
          <w:sz w:val="24"/>
          <w:szCs w:val="24"/>
        </w:rPr>
        <w:t>Corresponding NTE endpoints were matched between the</w:t>
      </w:r>
      <w:r w:rsidR="00A449E9" w:rsidRPr="00853C71">
        <w:rPr>
          <w:rFonts w:ascii="Arial" w:hAnsi="Arial" w:cs="Arial"/>
          <w:sz w:val="24"/>
          <w:szCs w:val="24"/>
        </w:rPr>
        <w:t xml:space="preserve"> </w:t>
      </w:r>
      <w:del w:id="91" w:author="Haviland J.S." w:date="2015-11-28T13:00:00Z">
        <w:r w:rsidR="00A449E9" w:rsidRPr="00853C71" w:rsidDel="000A3281">
          <w:rPr>
            <w:rFonts w:ascii="Arial" w:hAnsi="Arial" w:cs="Arial"/>
            <w:sz w:val="24"/>
            <w:szCs w:val="24"/>
          </w:rPr>
          <w:delText>PRO</w:delText>
        </w:r>
      </w:del>
      <w:ins w:id="92" w:author="Haviland J.S." w:date="2015-11-28T13:00:00Z">
        <w:r w:rsidR="000A3281">
          <w:rPr>
            <w:rFonts w:ascii="Arial" w:hAnsi="Arial" w:cs="Arial"/>
            <w:sz w:val="24"/>
            <w:szCs w:val="24"/>
          </w:rPr>
          <w:t>PROM</w:t>
        </w:r>
      </w:ins>
      <w:ins w:id="93" w:author="Haviland J.S." w:date="2015-11-28T13:04:00Z">
        <w:r w:rsidR="000A3281">
          <w:rPr>
            <w:rFonts w:ascii="Arial" w:hAnsi="Arial" w:cs="Arial"/>
            <w:sz w:val="24"/>
            <w:szCs w:val="24"/>
          </w:rPr>
          <w:t>s</w:t>
        </w:r>
      </w:ins>
      <w:r w:rsidR="0094103A" w:rsidRPr="00853C71">
        <w:rPr>
          <w:rFonts w:ascii="Arial" w:hAnsi="Arial" w:cs="Arial"/>
          <w:sz w:val="24"/>
          <w:szCs w:val="24"/>
        </w:rPr>
        <w:t xml:space="preserve">, clinical and photographic assessments </w:t>
      </w:r>
      <w:r w:rsidR="0080091C" w:rsidRPr="00853C71">
        <w:rPr>
          <w:rFonts w:ascii="Arial" w:hAnsi="Arial" w:cs="Arial"/>
          <w:sz w:val="24"/>
          <w:szCs w:val="24"/>
        </w:rPr>
        <w:t xml:space="preserve">at each time point </w:t>
      </w:r>
      <w:r w:rsidR="0094103A" w:rsidRPr="00853C71">
        <w:rPr>
          <w:rFonts w:ascii="Arial" w:hAnsi="Arial" w:cs="Arial"/>
          <w:sz w:val="24"/>
          <w:szCs w:val="24"/>
        </w:rPr>
        <w:t xml:space="preserve">and </w:t>
      </w:r>
      <w:r w:rsidR="003D035A" w:rsidRPr="00853C71">
        <w:rPr>
          <w:rFonts w:ascii="Arial" w:hAnsi="Arial" w:cs="Arial"/>
          <w:sz w:val="24"/>
          <w:szCs w:val="24"/>
        </w:rPr>
        <w:t xml:space="preserve">compared on an individual patient basis using measures of </w:t>
      </w:r>
      <w:r w:rsidR="00A47FEB" w:rsidRPr="00853C71">
        <w:rPr>
          <w:rFonts w:ascii="Arial" w:hAnsi="Arial" w:cs="Arial"/>
          <w:sz w:val="24"/>
          <w:szCs w:val="24"/>
        </w:rPr>
        <w:t xml:space="preserve">concordance </w:t>
      </w:r>
      <w:r w:rsidR="0080091C" w:rsidRPr="00853C71">
        <w:rPr>
          <w:rFonts w:ascii="Arial" w:hAnsi="Arial" w:cs="Arial"/>
          <w:sz w:val="24"/>
          <w:szCs w:val="24"/>
        </w:rPr>
        <w:t>including percentage agreement (with 95%</w:t>
      </w:r>
      <w:r w:rsidR="00937F5E" w:rsidRPr="00853C71">
        <w:rPr>
          <w:rFonts w:ascii="Arial" w:hAnsi="Arial" w:cs="Arial"/>
          <w:sz w:val="24"/>
          <w:szCs w:val="24"/>
        </w:rPr>
        <w:t xml:space="preserve"> </w:t>
      </w:r>
      <w:r w:rsidR="0080091C" w:rsidRPr="00853C71">
        <w:rPr>
          <w:rFonts w:ascii="Arial" w:hAnsi="Arial" w:cs="Arial"/>
          <w:sz w:val="24"/>
          <w:szCs w:val="24"/>
        </w:rPr>
        <w:t>confidence interval</w:t>
      </w:r>
      <w:r w:rsidR="00806BD3" w:rsidRPr="00853C71">
        <w:rPr>
          <w:rFonts w:ascii="Arial" w:hAnsi="Arial" w:cs="Arial"/>
          <w:sz w:val="24"/>
          <w:szCs w:val="24"/>
        </w:rPr>
        <w:t>,</w:t>
      </w:r>
      <w:r w:rsidR="00E03512" w:rsidRPr="00853C71">
        <w:rPr>
          <w:rFonts w:ascii="Arial" w:hAnsi="Arial" w:cs="Arial"/>
          <w:sz w:val="24"/>
          <w:szCs w:val="24"/>
        </w:rPr>
        <w:t xml:space="preserve"> </w:t>
      </w:r>
      <w:r w:rsidR="0080091C" w:rsidRPr="00853C71">
        <w:rPr>
          <w:rFonts w:ascii="Arial" w:hAnsi="Arial" w:cs="Arial"/>
          <w:sz w:val="24"/>
          <w:szCs w:val="24"/>
        </w:rPr>
        <w:t xml:space="preserve">CI), weighted Kappa statistic (with 95%CI) and </w:t>
      </w:r>
      <w:r w:rsidR="00125822" w:rsidRPr="00806BD3">
        <w:rPr>
          <w:rFonts w:ascii="Arial" w:hAnsi="Arial" w:cs="Arial"/>
          <w:sz w:val="24"/>
          <w:szCs w:val="24"/>
        </w:rPr>
        <w:t>Bowker’s test of symmetry</w:t>
      </w:r>
      <w:r w:rsidR="00806BD3" w:rsidRPr="00806BD3">
        <w:rPr>
          <w:rFonts w:ascii="Arial" w:hAnsi="Arial" w:cs="Arial"/>
          <w:sz w:val="24"/>
          <w:szCs w:val="24"/>
        </w:rPr>
        <w:t xml:space="preserv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&lt;EndNote&gt;&lt;Cite&gt;&lt;Author&gt;Bowker&lt;/Author&gt;&lt;Year&gt;1948&lt;/Year&gt;&lt;RecNum&gt;7483&lt;/RecNum&gt;&lt;DisplayText&gt;[19]&lt;/DisplayText&gt;&lt;record&gt;&lt;rec-number&gt;7483&lt;/rec-number&gt;&lt;foreign-keys&gt;&lt;key app="EN" db-id="d9zpzaf0o0x09meevw7pprfvaf02xzw0zvtd"&gt;7483&lt;/key&gt;&lt;/foreign-keys&gt;&lt;ref-type name="Journal Article"&gt;17&lt;/ref-type&gt;&lt;contributors&gt;&lt;authors&gt;&lt;author&gt;Bowker, A. H.&lt;/author&gt;&lt;/authors&gt;&lt;/contributors&gt;&lt;titles&gt;&lt;title&gt;A test for symmetry in contingency tables&lt;/title&gt;&lt;secondary-title&gt;J Am Stat Assoc&lt;/secondary-title&gt;&lt;alt-title&gt;Journal of the American Statistical Association&lt;/alt-title&gt;&lt;/titles&gt;&lt;periodical&gt;&lt;full-title&gt;J Am Stat Assoc&lt;/full-title&gt;&lt;abbr-1&gt;Journal of the American Statistical Association&lt;/abbr-1&gt;&lt;/periodical&gt;&lt;alt-periodical&gt;&lt;full-title&gt;J Am Stat Assoc&lt;/full-title&gt;&lt;abbr-1&gt;Journal of the American Statistical Association&lt;/abbr-1&gt;&lt;/alt-periodical&gt;&lt;pages&gt;572-4&lt;/pages&gt;&lt;volume&gt;43&lt;/volume&gt;&lt;number&gt;244&lt;/number&gt;&lt;keywords&gt;&lt;keyword&gt;*Statistics as Topic&lt;/keyword&gt;&lt;/keywords&gt;&lt;dates&gt;&lt;year&gt;1948&lt;/year&gt;&lt;pub-dates&gt;&lt;date&gt;Dec&lt;/date&gt;&lt;/pub-dates&gt;&lt;/dates&gt;&lt;isbn&gt;0162-1459 (Print)&amp;#xD;0162-1459 (Linking)&lt;/isbn&gt;&lt;accession-num&gt;18123073&lt;/accession-num&gt;&lt;urls&gt;&lt;related-urls&gt;&lt;url&gt;http://www.ncbi.nlm.nih.gov/pubmed/18123073&lt;/url&gt;&lt;/related-urls&gt;&lt;/urls&gt;&lt;/record&gt;&lt;/Cite&gt;&lt;/EndNote&gt;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19" w:tooltip="Bowker, 1948 #7483" w:history="1">
        <w:r w:rsidR="0036479F">
          <w:rPr>
            <w:rFonts w:ascii="Arial" w:hAnsi="Arial" w:cs="Arial"/>
            <w:noProof/>
            <w:sz w:val="24"/>
            <w:szCs w:val="24"/>
          </w:rPr>
          <w:t>19</w:t>
        </w:r>
      </w:hyperlink>
      <w:r w:rsidR="0036479F">
        <w:rPr>
          <w:rFonts w:ascii="Arial" w:hAnsi="Arial" w:cs="Arial"/>
          <w:noProof/>
          <w:sz w:val="24"/>
          <w:szCs w:val="24"/>
        </w:rPr>
        <w:t>]</w:t>
      </w:r>
      <w:r w:rsidR="00F55EA9">
        <w:rPr>
          <w:rFonts w:ascii="Arial" w:hAnsi="Arial" w:cs="Arial"/>
          <w:sz w:val="24"/>
          <w:szCs w:val="24"/>
        </w:rPr>
        <w:fldChar w:fldCharType="end"/>
      </w:r>
      <w:r w:rsidR="00806BD3" w:rsidRPr="00806BD3">
        <w:rPr>
          <w:rFonts w:ascii="Arial" w:hAnsi="Arial" w:cs="Arial"/>
          <w:sz w:val="24"/>
          <w:szCs w:val="24"/>
        </w:rPr>
        <w:t>.</w:t>
      </w:r>
      <w:r w:rsidR="001F02CD" w:rsidRPr="00806BD3">
        <w:rPr>
          <w:rFonts w:ascii="Arial" w:hAnsi="Arial" w:cs="Arial"/>
          <w:sz w:val="24"/>
          <w:szCs w:val="24"/>
        </w:rPr>
        <w:t xml:space="preserve"> </w:t>
      </w:r>
      <w:r w:rsidR="0015000A" w:rsidRPr="00AC3F80">
        <w:rPr>
          <w:rFonts w:ascii="Arial" w:hAnsi="Arial" w:cs="Arial"/>
          <w:sz w:val="24"/>
          <w:szCs w:val="24"/>
        </w:rPr>
        <w:t xml:space="preserve">Guidelines for interpreting the value of the </w:t>
      </w:r>
      <w:r w:rsidR="006317FD" w:rsidRPr="00853C71">
        <w:rPr>
          <w:rFonts w:ascii="Arial" w:hAnsi="Arial" w:cs="Arial"/>
          <w:sz w:val="24"/>
          <w:szCs w:val="24"/>
        </w:rPr>
        <w:t xml:space="preserve">weighted </w:t>
      </w:r>
      <w:r w:rsidR="0015000A" w:rsidRPr="00853C71">
        <w:rPr>
          <w:rFonts w:ascii="Arial" w:hAnsi="Arial" w:cs="Arial"/>
          <w:sz w:val="24"/>
          <w:szCs w:val="24"/>
        </w:rPr>
        <w:t>Kappa statistic in terms of the strength of agreement are</w:t>
      </w:r>
      <w:r w:rsidR="005F34E8" w:rsidRPr="00853C71">
        <w:rPr>
          <w:rFonts w:ascii="Arial" w:hAnsi="Arial" w:cs="Arial"/>
          <w:sz w:val="24"/>
          <w:szCs w:val="24"/>
        </w:rPr>
        <w:t xml:space="preserve"> &lt;</w:t>
      </w:r>
      <w:r w:rsidR="0015000A" w:rsidRPr="00853C71">
        <w:rPr>
          <w:rFonts w:ascii="Arial" w:hAnsi="Arial" w:cs="Arial"/>
          <w:sz w:val="24"/>
          <w:szCs w:val="24"/>
        </w:rPr>
        <w:t xml:space="preserve">0.20: </w:t>
      </w:r>
      <w:r w:rsidR="005F34E8" w:rsidRPr="00853C71">
        <w:rPr>
          <w:rFonts w:ascii="Arial" w:hAnsi="Arial" w:cs="Arial"/>
          <w:sz w:val="24"/>
          <w:szCs w:val="24"/>
        </w:rPr>
        <w:t>poor</w:t>
      </w:r>
      <w:r w:rsidR="0015000A" w:rsidRPr="00853C71">
        <w:rPr>
          <w:rFonts w:ascii="Arial" w:hAnsi="Arial" w:cs="Arial"/>
          <w:sz w:val="24"/>
          <w:szCs w:val="24"/>
        </w:rPr>
        <w:t>, 0.21-0.40: fair, 0.41-0.6: moderate, 0.61-0.8: good, 0.81-1.00: very good</w:t>
      </w:r>
      <w:r w:rsidR="005F34E8" w:rsidRPr="00853C71">
        <w:rPr>
          <w:rFonts w:ascii="Arial" w:hAnsi="Arial" w:cs="Arial"/>
          <w:sz w:val="24"/>
          <w:szCs w:val="24"/>
        </w:rPr>
        <w:t xml:space="preserv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&lt;EndNote&gt;&lt;Cite&gt;&lt;Author&gt;Altman&lt;/Author&gt;&lt;Year&gt;1991&lt;/Year&gt;&lt;RecNum&gt;7447&lt;/RecNum&gt;&lt;DisplayText&gt;[20]&lt;/DisplayText&gt;&lt;record&gt;&lt;rec-number&gt;7447&lt;/rec-number&gt;&lt;foreign-keys&gt;&lt;key app="EN" db-id="d9zpzaf0o0x09meevw7pprfvaf02xzw0zvtd"&gt;7447&lt;/key&gt;&lt;/foreign-keys&gt;&lt;ref-type name="Journal Article"&gt;17&lt;/ref-type&gt;&lt;contributors&gt;&lt;authors&gt;&lt;author&gt;Altman, D.G.&lt;/author&gt;&lt;/authors&gt;&lt;/contributors&gt;&lt;titles&gt;&lt;title&gt;Practical statistics for medical research. London: Chapman and Hall&lt;/title&gt;&lt;/titles&gt;&lt;dates&gt;&lt;year&gt;1991&lt;/year&gt;&lt;/dates&gt;&lt;urls&gt;&lt;/urls&gt;&lt;/record&gt;&lt;/Cite&gt;&lt;/EndNote&gt;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20" w:tooltip="Altman, 1991 #7447" w:history="1">
        <w:r w:rsidR="0036479F">
          <w:rPr>
            <w:rFonts w:ascii="Arial" w:hAnsi="Arial" w:cs="Arial"/>
            <w:noProof/>
            <w:sz w:val="24"/>
            <w:szCs w:val="24"/>
          </w:rPr>
          <w:t>20</w:t>
        </w:r>
      </w:hyperlink>
      <w:r w:rsidR="0036479F">
        <w:rPr>
          <w:rFonts w:ascii="Arial" w:hAnsi="Arial" w:cs="Arial"/>
          <w:noProof/>
          <w:sz w:val="24"/>
          <w:szCs w:val="24"/>
        </w:rPr>
        <w:t>]</w:t>
      </w:r>
      <w:r w:rsidR="00F55EA9">
        <w:rPr>
          <w:rFonts w:ascii="Arial" w:hAnsi="Arial" w:cs="Arial"/>
          <w:sz w:val="24"/>
          <w:szCs w:val="24"/>
        </w:rPr>
        <w:fldChar w:fldCharType="end"/>
      </w:r>
      <w:r w:rsidR="0015000A" w:rsidRPr="00806BD3">
        <w:rPr>
          <w:rFonts w:ascii="Arial" w:hAnsi="Arial" w:cs="Arial"/>
          <w:sz w:val="24"/>
          <w:szCs w:val="24"/>
        </w:rPr>
        <w:t xml:space="preserve">. Bowker’s test assesses </w:t>
      </w:r>
      <w:r w:rsidR="00937F5E" w:rsidRPr="00806BD3">
        <w:rPr>
          <w:rFonts w:ascii="Arial" w:hAnsi="Arial" w:cs="Arial"/>
          <w:sz w:val="24"/>
          <w:szCs w:val="24"/>
        </w:rPr>
        <w:t xml:space="preserve">the symmetry of a square table – i.e. whether there are more observations on one side of the diagonal than the other. </w:t>
      </w:r>
      <w:r w:rsidR="0080091C" w:rsidRPr="00AC3F80">
        <w:rPr>
          <w:rFonts w:ascii="Arial" w:hAnsi="Arial" w:cs="Arial"/>
          <w:sz w:val="24"/>
          <w:szCs w:val="24"/>
        </w:rPr>
        <w:t>T</w:t>
      </w:r>
      <w:r w:rsidR="00BD0446" w:rsidRPr="00AC3F80">
        <w:rPr>
          <w:rFonts w:ascii="Arial" w:hAnsi="Arial" w:cs="Arial"/>
          <w:sz w:val="24"/>
          <w:szCs w:val="24"/>
        </w:rPr>
        <w:t xml:space="preserve">he </w:t>
      </w:r>
      <w:r w:rsidR="0071616A" w:rsidRPr="00853C71">
        <w:rPr>
          <w:rFonts w:ascii="Arial" w:hAnsi="Arial" w:cs="Arial"/>
          <w:sz w:val="24"/>
          <w:szCs w:val="24"/>
        </w:rPr>
        <w:t xml:space="preserve">concordance </w:t>
      </w:r>
      <w:r w:rsidR="00BD0446" w:rsidRPr="00853C71">
        <w:rPr>
          <w:rFonts w:ascii="Arial" w:hAnsi="Arial" w:cs="Arial"/>
          <w:sz w:val="24"/>
          <w:szCs w:val="24"/>
        </w:rPr>
        <w:t>analys</w:t>
      </w:r>
      <w:r w:rsidR="0071616A" w:rsidRPr="00853C71">
        <w:rPr>
          <w:rFonts w:ascii="Arial" w:hAnsi="Arial" w:cs="Arial"/>
          <w:sz w:val="24"/>
          <w:szCs w:val="24"/>
        </w:rPr>
        <w:t>e</w:t>
      </w:r>
      <w:r w:rsidR="00BD0446" w:rsidRPr="00853C71">
        <w:rPr>
          <w:rFonts w:ascii="Arial" w:hAnsi="Arial" w:cs="Arial"/>
          <w:sz w:val="24"/>
          <w:szCs w:val="24"/>
        </w:rPr>
        <w:t>s w</w:t>
      </w:r>
      <w:r w:rsidR="0071616A" w:rsidRPr="00853C71">
        <w:rPr>
          <w:rFonts w:ascii="Arial" w:hAnsi="Arial" w:cs="Arial"/>
          <w:sz w:val="24"/>
          <w:szCs w:val="24"/>
        </w:rPr>
        <w:t>ere</w:t>
      </w:r>
      <w:r w:rsidR="00BD0446" w:rsidRPr="00853C71">
        <w:rPr>
          <w:rFonts w:ascii="Arial" w:hAnsi="Arial" w:cs="Arial"/>
          <w:sz w:val="24"/>
          <w:szCs w:val="24"/>
        </w:rPr>
        <w:t xml:space="preserve"> also carried out stratifying </w:t>
      </w:r>
      <w:r w:rsidR="0080091C" w:rsidRPr="00853C71">
        <w:rPr>
          <w:rFonts w:ascii="Arial" w:hAnsi="Arial" w:cs="Arial"/>
          <w:sz w:val="24"/>
          <w:szCs w:val="24"/>
        </w:rPr>
        <w:t>o</w:t>
      </w:r>
      <w:r w:rsidR="00BD0446" w:rsidRPr="00853C71">
        <w:rPr>
          <w:rFonts w:ascii="Arial" w:hAnsi="Arial" w:cs="Arial"/>
          <w:sz w:val="24"/>
          <w:szCs w:val="24"/>
        </w:rPr>
        <w:t xml:space="preserve">n baseline patient characteristics such as age and </w:t>
      </w:r>
      <w:r w:rsidR="00540715" w:rsidRPr="00853C71">
        <w:rPr>
          <w:rFonts w:ascii="Arial" w:hAnsi="Arial" w:cs="Arial"/>
          <w:sz w:val="24"/>
          <w:szCs w:val="24"/>
        </w:rPr>
        <w:t>quality of life scores (including anxiety and depression from the Hospital Anxiety and Depression Scale and body image</w:t>
      </w:r>
      <w:r w:rsidR="00F67D18" w:rsidRPr="00853C71">
        <w:rPr>
          <w:rFonts w:ascii="Arial" w:hAnsi="Arial" w:cs="Arial"/>
          <w:sz w:val="24"/>
          <w:szCs w:val="24"/>
        </w:rPr>
        <w:t xml:space="preserve"> from the Body Image Scale</w:t>
      </w:r>
      <w:r w:rsidR="00540715" w:rsidRPr="00853C71">
        <w:rPr>
          <w:rFonts w:ascii="Arial" w:hAnsi="Arial" w:cs="Arial"/>
          <w:sz w:val="24"/>
          <w:szCs w:val="24"/>
        </w:rPr>
        <w:t xml:space="preserve">), </w:t>
      </w:r>
      <w:r w:rsidR="00BD0446" w:rsidRPr="00853C71">
        <w:rPr>
          <w:rFonts w:ascii="Arial" w:hAnsi="Arial" w:cs="Arial"/>
          <w:sz w:val="24"/>
          <w:szCs w:val="24"/>
        </w:rPr>
        <w:t xml:space="preserve">to </w:t>
      </w:r>
      <w:r w:rsidR="0080091C" w:rsidRPr="00853C71">
        <w:rPr>
          <w:rFonts w:ascii="Arial" w:hAnsi="Arial" w:cs="Arial"/>
          <w:sz w:val="24"/>
          <w:szCs w:val="24"/>
        </w:rPr>
        <w:t xml:space="preserve">investigate whether </w:t>
      </w:r>
      <w:r w:rsidR="00540715" w:rsidRPr="00853C71">
        <w:rPr>
          <w:rFonts w:ascii="Arial" w:hAnsi="Arial" w:cs="Arial"/>
          <w:sz w:val="24"/>
          <w:szCs w:val="24"/>
        </w:rPr>
        <w:t xml:space="preserve">these had any effect on </w:t>
      </w:r>
      <w:r w:rsidR="00BD0446" w:rsidRPr="00853C71">
        <w:rPr>
          <w:rFonts w:ascii="Arial" w:hAnsi="Arial" w:cs="Arial"/>
          <w:sz w:val="24"/>
          <w:szCs w:val="24"/>
        </w:rPr>
        <w:t xml:space="preserve">the degree of concordance between </w:t>
      </w:r>
      <w:r w:rsidR="00540715" w:rsidRPr="00853C71">
        <w:rPr>
          <w:rFonts w:ascii="Arial" w:hAnsi="Arial" w:cs="Arial"/>
          <w:sz w:val="24"/>
          <w:szCs w:val="24"/>
        </w:rPr>
        <w:t>NTE assessment methods.</w:t>
      </w:r>
      <w:r w:rsidR="00540715" w:rsidRPr="002008EE">
        <w:rPr>
          <w:rFonts w:ascii="Arial" w:hAnsi="Arial" w:cs="Arial"/>
          <w:sz w:val="24"/>
          <w:szCs w:val="24"/>
        </w:rPr>
        <w:t xml:space="preserve"> </w:t>
      </w:r>
    </w:p>
    <w:p w:rsidR="00FC0CC1" w:rsidRPr="002008EE" w:rsidRDefault="00FC0CC1" w:rsidP="003717DD">
      <w:pPr>
        <w:spacing w:after="0" w:line="480" w:lineRule="auto"/>
        <w:jc w:val="both"/>
        <w:rPr>
          <w:rFonts w:ascii="Arial" w:hAnsi="Arial" w:cs="Arial"/>
          <w:sz w:val="24"/>
          <w:szCs w:val="24"/>
        </w:rPr>
      </w:pPr>
    </w:p>
    <w:p w:rsidR="008C382C" w:rsidRPr="002008EE" w:rsidRDefault="008C382C" w:rsidP="003717DD">
      <w:pPr>
        <w:spacing w:after="0" w:line="480" w:lineRule="auto"/>
        <w:jc w:val="both"/>
        <w:rPr>
          <w:rFonts w:ascii="Arial" w:hAnsi="Arial" w:cs="Arial"/>
          <w:sz w:val="24"/>
          <w:szCs w:val="24"/>
        </w:rPr>
      </w:pPr>
      <w:r w:rsidRPr="002008EE">
        <w:rPr>
          <w:rFonts w:ascii="Arial" w:hAnsi="Arial" w:cs="Arial"/>
          <w:b/>
          <w:sz w:val="24"/>
          <w:szCs w:val="24"/>
        </w:rPr>
        <w:t>Results</w:t>
      </w:r>
    </w:p>
    <w:p w:rsidR="003D035A" w:rsidRPr="002008EE" w:rsidRDefault="00FC1C4E" w:rsidP="001F02CD">
      <w:pPr>
        <w:tabs>
          <w:tab w:val="left" w:pos="0"/>
        </w:tabs>
        <w:spacing w:after="0" w:line="480" w:lineRule="auto"/>
        <w:jc w:val="both"/>
        <w:rPr>
          <w:rFonts w:ascii="Arial" w:hAnsi="Arial" w:cs="Arial"/>
          <w:sz w:val="24"/>
          <w:szCs w:val="24"/>
        </w:rPr>
      </w:pPr>
      <w:r w:rsidRPr="002008EE">
        <w:rPr>
          <w:rFonts w:ascii="Arial" w:hAnsi="Arial" w:cs="Arial"/>
          <w:sz w:val="24"/>
          <w:szCs w:val="24"/>
        </w:rPr>
        <w:t xml:space="preserve">Of the 2208 women recruited into the </w:t>
      </w:r>
      <w:r w:rsidR="00A449E9" w:rsidRPr="002008EE">
        <w:rPr>
          <w:rFonts w:ascii="Arial" w:hAnsi="Arial" w:cs="Arial"/>
          <w:sz w:val="24"/>
          <w:szCs w:val="24"/>
        </w:rPr>
        <w:t xml:space="preserve">overall START Trials </w:t>
      </w:r>
      <w:del w:id="94" w:author="Haviland J.S." w:date="2015-11-28T13:00:00Z">
        <w:r w:rsidRPr="002008EE" w:rsidDel="000A3281">
          <w:rPr>
            <w:rFonts w:ascii="Arial" w:hAnsi="Arial" w:cs="Arial"/>
            <w:sz w:val="24"/>
            <w:szCs w:val="24"/>
          </w:rPr>
          <w:delText>PRO</w:delText>
        </w:r>
      </w:del>
      <w:ins w:id="95" w:author="Haviland J.S." w:date="2015-11-28T13:00:00Z">
        <w:r w:rsidR="000A3281">
          <w:rPr>
            <w:rFonts w:ascii="Arial" w:hAnsi="Arial" w:cs="Arial"/>
            <w:sz w:val="24"/>
            <w:szCs w:val="24"/>
          </w:rPr>
          <w:t>PROM</w:t>
        </w:r>
      </w:ins>
      <w:ins w:id="96" w:author="Haviland J.S." w:date="2015-11-28T13:04:00Z">
        <w:r w:rsidR="000A3281">
          <w:rPr>
            <w:rFonts w:ascii="Arial" w:hAnsi="Arial" w:cs="Arial"/>
            <w:sz w:val="24"/>
            <w:szCs w:val="24"/>
          </w:rPr>
          <w:t>s</w:t>
        </w:r>
      </w:ins>
      <w:r w:rsidRPr="002008EE">
        <w:rPr>
          <w:rFonts w:ascii="Arial" w:hAnsi="Arial" w:cs="Arial"/>
          <w:sz w:val="24"/>
          <w:szCs w:val="24"/>
        </w:rPr>
        <w:t xml:space="preserve"> study, self-assessments </w:t>
      </w:r>
      <w:r w:rsidR="001F02CD" w:rsidRPr="002008EE">
        <w:rPr>
          <w:rFonts w:ascii="Arial" w:hAnsi="Arial" w:cs="Arial"/>
          <w:sz w:val="24"/>
          <w:szCs w:val="24"/>
        </w:rPr>
        <w:t xml:space="preserve">of NTEs </w:t>
      </w:r>
      <w:r w:rsidR="00AC6667" w:rsidRPr="002008EE">
        <w:rPr>
          <w:rFonts w:ascii="Arial" w:hAnsi="Arial" w:cs="Arial"/>
          <w:sz w:val="24"/>
          <w:szCs w:val="24"/>
        </w:rPr>
        <w:t xml:space="preserve">were available at 2 and/or 5 years </w:t>
      </w:r>
      <w:r w:rsidR="003D035A" w:rsidRPr="002008EE">
        <w:rPr>
          <w:rFonts w:ascii="Arial" w:hAnsi="Arial" w:cs="Arial"/>
          <w:sz w:val="24"/>
          <w:szCs w:val="24"/>
        </w:rPr>
        <w:t xml:space="preserve">for </w:t>
      </w:r>
      <w:r w:rsidR="00AC6667" w:rsidRPr="002008EE">
        <w:rPr>
          <w:rFonts w:ascii="Arial" w:hAnsi="Arial" w:cs="Arial"/>
          <w:sz w:val="24"/>
          <w:szCs w:val="24"/>
        </w:rPr>
        <w:t>1939</w:t>
      </w:r>
      <w:r w:rsidR="003D035A" w:rsidRPr="002008EE">
        <w:rPr>
          <w:rFonts w:ascii="Arial" w:hAnsi="Arial" w:cs="Arial"/>
          <w:sz w:val="24"/>
          <w:szCs w:val="24"/>
        </w:rPr>
        <w:t xml:space="preserve"> </w:t>
      </w:r>
      <w:r w:rsidR="00021913" w:rsidRPr="002008EE">
        <w:rPr>
          <w:rFonts w:ascii="Arial" w:hAnsi="Arial" w:cs="Arial"/>
          <w:sz w:val="24"/>
          <w:szCs w:val="24"/>
        </w:rPr>
        <w:t>(</w:t>
      </w:r>
      <w:r w:rsidR="00563C2A" w:rsidRPr="002008EE">
        <w:rPr>
          <w:rFonts w:ascii="Arial" w:hAnsi="Arial" w:cs="Arial"/>
          <w:sz w:val="24"/>
          <w:szCs w:val="24"/>
        </w:rPr>
        <w:t xml:space="preserve">88%) </w:t>
      </w:r>
      <w:r w:rsidR="003D035A" w:rsidRPr="002008EE">
        <w:rPr>
          <w:rFonts w:ascii="Arial" w:hAnsi="Arial" w:cs="Arial"/>
          <w:sz w:val="24"/>
          <w:szCs w:val="24"/>
        </w:rPr>
        <w:t xml:space="preserve">patients, of whom </w:t>
      </w:r>
      <w:r w:rsidR="00AC6667" w:rsidRPr="002008EE">
        <w:rPr>
          <w:rFonts w:ascii="Arial" w:hAnsi="Arial" w:cs="Arial"/>
          <w:sz w:val="24"/>
          <w:szCs w:val="24"/>
        </w:rPr>
        <w:t xml:space="preserve">1870 </w:t>
      </w:r>
      <w:r w:rsidR="003B2AB3" w:rsidRPr="002008EE">
        <w:rPr>
          <w:rFonts w:ascii="Arial" w:hAnsi="Arial" w:cs="Arial"/>
          <w:sz w:val="24"/>
          <w:szCs w:val="24"/>
        </w:rPr>
        <w:t xml:space="preserve">also </w:t>
      </w:r>
      <w:r w:rsidR="003D035A" w:rsidRPr="002008EE">
        <w:rPr>
          <w:rFonts w:ascii="Arial" w:hAnsi="Arial" w:cs="Arial"/>
          <w:sz w:val="24"/>
          <w:szCs w:val="24"/>
        </w:rPr>
        <w:t>had clinical assessments</w:t>
      </w:r>
      <w:r w:rsidR="003B2AB3" w:rsidRPr="002008EE">
        <w:rPr>
          <w:rFonts w:ascii="Arial" w:hAnsi="Arial" w:cs="Arial"/>
          <w:sz w:val="24"/>
          <w:szCs w:val="24"/>
        </w:rPr>
        <w:t xml:space="preserve"> at the same time-points</w:t>
      </w:r>
      <w:r w:rsidR="00563C2A" w:rsidRPr="002008EE">
        <w:rPr>
          <w:rFonts w:ascii="Arial" w:hAnsi="Arial" w:cs="Arial"/>
          <w:sz w:val="24"/>
          <w:szCs w:val="24"/>
        </w:rPr>
        <w:t xml:space="preserve"> </w:t>
      </w:r>
      <w:r w:rsidR="001F02CD" w:rsidRPr="002008EE">
        <w:rPr>
          <w:rFonts w:ascii="Arial" w:hAnsi="Arial" w:cs="Arial"/>
          <w:sz w:val="24"/>
          <w:szCs w:val="24"/>
        </w:rPr>
        <w:t>(</w:t>
      </w:r>
      <w:r w:rsidR="00563C2A" w:rsidRPr="002008EE">
        <w:rPr>
          <w:rFonts w:ascii="Arial" w:hAnsi="Arial" w:cs="Arial"/>
          <w:sz w:val="24"/>
          <w:szCs w:val="24"/>
        </w:rPr>
        <w:t xml:space="preserve">85% of all patients in </w:t>
      </w:r>
      <w:del w:id="97" w:author="Haviland J.S." w:date="2015-11-28T13:00:00Z">
        <w:r w:rsidR="00563C2A" w:rsidRPr="002008EE" w:rsidDel="000A3281">
          <w:rPr>
            <w:rFonts w:ascii="Arial" w:hAnsi="Arial" w:cs="Arial"/>
            <w:sz w:val="24"/>
            <w:szCs w:val="24"/>
          </w:rPr>
          <w:delText>PRO</w:delText>
        </w:r>
      </w:del>
      <w:ins w:id="98" w:author="Haviland J.S." w:date="2015-11-28T13:00:00Z">
        <w:r w:rsidR="000A3281">
          <w:rPr>
            <w:rFonts w:ascii="Arial" w:hAnsi="Arial" w:cs="Arial"/>
            <w:sz w:val="24"/>
            <w:szCs w:val="24"/>
          </w:rPr>
          <w:t>PROM</w:t>
        </w:r>
      </w:ins>
      <w:ins w:id="99" w:author="Haviland J.S." w:date="2015-11-28T13:04:00Z">
        <w:r w:rsidR="000A3281">
          <w:rPr>
            <w:rFonts w:ascii="Arial" w:hAnsi="Arial" w:cs="Arial"/>
            <w:sz w:val="24"/>
            <w:szCs w:val="24"/>
          </w:rPr>
          <w:t>s</w:t>
        </w:r>
      </w:ins>
      <w:r w:rsidR="00563C2A" w:rsidRPr="002008EE">
        <w:rPr>
          <w:rFonts w:ascii="Arial" w:hAnsi="Arial" w:cs="Arial"/>
          <w:sz w:val="24"/>
          <w:szCs w:val="24"/>
        </w:rPr>
        <w:t xml:space="preserve"> study</w:t>
      </w:r>
      <w:r w:rsidR="001F02CD" w:rsidRPr="002008EE">
        <w:rPr>
          <w:rFonts w:ascii="Arial" w:hAnsi="Arial" w:cs="Arial"/>
          <w:sz w:val="24"/>
          <w:szCs w:val="24"/>
        </w:rPr>
        <w:t>)</w:t>
      </w:r>
      <w:r w:rsidR="00563C2A" w:rsidRPr="002008EE">
        <w:rPr>
          <w:rFonts w:ascii="Arial" w:hAnsi="Arial" w:cs="Arial"/>
          <w:sz w:val="24"/>
          <w:szCs w:val="24"/>
        </w:rPr>
        <w:t>.</w:t>
      </w:r>
      <w:r w:rsidR="003D035A" w:rsidRPr="002008EE">
        <w:rPr>
          <w:rFonts w:ascii="Arial" w:hAnsi="Arial" w:cs="Arial"/>
          <w:sz w:val="24"/>
          <w:szCs w:val="24"/>
        </w:rPr>
        <w:t xml:space="preserve"> </w:t>
      </w:r>
      <w:r w:rsidR="00F97354" w:rsidRPr="002008EE">
        <w:rPr>
          <w:rFonts w:ascii="Arial" w:hAnsi="Arial" w:cs="Arial"/>
          <w:sz w:val="24"/>
          <w:szCs w:val="24"/>
        </w:rPr>
        <w:t>Patient characteristics at baseline for the 1870</w:t>
      </w:r>
      <w:r w:rsidR="007C56B3" w:rsidRPr="002008EE">
        <w:rPr>
          <w:rFonts w:ascii="Arial" w:hAnsi="Arial" w:cs="Arial"/>
          <w:sz w:val="24"/>
          <w:szCs w:val="24"/>
        </w:rPr>
        <w:t xml:space="preserve"> patients</w:t>
      </w:r>
      <w:r w:rsidR="00F97354" w:rsidRPr="002008EE">
        <w:rPr>
          <w:rFonts w:ascii="Arial" w:hAnsi="Arial" w:cs="Arial"/>
          <w:sz w:val="24"/>
          <w:szCs w:val="24"/>
        </w:rPr>
        <w:t xml:space="preserve"> in this analys</w:t>
      </w:r>
      <w:r w:rsidR="00DC2F14" w:rsidRPr="002008EE">
        <w:rPr>
          <w:rFonts w:ascii="Arial" w:hAnsi="Arial" w:cs="Arial"/>
          <w:sz w:val="24"/>
          <w:szCs w:val="24"/>
        </w:rPr>
        <w:t>i</w:t>
      </w:r>
      <w:r w:rsidR="00F97354" w:rsidRPr="002008EE">
        <w:rPr>
          <w:rFonts w:ascii="Arial" w:hAnsi="Arial" w:cs="Arial"/>
          <w:sz w:val="24"/>
          <w:szCs w:val="24"/>
        </w:rPr>
        <w:t>s are shown in Table 2</w:t>
      </w:r>
      <w:r w:rsidR="00D342C9" w:rsidRPr="002008EE">
        <w:rPr>
          <w:rFonts w:ascii="Arial" w:hAnsi="Arial" w:cs="Arial"/>
          <w:sz w:val="24"/>
          <w:szCs w:val="24"/>
        </w:rPr>
        <w:t>, of wh</w:t>
      </w:r>
      <w:r w:rsidR="007C56B3" w:rsidRPr="002008EE">
        <w:rPr>
          <w:rFonts w:ascii="Arial" w:hAnsi="Arial" w:cs="Arial"/>
          <w:sz w:val="24"/>
          <w:szCs w:val="24"/>
        </w:rPr>
        <w:t>om</w:t>
      </w:r>
      <w:r w:rsidR="009E2589" w:rsidRPr="002008EE">
        <w:rPr>
          <w:rFonts w:ascii="Arial" w:hAnsi="Arial" w:cs="Arial"/>
          <w:sz w:val="24"/>
          <w:szCs w:val="24"/>
        </w:rPr>
        <w:t xml:space="preserve"> 1574</w:t>
      </w:r>
      <w:r w:rsidR="00D342C9" w:rsidRPr="002008EE">
        <w:rPr>
          <w:rFonts w:ascii="Arial" w:hAnsi="Arial" w:cs="Arial"/>
          <w:sz w:val="24"/>
          <w:szCs w:val="24"/>
        </w:rPr>
        <w:t>/1870</w:t>
      </w:r>
      <w:r w:rsidR="009E2589" w:rsidRPr="002008EE">
        <w:rPr>
          <w:rFonts w:ascii="Arial" w:hAnsi="Arial" w:cs="Arial"/>
          <w:sz w:val="24"/>
          <w:szCs w:val="24"/>
        </w:rPr>
        <w:t xml:space="preserve"> (84.2%) had breast conserving surgery</w:t>
      </w:r>
      <w:r w:rsidR="007C56B3" w:rsidRPr="002008EE">
        <w:rPr>
          <w:rFonts w:ascii="Arial" w:hAnsi="Arial" w:cs="Arial"/>
          <w:sz w:val="24"/>
          <w:szCs w:val="24"/>
        </w:rPr>
        <w:t xml:space="preserve"> </w:t>
      </w:r>
      <w:r w:rsidR="00986107" w:rsidRPr="002008EE">
        <w:rPr>
          <w:rFonts w:ascii="Arial" w:hAnsi="Arial" w:cs="Arial"/>
          <w:sz w:val="24"/>
          <w:szCs w:val="24"/>
        </w:rPr>
        <w:t>and 1444/1574 (91%) had</w:t>
      </w:r>
      <w:r w:rsidR="00D342C9" w:rsidRPr="002008EE">
        <w:rPr>
          <w:rFonts w:ascii="Arial" w:hAnsi="Arial" w:cs="Arial"/>
          <w:sz w:val="24"/>
          <w:szCs w:val="24"/>
        </w:rPr>
        <w:t xml:space="preserve"> p</w:t>
      </w:r>
      <w:r w:rsidR="009E2589" w:rsidRPr="002008EE">
        <w:rPr>
          <w:rFonts w:ascii="Arial" w:hAnsi="Arial" w:cs="Arial"/>
          <w:sz w:val="24"/>
          <w:szCs w:val="24"/>
        </w:rPr>
        <w:t>hotographic assessments at 2 and/or 5 years.</w:t>
      </w:r>
    </w:p>
    <w:p w:rsidR="006317D2" w:rsidRPr="002008EE" w:rsidRDefault="006317D2" w:rsidP="003717DD">
      <w:pPr>
        <w:spacing w:after="0" w:line="480" w:lineRule="auto"/>
        <w:jc w:val="both"/>
        <w:rPr>
          <w:rFonts w:ascii="Arial" w:hAnsi="Arial" w:cs="Arial"/>
          <w:sz w:val="24"/>
          <w:szCs w:val="24"/>
        </w:rPr>
      </w:pPr>
    </w:p>
    <w:p w:rsidR="003B2AB3" w:rsidRPr="002008EE" w:rsidRDefault="00DC2F14" w:rsidP="00E50EB1">
      <w:pPr>
        <w:spacing w:after="0" w:line="480" w:lineRule="auto"/>
        <w:jc w:val="both"/>
        <w:rPr>
          <w:rFonts w:ascii="Arial" w:hAnsi="Arial" w:cs="Arial"/>
          <w:sz w:val="24"/>
          <w:szCs w:val="24"/>
        </w:rPr>
      </w:pPr>
      <w:r w:rsidRPr="002008EE">
        <w:rPr>
          <w:rFonts w:ascii="Arial" w:hAnsi="Arial" w:cs="Arial"/>
          <w:sz w:val="24"/>
          <w:szCs w:val="24"/>
        </w:rPr>
        <w:t xml:space="preserve">Treatment effects on late </w:t>
      </w:r>
      <w:r w:rsidR="00986107" w:rsidRPr="002008EE">
        <w:rPr>
          <w:rFonts w:ascii="Arial" w:hAnsi="Arial" w:cs="Arial"/>
          <w:sz w:val="24"/>
          <w:szCs w:val="24"/>
        </w:rPr>
        <w:t>NTE</w:t>
      </w:r>
      <w:r w:rsidRPr="002008EE">
        <w:rPr>
          <w:rFonts w:ascii="Arial" w:hAnsi="Arial" w:cs="Arial"/>
          <w:sz w:val="24"/>
          <w:szCs w:val="24"/>
        </w:rPr>
        <w:t xml:space="preserve"> assessed by </w:t>
      </w:r>
      <w:del w:id="100" w:author="Haviland J.S." w:date="2015-11-28T13:00:00Z">
        <w:r w:rsidRPr="002008EE" w:rsidDel="000A3281">
          <w:rPr>
            <w:rFonts w:ascii="Arial" w:hAnsi="Arial" w:cs="Arial"/>
            <w:sz w:val="24"/>
            <w:szCs w:val="24"/>
          </w:rPr>
          <w:delText>PRO</w:delText>
        </w:r>
      </w:del>
      <w:ins w:id="101" w:author="Haviland J.S." w:date="2015-11-28T13:00:00Z">
        <w:r w:rsidR="000A3281">
          <w:rPr>
            <w:rFonts w:ascii="Arial" w:hAnsi="Arial" w:cs="Arial"/>
            <w:sz w:val="24"/>
            <w:szCs w:val="24"/>
          </w:rPr>
          <w:t>PROM</w:t>
        </w:r>
      </w:ins>
      <w:ins w:id="102" w:author="Haviland J.S." w:date="2015-11-28T13:04:00Z">
        <w:r w:rsidR="000A3281">
          <w:rPr>
            <w:rFonts w:ascii="Arial" w:hAnsi="Arial" w:cs="Arial"/>
            <w:sz w:val="24"/>
            <w:szCs w:val="24"/>
          </w:rPr>
          <w:t>s</w:t>
        </w:r>
      </w:ins>
      <w:r w:rsidRPr="002008EE">
        <w:rPr>
          <w:rFonts w:ascii="Arial" w:hAnsi="Arial" w:cs="Arial"/>
          <w:sz w:val="24"/>
          <w:szCs w:val="24"/>
        </w:rPr>
        <w:t xml:space="preserve"> and by </w:t>
      </w:r>
      <w:r w:rsidR="00F15D8F" w:rsidRPr="002008EE">
        <w:rPr>
          <w:rFonts w:ascii="Arial" w:hAnsi="Arial" w:cs="Arial"/>
          <w:sz w:val="24"/>
          <w:szCs w:val="24"/>
        </w:rPr>
        <w:t xml:space="preserve">annual </w:t>
      </w:r>
      <w:r w:rsidRPr="002008EE">
        <w:rPr>
          <w:rFonts w:ascii="Arial" w:hAnsi="Arial" w:cs="Arial"/>
          <w:sz w:val="24"/>
          <w:szCs w:val="24"/>
        </w:rPr>
        <w:t>clinic</w:t>
      </w:r>
      <w:r w:rsidR="00F15D8F" w:rsidRPr="002008EE">
        <w:rPr>
          <w:rFonts w:ascii="Arial" w:hAnsi="Arial" w:cs="Arial"/>
          <w:sz w:val="24"/>
          <w:szCs w:val="24"/>
        </w:rPr>
        <w:t xml:space="preserve">al assessment </w:t>
      </w:r>
      <w:r w:rsidR="003B615F" w:rsidRPr="002008EE">
        <w:rPr>
          <w:rFonts w:ascii="Arial" w:hAnsi="Arial" w:cs="Arial"/>
          <w:sz w:val="24"/>
          <w:szCs w:val="24"/>
        </w:rPr>
        <w:t xml:space="preserve">in START-A </w:t>
      </w:r>
      <w:r w:rsidRPr="002008EE">
        <w:rPr>
          <w:rFonts w:ascii="Arial" w:hAnsi="Arial" w:cs="Arial"/>
          <w:sz w:val="24"/>
          <w:szCs w:val="24"/>
        </w:rPr>
        <w:t>are shown side-by-side in Figure 1. Two test schedules (41.6</w:t>
      </w:r>
      <w:r w:rsidR="00986107" w:rsidRPr="002008EE">
        <w:rPr>
          <w:rFonts w:ascii="Arial" w:hAnsi="Arial" w:cs="Arial"/>
          <w:sz w:val="24"/>
          <w:szCs w:val="24"/>
        </w:rPr>
        <w:t xml:space="preserve"> </w:t>
      </w:r>
      <w:r w:rsidRPr="002008EE">
        <w:rPr>
          <w:rFonts w:ascii="Arial" w:hAnsi="Arial" w:cs="Arial"/>
          <w:sz w:val="24"/>
          <w:szCs w:val="24"/>
        </w:rPr>
        <w:t>Gy and 39</w:t>
      </w:r>
      <w:r w:rsidR="00986107" w:rsidRPr="002008EE">
        <w:rPr>
          <w:rFonts w:ascii="Arial" w:hAnsi="Arial" w:cs="Arial"/>
          <w:sz w:val="24"/>
          <w:szCs w:val="24"/>
        </w:rPr>
        <w:t xml:space="preserve"> </w:t>
      </w:r>
      <w:r w:rsidRPr="002008EE">
        <w:rPr>
          <w:rFonts w:ascii="Arial" w:hAnsi="Arial" w:cs="Arial"/>
          <w:sz w:val="24"/>
          <w:szCs w:val="24"/>
        </w:rPr>
        <w:t>Gy</w:t>
      </w:r>
      <w:r w:rsidR="00DF66F1" w:rsidRPr="002008EE">
        <w:rPr>
          <w:rFonts w:ascii="Arial" w:hAnsi="Arial" w:cs="Arial"/>
          <w:sz w:val="24"/>
          <w:szCs w:val="24"/>
        </w:rPr>
        <w:t xml:space="preserve"> in 13 fractions</w:t>
      </w:r>
      <w:r w:rsidRPr="002008EE">
        <w:rPr>
          <w:rFonts w:ascii="Arial" w:hAnsi="Arial" w:cs="Arial"/>
          <w:sz w:val="24"/>
          <w:szCs w:val="24"/>
        </w:rPr>
        <w:t>) were compared with control (50</w:t>
      </w:r>
      <w:r w:rsidR="00986107" w:rsidRPr="002008EE">
        <w:rPr>
          <w:rFonts w:ascii="Arial" w:hAnsi="Arial" w:cs="Arial"/>
          <w:sz w:val="24"/>
          <w:szCs w:val="24"/>
        </w:rPr>
        <w:t xml:space="preserve"> </w:t>
      </w:r>
      <w:r w:rsidRPr="002008EE">
        <w:rPr>
          <w:rFonts w:ascii="Arial" w:hAnsi="Arial" w:cs="Arial"/>
          <w:sz w:val="24"/>
          <w:szCs w:val="24"/>
        </w:rPr>
        <w:t>Gy</w:t>
      </w:r>
      <w:r w:rsidR="00DF66F1" w:rsidRPr="002008EE">
        <w:rPr>
          <w:rFonts w:ascii="Arial" w:hAnsi="Arial" w:cs="Arial"/>
          <w:sz w:val="24"/>
          <w:szCs w:val="24"/>
        </w:rPr>
        <w:t xml:space="preserve"> in 25 fractions</w:t>
      </w:r>
      <w:r w:rsidRPr="002008EE">
        <w:rPr>
          <w:rFonts w:ascii="Arial" w:hAnsi="Arial" w:cs="Arial"/>
          <w:sz w:val="24"/>
          <w:szCs w:val="24"/>
        </w:rPr>
        <w:t xml:space="preserve">) in </w:t>
      </w:r>
      <w:r w:rsidR="003B615F" w:rsidRPr="002008EE">
        <w:rPr>
          <w:rFonts w:ascii="Arial" w:hAnsi="Arial" w:cs="Arial"/>
          <w:sz w:val="24"/>
          <w:szCs w:val="24"/>
        </w:rPr>
        <w:t>START</w:t>
      </w:r>
      <w:r w:rsidR="00986107" w:rsidRPr="002008EE">
        <w:rPr>
          <w:rFonts w:ascii="Arial" w:hAnsi="Arial" w:cs="Arial"/>
          <w:sz w:val="24"/>
          <w:szCs w:val="24"/>
        </w:rPr>
        <w:t>-</w:t>
      </w:r>
      <w:r w:rsidRPr="002008EE">
        <w:rPr>
          <w:rFonts w:ascii="Arial" w:hAnsi="Arial" w:cs="Arial"/>
          <w:sz w:val="24"/>
          <w:szCs w:val="24"/>
        </w:rPr>
        <w:t xml:space="preserve">A. Comparing </w:t>
      </w:r>
      <w:r w:rsidR="00DF66F1" w:rsidRPr="002008EE">
        <w:rPr>
          <w:rFonts w:ascii="Arial" w:hAnsi="Arial" w:cs="Arial"/>
          <w:sz w:val="24"/>
          <w:szCs w:val="24"/>
        </w:rPr>
        <w:t>HR</w:t>
      </w:r>
      <w:r w:rsidRPr="002008EE">
        <w:rPr>
          <w:rFonts w:ascii="Arial" w:hAnsi="Arial" w:cs="Arial"/>
          <w:sz w:val="24"/>
          <w:szCs w:val="24"/>
        </w:rPr>
        <w:t xml:space="preserve"> for corresponding endpoints, it can be seen that the treatment effects were of a similar size </w:t>
      </w:r>
      <w:r w:rsidR="00555637">
        <w:rPr>
          <w:rFonts w:ascii="Arial" w:hAnsi="Arial" w:cs="Arial"/>
          <w:sz w:val="24"/>
          <w:szCs w:val="24"/>
        </w:rPr>
        <w:t>for</w:t>
      </w:r>
      <w:r w:rsidRPr="002008EE">
        <w:rPr>
          <w:rFonts w:ascii="Arial" w:hAnsi="Arial" w:cs="Arial"/>
          <w:sz w:val="24"/>
          <w:szCs w:val="24"/>
        </w:rPr>
        <w:t xml:space="preserve"> </w:t>
      </w:r>
      <w:del w:id="103" w:author="Haviland J.S." w:date="2015-11-28T13:00:00Z">
        <w:r w:rsidR="00555637" w:rsidDel="000A3281">
          <w:rPr>
            <w:rFonts w:ascii="Arial" w:hAnsi="Arial" w:cs="Arial"/>
            <w:sz w:val="24"/>
            <w:szCs w:val="24"/>
          </w:rPr>
          <w:delText>PRO</w:delText>
        </w:r>
      </w:del>
      <w:ins w:id="104" w:author="Haviland J.S." w:date="2015-11-28T13:00:00Z">
        <w:r w:rsidR="000A3281">
          <w:rPr>
            <w:rFonts w:ascii="Arial" w:hAnsi="Arial" w:cs="Arial"/>
            <w:sz w:val="24"/>
            <w:szCs w:val="24"/>
          </w:rPr>
          <w:t>PROM</w:t>
        </w:r>
      </w:ins>
      <w:ins w:id="105" w:author="Haviland J.S." w:date="2015-11-28T13:04:00Z">
        <w:r w:rsidR="000A3281">
          <w:rPr>
            <w:rFonts w:ascii="Arial" w:hAnsi="Arial" w:cs="Arial"/>
            <w:sz w:val="24"/>
            <w:szCs w:val="24"/>
          </w:rPr>
          <w:t>s</w:t>
        </w:r>
      </w:ins>
      <w:r w:rsidR="00555637">
        <w:rPr>
          <w:rFonts w:ascii="Arial" w:hAnsi="Arial" w:cs="Arial"/>
          <w:sz w:val="24"/>
          <w:szCs w:val="24"/>
        </w:rPr>
        <w:t xml:space="preserve"> </w:t>
      </w:r>
      <w:r w:rsidRPr="002008EE">
        <w:rPr>
          <w:rFonts w:ascii="Arial" w:hAnsi="Arial" w:cs="Arial"/>
          <w:sz w:val="24"/>
          <w:szCs w:val="24"/>
        </w:rPr>
        <w:t>and clinica</w:t>
      </w:r>
      <w:r w:rsidR="00555637">
        <w:rPr>
          <w:rFonts w:ascii="Arial" w:hAnsi="Arial" w:cs="Arial"/>
          <w:sz w:val="24"/>
          <w:szCs w:val="24"/>
        </w:rPr>
        <w:t>l assessments</w:t>
      </w:r>
      <w:r w:rsidRPr="002008EE">
        <w:rPr>
          <w:rFonts w:ascii="Arial" w:hAnsi="Arial" w:cs="Arial"/>
          <w:sz w:val="24"/>
          <w:szCs w:val="24"/>
        </w:rPr>
        <w:t>, with overlapping confidence intervals.</w:t>
      </w:r>
      <w:r w:rsidR="001F03D6" w:rsidRPr="002008EE">
        <w:rPr>
          <w:rFonts w:ascii="Arial" w:hAnsi="Arial" w:cs="Arial"/>
          <w:sz w:val="24"/>
          <w:szCs w:val="24"/>
        </w:rPr>
        <w:t xml:space="preserve"> Treatment effects on late NTE assessed by </w:t>
      </w:r>
      <w:del w:id="106" w:author="Haviland J.S." w:date="2015-11-28T13:00:00Z">
        <w:r w:rsidR="001F03D6" w:rsidRPr="002008EE" w:rsidDel="000A3281">
          <w:rPr>
            <w:rFonts w:ascii="Arial" w:hAnsi="Arial" w:cs="Arial"/>
            <w:sz w:val="24"/>
            <w:szCs w:val="24"/>
          </w:rPr>
          <w:delText>PRO</w:delText>
        </w:r>
      </w:del>
      <w:ins w:id="107" w:author="Haviland J.S." w:date="2015-11-28T13:00:00Z">
        <w:r w:rsidR="000A3281">
          <w:rPr>
            <w:rFonts w:ascii="Arial" w:hAnsi="Arial" w:cs="Arial"/>
            <w:sz w:val="24"/>
            <w:szCs w:val="24"/>
          </w:rPr>
          <w:t>PROM</w:t>
        </w:r>
      </w:ins>
      <w:ins w:id="108" w:author="Haviland J.S." w:date="2015-11-28T13:04:00Z">
        <w:r w:rsidR="000A3281">
          <w:rPr>
            <w:rFonts w:ascii="Arial" w:hAnsi="Arial" w:cs="Arial"/>
            <w:sz w:val="24"/>
            <w:szCs w:val="24"/>
          </w:rPr>
          <w:t>s</w:t>
        </w:r>
      </w:ins>
      <w:r w:rsidR="001F03D6" w:rsidRPr="002008EE">
        <w:rPr>
          <w:rFonts w:ascii="Arial" w:hAnsi="Arial" w:cs="Arial"/>
          <w:sz w:val="24"/>
          <w:szCs w:val="24"/>
        </w:rPr>
        <w:t xml:space="preserve"> and by photographs for overall change in breast appearance </w:t>
      </w:r>
      <w:r w:rsidR="00107F09" w:rsidRPr="002008EE">
        <w:rPr>
          <w:rFonts w:ascii="Arial" w:hAnsi="Arial" w:cs="Arial"/>
          <w:sz w:val="24"/>
          <w:szCs w:val="24"/>
        </w:rPr>
        <w:t>were also similar (</w:t>
      </w:r>
      <w:r w:rsidR="003B2AB3" w:rsidRPr="002008EE">
        <w:rPr>
          <w:rFonts w:ascii="Arial" w:hAnsi="Arial" w:cs="Arial"/>
          <w:sz w:val="24"/>
          <w:szCs w:val="24"/>
        </w:rPr>
        <w:t>Figure</w:t>
      </w:r>
      <w:r w:rsidRPr="002008EE">
        <w:rPr>
          <w:rFonts w:ascii="Arial" w:hAnsi="Arial" w:cs="Arial"/>
          <w:sz w:val="24"/>
          <w:szCs w:val="24"/>
        </w:rPr>
        <w:t xml:space="preserve"> 2</w:t>
      </w:r>
      <w:r w:rsidR="00107F09" w:rsidRPr="002008EE">
        <w:rPr>
          <w:rFonts w:ascii="Arial" w:hAnsi="Arial" w:cs="Arial"/>
          <w:sz w:val="24"/>
          <w:szCs w:val="24"/>
        </w:rPr>
        <w:t>)</w:t>
      </w:r>
      <w:r w:rsidR="003B2AB3" w:rsidRPr="002008EE">
        <w:rPr>
          <w:rFonts w:ascii="Arial" w:hAnsi="Arial" w:cs="Arial"/>
          <w:sz w:val="24"/>
          <w:szCs w:val="24"/>
        </w:rPr>
        <w:t xml:space="preserve">. </w:t>
      </w:r>
      <w:r w:rsidR="002A710E" w:rsidRPr="002008EE">
        <w:rPr>
          <w:rFonts w:ascii="Arial" w:hAnsi="Arial" w:cs="Arial"/>
          <w:sz w:val="24"/>
          <w:szCs w:val="24"/>
        </w:rPr>
        <w:t>α/β</w:t>
      </w:r>
      <w:r w:rsidR="007A629B" w:rsidRPr="002008EE">
        <w:rPr>
          <w:rFonts w:ascii="Arial" w:hAnsi="Arial" w:cs="Arial"/>
          <w:sz w:val="24"/>
          <w:szCs w:val="24"/>
        </w:rPr>
        <w:t xml:space="preserve"> estimates (</w:t>
      </w:r>
      <w:r w:rsidR="00C3302E" w:rsidRPr="002008EE">
        <w:rPr>
          <w:rFonts w:ascii="Arial" w:hAnsi="Arial" w:cs="Arial"/>
          <w:sz w:val="24"/>
          <w:szCs w:val="24"/>
        </w:rPr>
        <w:t xml:space="preserve">adjusted for </w:t>
      </w:r>
      <w:r w:rsidR="00DA03C8" w:rsidRPr="002008EE">
        <w:rPr>
          <w:rFonts w:ascii="Arial" w:hAnsi="Arial" w:cs="Arial"/>
          <w:sz w:val="24"/>
          <w:szCs w:val="24"/>
        </w:rPr>
        <w:t>prognostic factors</w:t>
      </w:r>
      <w:r w:rsidR="007A629B" w:rsidRPr="002008EE">
        <w:rPr>
          <w:rFonts w:ascii="Arial" w:hAnsi="Arial" w:cs="Arial"/>
          <w:sz w:val="24"/>
          <w:szCs w:val="24"/>
        </w:rPr>
        <w:t>) for overall change in breast appearance were</w:t>
      </w:r>
      <w:r w:rsidR="00C3302E" w:rsidRPr="002008EE">
        <w:rPr>
          <w:rFonts w:ascii="Arial" w:hAnsi="Arial" w:cs="Arial"/>
          <w:sz w:val="24"/>
          <w:szCs w:val="24"/>
        </w:rPr>
        <w:t xml:space="preserve"> 2.9 Gy (95%CI 0.7-5.1 Gy) </w:t>
      </w:r>
      <w:r w:rsidR="007A629B" w:rsidRPr="002008EE">
        <w:rPr>
          <w:rFonts w:ascii="Arial" w:hAnsi="Arial" w:cs="Arial"/>
          <w:sz w:val="24"/>
          <w:szCs w:val="24"/>
        </w:rPr>
        <w:t xml:space="preserve">for </w:t>
      </w:r>
      <w:del w:id="109" w:author="Haviland J.S." w:date="2015-11-28T13:00:00Z">
        <w:r w:rsidR="007A629B" w:rsidRPr="002008EE" w:rsidDel="000A3281">
          <w:rPr>
            <w:rFonts w:ascii="Arial" w:hAnsi="Arial" w:cs="Arial"/>
            <w:sz w:val="24"/>
            <w:szCs w:val="24"/>
          </w:rPr>
          <w:delText>PRO</w:delText>
        </w:r>
      </w:del>
      <w:ins w:id="110" w:author="Haviland J.S." w:date="2015-11-28T13:00:00Z">
        <w:r w:rsidR="000A3281">
          <w:rPr>
            <w:rFonts w:ascii="Arial" w:hAnsi="Arial" w:cs="Arial"/>
            <w:sz w:val="24"/>
            <w:szCs w:val="24"/>
          </w:rPr>
          <w:t>PROM</w:t>
        </w:r>
      </w:ins>
      <w:ins w:id="111" w:author="Haviland J.S." w:date="2015-11-28T13:04:00Z">
        <w:r w:rsidR="000A3281">
          <w:rPr>
            <w:rFonts w:ascii="Arial" w:hAnsi="Arial" w:cs="Arial"/>
            <w:sz w:val="24"/>
            <w:szCs w:val="24"/>
          </w:rPr>
          <w:t>s</w:t>
        </w:r>
      </w:ins>
      <w:r w:rsidR="007A629B" w:rsidRPr="002008EE">
        <w:rPr>
          <w:rFonts w:ascii="Arial" w:hAnsi="Arial" w:cs="Arial"/>
          <w:sz w:val="24"/>
          <w:szCs w:val="24"/>
        </w:rPr>
        <w:t xml:space="preserve"> and </w:t>
      </w:r>
      <w:r w:rsidR="00C3302E" w:rsidRPr="002008EE">
        <w:rPr>
          <w:rFonts w:ascii="Arial" w:hAnsi="Arial" w:cs="Arial"/>
          <w:sz w:val="24"/>
          <w:szCs w:val="24"/>
        </w:rPr>
        <w:t>2.6 Gy (</w:t>
      </w:r>
      <w:r w:rsidR="00DA03C8" w:rsidRPr="002008EE">
        <w:rPr>
          <w:rFonts w:ascii="Arial" w:hAnsi="Arial" w:cs="Arial"/>
          <w:sz w:val="24"/>
          <w:szCs w:val="24"/>
        </w:rPr>
        <w:t xml:space="preserve">95%CI </w:t>
      </w:r>
      <w:r w:rsidR="00C3302E" w:rsidRPr="002008EE">
        <w:rPr>
          <w:rFonts w:ascii="Arial" w:hAnsi="Arial" w:cs="Arial"/>
          <w:sz w:val="24"/>
          <w:szCs w:val="24"/>
        </w:rPr>
        <w:t>1.3-3.9 Gy)</w:t>
      </w:r>
      <w:r w:rsidR="007A629B" w:rsidRPr="002008EE">
        <w:rPr>
          <w:rFonts w:ascii="Arial" w:hAnsi="Arial" w:cs="Arial"/>
          <w:sz w:val="24"/>
          <w:szCs w:val="24"/>
        </w:rPr>
        <w:t xml:space="preserve"> for photographic assessments. </w:t>
      </w:r>
      <w:r w:rsidR="00555637" w:rsidRPr="00555637">
        <w:rPr>
          <w:rFonts w:ascii="Arial" w:hAnsi="Arial" w:cs="Arial"/>
          <w:sz w:val="24"/>
          <w:szCs w:val="24"/>
        </w:rPr>
        <w:t>α/β estimates</w:t>
      </w:r>
      <w:r w:rsidR="00555637">
        <w:rPr>
          <w:rFonts w:ascii="Arial" w:hAnsi="Arial" w:cs="Arial"/>
          <w:sz w:val="24"/>
          <w:szCs w:val="24"/>
        </w:rPr>
        <w:t xml:space="preserve"> for individual NTE endpoints from clinical assessments have been reported </w:t>
      </w:r>
      <w:r w:rsidR="00F55EA9">
        <w:rPr>
          <w:rFonts w:ascii="Arial" w:hAnsi="Arial" w:cs="Arial"/>
          <w:noProof/>
          <w:sz w:val="24"/>
          <w:szCs w:val="24"/>
        </w:rPr>
        <w:fldChar w:fldCharType="begin">
          <w:fldData xml:space="preserve">PEVuZE5vdGU+PENpdGU+PEF1dGhvcj5IYXZpbGFuZDwvQXV0aG9yPjxZZWFyPjIwMTM8L1llYXI+
PFJlY051bT43MjczPC9SZWNOdW0+PERpc3BsYXlUZXh0PlsxNF08L0Rpc3BsYXlUZXh0PjxyZWNv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36479F">
        <w:rPr>
          <w:rFonts w:ascii="Arial" w:hAnsi="Arial" w:cs="Arial"/>
          <w:noProof/>
          <w:sz w:val="24"/>
          <w:szCs w:val="24"/>
        </w:rPr>
        <w:instrText xml:space="preserve"> ADDIN EN.CITE </w:instrText>
      </w:r>
      <w:r w:rsidR="0036479F">
        <w:rPr>
          <w:rFonts w:ascii="Arial" w:hAnsi="Arial" w:cs="Arial"/>
          <w:noProof/>
          <w:sz w:val="24"/>
          <w:szCs w:val="24"/>
        </w:rPr>
        <w:fldChar w:fldCharType="begin">
          <w:fldData xml:space="preserve">PEVuZE5vdGU+PENpdGU+PEF1dGhvcj5IYXZpbGFuZDwvQXV0aG9yPjxZZWFyPjIwMTM8L1llYXI+
PFJlY051bT43MjczPC9SZWNOdW0+PERpc3BsYXlUZXh0PlsxNF08L0Rpc3BsYXlUZXh0PjxyZWNv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36479F">
        <w:rPr>
          <w:rFonts w:ascii="Arial" w:hAnsi="Arial" w:cs="Arial"/>
          <w:noProof/>
          <w:sz w:val="24"/>
          <w:szCs w:val="24"/>
        </w:rPr>
        <w:instrText xml:space="preserve"> ADDIN EN.CITE.DATA </w:instrText>
      </w:r>
      <w:r w:rsidR="0036479F">
        <w:rPr>
          <w:rFonts w:ascii="Arial" w:hAnsi="Arial" w:cs="Arial"/>
          <w:noProof/>
          <w:sz w:val="24"/>
          <w:szCs w:val="24"/>
        </w:rPr>
      </w:r>
      <w:r w:rsidR="0036479F">
        <w:rPr>
          <w:rFonts w:ascii="Arial" w:hAnsi="Arial" w:cs="Arial"/>
          <w:noProof/>
          <w:sz w:val="24"/>
          <w:szCs w:val="24"/>
        </w:rPr>
        <w:fldChar w:fldCharType="end"/>
      </w:r>
      <w:r w:rsidR="00F55EA9">
        <w:rPr>
          <w:rFonts w:ascii="Arial" w:hAnsi="Arial" w:cs="Arial"/>
          <w:noProof/>
          <w:sz w:val="24"/>
          <w:szCs w:val="24"/>
        </w:rPr>
      </w:r>
      <w:r w:rsidR="00F55EA9">
        <w:rPr>
          <w:rFonts w:ascii="Arial" w:hAnsi="Arial" w:cs="Arial"/>
          <w:noProof/>
          <w:sz w:val="24"/>
          <w:szCs w:val="24"/>
        </w:rPr>
        <w:fldChar w:fldCharType="separate"/>
      </w:r>
      <w:r w:rsidR="0036479F">
        <w:rPr>
          <w:rFonts w:ascii="Arial" w:hAnsi="Arial" w:cs="Arial"/>
          <w:noProof/>
          <w:sz w:val="24"/>
          <w:szCs w:val="24"/>
        </w:rPr>
        <w:t>[</w:t>
      </w:r>
      <w:hyperlink w:anchor="_ENREF_14" w:tooltip="Haviland, 2013 #7273" w:history="1">
        <w:r w:rsidR="0036479F">
          <w:rPr>
            <w:rFonts w:ascii="Arial" w:hAnsi="Arial" w:cs="Arial"/>
            <w:noProof/>
            <w:sz w:val="24"/>
            <w:szCs w:val="24"/>
          </w:rPr>
          <w:t>14</w:t>
        </w:r>
      </w:hyperlink>
      <w:r w:rsidR="0036479F">
        <w:rPr>
          <w:rFonts w:ascii="Arial" w:hAnsi="Arial" w:cs="Arial"/>
          <w:noProof/>
          <w:sz w:val="24"/>
          <w:szCs w:val="24"/>
        </w:rPr>
        <w:t>]</w:t>
      </w:r>
      <w:r w:rsidR="00F55EA9">
        <w:rPr>
          <w:rFonts w:ascii="Arial" w:hAnsi="Arial" w:cs="Arial"/>
          <w:noProof/>
          <w:sz w:val="24"/>
          <w:szCs w:val="24"/>
        </w:rPr>
        <w:fldChar w:fldCharType="end"/>
      </w:r>
      <w:r w:rsidR="000A4F1C">
        <w:rPr>
          <w:rFonts w:ascii="Arial" w:hAnsi="Arial" w:cs="Arial"/>
          <w:sz w:val="24"/>
          <w:szCs w:val="24"/>
        </w:rPr>
        <w:t xml:space="preserve"> </w:t>
      </w:r>
      <w:r w:rsidR="00555637">
        <w:rPr>
          <w:rFonts w:ascii="Arial" w:hAnsi="Arial" w:cs="Arial"/>
          <w:sz w:val="24"/>
          <w:szCs w:val="24"/>
        </w:rPr>
        <w:t xml:space="preserve">(there was no clinical assessment of </w:t>
      </w:r>
      <w:r w:rsidR="00E50EB1">
        <w:rPr>
          <w:rFonts w:ascii="Arial" w:hAnsi="Arial" w:cs="Arial"/>
          <w:sz w:val="24"/>
          <w:szCs w:val="24"/>
        </w:rPr>
        <w:t xml:space="preserve">overall </w:t>
      </w:r>
      <w:r w:rsidR="00555637">
        <w:rPr>
          <w:rFonts w:ascii="Arial" w:hAnsi="Arial" w:cs="Arial"/>
          <w:sz w:val="24"/>
          <w:szCs w:val="24"/>
        </w:rPr>
        <w:t xml:space="preserve">cosmesis in the START Trials). </w:t>
      </w:r>
    </w:p>
    <w:p w:rsidR="003B2AB3" w:rsidRPr="002008EE" w:rsidRDefault="003B2AB3" w:rsidP="003717DD">
      <w:pPr>
        <w:spacing w:after="0" w:line="480" w:lineRule="auto"/>
        <w:jc w:val="both"/>
        <w:rPr>
          <w:rFonts w:ascii="Arial" w:hAnsi="Arial" w:cs="Arial"/>
          <w:sz w:val="24"/>
          <w:szCs w:val="24"/>
        </w:rPr>
      </w:pPr>
    </w:p>
    <w:p w:rsidR="00DC2F14" w:rsidRPr="002008EE" w:rsidRDefault="00107F09" w:rsidP="001F02CD">
      <w:pPr>
        <w:spacing w:after="0" w:line="480" w:lineRule="auto"/>
        <w:jc w:val="both"/>
        <w:rPr>
          <w:rFonts w:ascii="Arial" w:hAnsi="Arial" w:cs="Arial"/>
          <w:sz w:val="24"/>
          <w:szCs w:val="24"/>
        </w:rPr>
      </w:pPr>
      <w:r w:rsidRPr="002008EE">
        <w:rPr>
          <w:rFonts w:ascii="Arial" w:hAnsi="Arial" w:cs="Arial"/>
          <w:sz w:val="24"/>
          <w:szCs w:val="24"/>
        </w:rPr>
        <w:t>T</w:t>
      </w:r>
      <w:r w:rsidR="00DC2F14" w:rsidRPr="002008EE">
        <w:rPr>
          <w:rFonts w:ascii="Arial" w:hAnsi="Arial" w:cs="Arial"/>
          <w:sz w:val="24"/>
          <w:szCs w:val="24"/>
        </w:rPr>
        <w:t xml:space="preserve">he comparison of </w:t>
      </w:r>
      <w:r w:rsidRPr="002008EE">
        <w:rPr>
          <w:rFonts w:ascii="Arial" w:hAnsi="Arial" w:cs="Arial"/>
          <w:sz w:val="24"/>
          <w:szCs w:val="24"/>
        </w:rPr>
        <w:t xml:space="preserve">overall rates of NTEs reported by </w:t>
      </w:r>
      <w:del w:id="112" w:author="Haviland J.S." w:date="2015-11-28T13:00:00Z">
        <w:r w:rsidR="00DC2F14" w:rsidRPr="002008EE" w:rsidDel="000A3281">
          <w:rPr>
            <w:rFonts w:ascii="Arial" w:hAnsi="Arial" w:cs="Arial"/>
            <w:sz w:val="24"/>
            <w:szCs w:val="24"/>
          </w:rPr>
          <w:delText>PRO</w:delText>
        </w:r>
      </w:del>
      <w:ins w:id="113" w:author="Haviland J.S." w:date="2015-11-28T13:00:00Z">
        <w:r w:rsidR="000A3281">
          <w:rPr>
            <w:rFonts w:ascii="Arial" w:hAnsi="Arial" w:cs="Arial"/>
            <w:sz w:val="24"/>
            <w:szCs w:val="24"/>
          </w:rPr>
          <w:t>PROM</w:t>
        </w:r>
      </w:ins>
      <w:ins w:id="114" w:author="Haviland J.S." w:date="2015-11-28T13:04:00Z">
        <w:r w:rsidR="000A3281">
          <w:rPr>
            <w:rFonts w:ascii="Arial" w:hAnsi="Arial" w:cs="Arial"/>
            <w:sz w:val="24"/>
            <w:szCs w:val="24"/>
          </w:rPr>
          <w:t>s</w:t>
        </w:r>
      </w:ins>
      <w:r w:rsidR="00DC2F14" w:rsidRPr="002008EE">
        <w:rPr>
          <w:rFonts w:ascii="Arial" w:hAnsi="Arial" w:cs="Arial"/>
          <w:sz w:val="24"/>
          <w:szCs w:val="24"/>
        </w:rPr>
        <w:t xml:space="preserve"> and clinical assessments </w:t>
      </w:r>
      <w:r w:rsidR="006B3FE6">
        <w:rPr>
          <w:rFonts w:ascii="Arial" w:hAnsi="Arial" w:cs="Arial"/>
          <w:sz w:val="24"/>
          <w:szCs w:val="24"/>
        </w:rPr>
        <w:t xml:space="preserve">from START Trials A and B combined </w:t>
      </w:r>
      <w:r w:rsidR="00DC2F14" w:rsidRPr="002008EE">
        <w:rPr>
          <w:rFonts w:ascii="Arial" w:hAnsi="Arial" w:cs="Arial"/>
          <w:sz w:val="24"/>
          <w:szCs w:val="24"/>
        </w:rPr>
        <w:t>showed that patients reported a higher prevalence of breast changes</w:t>
      </w:r>
      <w:r w:rsidR="00BD0578" w:rsidRPr="002008EE">
        <w:rPr>
          <w:rFonts w:ascii="Arial" w:hAnsi="Arial" w:cs="Arial"/>
          <w:sz w:val="24"/>
          <w:szCs w:val="24"/>
        </w:rPr>
        <w:t xml:space="preserve"> </w:t>
      </w:r>
      <w:r w:rsidRPr="002008EE">
        <w:rPr>
          <w:rFonts w:ascii="Arial" w:hAnsi="Arial" w:cs="Arial"/>
          <w:sz w:val="24"/>
          <w:szCs w:val="24"/>
        </w:rPr>
        <w:t>(</w:t>
      </w:r>
      <w:r w:rsidR="00BD0578" w:rsidRPr="002008EE">
        <w:rPr>
          <w:rFonts w:ascii="Arial" w:hAnsi="Arial" w:cs="Arial"/>
          <w:sz w:val="24"/>
          <w:szCs w:val="24"/>
        </w:rPr>
        <w:t>Figure</w:t>
      </w:r>
      <w:r w:rsidR="001F02CD" w:rsidRPr="002008EE">
        <w:rPr>
          <w:rFonts w:ascii="Arial" w:hAnsi="Arial" w:cs="Arial"/>
          <w:sz w:val="24"/>
          <w:szCs w:val="24"/>
        </w:rPr>
        <w:t>s</w:t>
      </w:r>
      <w:r w:rsidR="00BD0578" w:rsidRPr="002008EE">
        <w:rPr>
          <w:rFonts w:ascii="Arial" w:hAnsi="Arial" w:cs="Arial"/>
          <w:sz w:val="24"/>
          <w:szCs w:val="24"/>
        </w:rPr>
        <w:t xml:space="preserve"> 3</w:t>
      </w:r>
      <w:r w:rsidR="001F02CD" w:rsidRPr="002008EE">
        <w:rPr>
          <w:rFonts w:ascii="Arial" w:hAnsi="Arial" w:cs="Arial"/>
          <w:sz w:val="24"/>
          <w:szCs w:val="24"/>
        </w:rPr>
        <w:t>a-d</w:t>
      </w:r>
      <w:r w:rsidRPr="002008EE">
        <w:rPr>
          <w:rFonts w:ascii="Arial" w:hAnsi="Arial" w:cs="Arial"/>
          <w:sz w:val="24"/>
          <w:szCs w:val="24"/>
        </w:rPr>
        <w:t>)</w:t>
      </w:r>
      <w:r w:rsidR="00BD0578" w:rsidRPr="002008EE">
        <w:rPr>
          <w:rFonts w:ascii="Arial" w:hAnsi="Arial" w:cs="Arial"/>
          <w:sz w:val="24"/>
          <w:szCs w:val="24"/>
        </w:rPr>
        <w:t xml:space="preserve">. </w:t>
      </w:r>
      <w:r w:rsidR="00982ACB" w:rsidRPr="002008EE">
        <w:rPr>
          <w:rFonts w:ascii="Arial" w:hAnsi="Arial" w:cs="Arial"/>
          <w:sz w:val="24"/>
          <w:szCs w:val="24"/>
        </w:rPr>
        <w:t>C</w:t>
      </w:r>
      <w:r w:rsidR="0097553E" w:rsidRPr="002008EE">
        <w:rPr>
          <w:rFonts w:ascii="Arial" w:hAnsi="Arial" w:cs="Arial"/>
          <w:sz w:val="24"/>
          <w:szCs w:val="24"/>
        </w:rPr>
        <w:t>oncordance</w:t>
      </w:r>
      <w:r w:rsidR="00982ACB" w:rsidRPr="002008EE">
        <w:rPr>
          <w:rFonts w:ascii="Arial" w:hAnsi="Arial" w:cs="Arial"/>
          <w:sz w:val="24"/>
          <w:szCs w:val="24"/>
        </w:rPr>
        <w:t xml:space="preserve"> </w:t>
      </w:r>
      <w:r w:rsidR="00DC2F14" w:rsidRPr="002008EE">
        <w:rPr>
          <w:rFonts w:ascii="Arial" w:hAnsi="Arial" w:cs="Arial"/>
          <w:sz w:val="24"/>
          <w:szCs w:val="24"/>
        </w:rPr>
        <w:t xml:space="preserve">between the assessments </w:t>
      </w:r>
      <w:r w:rsidRPr="002008EE">
        <w:rPr>
          <w:rFonts w:ascii="Arial" w:hAnsi="Arial" w:cs="Arial"/>
          <w:sz w:val="24"/>
          <w:szCs w:val="24"/>
        </w:rPr>
        <w:t xml:space="preserve">of corresponding NTEs </w:t>
      </w:r>
      <w:r w:rsidR="00DC2F14" w:rsidRPr="002008EE">
        <w:rPr>
          <w:rFonts w:ascii="Arial" w:hAnsi="Arial" w:cs="Arial"/>
          <w:sz w:val="24"/>
          <w:szCs w:val="24"/>
        </w:rPr>
        <w:t xml:space="preserve">on an individual patient basis was </w:t>
      </w:r>
      <w:r w:rsidR="00781E9D" w:rsidRPr="002008EE">
        <w:rPr>
          <w:rFonts w:ascii="Arial" w:hAnsi="Arial" w:cs="Arial"/>
          <w:sz w:val="24"/>
          <w:szCs w:val="24"/>
        </w:rPr>
        <w:t>generally</w:t>
      </w:r>
      <w:r w:rsidR="00DC2F14" w:rsidRPr="002008EE">
        <w:rPr>
          <w:rFonts w:ascii="Arial" w:hAnsi="Arial" w:cs="Arial"/>
          <w:sz w:val="24"/>
          <w:szCs w:val="24"/>
        </w:rPr>
        <w:t xml:space="preserve"> poor</w:t>
      </w:r>
      <w:r w:rsidRPr="002008EE">
        <w:rPr>
          <w:rFonts w:ascii="Arial" w:hAnsi="Arial" w:cs="Arial"/>
          <w:sz w:val="24"/>
          <w:szCs w:val="24"/>
        </w:rPr>
        <w:t xml:space="preserve"> (</w:t>
      </w:r>
      <w:r w:rsidR="00DC2F14" w:rsidRPr="002008EE">
        <w:rPr>
          <w:rFonts w:ascii="Arial" w:hAnsi="Arial" w:cs="Arial"/>
          <w:sz w:val="24"/>
          <w:szCs w:val="24"/>
        </w:rPr>
        <w:t>Table 3</w:t>
      </w:r>
      <w:r w:rsidRPr="002008EE">
        <w:rPr>
          <w:rFonts w:ascii="Arial" w:hAnsi="Arial" w:cs="Arial"/>
          <w:sz w:val="24"/>
          <w:szCs w:val="24"/>
        </w:rPr>
        <w:t>)</w:t>
      </w:r>
      <w:r w:rsidR="00DC2F14" w:rsidRPr="002008EE">
        <w:rPr>
          <w:rFonts w:ascii="Arial" w:hAnsi="Arial" w:cs="Arial"/>
          <w:sz w:val="24"/>
          <w:szCs w:val="24"/>
        </w:rPr>
        <w:t xml:space="preserve">. The </w:t>
      </w:r>
      <w:r w:rsidR="00886BD9" w:rsidRPr="002008EE">
        <w:rPr>
          <w:rFonts w:ascii="Arial" w:hAnsi="Arial" w:cs="Arial"/>
          <w:sz w:val="24"/>
          <w:szCs w:val="24"/>
        </w:rPr>
        <w:t xml:space="preserve">lowest levels </w:t>
      </w:r>
      <w:r w:rsidR="00E87C7F" w:rsidRPr="002008EE">
        <w:rPr>
          <w:rFonts w:ascii="Arial" w:hAnsi="Arial" w:cs="Arial"/>
          <w:sz w:val="24"/>
          <w:szCs w:val="24"/>
        </w:rPr>
        <w:t xml:space="preserve">of </w:t>
      </w:r>
      <w:r w:rsidR="00982ACB" w:rsidRPr="002008EE">
        <w:rPr>
          <w:rFonts w:ascii="Arial" w:hAnsi="Arial" w:cs="Arial"/>
          <w:sz w:val="24"/>
          <w:szCs w:val="24"/>
        </w:rPr>
        <w:t xml:space="preserve">percentage </w:t>
      </w:r>
      <w:r w:rsidR="00DC2F14" w:rsidRPr="002008EE">
        <w:rPr>
          <w:rFonts w:ascii="Arial" w:hAnsi="Arial" w:cs="Arial"/>
          <w:sz w:val="24"/>
          <w:szCs w:val="24"/>
        </w:rPr>
        <w:t xml:space="preserve">agreement between </w:t>
      </w:r>
      <w:del w:id="115" w:author="Haviland J.S." w:date="2015-11-28T13:00:00Z">
        <w:r w:rsidR="00DC2F14" w:rsidRPr="002008EE" w:rsidDel="000A3281">
          <w:rPr>
            <w:rFonts w:ascii="Arial" w:hAnsi="Arial" w:cs="Arial"/>
            <w:sz w:val="24"/>
            <w:szCs w:val="24"/>
          </w:rPr>
          <w:delText>PRO</w:delText>
        </w:r>
      </w:del>
      <w:ins w:id="116" w:author="Haviland J.S." w:date="2015-11-28T13:00:00Z">
        <w:r w:rsidR="000A3281">
          <w:rPr>
            <w:rFonts w:ascii="Arial" w:hAnsi="Arial" w:cs="Arial"/>
            <w:sz w:val="24"/>
            <w:szCs w:val="24"/>
          </w:rPr>
          <w:t>PROM</w:t>
        </w:r>
      </w:ins>
      <w:ins w:id="117" w:author="Haviland J.S." w:date="2015-11-28T13:04:00Z">
        <w:r w:rsidR="000A3281">
          <w:rPr>
            <w:rFonts w:ascii="Arial" w:hAnsi="Arial" w:cs="Arial"/>
            <w:sz w:val="24"/>
            <w:szCs w:val="24"/>
          </w:rPr>
          <w:t>s</w:t>
        </w:r>
      </w:ins>
      <w:r w:rsidR="00DC2F14" w:rsidRPr="002008EE">
        <w:rPr>
          <w:rFonts w:ascii="Arial" w:hAnsi="Arial" w:cs="Arial"/>
          <w:sz w:val="24"/>
          <w:szCs w:val="24"/>
        </w:rPr>
        <w:t xml:space="preserve"> and clinicians w</w:t>
      </w:r>
      <w:r w:rsidR="00C24AF5" w:rsidRPr="002008EE">
        <w:rPr>
          <w:rFonts w:ascii="Arial" w:hAnsi="Arial" w:cs="Arial"/>
          <w:sz w:val="24"/>
          <w:szCs w:val="24"/>
        </w:rPr>
        <w:t>ere</w:t>
      </w:r>
      <w:r w:rsidR="00DC2F14" w:rsidRPr="002008EE">
        <w:rPr>
          <w:rFonts w:ascii="Arial" w:hAnsi="Arial" w:cs="Arial"/>
          <w:sz w:val="24"/>
          <w:szCs w:val="24"/>
        </w:rPr>
        <w:t xml:space="preserve"> observed for breast</w:t>
      </w:r>
      <w:r w:rsidR="00E87C7F" w:rsidRPr="002008EE">
        <w:rPr>
          <w:rFonts w:ascii="Arial" w:hAnsi="Arial" w:cs="Arial"/>
          <w:sz w:val="24"/>
          <w:szCs w:val="24"/>
        </w:rPr>
        <w:t xml:space="preserve"> induration</w:t>
      </w:r>
      <w:r w:rsidR="000F5677" w:rsidRPr="002008EE">
        <w:rPr>
          <w:rFonts w:ascii="Arial" w:hAnsi="Arial" w:cs="Arial"/>
          <w:sz w:val="24"/>
          <w:szCs w:val="24"/>
        </w:rPr>
        <w:t xml:space="preserve"> </w:t>
      </w:r>
      <w:r w:rsidR="00E87C7F" w:rsidRPr="002008EE">
        <w:rPr>
          <w:rFonts w:ascii="Arial" w:hAnsi="Arial" w:cs="Arial"/>
          <w:sz w:val="24"/>
          <w:szCs w:val="24"/>
        </w:rPr>
        <w:t>/</w:t>
      </w:r>
      <w:r w:rsidR="000F5677" w:rsidRPr="002008EE">
        <w:rPr>
          <w:rFonts w:ascii="Arial" w:hAnsi="Arial" w:cs="Arial"/>
          <w:sz w:val="24"/>
          <w:szCs w:val="24"/>
        </w:rPr>
        <w:t xml:space="preserve"> </w:t>
      </w:r>
      <w:r w:rsidR="00DC2F14" w:rsidRPr="002008EE">
        <w:rPr>
          <w:rFonts w:ascii="Arial" w:hAnsi="Arial" w:cs="Arial"/>
          <w:sz w:val="24"/>
          <w:szCs w:val="24"/>
        </w:rPr>
        <w:t xml:space="preserve">hardness (47% and 50% at </w:t>
      </w:r>
      <w:r w:rsidR="00982ACB" w:rsidRPr="002008EE">
        <w:rPr>
          <w:rFonts w:ascii="Arial" w:hAnsi="Arial" w:cs="Arial"/>
          <w:sz w:val="24"/>
          <w:szCs w:val="24"/>
        </w:rPr>
        <w:t xml:space="preserve">2 and </w:t>
      </w:r>
      <w:r w:rsidR="00DC2F14" w:rsidRPr="002008EE">
        <w:rPr>
          <w:rFonts w:ascii="Arial" w:hAnsi="Arial" w:cs="Arial"/>
          <w:sz w:val="24"/>
          <w:szCs w:val="24"/>
        </w:rPr>
        <w:t>5 years</w:t>
      </w:r>
      <w:r w:rsidR="00C91BEB" w:rsidRPr="002008EE">
        <w:rPr>
          <w:rFonts w:ascii="Arial" w:hAnsi="Arial" w:cs="Arial"/>
          <w:sz w:val="24"/>
          <w:szCs w:val="24"/>
        </w:rPr>
        <w:t>,</w:t>
      </w:r>
      <w:r w:rsidR="001F02CD" w:rsidRPr="002008EE">
        <w:rPr>
          <w:rFonts w:ascii="Arial" w:hAnsi="Arial" w:cs="Arial"/>
          <w:sz w:val="24"/>
          <w:szCs w:val="24"/>
        </w:rPr>
        <w:t xml:space="preserve"> respectively</w:t>
      </w:r>
      <w:r w:rsidR="00DC2F14" w:rsidRPr="002008EE">
        <w:rPr>
          <w:rFonts w:ascii="Arial" w:hAnsi="Arial" w:cs="Arial"/>
          <w:sz w:val="24"/>
          <w:szCs w:val="24"/>
        </w:rPr>
        <w:t xml:space="preserve">), and breast shrinkage (53% and 47% at </w:t>
      </w:r>
      <w:r w:rsidR="00982ACB" w:rsidRPr="002008EE">
        <w:rPr>
          <w:rFonts w:ascii="Arial" w:hAnsi="Arial" w:cs="Arial"/>
          <w:sz w:val="24"/>
          <w:szCs w:val="24"/>
        </w:rPr>
        <w:t xml:space="preserve">2 and </w:t>
      </w:r>
      <w:r w:rsidR="00DC2F14" w:rsidRPr="002008EE">
        <w:rPr>
          <w:rFonts w:ascii="Arial" w:hAnsi="Arial" w:cs="Arial"/>
          <w:sz w:val="24"/>
          <w:szCs w:val="24"/>
        </w:rPr>
        <w:t xml:space="preserve">5 years). The highest level of </w:t>
      </w:r>
      <w:r w:rsidR="00982ACB" w:rsidRPr="002008EE">
        <w:rPr>
          <w:rFonts w:ascii="Arial" w:hAnsi="Arial" w:cs="Arial"/>
          <w:sz w:val="24"/>
          <w:szCs w:val="24"/>
        </w:rPr>
        <w:t xml:space="preserve">percentage </w:t>
      </w:r>
      <w:r w:rsidR="00DC2F14" w:rsidRPr="002008EE">
        <w:rPr>
          <w:rFonts w:ascii="Arial" w:hAnsi="Arial" w:cs="Arial"/>
          <w:sz w:val="24"/>
          <w:szCs w:val="24"/>
        </w:rPr>
        <w:t xml:space="preserve">agreement between </w:t>
      </w:r>
      <w:del w:id="118" w:author="Haviland J.S." w:date="2015-11-28T13:00:00Z">
        <w:r w:rsidR="00DC2F14" w:rsidRPr="002008EE" w:rsidDel="000A3281">
          <w:rPr>
            <w:rFonts w:ascii="Arial" w:hAnsi="Arial" w:cs="Arial"/>
            <w:sz w:val="24"/>
            <w:szCs w:val="24"/>
          </w:rPr>
          <w:delText>PRO</w:delText>
        </w:r>
      </w:del>
      <w:ins w:id="119" w:author="Haviland J.S." w:date="2015-11-28T13:00:00Z">
        <w:r w:rsidR="000A3281">
          <w:rPr>
            <w:rFonts w:ascii="Arial" w:hAnsi="Arial" w:cs="Arial"/>
            <w:sz w:val="24"/>
            <w:szCs w:val="24"/>
          </w:rPr>
          <w:t>PROM</w:t>
        </w:r>
      </w:ins>
      <w:ins w:id="120" w:author="Haviland J.S." w:date="2015-11-28T13:04:00Z">
        <w:r w:rsidR="000A3281">
          <w:rPr>
            <w:rFonts w:ascii="Arial" w:hAnsi="Arial" w:cs="Arial"/>
            <w:sz w:val="24"/>
            <w:szCs w:val="24"/>
          </w:rPr>
          <w:t>s</w:t>
        </w:r>
      </w:ins>
      <w:r w:rsidR="00DC2F14" w:rsidRPr="002008EE">
        <w:rPr>
          <w:rFonts w:ascii="Arial" w:hAnsi="Arial" w:cs="Arial"/>
          <w:sz w:val="24"/>
          <w:szCs w:val="24"/>
        </w:rPr>
        <w:t xml:space="preserve"> and clinicians was for breast swelling</w:t>
      </w:r>
      <w:r w:rsidR="00D233E0" w:rsidRPr="002008EE">
        <w:rPr>
          <w:rFonts w:ascii="Arial" w:hAnsi="Arial" w:cs="Arial"/>
          <w:sz w:val="24"/>
          <w:szCs w:val="24"/>
        </w:rPr>
        <w:t>/</w:t>
      </w:r>
      <w:r w:rsidR="00DC2F14" w:rsidRPr="002008EE">
        <w:rPr>
          <w:rFonts w:ascii="Arial" w:hAnsi="Arial" w:cs="Arial"/>
          <w:sz w:val="24"/>
          <w:szCs w:val="24"/>
        </w:rPr>
        <w:t xml:space="preserve">oedema (78% and 86% at </w:t>
      </w:r>
      <w:r w:rsidR="00982ACB" w:rsidRPr="002008EE">
        <w:rPr>
          <w:rFonts w:ascii="Arial" w:hAnsi="Arial" w:cs="Arial"/>
          <w:sz w:val="24"/>
          <w:szCs w:val="24"/>
        </w:rPr>
        <w:t xml:space="preserve">2 and </w:t>
      </w:r>
      <w:r w:rsidR="00DC2F14" w:rsidRPr="002008EE">
        <w:rPr>
          <w:rFonts w:ascii="Arial" w:hAnsi="Arial" w:cs="Arial"/>
          <w:sz w:val="24"/>
          <w:szCs w:val="24"/>
        </w:rPr>
        <w:t>5 years</w:t>
      </w:r>
      <w:r w:rsidR="00AD38EE" w:rsidRPr="002008EE">
        <w:rPr>
          <w:rFonts w:ascii="Arial" w:hAnsi="Arial" w:cs="Arial"/>
          <w:sz w:val="24"/>
          <w:szCs w:val="24"/>
        </w:rPr>
        <w:t xml:space="preserve">), </w:t>
      </w:r>
      <w:r w:rsidR="00DC2F14" w:rsidRPr="002008EE">
        <w:rPr>
          <w:rFonts w:ascii="Arial" w:hAnsi="Arial" w:cs="Arial"/>
          <w:sz w:val="24"/>
          <w:szCs w:val="24"/>
        </w:rPr>
        <w:t xml:space="preserve">but the overall prevalence </w:t>
      </w:r>
      <w:r w:rsidR="00982ACB" w:rsidRPr="002008EE">
        <w:rPr>
          <w:rFonts w:ascii="Arial" w:hAnsi="Arial" w:cs="Arial"/>
          <w:sz w:val="24"/>
          <w:szCs w:val="24"/>
        </w:rPr>
        <w:t xml:space="preserve">of oedema </w:t>
      </w:r>
      <w:r w:rsidR="00DC2F14" w:rsidRPr="002008EE">
        <w:rPr>
          <w:rFonts w:ascii="Arial" w:hAnsi="Arial" w:cs="Arial"/>
          <w:sz w:val="24"/>
          <w:szCs w:val="24"/>
        </w:rPr>
        <w:t>was very low</w:t>
      </w:r>
      <w:r w:rsidR="000F6A94" w:rsidRPr="002008EE">
        <w:rPr>
          <w:rFonts w:ascii="Arial" w:hAnsi="Arial" w:cs="Arial"/>
          <w:sz w:val="24"/>
          <w:szCs w:val="24"/>
        </w:rPr>
        <w:t xml:space="preserve"> (</w:t>
      </w:r>
      <w:r w:rsidR="00DC2F14" w:rsidRPr="002008EE">
        <w:rPr>
          <w:rFonts w:ascii="Arial" w:hAnsi="Arial" w:cs="Arial"/>
          <w:sz w:val="24"/>
          <w:szCs w:val="24"/>
        </w:rPr>
        <w:t>Figure 3c</w:t>
      </w:r>
      <w:r w:rsidR="000F6A94" w:rsidRPr="002008EE">
        <w:rPr>
          <w:rFonts w:ascii="Arial" w:hAnsi="Arial" w:cs="Arial"/>
          <w:sz w:val="24"/>
          <w:szCs w:val="24"/>
        </w:rPr>
        <w:t>)</w:t>
      </w:r>
      <w:r w:rsidR="00DC2F14" w:rsidRPr="002008EE">
        <w:rPr>
          <w:rFonts w:ascii="Arial" w:hAnsi="Arial" w:cs="Arial"/>
          <w:sz w:val="24"/>
          <w:szCs w:val="24"/>
        </w:rPr>
        <w:t xml:space="preserve">. </w:t>
      </w:r>
      <w:r w:rsidR="00C24AF5" w:rsidRPr="002008EE">
        <w:rPr>
          <w:rFonts w:ascii="Arial" w:hAnsi="Arial" w:cs="Arial"/>
          <w:sz w:val="24"/>
          <w:szCs w:val="24"/>
        </w:rPr>
        <w:t xml:space="preserve">Weighted kappa statistics also highlighted the low agreement between methods, ranging from 0.05 for telangiectasia at 2 years (indicating poor agreement) to 0.21 for each of breast shrinkage and breast oedema at 2 years (indicating fair agreement). </w:t>
      </w:r>
      <w:r w:rsidR="00736B0F" w:rsidRPr="002008EE">
        <w:rPr>
          <w:rFonts w:ascii="Arial" w:hAnsi="Arial" w:cs="Arial"/>
          <w:sz w:val="24"/>
          <w:szCs w:val="24"/>
        </w:rPr>
        <w:t xml:space="preserve">Results of Bowker’s test of symmetry were highly statistically significant for all NTE endpoints, indicating </w:t>
      </w:r>
      <w:r w:rsidR="00081769" w:rsidRPr="002008EE">
        <w:rPr>
          <w:rFonts w:ascii="Arial" w:hAnsi="Arial" w:cs="Arial"/>
          <w:sz w:val="24"/>
          <w:szCs w:val="24"/>
        </w:rPr>
        <w:t xml:space="preserve">a clear direction in the discordance of scoring between the different methods, with patients reporting more breast changes </w:t>
      </w:r>
      <w:r w:rsidR="00DB2DC9" w:rsidRPr="002008EE">
        <w:rPr>
          <w:rFonts w:ascii="Arial" w:hAnsi="Arial" w:cs="Arial"/>
          <w:sz w:val="24"/>
          <w:szCs w:val="24"/>
        </w:rPr>
        <w:t xml:space="preserve">compared with clinical and photographic assessments </w:t>
      </w:r>
      <w:r w:rsidR="00081769" w:rsidRPr="002008EE">
        <w:rPr>
          <w:rFonts w:ascii="Arial" w:hAnsi="Arial" w:cs="Arial"/>
          <w:sz w:val="24"/>
          <w:szCs w:val="24"/>
        </w:rPr>
        <w:t xml:space="preserve">(Table 3). </w:t>
      </w:r>
      <w:r w:rsidR="00DC2F14" w:rsidRPr="002008EE">
        <w:rPr>
          <w:rFonts w:ascii="Arial" w:hAnsi="Arial" w:cs="Arial"/>
          <w:sz w:val="24"/>
          <w:szCs w:val="24"/>
        </w:rPr>
        <w:t>There appeared to be no substantial differences in degree of concordance for individual NTE endpoints a</w:t>
      </w:r>
      <w:r w:rsidR="005B637F" w:rsidRPr="002008EE">
        <w:rPr>
          <w:rFonts w:ascii="Arial" w:hAnsi="Arial" w:cs="Arial"/>
          <w:sz w:val="24"/>
          <w:szCs w:val="24"/>
        </w:rPr>
        <w:t xml:space="preserve">ccording to time since radiotherapy i.e. between </w:t>
      </w:r>
      <w:r w:rsidR="00DC2F14" w:rsidRPr="002008EE">
        <w:rPr>
          <w:rFonts w:ascii="Arial" w:hAnsi="Arial" w:cs="Arial"/>
          <w:sz w:val="24"/>
          <w:szCs w:val="24"/>
        </w:rPr>
        <w:t>2 and 5 years</w:t>
      </w:r>
      <w:r w:rsidR="00D51E63" w:rsidRPr="002008EE">
        <w:rPr>
          <w:rFonts w:ascii="Arial" w:hAnsi="Arial" w:cs="Arial"/>
          <w:sz w:val="24"/>
          <w:szCs w:val="24"/>
        </w:rPr>
        <w:t xml:space="preserve"> (Table 3)</w:t>
      </w:r>
      <w:r w:rsidR="00DC2F14" w:rsidRPr="002008EE">
        <w:rPr>
          <w:rFonts w:ascii="Arial" w:hAnsi="Arial" w:cs="Arial"/>
          <w:sz w:val="24"/>
          <w:szCs w:val="24"/>
        </w:rPr>
        <w:t>.</w:t>
      </w:r>
    </w:p>
    <w:p w:rsidR="00DC2F14" w:rsidRPr="002008EE" w:rsidRDefault="00DC2F14" w:rsidP="003717DD">
      <w:pPr>
        <w:spacing w:after="0" w:line="480" w:lineRule="auto"/>
        <w:jc w:val="both"/>
        <w:rPr>
          <w:rFonts w:ascii="Arial" w:hAnsi="Arial" w:cs="Arial"/>
          <w:sz w:val="24"/>
          <w:szCs w:val="24"/>
        </w:rPr>
      </w:pPr>
    </w:p>
    <w:p w:rsidR="003D035A" w:rsidRPr="002008EE" w:rsidRDefault="00800C0C" w:rsidP="00B10A0E">
      <w:pPr>
        <w:spacing w:after="0" w:line="480" w:lineRule="auto"/>
        <w:jc w:val="both"/>
        <w:rPr>
          <w:rFonts w:ascii="Arial" w:hAnsi="Arial" w:cs="Arial"/>
          <w:sz w:val="24"/>
          <w:szCs w:val="24"/>
        </w:rPr>
      </w:pPr>
      <w:r w:rsidRPr="002008EE">
        <w:rPr>
          <w:rFonts w:ascii="Arial" w:hAnsi="Arial" w:cs="Arial"/>
          <w:sz w:val="24"/>
          <w:szCs w:val="24"/>
        </w:rPr>
        <w:t xml:space="preserve">The comparison of </w:t>
      </w:r>
      <w:del w:id="121" w:author="Haviland J.S." w:date="2015-11-28T13:00:00Z">
        <w:r w:rsidR="005B637F" w:rsidRPr="002008EE" w:rsidDel="000A3281">
          <w:rPr>
            <w:rFonts w:ascii="Arial" w:hAnsi="Arial" w:cs="Arial"/>
            <w:sz w:val="24"/>
            <w:szCs w:val="24"/>
          </w:rPr>
          <w:delText>PRO</w:delText>
        </w:r>
      </w:del>
      <w:ins w:id="122" w:author="Haviland J.S." w:date="2015-11-28T13:00:00Z">
        <w:r w:rsidR="000A3281">
          <w:rPr>
            <w:rFonts w:ascii="Arial" w:hAnsi="Arial" w:cs="Arial"/>
            <w:sz w:val="24"/>
            <w:szCs w:val="24"/>
          </w:rPr>
          <w:t>PROM</w:t>
        </w:r>
      </w:ins>
      <w:ins w:id="123" w:author="Haviland J.S." w:date="2015-11-28T13:04:00Z">
        <w:r w:rsidR="000A3281">
          <w:rPr>
            <w:rFonts w:ascii="Arial" w:hAnsi="Arial" w:cs="Arial"/>
            <w:sz w:val="24"/>
            <w:szCs w:val="24"/>
          </w:rPr>
          <w:t>s</w:t>
        </w:r>
      </w:ins>
      <w:r w:rsidR="005B637F" w:rsidRPr="002008EE">
        <w:rPr>
          <w:rFonts w:ascii="Arial" w:hAnsi="Arial" w:cs="Arial"/>
          <w:sz w:val="24"/>
          <w:szCs w:val="24"/>
        </w:rPr>
        <w:t xml:space="preserve"> </w:t>
      </w:r>
      <w:r w:rsidRPr="002008EE">
        <w:rPr>
          <w:rFonts w:ascii="Arial" w:hAnsi="Arial" w:cs="Arial"/>
          <w:sz w:val="24"/>
          <w:szCs w:val="24"/>
        </w:rPr>
        <w:t>and photographic assessments showed that p</w:t>
      </w:r>
      <w:r w:rsidR="003D035A" w:rsidRPr="002008EE">
        <w:rPr>
          <w:rFonts w:ascii="Arial" w:hAnsi="Arial" w:cs="Arial"/>
          <w:sz w:val="24"/>
          <w:szCs w:val="24"/>
        </w:rPr>
        <w:t xml:space="preserve">atients reported </w:t>
      </w:r>
      <w:r w:rsidRPr="002008EE">
        <w:rPr>
          <w:rFonts w:ascii="Arial" w:hAnsi="Arial" w:cs="Arial"/>
          <w:sz w:val="24"/>
          <w:szCs w:val="24"/>
        </w:rPr>
        <w:t xml:space="preserve">a </w:t>
      </w:r>
      <w:r w:rsidR="003D035A" w:rsidRPr="002008EE">
        <w:rPr>
          <w:rFonts w:ascii="Arial" w:hAnsi="Arial" w:cs="Arial"/>
          <w:sz w:val="24"/>
          <w:szCs w:val="24"/>
        </w:rPr>
        <w:t xml:space="preserve">higher prevalence of overall change in breast appearance </w:t>
      </w:r>
      <w:r w:rsidRPr="002008EE">
        <w:rPr>
          <w:rFonts w:ascii="Arial" w:hAnsi="Arial" w:cs="Arial"/>
          <w:sz w:val="24"/>
          <w:szCs w:val="24"/>
        </w:rPr>
        <w:t xml:space="preserve">since radiotherapy </w:t>
      </w:r>
      <w:r w:rsidR="003D035A" w:rsidRPr="002008EE">
        <w:rPr>
          <w:rFonts w:ascii="Arial" w:hAnsi="Arial" w:cs="Arial"/>
          <w:sz w:val="24"/>
          <w:szCs w:val="24"/>
        </w:rPr>
        <w:t>and graded effects as more severe compared with the photographic assessments</w:t>
      </w:r>
      <w:r w:rsidR="00BF4BBB" w:rsidRPr="002008EE">
        <w:rPr>
          <w:rFonts w:ascii="Arial" w:hAnsi="Arial" w:cs="Arial"/>
          <w:sz w:val="24"/>
          <w:szCs w:val="24"/>
        </w:rPr>
        <w:t xml:space="preserve"> (</w:t>
      </w:r>
      <w:r w:rsidRPr="002008EE">
        <w:rPr>
          <w:rFonts w:ascii="Arial" w:hAnsi="Arial" w:cs="Arial"/>
          <w:sz w:val="24"/>
          <w:szCs w:val="24"/>
        </w:rPr>
        <w:t xml:space="preserve">Figure </w:t>
      </w:r>
      <w:r w:rsidR="0064103E" w:rsidRPr="002008EE">
        <w:rPr>
          <w:rFonts w:ascii="Arial" w:hAnsi="Arial" w:cs="Arial"/>
          <w:sz w:val="24"/>
          <w:szCs w:val="24"/>
        </w:rPr>
        <w:t>3e</w:t>
      </w:r>
      <w:r w:rsidR="00BF4BBB" w:rsidRPr="002008EE">
        <w:rPr>
          <w:rFonts w:ascii="Arial" w:hAnsi="Arial" w:cs="Arial"/>
          <w:sz w:val="24"/>
          <w:szCs w:val="24"/>
        </w:rPr>
        <w:t>)</w:t>
      </w:r>
      <w:r w:rsidR="003D035A" w:rsidRPr="002008EE">
        <w:rPr>
          <w:rFonts w:ascii="Arial" w:hAnsi="Arial" w:cs="Arial"/>
          <w:sz w:val="24"/>
          <w:szCs w:val="24"/>
        </w:rPr>
        <w:t xml:space="preserve">. </w:t>
      </w:r>
      <w:r w:rsidR="0097553E" w:rsidRPr="002008EE">
        <w:rPr>
          <w:rFonts w:ascii="Arial" w:hAnsi="Arial" w:cs="Arial"/>
          <w:sz w:val="24"/>
          <w:szCs w:val="24"/>
        </w:rPr>
        <w:t>In testing concordance, a</w:t>
      </w:r>
      <w:r w:rsidRPr="002008EE">
        <w:rPr>
          <w:rFonts w:ascii="Arial" w:hAnsi="Arial" w:cs="Arial"/>
          <w:sz w:val="24"/>
          <w:szCs w:val="24"/>
        </w:rPr>
        <w:t>greem</w:t>
      </w:r>
      <w:r w:rsidR="003D035A" w:rsidRPr="002008EE">
        <w:rPr>
          <w:rFonts w:ascii="Arial" w:hAnsi="Arial" w:cs="Arial"/>
          <w:sz w:val="24"/>
          <w:szCs w:val="24"/>
        </w:rPr>
        <w:t xml:space="preserve">ent on an individual patient basis </w:t>
      </w:r>
      <w:r w:rsidRPr="002008EE">
        <w:rPr>
          <w:rFonts w:ascii="Arial" w:hAnsi="Arial" w:cs="Arial"/>
          <w:sz w:val="24"/>
          <w:szCs w:val="24"/>
        </w:rPr>
        <w:t xml:space="preserve">was </w:t>
      </w:r>
      <w:r w:rsidR="003D035A" w:rsidRPr="002008EE">
        <w:rPr>
          <w:rFonts w:ascii="Arial" w:hAnsi="Arial" w:cs="Arial"/>
          <w:sz w:val="24"/>
          <w:szCs w:val="24"/>
        </w:rPr>
        <w:t xml:space="preserve">low </w:t>
      </w:r>
      <w:r w:rsidRPr="002008EE">
        <w:rPr>
          <w:rFonts w:ascii="Arial" w:hAnsi="Arial" w:cs="Arial"/>
          <w:sz w:val="24"/>
          <w:szCs w:val="24"/>
        </w:rPr>
        <w:t>at 2 and 5 years (</w:t>
      </w:r>
      <w:r w:rsidR="003D035A" w:rsidRPr="002008EE">
        <w:rPr>
          <w:rFonts w:ascii="Arial" w:hAnsi="Arial" w:cs="Arial"/>
          <w:sz w:val="24"/>
          <w:szCs w:val="24"/>
        </w:rPr>
        <w:t>38%</w:t>
      </w:r>
      <w:r w:rsidRPr="002008EE">
        <w:rPr>
          <w:rFonts w:ascii="Arial" w:hAnsi="Arial" w:cs="Arial"/>
          <w:sz w:val="24"/>
          <w:szCs w:val="24"/>
        </w:rPr>
        <w:t xml:space="preserve"> for each)</w:t>
      </w:r>
      <w:r w:rsidR="003D035A" w:rsidRPr="002008EE">
        <w:rPr>
          <w:rFonts w:ascii="Arial" w:hAnsi="Arial" w:cs="Arial"/>
          <w:sz w:val="24"/>
          <w:szCs w:val="24"/>
        </w:rPr>
        <w:t xml:space="preserve">, </w:t>
      </w:r>
      <w:r w:rsidR="0025047A" w:rsidRPr="002008EE">
        <w:rPr>
          <w:rFonts w:ascii="Arial" w:hAnsi="Arial" w:cs="Arial"/>
          <w:sz w:val="24"/>
          <w:szCs w:val="24"/>
        </w:rPr>
        <w:t>with low weighted k</w:t>
      </w:r>
      <w:r w:rsidRPr="002008EE">
        <w:rPr>
          <w:rFonts w:ascii="Arial" w:hAnsi="Arial" w:cs="Arial"/>
          <w:sz w:val="24"/>
          <w:szCs w:val="24"/>
        </w:rPr>
        <w:t>appa values (0.09) and highly statistically significant discordance (p&lt;0.001 for Bowker’s test of symmetry)</w:t>
      </w:r>
      <w:r w:rsidR="00B10A0E" w:rsidRPr="002008EE">
        <w:rPr>
          <w:rFonts w:ascii="Arial" w:hAnsi="Arial" w:cs="Arial"/>
          <w:sz w:val="24"/>
          <w:szCs w:val="24"/>
        </w:rPr>
        <w:t>;</w:t>
      </w:r>
      <w:r w:rsidR="003B0266" w:rsidRPr="002008EE">
        <w:rPr>
          <w:rFonts w:ascii="Arial" w:hAnsi="Arial" w:cs="Arial"/>
          <w:sz w:val="24"/>
          <w:szCs w:val="24"/>
        </w:rPr>
        <w:t xml:space="preserve"> </w:t>
      </w:r>
      <w:r w:rsidRPr="002008EE">
        <w:rPr>
          <w:rFonts w:ascii="Arial" w:hAnsi="Arial" w:cs="Arial"/>
          <w:sz w:val="24"/>
          <w:szCs w:val="24"/>
        </w:rPr>
        <w:t xml:space="preserve">Table </w:t>
      </w:r>
      <w:r w:rsidR="00F97354" w:rsidRPr="002008EE">
        <w:rPr>
          <w:rFonts w:ascii="Arial" w:hAnsi="Arial" w:cs="Arial"/>
          <w:sz w:val="24"/>
          <w:szCs w:val="24"/>
        </w:rPr>
        <w:t>3</w:t>
      </w:r>
      <w:r w:rsidR="0098214A" w:rsidRPr="002008EE">
        <w:rPr>
          <w:rFonts w:ascii="Arial" w:hAnsi="Arial" w:cs="Arial"/>
          <w:sz w:val="24"/>
          <w:szCs w:val="24"/>
        </w:rPr>
        <w:t xml:space="preserve">. </w:t>
      </w:r>
      <w:r w:rsidR="000054DA" w:rsidRPr="002008EE">
        <w:rPr>
          <w:rFonts w:ascii="Arial" w:hAnsi="Arial" w:cs="Arial"/>
          <w:sz w:val="24"/>
          <w:szCs w:val="24"/>
        </w:rPr>
        <w:t xml:space="preserve">Concordance of </w:t>
      </w:r>
      <w:del w:id="124" w:author="Haviland J.S." w:date="2015-11-28T13:00:00Z">
        <w:r w:rsidR="00A449E9" w:rsidRPr="002008EE" w:rsidDel="000A3281">
          <w:rPr>
            <w:rFonts w:ascii="Arial" w:hAnsi="Arial" w:cs="Arial"/>
            <w:sz w:val="24"/>
            <w:szCs w:val="24"/>
          </w:rPr>
          <w:delText>PRO</w:delText>
        </w:r>
      </w:del>
      <w:ins w:id="125" w:author="Haviland J.S." w:date="2015-11-28T13:00:00Z">
        <w:r w:rsidR="000A3281">
          <w:rPr>
            <w:rFonts w:ascii="Arial" w:hAnsi="Arial" w:cs="Arial"/>
            <w:sz w:val="24"/>
            <w:szCs w:val="24"/>
          </w:rPr>
          <w:t>PROM</w:t>
        </w:r>
      </w:ins>
      <w:ins w:id="126" w:author="Haviland J.S." w:date="2015-11-28T13:04:00Z">
        <w:r w:rsidR="000A3281">
          <w:rPr>
            <w:rFonts w:ascii="Arial" w:hAnsi="Arial" w:cs="Arial"/>
            <w:sz w:val="24"/>
            <w:szCs w:val="24"/>
          </w:rPr>
          <w:t>s</w:t>
        </w:r>
      </w:ins>
      <w:r w:rsidR="00A449E9" w:rsidRPr="002008EE">
        <w:rPr>
          <w:rFonts w:ascii="Arial" w:hAnsi="Arial" w:cs="Arial"/>
          <w:sz w:val="24"/>
          <w:szCs w:val="24"/>
        </w:rPr>
        <w:t xml:space="preserve"> </w:t>
      </w:r>
      <w:r w:rsidR="000054DA" w:rsidRPr="002008EE">
        <w:rPr>
          <w:rFonts w:ascii="Arial" w:hAnsi="Arial" w:cs="Arial"/>
          <w:sz w:val="24"/>
          <w:szCs w:val="24"/>
        </w:rPr>
        <w:t>with clinical and photographic assessments of NTE appeared to be unaffected by patient factors including age,</w:t>
      </w:r>
      <w:r w:rsidR="00DA0E3F" w:rsidRPr="002008EE">
        <w:rPr>
          <w:rFonts w:ascii="Arial" w:hAnsi="Arial" w:cs="Arial"/>
          <w:sz w:val="24"/>
          <w:szCs w:val="24"/>
        </w:rPr>
        <w:t xml:space="preserve"> </w:t>
      </w:r>
      <w:r w:rsidR="000054DA" w:rsidRPr="002008EE">
        <w:rPr>
          <w:rFonts w:ascii="Arial" w:hAnsi="Arial" w:cs="Arial"/>
          <w:sz w:val="24"/>
          <w:szCs w:val="24"/>
        </w:rPr>
        <w:t>breast size, surgical deficit, baseline HADS anxiety and depression and body image scores (</w:t>
      </w:r>
      <w:r w:rsidR="004A5D63" w:rsidRPr="002008EE">
        <w:rPr>
          <w:rFonts w:ascii="Arial" w:hAnsi="Arial" w:cs="Arial"/>
          <w:sz w:val="24"/>
          <w:szCs w:val="24"/>
        </w:rPr>
        <w:t>table in web appendix</w:t>
      </w:r>
      <w:r w:rsidR="000054DA" w:rsidRPr="002008EE">
        <w:rPr>
          <w:rFonts w:ascii="Arial" w:hAnsi="Arial" w:cs="Arial"/>
          <w:sz w:val="24"/>
          <w:szCs w:val="24"/>
        </w:rPr>
        <w:t>).</w:t>
      </w:r>
    </w:p>
    <w:p w:rsidR="00712AB6" w:rsidRPr="002008EE" w:rsidRDefault="00712AB6" w:rsidP="003717DD">
      <w:pPr>
        <w:spacing w:after="0" w:line="480" w:lineRule="auto"/>
        <w:jc w:val="both"/>
        <w:rPr>
          <w:rFonts w:ascii="Arial" w:hAnsi="Arial" w:cs="Arial"/>
          <w:sz w:val="24"/>
          <w:szCs w:val="24"/>
        </w:rPr>
      </w:pPr>
    </w:p>
    <w:p w:rsidR="003D035A" w:rsidRPr="002008EE" w:rsidRDefault="003D035A" w:rsidP="003717DD">
      <w:pPr>
        <w:spacing w:after="0" w:line="480" w:lineRule="auto"/>
        <w:jc w:val="both"/>
        <w:rPr>
          <w:rFonts w:ascii="Arial" w:hAnsi="Arial" w:cs="Arial"/>
          <w:b/>
          <w:sz w:val="24"/>
          <w:szCs w:val="24"/>
        </w:rPr>
      </w:pPr>
      <w:r w:rsidRPr="002008EE">
        <w:rPr>
          <w:rFonts w:ascii="Arial" w:hAnsi="Arial" w:cs="Arial"/>
          <w:b/>
          <w:sz w:val="24"/>
          <w:szCs w:val="24"/>
        </w:rPr>
        <w:t>Discussion</w:t>
      </w:r>
    </w:p>
    <w:p w:rsidR="00861201" w:rsidRPr="002008EE" w:rsidRDefault="00496A75" w:rsidP="00072B89">
      <w:pPr>
        <w:spacing w:after="0" w:line="480" w:lineRule="auto"/>
        <w:jc w:val="both"/>
        <w:rPr>
          <w:rFonts w:ascii="Arial" w:hAnsi="Arial" w:cs="Arial"/>
          <w:sz w:val="24"/>
          <w:szCs w:val="24"/>
        </w:rPr>
      </w:pPr>
      <w:r w:rsidRPr="002008EE">
        <w:rPr>
          <w:rFonts w:ascii="Arial" w:hAnsi="Arial" w:cs="Arial"/>
          <w:sz w:val="24"/>
          <w:szCs w:val="24"/>
        </w:rPr>
        <w:t xml:space="preserve">Concordance between </w:t>
      </w:r>
      <w:del w:id="127" w:author="Haviland J.S." w:date="2015-11-28T13:00:00Z">
        <w:r w:rsidRPr="002008EE" w:rsidDel="000A3281">
          <w:rPr>
            <w:rFonts w:ascii="Arial" w:hAnsi="Arial" w:cs="Arial"/>
            <w:sz w:val="24"/>
            <w:szCs w:val="24"/>
          </w:rPr>
          <w:delText>PRO</w:delText>
        </w:r>
      </w:del>
      <w:ins w:id="128" w:author="Haviland J.S." w:date="2015-11-28T13:00:00Z">
        <w:r w:rsidR="000A3281">
          <w:rPr>
            <w:rFonts w:ascii="Arial" w:hAnsi="Arial" w:cs="Arial"/>
            <w:sz w:val="24"/>
            <w:szCs w:val="24"/>
          </w:rPr>
          <w:t>PROM</w:t>
        </w:r>
      </w:ins>
      <w:ins w:id="129" w:author="Haviland J.S." w:date="2015-11-28T13:04:00Z">
        <w:r w:rsidR="000A3281">
          <w:rPr>
            <w:rFonts w:ascii="Arial" w:hAnsi="Arial" w:cs="Arial"/>
            <w:sz w:val="24"/>
            <w:szCs w:val="24"/>
          </w:rPr>
          <w:t>s</w:t>
        </w:r>
      </w:ins>
      <w:r w:rsidRPr="002008EE">
        <w:rPr>
          <w:rFonts w:ascii="Arial" w:hAnsi="Arial" w:cs="Arial"/>
          <w:sz w:val="24"/>
          <w:szCs w:val="24"/>
        </w:rPr>
        <w:t xml:space="preserve"> and NTE assessments </w:t>
      </w:r>
      <w:r w:rsidR="006B3FE6">
        <w:rPr>
          <w:rFonts w:ascii="Arial" w:hAnsi="Arial" w:cs="Arial"/>
          <w:sz w:val="24"/>
          <w:szCs w:val="24"/>
        </w:rPr>
        <w:t xml:space="preserve">as scored by </w:t>
      </w:r>
      <w:r w:rsidRPr="002008EE">
        <w:rPr>
          <w:rFonts w:ascii="Arial" w:hAnsi="Arial" w:cs="Arial"/>
          <w:sz w:val="24"/>
          <w:szCs w:val="24"/>
        </w:rPr>
        <w:t xml:space="preserve">clinicians and </w:t>
      </w:r>
      <w:r w:rsidR="006B3FE6">
        <w:rPr>
          <w:rFonts w:ascii="Arial" w:hAnsi="Arial" w:cs="Arial"/>
          <w:sz w:val="24"/>
          <w:szCs w:val="24"/>
        </w:rPr>
        <w:t xml:space="preserve">from </w:t>
      </w:r>
      <w:r w:rsidRPr="002008EE">
        <w:rPr>
          <w:rFonts w:ascii="Arial" w:hAnsi="Arial" w:cs="Arial"/>
          <w:sz w:val="24"/>
          <w:szCs w:val="24"/>
        </w:rPr>
        <w:t xml:space="preserve">photographs on an individual patient basis was poor. Percentage agreement between </w:t>
      </w:r>
      <w:del w:id="130" w:author="Haviland J.S." w:date="2015-11-28T13:00:00Z">
        <w:r w:rsidRPr="002008EE" w:rsidDel="000A3281">
          <w:rPr>
            <w:rFonts w:ascii="Arial" w:hAnsi="Arial" w:cs="Arial"/>
            <w:sz w:val="24"/>
            <w:szCs w:val="24"/>
          </w:rPr>
          <w:delText>PRO</w:delText>
        </w:r>
      </w:del>
      <w:ins w:id="131" w:author="Haviland J.S." w:date="2015-11-28T13:00:00Z">
        <w:r w:rsidR="000A3281">
          <w:rPr>
            <w:rFonts w:ascii="Arial" w:hAnsi="Arial" w:cs="Arial"/>
            <w:sz w:val="24"/>
            <w:szCs w:val="24"/>
          </w:rPr>
          <w:t>PROM</w:t>
        </w:r>
      </w:ins>
      <w:ins w:id="132" w:author="Haviland J.S." w:date="2015-11-28T13:04:00Z">
        <w:r w:rsidR="000A3281">
          <w:rPr>
            <w:rFonts w:ascii="Arial" w:hAnsi="Arial" w:cs="Arial"/>
            <w:sz w:val="24"/>
            <w:szCs w:val="24"/>
          </w:rPr>
          <w:t>s</w:t>
        </w:r>
      </w:ins>
      <w:r w:rsidRPr="002008EE">
        <w:rPr>
          <w:rFonts w:ascii="Arial" w:hAnsi="Arial" w:cs="Arial"/>
          <w:sz w:val="24"/>
          <w:szCs w:val="24"/>
        </w:rPr>
        <w:t xml:space="preserve"> and clinical assessments of specific NTEs was around 50%, indicating that in only half of the patients the NTE was graded in the same category</w:t>
      </w:r>
      <w:r w:rsidR="006B3FE6">
        <w:rPr>
          <w:rFonts w:ascii="Arial" w:hAnsi="Arial" w:cs="Arial"/>
          <w:sz w:val="24"/>
          <w:szCs w:val="24"/>
        </w:rPr>
        <w:t xml:space="preserve"> of severity corresponding to none, mild, moderate/marked</w:t>
      </w:r>
      <w:r w:rsidRPr="002008EE">
        <w:rPr>
          <w:rFonts w:ascii="Arial" w:hAnsi="Arial" w:cs="Arial"/>
          <w:sz w:val="24"/>
          <w:szCs w:val="24"/>
        </w:rPr>
        <w:t xml:space="preserve">. Agreement was even lower between </w:t>
      </w:r>
      <w:del w:id="133" w:author="Haviland J.S." w:date="2015-11-28T13:00:00Z">
        <w:r w:rsidRPr="002008EE" w:rsidDel="000A3281">
          <w:rPr>
            <w:rFonts w:ascii="Arial" w:hAnsi="Arial" w:cs="Arial"/>
            <w:sz w:val="24"/>
            <w:szCs w:val="24"/>
          </w:rPr>
          <w:delText>PRO</w:delText>
        </w:r>
      </w:del>
      <w:ins w:id="134" w:author="Haviland J.S." w:date="2015-11-28T13:00:00Z">
        <w:r w:rsidR="000A3281">
          <w:rPr>
            <w:rFonts w:ascii="Arial" w:hAnsi="Arial" w:cs="Arial"/>
            <w:sz w:val="24"/>
            <w:szCs w:val="24"/>
          </w:rPr>
          <w:t>PROM</w:t>
        </w:r>
      </w:ins>
      <w:ins w:id="135" w:author="Haviland J.S." w:date="2015-11-28T13:04:00Z">
        <w:r w:rsidR="000A3281">
          <w:rPr>
            <w:rFonts w:ascii="Arial" w:hAnsi="Arial" w:cs="Arial"/>
            <w:sz w:val="24"/>
            <w:szCs w:val="24"/>
          </w:rPr>
          <w:t>s</w:t>
        </w:r>
      </w:ins>
      <w:r w:rsidRPr="002008EE">
        <w:rPr>
          <w:rFonts w:ascii="Arial" w:hAnsi="Arial" w:cs="Arial"/>
          <w:sz w:val="24"/>
          <w:szCs w:val="24"/>
        </w:rPr>
        <w:t xml:space="preserve"> and photographs, where less than 40% graded NTEs the same. </w:t>
      </w:r>
      <w:r w:rsidR="00CD4B4C" w:rsidRPr="002008EE">
        <w:rPr>
          <w:rFonts w:ascii="Arial" w:hAnsi="Arial" w:cs="Arial"/>
          <w:sz w:val="24"/>
          <w:szCs w:val="24"/>
        </w:rPr>
        <w:t xml:space="preserve">In our study, patients scored NTEs more frequently and more severely than results from clinicians or photographs. Concordance did not appear to be affected by patient characteristics including psychological measures (anxiety and depression), body image and factors associated with risk of NTEs (age, breast size and surgical deficit). </w:t>
      </w:r>
      <w:r w:rsidR="00861201" w:rsidRPr="002008EE">
        <w:rPr>
          <w:rFonts w:ascii="Arial" w:hAnsi="Arial" w:cs="Arial"/>
          <w:sz w:val="24"/>
          <w:szCs w:val="24"/>
        </w:rPr>
        <w:t>It may not be surprising that concordance between the assessment methods on an individual patient basis was poor</w:t>
      </w:r>
      <w:r w:rsidR="009863A1">
        <w:rPr>
          <w:rFonts w:ascii="Arial" w:hAnsi="Arial" w:cs="Arial"/>
          <w:sz w:val="24"/>
          <w:szCs w:val="24"/>
        </w:rPr>
        <w:t>; this has been consistently reported in other studies</w:t>
      </w:r>
      <w:r w:rsidR="00427EA2">
        <w:rPr>
          <w:rFonts w:ascii="Arial" w:hAnsi="Arial" w:cs="Arial"/>
          <w:sz w:val="24"/>
          <w:szCs w:val="24"/>
        </w:rPr>
        <w:t xml:space="preserve"> </w:t>
      </w:r>
      <w:r w:rsidR="00F55EA9">
        <w:rPr>
          <w:rFonts w:ascii="Arial" w:hAnsi="Arial" w:cs="Arial"/>
          <w:sz w:val="24"/>
          <w:szCs w:val="24"/>
        </w:rPr>
        <w:fldChar w:fldCharType="begin">
          <w:fldData xml:space="preserve">PEVuZE5vdGU+PENpdGU+PEF1dGhvcj5EYXZpZHNvbjwvQXV0aG9yPjxZZWFyPjIwMDc8L1llYXI+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ZGlhdCBPbmNvbCBCaW9sIFBoeXM8L2Z1bGwtdGl0bGU+PC9wZXJpb2RpY2FsPjxwYWdlcz4xMjE4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L3BlcmlvZGljYWw+PHBhZ2VzPjEzMzUtNDI8L3BhZ2VzPjx2b2x1bWU+NzE8L3ZvbHVtZT48bnVt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PkogQ2xpbiBPbmNvbDwvZnVsbC10aXRsZT48L3BlcmlvZGljYWw+PHBhZ2VzPjM0ODUtOTA8L3Bh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dGl0bGU+PC9wZXJpb2RpY2FsPjxwYWdlcz4yMDY0LTczPC9wYWdlcz48dm9sdW1lPjE5PC92b2x1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PEVuZE5vdGU+PENpdGU+PEF1dGhvcj5EYXZpZHNvbjwvQXV0aG9yPjxZZWFyPjIwMDc8L1llYXI+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ZGlhdCBPbmNvbCBCaW9sIFBoeXM8L2Z1bGwtdGl0bGU+PC9wZXJpb2RpY2FsPjxwYWdlcz4xMjE4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L3BlcmlvZGljYWw+PHBhZ2VzPjEzMzUtNDI8L3BhZ2VzPjx2b2x1bWU+NzE8L3ZvbHVtZT48bnVt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PkogQ2xpbiBPbmNvbDwvZnVsbC10aXRsZT48L3BlcmlvZGljYWw+PHBhZ2VzPjM0ODUtOTA8L3Bh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dGl0bGU+PC9wZXJpb2RpY2FsPjxwYWdlcz4yMDY0LTczPC9wYWdlcz48dm9sdW1lPjE5PC92b2x1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21" w:tooltip="Davidson, 2007 #7442" w:history="1">
        <w:r w:rsidR="0036479F">
          <w:rPr>
            <w:rFonts w:ascii="Arial" w:hAnsi="Arial" w:cs="Arial"/>
            <w:noProof/>
            <w:sz w:val="24"/>
            <w:szCs w:val="24"/>
          </w:rPr>
          <w:t>21-24</w:t>
        </w:r>
      </w:hyperlink>
      <w:r w:rsidR="0036479F">
        <w:rPr>
          <w:rFonts w:ascii="Arial" w:hAnsi="Arial" w:cs="Arial"/>
          <w:noProof/>
          <w:sz w:val="24"/>
          <w:szCs w:val="24"/>
        </w:rPr>
        <w:t>]</w:t>
      </w:r>
      <w:r w:rsidR="00F55EA9">
        <w:rPr>
          <w:rFonts w:ascii="Arial" w:hAnsi="Arial" w:cs="Arial"/>
          <w:sz w:val="24"/>
          <w:szCs w:val="24"/>
        </w:rPr>
        <w:fldChar w:fldCharType="end"/>
      </w:r>
      <w:r w:rsidR="00861201" w:rsidRPr="002008EE">
        <w:rPr>
          <w:rFonts w:ascii="Arial" w:hAnsi="Arial" w:cs="Arial"/>
          <w:sz w:val="24"/>
          <w:szCs w:val="24"/>
        </w:rPr>
        <w:t xml:space="preserve">. </w:t>
      </w:r>
      <w:r w:rsidR="006C32A1">
        <w:rPr>
          <w:rFonts w:ascii="Arial" w:hAnsi="Arial" w:cs="Arial"/>
          <w:sz w:val="24"/>
          <w:szCs w:val="24"/>
        </w:rPr>
        <w:t xml:space="preserve">These differences in ratings reflect the different paradigms in which symptoms are perceived and rated; these include variance in </w:t>
      </w:r>
      <w:r w:rsidR="002C748D">
        <w:rPr>
          <w:rFonts w:ascii="Arial" w:hAnsi="Arial" w:cs="Arial"/>
          <w:sz w:val="24"/>
          <w:szCs w:val="24"/>
        </w:rPr>
        <w:t>context, values</w:t>
      </w:r>
      <w:r w:rsidR="006C32A1" w:rsidRPr="007819EA">
        <w:rPr>
          <w:rFonts w:ascii="Arial" w:hAnsi="Arial" w:cs="Arial"/>
          <w:sz w:val="24"/>
          <w:szCs w:val="24"/>
        </w:rPr>
        <w:t xml:space="preserve">, expectations and methodological influences </w:t>
      </w:r>
      <w:r w:rsidR="006C32A1">
        <w:rPr>
          <w:rFonts w:ascii="Arial" w:hAnsi="Arial" w:cs="Arial"/>
          <w:sz w:val="24"/>
          <w:szCs w:val="24"/>
        </w:rPr>
        <w:t xml:space="preserve">as well as the different </w:t>
      </w:r>
      <w:r w:rsidR="002C748D">
        <w:rPr>
          <w:rFonts w:ascii="Arial" w:hAnsi="Arial" w:cs="Arial"/>
          <w:sz w:val="24"/>
          <w:szCs w:val="24"/>
        </w:rPr>
        <w:t xml:space="preserve">sociocultural </w:t>
      </w:r>
      <w:r w:rsidR="006C32A1" w:rsidRPr="007819EA">
        <w:rPr>
          <w:rFonts w:ascii="Arial" w:hAnsi="Arial" w:cs="Arial"/>
          <w:sz w:val="24"/>
          <w:szCs w:val="24"/>
        </w:rPr>
        <w:t xml:space="preserve">backgrounds of subjects and </w:t>
      </w:r>
      <w:r w:rsidR="00644AAE" w:rsidRPr="007819EA">
        <w:rPr>
          <w:rFonts w:ascii="Arial" w:hAnsi="Arial" w:cs="Arial"/>
          <w:sz w:val="24"/>
          <w:szCs w:val="24"/>
        </w:rPr>
        <w:t>doctors</w:t>
      </w:r>
      <w:r w:rsidR="00A17AFB">
        <w:rPr>
          <w:rFonts w:ascii="Arial" w:hAnsi="Arial" w:cs="Arial"/>
          <w:sz w:val="24"/>
          <w:szCs w:val="24"/>
        </w:rPr>
        <w:t xml:space="preserv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&lt;EndNote&gt;&lt;Cite&gt;&lt;Author&gt;Gotay&lt;/Author&gt;&lt;Year&gt;2009&lt;/Year&gt;&lt;RecNum&gt;7490&lt;/RecNum&gt;&lt;DisplayText&gt;[25]&lt;/DisplayText&gt;&lt;record&gt;&lt;rec-number&gt;7490&lt;/rec-number&gt;&lt;foreign-keys&gt;&lt;key app="EN" db-id="d9zpzaf0o0x09meevw7pprfvaf02xzw0zvtd"&gt;7490&lt;/key&gt;&lt;/foreign-keys&gt;&lt;ref-type name="Journal Article"&gt;17&lt;/ref-type&gt;&lt;contributors&gt;&lt;authors&gt;&lt;author&gt;Gotay, C.&lt;/author&gt;&lt;/authors&gt;&lt;/contributors&gt;&lt;titles&gt;&lt;title&gt;Patient symptoms and clinician toxicity ratings: both have a role in cancer care&lt;/title&gt;&lt;secondary-title&gt;J Natl Cancer Inst&lt;/secondary-title&gt;&lt;alt-title&gt;Journal of the National Cancer Institute&lt;/alt-title&gt;&lt;/titles&gt;&lt;periodical&gt;&lt;full-title&gt;J Natl Cancer Inst&lt;/full-title&gt;&lt;/periodical&gt;&lt;pages&gt;1602-3&lt;/pages&gt;&lt;volume&gt;101&lt;/volume&gt;&lt;number&gt;23&lt;/number&gt;&lt;keywords&gt;&lt;keyword&gt;*Adverse Drug Reaction Reporting Systems&lt;/keyword&gt;&lt;keyword&gt;Antineoplastic Combined Chemotherapy Protocols/administration &amp;amp; dosage/*adverse&lt;/keyword&gt;&lt;keyword&gt;effects&lt;/keyword&gt;&lt;keyword&gt;Clinical Trials as Topic&lt;/keyword&gt;&lt;keyword&gt;Humans&lt;/keyword&gt;&lt;keyword&gt;Nausea/chemically induced/diagnosis&lt;/keyword&gt;&lt;keyword&gt;Pain Measurement/*standards&lt;/keyword&gt;&lt;keyword&gt;Patient Satisfaction/*statistics &amp;amp; numerical data&lt;/keyword&gt;&lt;keyword&gt;Physicians/*statistics &amp;amp; numerical data&lt;/keyword&gt;&lt;keyword&gt;*Severity of Illness Index&lt;/keyword&gt;&lt;keyword&gt;Treatment Outcome&lt;/keyword&gt;&lt;/keywords&gt;&lt;dates&gt;&lt;year&gt;2009&lt;/year&gt;&lt;pub-dates&gt;&lt;date&gt;Dec 2&lt;/date&gt;&lt;/pub-dates&gt;&lt;/dates&gt;&lt;isbn&gt;1460-2105 (Electronic)&amp;#xD;0027-8874 (Linking)&lt;/isbn&gt;&lt;accession-num&gt;19920222&lt;/accession-num&gt;&lt;urls&gt;&lt;related-urls&gt;&lt;url&gt;http://www.ncbi.nlm.nih.gov/pubmed/19920222&lt;/url&gt;&lt;/related-urls&gt;&lt;/urls&gt;&lt;electronic-resource-num&gt;10.1093/jnci/djp410&lt;/electronic-resource-num&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25" w:tooltip="Gotay, 2009 #7490" w:history="1">
        <w:r w:rsidR="0036479F">
          <w:rPr>
            <w:rFonts w:ascii="Arial" w:hAnsi="Arial" w:cs="Arial"/>
            <w:noProof/>
            <w:sz w:val="24"/>
            <w:szCs w:val="24"/>
          </w:rPr>
          <w:t>25</w:t>
        </w:r>
      </w:hyperlink>
      <w:r w:rsidR="0036479F">
        <w:rPr>
          <w:rFonts w:ascii="Arial" w:hAnsi="Arial" w:cs="Arial"/>
          <w:noProof/>
          <w:sz w:val="24"/>
          <w:szCs w:val="24"/>
        </w:rPr>
        <w:t>]</w:t>
      </w:r>
      <w:r w:rsidR="00F55EA9">
        <w:rPr>
          <w:rFonts w:ascii="Arial" w:hAnsi="Arial" w:cs="Arial"/>
          <w:sz w:val="24"/>
          <w:szCs w:val="24"/>
        </w:rPr>
        <w:fldChar w:fldCharType="end"/>
      </w:r>
      <w:r w:rsidR="00644AAE">
        <w:rPr>
          <w:rFonts w:ascii="Arial" w:hAnsi="Arial" w:cs="Arial"/>
          <w:sz w:val="24"/>
          <w:szCs w:val="24"/>
        </w:rPr>
        <w:t>.</w:t>
      </w:r>
      <w:r w:rsidR="00644AAE" w:rsidRPr="007819EA">
        <w:rPr>
          <w:rFonts w:ascii="Arial" w:hAnsi="Arial" w:cs="Arial"/>
          <w:sz w:val="24"/>
          <w:szCs w:val="24"/>
        </w:rPr>
        <w:t xml:space="preserve"> </w:t>
      </w:r>
      <w:r w:rsidR="00644AAE" w:rsidRPr="002008EE">
        <w:rPr>
          <w:rFonts w:ascii="Arial" w:hAnsi="Arial" w:cs="Arial"/>
          <w:sz w:val="24"/>
          <w:szCs w:val="24"/>
        </w:rPr>
        <w:t>Published</w:t>
      </w:r>
      <w:r w:rsidR="00861201" w:rsidRPr="002008EE">
        <w:rPr>
          <w:rFonts w:ascii="Arial" w:hAnsi="Arial" w:cs="Arial"/>
          <w:sz w:val="24"/>
          <w:szCs w:val="24"/>
        </w:rPr>
        <w:t xml:space="preserve"> comparisons of clinician and patient self-assessments</w:t>
      </w:r>
      <w:r w:rsidR="009807E4">
        <w:rPr>
          <w:rFonts w:ascii="Arial" w:hAnsi="Arial" w:cs="Arial"/>
          <w:sz w:val="24"/>
          <w:szCs w:val="24"/>
        </w:rPr>
        <w:t xml:space="preserve"> </w:t>
      </w:r>
      <w:r w:rsidR="00861201" w:rsidRPr="002008EE">
        <w:rPr>
          <w:rFonts w:ascii="Arial" w:hAnsi="Arial" w:cs="Arial"/>
          <w:sz w:val="24"/>
          <w:szCs w:val="24"/>
        </w:rPr>
        <w:t>show considerable variability between ratings, especially for more subjective symptoms and often report, as in our study, a relative underestimate by clinicians compared with patients (e.g. Basch</w:t>
      </w:r>
      <w:r w:rsidR="00414EE2">
        <w:rPr>
          <w:rFonts w:ascii="Arial" w:hAnsi="Arial" w:cs="Arial"/>
          <w:sz w:val="24"/>
          <w:szCs w:val="24"/>
        </w:rPr>
        <w:t xml:space="preserve"> </w:t>
      </w:r>
      <w:r w:rsidR="00861201" w:rsidRPr="002008EE">
        <w:rPr>
          <w:rFonts w:ascii="Arial" w:hAnsi="Arial" w:cs="Arial"/>
          <w:sz w:val="24"/>
          <w:szCs w:val="24"/>
        </w:rPr>
        <w:t>et al</w:t>
      </w:r>
      <w:r w:rsidR="00D019B3" w:rsidRPr="002008EE">
        <w:rPr>
          <w:rFonts w:ascii="Arial" w:hAnsi="Arial" w:cs="Arial"/>
          <w:sz w:val="24"/>
          <w:szCs w:val="24"/>
        </w:rPr>
        <w:t xml:space="preserve"> </w:t>
      </w:r>
      <w:r w:rsidR="00F55EA9">
        <w:rPr>
          <w:rFonts w:ascii="Arial" w:hAnsi="Arial" w:cs="Arial"/>
          <w:sz w:val="24"/>
          <w:szCs w:val="24"/>
        </w:rPr>
        <w:fldChar w:fldCharType="begin">
          <w:fldData xml:space="preserve">PEVuZE5vdGU+PENpdGU+PEF1dGhvcj5CYXNjaDwvQXV0aG9yPjxZZWFyPjIwMDk8L1llYXI+PFJl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PEVuZE5vdGU+PENpdGU+PEF1dGhvcj5CYXNjaDwvQXV0aG9yPjxZZWFyPjIwMDk8L1llYXI+PFJl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26" w:tooltip="Basch, 2009 #7476" w:history="1">
        <w:r w:rsidR="0036479F">
          <w:rPr>
            <w:rFonts w:ascii="Arial" w:hAnsi="Arial" w:cs="Arial"/>
            <w:noProof/>
            <w:sz w:val="24"/>
            <w:szCs w:val="24"/>
          </w:rPr>
          <w:t>26</w:t>
        </w:r>
      </w:hyperlink>
      <w:r w:rsidR="0036479F">
        <w:rPr>
          <w:rFonts w:ascii="Arial" w:hAnsi="Arial" w:cs="Arial"/>
          <w:noProof/>
          <w:sz w:val="24"/>
          <w:szCs w:val="24"/>
        </w:rPr>
        <w:t>]</w:t>
      </w:r>
      <w:r w:rsidR="00F55EA9">
        <w:rPr>
          <w:rFonts w:ascii="Arial" w:hAnsi="Arial" w:cs="Arial"/>
          <w:sz w:val="24"/>
          <w:szCs w:val="24"/>
        </w:rPr>
        <w:fldChar w:fldCharType="end"/>
      </w:r>
      <w:r w:rsidR="00861201" w:rsidRPr="002008EE">
        <w:rPr>
          <w:rFonts w:ascii="Arial" w:hAnsi="Arial" w:cs="Arial"/>
          <w:sz w:val="24"/>
          <w:szCs w:val="24"/>
        </w:rPr>
        <w:t>, Bruner et al</w:t>
      </w:r>
      <w:r w:rsidR="00D019B3" w:rsidRPr="002008EE">
        <w:rPr>
          <w:rFonts w:ascii="Arial" w:hAnsi="Arial" w:cs="Arial"/>
          <w:sz w:val="24"/>
          <w:szCs w:val="24"/>
        </w:rPr>
        <w:t xml:space="preserv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&lt;EndNote&gt;&lt;Cite&gt;&lt;Author&gt;Bruner&lt;/Author&gt;&lt;Year&gt;2012&lt;/Year&gt;&lt;RecNum&gt;7484&lt;/RecNum&gt;&lt;DisplayText&gt;[27]&lt;/DisplayText&gt;&lt;record&gt;&lt;rec-number&gt;7484&lt;/rec-number&gt;&lt;foreign-keys&gt;&lt;key app="EN" db-id="d9zpzaf0o0x09meevw7pprfvaf02xzw0zvtd"&gt;7484&lt;/key&gt;&lt;/foreign-keys&gt;&lt;ref-type name</w:instrText>
      </w:r>
      <w:r w:rsidR="0036479F" w:rsidRPr="00151232">
        <w:rPr>
          <w:rFonts w:ascii="Arial" w:hAnsi="Arial" w:cs="Arial"/>
          <w:sz w:val="24"/>
          <w:szCs w:val="24"/>
          <w:lang w:val="fr-FR"/>
          <w:rPrChange w:id="136" w:author="Haviland J.S." w:date="2015-12-01T09:25:00Z">
            <w:rPr>
              <w:rFonts w:ascii="Arial" w:hAnsi="Arial" w:cs="Arial"/>
              <w:sz w:val="24"/>
              <w:szCs w:val="24"/>
            </w:rPr>
          </w:rPrChange>
        </w:rPr>
        <w:instrText>="Journal Article"&gt;17&lt;/ref-type&gt;&lt;contributors&gt;&lt;authors&gt;&lt;author&gt;Bruner, D. W.&lt;/author&gt;&lt;author&gt;Movsas, B.&lt;/author&gt;&lt;author&gt;Basch, E.&lt;/author&gt;&lt;/authors&gt;&lt;/contributors&gt;&lt;auth-address&gt;From the Nell Hodgson Woodruff School of Nursing, Winship Cancer Institute, Emory University, Atlanta, GA; Radiation Oncology Department, Henry Ford Health System, Detroit, MI; Memorial Sloan-Kettering Cancer Center, New York, NY.&lt;/auth-address&gt;&lt;titles&gt;&lt;title&gt;Capturing the patient perspective: patient-reported outcomes as clinical trial endpoints&lt;/title&gt;&lt;secondary-title&gt;Am Soc Clin Oncol Educ Book&lt;/secondary-title&gt;&lt;alt-title&gt;American Society of Clinical Oncology educational book / ASCO. American Society of Clinical Oncology. Meeting&lt;/alt-title&gt;&lt;/titles&gt;&lt;periodical&gt;&lt;full-title&gt;Am Soc Clin Oncol Educ Book&lt;/full-title&gt;&lt;abbr-1&gt;American Society of Clinical Oncology educational book / ASCO. American Society of Clinical Oncology. Meeting&lt;/abbr-1&gt;&lt;/periodical&gt;&lt;alt-periodical&gt;&lt;full-title&gt;Am Soc Clin Oncol Educ Book&lt;/full-title&gt;&lt;abbr-1&gt;American Society of Clinical Oncology educational book / ASCO. American Society of Clinical Oncology. Meeting&lt;/abbr-1&gt;&lt;/alt-periodical&gt;&lt;pages&gt;139-44&lt;/pages&gt;&lt;dates&gt;&lt;year&gt;2012&lt;/year&gt;&lt;/dates&gt;&lt;isbn&gt;1548-8748 (Print)&amp;#xD;1548-8748 (Linking)&lt;/isbn&gt;&lt;accession-num&gt;24451723&lt;/accession-num&gt;&lt;urls&gt;&lt;related-urls&gt;&lt;url&gt;http://www.ncbi.nlm.nih.gov/pubmed/24451723&lt;/url&gt;&lt;/related-urls&gt;&lt;/urls&gt;&lt;electronic-resource-num&gt;10.14694/EdBook_AM.2012.32.139&lt;/electronic-resource-num&gt;&lt;/record&gt;&lt;/Cite&gt;&lt;/EndNote&gt;</w:instrText>
      </w:r>
      <w:r w:rsidR="00F55EA9">
        <w:rPr>
          <w:rFonts w:ascii="Arial" w:hAnsi="Arial" w:cs="Arial"/>
          <w:sz w:val="24"/>
          <w:szCs w:val="24"/>
        </w:rPr>
        <w:fldChar w:fldCharType="separate"/>
      </w:r>
      <w:r w:rsidR="0036479F" w:rsidRPr="00151232">
        <w:rPr>
          <w:rFonts w:ascii="Arial" w:hAnsi="Arial" w:cs="Arial"/>
          <w:noProof/>
          <w:sz w:val="24"/>
          <w:szCs w:val="24"/>
          <w:lang w:val="fr-FR"/>
          <w:rPrChange w:id="137" w:author="Haviland J.S." w:date="2015-12-01T09:25:00Z">
            <w:rPr>
              <w:rFonts w:ascii="Arial" w:hAnsi="Arial" w:cs="Arial"/>
              <w:noProof/>
              <w:sz w:val="24"/>
              <w:szCs w:val="24"/>
            </w:rPr>
          </w:rPrChange>
        </w:rPr>
        <w:t>[</w:t>
      </w:r>
      <w:r w:rsidR="001724EA">
        <w:fldChar w:fldCharType="begin"/>
      </w:r>
      <w:r w:rsidR="001724EA" w:rsidRPr="00151232">
        <w:rPr>
          <w:lang w:val="fr-FR"/>
          <w:rPrChange w:id="138" w:author="Haviland J.S." w:date="2015-12-01T09:25:00Z">
            <w:rPr/>
          </w:rPrChange>
        </w:rPr>
        <w:instrText xml:space="preserve"> HYPERLINK \l "_ENREF_27" \o "Bruner, 2012 #7484" </w:instrText>
      </w:r>
      <w:r w:rsidR="001724EA">
        <w:fldChar w:fldCharType="separate"/>
      </w:r>
      <w:r w:rsidR="0036479F" w:rsidRPr="00151232">
        <w:rPr>
          <w:rFonts w:ascii="Arial" w:hAnsi="Arial" w:cs="Arial"/>
          <w:noProof/>
          <w:sz w:val="24"/>
          <w:szCs w:val="24"/>
          <w:lang w:val="fr-FR"/>
          <w:rPrChange w:id="139" w:author="Haviland J.S." w:date="2015-12-01T09:25:00Z">
            <w:rPr>
              <w:rFonts w:ascii="Arial" w:hAnsi="Arial" w:cs="Arial"/>
              <w:noProof/>
              <w:sz w:val="24"/>
              <w:szCs w:val="24"/>
            </w:rPr>
          </w:rPrChange>
        </w:rPr>
        <w:t>27</w:t>
      </w:r>
      <w:r w:rsidR="001724EA">
        <w:rPr>
          <w:rFonts w:ascii="Arial" w:hAnsi="Arial" w:cs="Arial"/>
          <w:noProof/>
          <w:sz w:val="24"/>
          <w:szCs w:val="24"/>
        </w:rPr>
        <w:fldChar w:fldCharType="end"/>
      </w:r>
      <w:r w:rsidR="0036479F" w:rsidRPr="00151232">
        <w:rPr>
          <w:rFonts w:ascii="Arial" w:hAnsi="Arial" w:cs="Arial"/>
          <w:noProof/>
          <w:sz w:val="24"/>
          <w:szCs w:val="24"/>
          <w:lang w:val="fr-FR"/>
          <w:rPrChange w:id="140" w:author="Haviland J.S." w:date="2015-12-01T09:25:00Z">
            <w:rPr>
              <w:rFonts w:ascii="Arial" w:hAnsi="Arial" w:cs="Arial"/>
              <w:noProof/>
              <w:sz w:val="24"/>
              <w:szCs w:val="24"/>
            </w:rPr>
          </w:rPrChange>
        </w:rPr>
        <w:t>]</w:t>
      </w:r>
      <w:r w:rsidR="00F55EA9">
        <w:rPr>
          <w:rFonts w:ascii="Arial" w:hAnsi="Arial" w:cs="Arial"/>
          <w:sz w:val="24"/>
          <w:szCs w:val="24"/>
        </w:rPr>
        <w:fldChar w:fldCharType="end"/>
      </w:r>
      <w:r w:rsidR="00861201" w:rsidRPr="005A7974">
        <w:rPr>
          <w:rFonts w:ascii="Arial" w:hAnsi="Arial" w:cs="Arial"/>
          <w:sz w:val="24"/>
          <w:szCs w:val="24"/>
          <w:lang w:val="fr-FR"/>
        </w:rPr>
        <w:t>, Fromme et al</w:t>
      </w:r>
      <w:r w:rsidR="00B8647D" w:rsidRPr="005A7974">
        <w:rPr>
          <w:rFonts w:ascii="Arial" w:hAnsi="Arial" w:cs="Arial"/>
          <w:sz w:val="24"/>
          <w:szCs w:val="24"/>
          <w:lang w:val="fr-FR"/>
        </w:rPr>
        <w:t xml:space="preserve"> </w:t>
      </w:r>
      <w:r w:rsidR="00F55EA9">
        <w:rPr>
          <w:rFonts w:ascii="Arial" w:hAnsi="Arial" w:cs="Arial"/>
          <w:sz w:val="24"/>
          <w:szCs w:val="24"/>
          <w:lang w:val="fr-FR"/>
        </w:rPr>
        <w:fldChar w:fldCharType="begin"/>
      </w:r>
      <w:r w:rsidR="0036479F">
        <w:rPr>
          <w:rFonts w:ascii="Arial" w:hAnsi="Arial" w:cs="Arial"/>
          <w:sz w:val="24"/>
          <w:szCs w:val="24"/>
          <w:lang w:val="fr-FR"/>
        </w:rPr>
        <w:instrText xml:space="preserve"> ADDIN EN.CITE &lt;EndNote&gt;&lt;Cite&gt;&lt;Author&gt;Fromme&lt;/Author&gt;&lt;Year&gt;2004&lt;/Year&gt;&lt;RecNum&gt;7471&lt;/RecNum&gt;&lt;DisplayText&gt;[23]&lt;/DisplayText&gt;&lt;record&gt;&lt;rec-number&gt;7471&lt;/rec-number&gt;&lt;foreign-keys&gt;&lt;key app="EN" db-id="d9zpzaf0o0x09meevw7pprfvaf02xzw0zvtd"&gt;7471&lt;/key&gt;&lt;/foreign-keys&gt;&lt;ref-type name="Journal Article"&gt;17&lt;/ref-type&gt;&lt;contributors&gt;&lt;authors&gt;&lt;author&gt;Fromme, E. K.&lt;/author&gt;&lt;author&gt;Eilers, K. M.&lt;/author&gt;&lt;author&gt;Mori, M.&lt;/author&gt;&lt;author&gt;Hsieh, Y. C.&lt;/author&gt;&lt;author&gt;Beer, T. M.&lt;/author&gt;&lt;/authors&gt;&lt;/contributors&gt;&lt;auth-address&gt;Department of Medicine, Oregon Health &amp;amp; Science University, Portland, OR 97239, USA.&lt;/auth-address&gt;&lt;titles&gt;&lt;title&gt;How accurate is clinician reporting of chemotherapy adverse effects? A comparison with patient-reported symptoms from the Quality-of-Life Questionnaire C30&lt;/title&gt;&lt;secondary-title&gt;J Clin Oncol&lt;/secondary-title&gt;&lt;alt-title&gt;Journal of clinical oncology : official journal of the American Society of Clinical Oncology&lt;/alt-title&gt;&lt;/titles&gt;&lt;periodical&gt;&lt;full-title&gt;J Clin Oncol&lt;/full-title&gt;&lt;/periodical&gt;&lt;pages&gt;3485-90&lt;/pages&gt;&lt;volume&gt;22&lt;/volume&gt;&lt;number&gt;17&lt;/number&gt;&lt;keywords&gt;&lt;keyword&gt;*Adverse Drug Reaction Reporting Systems&lt;/keyword&gt;&lt;keyword&gt;Antineoplastic Combined Chemotherapy Protocols/*adverse effects&lt;/keyword&gt;&lt;keyword&gt;Humans&lt;/keyword&gt;&lt;keyword&gt;Male&lt;/keyword&gt;&lt;keyword&gt;Physicians/*standards&lt;/keyword&gt;&lt;keyword&gt;Prostatic Neoplasms/drug therapy&lt;/keyword&gt;&lt;keyword&gt;*Quality of Life&lt;/keyword&gt;&lt;keyword&gt;Questionnaires&lt;/keyword&gt;&lt;keyword&gt;Sensitivity and Specificity&lt;/keyword&gt;&lt;/keywords&gt;&lt;dates&gt;&lt;year&gt;2004&lt;/year&gt;&lt;pub-dates&gt;&lt;date&gt;Sep 1&lt;/date&gt;&lt;/pub-dates&gt;&lt;/dates&gt;&lt;isbn&gt;0732-183X (Print)&amp;#xD;0732-183X (Linking)&lt;/isbn&gt;&lt;accession-num&gt;15337796&lt;/accession-num&gt;&lt;urls&gt;&lt;related-urls&gt;&lt;url&gt;http://www.ncbi.nlm.nih.gov/pubmed/15337796&lt;/url&gt;&lt;/related-urls&gt;&lt;/urls&gt;&lt;electronic-resource-num&gt;10.1200/JCO.2004.03.025&lt;/electronic-resource-num&gt;&lt;/record&gt;&lt;/Cite&gt;&lt;/EndNote&gt;</w:instrText>
      </w:r>
      <w:r w:rsidR="00F55EA9">
        <w:rPr>
          <w:rFonts w:ascii="Arial" w:hAnsi="Arial" w:cs="Arial"/>
          <w:sz w:val="24"/>
          <w:szCs w:val="24"/>
          <w:lang w:val="fr-FR"/>
        </w:rPr>
        <w:fldChar w:fldCharType="separate"/>
      </w:r>
      <w:r w:rsidR="0036479F">
        <w:rPr>
          <w:rFonts w:ascii="Arial" w:hAnsi="Arial" w:cs="Arial"/>
          <w:noProof/>
          <w:sz w:val="24"/>
          <w:szCs w:val="24"/>
          <w:lang w:val="fr-FR"/>
        </w:rPr>
        <w:t>[</w:t>
      </w:r>
      <w:r w:rsidR="001724EA">
        <w:fldChar w:fldCharType="begin"/>
      </w:r>
      <w:r w:rsidR="001724EA" w:rsidRPr="00151232">
        <w:rPr>
          <w:lang w:val="fr-FR"/>
          <w:rPrChange w:id="141" w:author="Haviland J.S." w:date="2015-12-01T09:25:00Z">
            <w:rPr/>
          </w:rPrChange>
        </w:rPr>
        <w:instrText xml:space="preserve"> HYPERLINK \l "_ENREF_23" \o "Fromme, 2004 #7471" </w:instrText>
      </w:r>
      <w:r w:rsidR="001724EA">
        <w:fldChar w:fldCharType="separate"/>
      </w:r>
      <w:r w:rsidR="0036479F">
        <w:rPr>
          <w:rFonts w:ascii="Arial" w:hAnsi="Arial" w:cs="Arial"/>
          <w:noProof/>
          <w:sz w:val="24"/>
          <w:szCs w:val="24"/>
          <w:lang w:val="fr-FR"/>
        </w:rPr>
        <w:t>23</w:t>
      </w:r>
      <w:r w:rsidR="001724EA">
        <w:rPr>
          <w:rFonts w:ascii="Arial" w:hAnsi="Arial" w:cs="Arial"/>
          <w:noProof/>
          <w:sz w:val="24"/>
          <w:szCs w:val="24"/>
          <w:lang w:val="fr-FR"/>
        </w:rPr>
        <w:fldChar w:fldCharType="end"/>
      </w:r>
      <w:r w:rsidR="0036479F">
        <w:rPr>
          <w:rFonts w:ascii="Arial" w:hAnsi="Arial" w:cs="Arial"/>
          <w:noProof/>
          <w:sz w:val="24"/>
          <w:szCs w:val="24"/>
          <w:lang w:val="fr-FR"/>
        </w:rPr>
        <w:t>]</w:t>
      </w:r>
      <w:r w:rsidR="00F55EA9">
        <w:rPr>
          <w:rFonts w:ascii="Arial" w:hAnsi="Arial" w:cs="Arial"/>
          <w:sz w:val="24"/>
          <w:szCs w:val="24"/>
          <w:lang w:val="fr-FR"/>
        </w:rPr>
        <w:fldChar w:fldCharType="end"/>
      </w:r>
      <w:r w:rsidR="00861201" w:rsidRPr="00AC3F80">
        <w:rPr>
          <w:rFonts w:ascii="Arial" w:hAnsi="Arial" w:cs="Arial"/>
          <w:sz w:val="24"/>
          <w:szCs w:val="24"/>
          <w:lang w:val="fr-FR"/>
        </w:rPr>
        <w:t xml:space="preserve">, Groenwold et al </w:t>
      </w:r>
      <w:r w:rsidR="00F55EA9">
        <w:rPr>
          <w:rFonts w:ascii="Arial" w:hAnsi="Arial" w:cs="Arial"/>
          <w:sz w:val="24"/>
          <w:szCs w:val="24"/>
          <w:lang w:val="fr-FR"/>
        </w:rPr>
        <w:fldChar w:fldCharType="begin"/>
      </w:r>
      <w:r w:rsidR="0036479F">
        <w:rPr>
          <w:rFonts w:ascii="Arial" w:hAnsi="Arial" w:cs="Arial"/>
          <w:sz w:val="24"/>
          <w:szCs w:val="24"/>
          <w:lang w:val="fr-FR"/>
        </w:rPr>
        <w:instrText xml:space="preserve"> ADDIN EN.CITE &lt;EndNote&gt;&lt;Cite&gt;&lt;Author&gt;Groenvold&lt;/Author&gt;&lt;Year&gt;2007&lt;/Year&gt;&lt;RecNum&gt;7451&lt;/RecNum&gt;&lt;DisplayText&gt;[28]&lt;/DisplayText&gt;&lt;record&gt;&lt;rec-number&gt;7451&lt;/rec-number&gt;&lt;foreign-keys&gt;&lt;key app="EN" db-id="d9zpzaf0o0x09meevw7pprfvaf02xzw0zvtd"&gt;7451&lt;/key&gt;&lt;/foreign-keys&gt;&lt;ref-type name="Journal Article"&gt;17&lt;/ref-type&gt;&lt;contributors&gt;&lt;authors&gt;&lt;author&gt;Groenvold, M.&lt;/author&gt;&lt;author&gt;Fayers, P. M.&lt;/author&gt;&lt;author&gt;Petersen, M. A.&lt;/author&gt;&lt;author&gt;Sprangers, M. A.&lt;/author&gt;&lt;author&gt;Aaronson, N. K.&lt;/author&gt;&lt;author&gt;Mouridsen, H. T.&lt;/author&gt;&lt;/authors&gt;&lt;/contributors&gt;&lt;auth-address&gt;The Research Unit, Department of Palliative Medicine, Bispebjerg Hospital, Bispebjerg Bakke 23, 2400, Copenhagen, Denmark. mg02@bbh.hosp.dk&lt;/auth-address&gt;&lt;titles&gt;&lt;title&gt;Breast cancer patients on adjuvant chemotherapy report a wide range of problems not identified by health-care staff&lt;/title&gt;&lt;secondary-title&gt;Breast Cancer Res Treat&lt;/secondary-title&gt;&lt;alt-title&gt;Breast cancer research and treatment&lt;/alt-title&gt;&lt;/titles&gt;&lt;periodical&gt;&lt;full-title&gt;Breast Cancer Res Treat&lt;/full-title&gt;&lt;/periodical&gt;&lt;pages&gt;185-95&lt;/pages&gt;&lt;volume&gt;103&lt;/volume&gt;&lt;number&gt;2&lt;/number&gt;&lt;keywords&gt;&lt;keyword&gt;Adult&lt;/keyword&gt;&lt;keyword&gt;Breast Neoplasms/*drug therapy/psychology&lt;/keyword&gt;&lt;keyword&gt;Chemotherapy, Adjuvant&lt;/keyword&gt;&lt;keyword&gt;Female&lt;/keyword&gt;&lt;keyword&gt;Health Status&lt;/keyword&gt;&lt;keyword&gt;Humans&lt;/keyword&gt;&lt;keyword&gt;Middle Aged&lt;/keyword&gt;&lt;keyword&gt;Quality of Life&lt;/keyword&gt;&lt;/keywords&gt;&lt;dates&gt;&lt;year&gt;2007&lt;/year&gt;&lt;pub-dates&gt;&lt;date&gt;Jun&lt;/date&gt;&lt;/pub-dates&gt;&lt;/dates&gt;&lt;isbn&gt;0167-6806 (Print)&amp;#xD;0167-6806 (Linking)&lt;/isbn&gt;&lt;accession-num&gt;17039266&lt;/accession-num&gt;&lt;urls&gt;&lt;related-urls&gt;&lt;url&gt;http://www.ncbi.nlm.nih.gov/pubmed/17039266&lt;/url&gt;&lt;/related-urls&gt;&lt;/urls&gt;&lt;electronic-resource-num&gt;10.1007/s10549-006-9365-y&lt;/electronic-resource-num&gt;&lt;/record&gt;&lt;/Cite&gt;&lt;/EndNote&gt;</w:instrText>
      </w:r>
      <w:r w:rsidR="00F55EA9">
        <w:rPr>
          <w:rFonts w:ascii="Arial" w:hAnsi="Arial" w:cs="Arial"/>
          <w:sz w:val="24"/>
          <w:szCs w:val="24"/>
          <w:lang w:val="fr-FR"/>
        </w:rPr>
        <w:fldChar w:fldCharType="separate"/>
      </w:r>
      <w:r w:rsidR="0036479F">
        <w:rPr>
          <w:rFonts w:ascii="Arial" w:hAnsi="Arial" w:cs="Arial"/>
          <w:noProof/>
          <w:sz w:val="24"/>
          <w:szCs w:val="24"/>
          <w:lang w:val="fr-FR"/>
        </w:rPr>
        <w:t>[</w:t>
      </w:r>
      <w:r w:rsidR="001724EA">
        <w:fldChar w:fldCharType="begin"/>
      </w:r>
      <w:r w:rsidR="001724EA" w:rsidRPr="00151232">
        <w:rPr>
          <w:lang w:val="fr-FR"/>
          <w:rPrChange w:id="142" w:author="Haviland J.S." w:date="2015-12-01T09:25:00Z">
            <w:rPr/>
          </w:rPrChange>
        </w:rPr>
        <w:instrText xml:space="preserve"> HYPERLINK \l "_ENREF_28" \o "Groenvold, 2007 #7451" </w:instrText>
      </w:r>
      <w:r w:rsidR="001724EA">
        <w:fldChar w:fldCharType="separate"/>
      </w:r>
      <w:r w:rsidR="0036479F">
        <w:rPr>
          <w:rFonts w:ascii="Arial" w:hAnsi="Arial" w:cs="Arial"/>
          <w:noProof/>
          <w:sz w:val="24"/>
          <w:szCs w:val="24"/>
          <w:lang w:val="fr-FR"/>
        </w:rPr>
        <w:t>28</w:t>
      </w:r>
      <w:r w:rsidR="001724EA">
        <w:rPr>
          <w:rFonts w:ascii="Arial" w:hAnsi="Arial" w:cs="Arial"/>
          <w:noProof/>
          <w:sz w:val="24"/>
          <w:szCs w:val="24"/>
          <w:lang w:val="fr-FR"/>
        </w:rPr>
        <w:fldChar w:fldCharType="end"/>
      </w:r>
      <w:r w:rsidR="0036479F">
        <w:rPr>
          <w:rFonts w:ascii="Arial" w:hAnsi="Arial" w:cs="Arial"/>
          <w:noProof/>
          <w:sz w:val="24"/>
          <w:szCs w:val="24"/>
          <w:lang w:val="fr-FR"/>
        </w:rPr>
        <w:t>]</w:t>
      </w:r>
      <w:r w:rsidR="00F55EA9">
        <w:rPr>
          <w:rFonts w:ascii="Arial" w:hAnsi="Arial" w:cs="Arial"/>
          <w:sz w:val="24"/>
          <w:szCs w:val="24"/>
          <w:lang w:val="fr-FR"/>
        </w:rPr>
        <w:fldChar w:fldCharType="end"/>
      </w:r>
      <w:r w:rsidR="00861201" w:rsidRPr="00AC3F80">
        <w:rPr>
          <w:rFonts w:ascii="Arial" w:hAnsi="Arial" w:cs="Arial"/>
          <w:sz w:val="24"/>
          <w:szCs w:val="24"/>
          <w:lang w:val="fr-FR"/>
        </w:rPr>
        <w:t xml:space="preserve">, Quinten et al </w:t>
      </w:r>
      <w:r w:rsidR="00F55EA9">
        <w:rPr>
          <w:rFonts w:ascii="Arial" w:hAnsi="Arial" w:cs="Arial"/>
          <w:sz w:val="24"/>
          <w:szCs w:val="24"/>
          <w:lang w:val="fr-FR"/>
        </w:rPr>
        <w:fldChar w:fldCharType="begin">
          <w:fldData xml:space="preserve">PEVuZE5vdGU+PENpdGU+PEF1dGhvcj5RdWludGVuPC9BdXRob3I+PFllYXI+MjAxMTwvWWVhcj48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</w:fldData>
        </w:fldChar>
      </w:r>
      <w:r w:rsidR="0036479F">
        <w:rPr>
          <w:rFonts w:ascii="Arial" w:hAnsi="Arial" w:cs="Arial"/>
          <w:sz w:val="24"/>
          <w:szCs w:val="24"/>
          <w:lang w:val="fr-FR"/>
        </w:rPr>
        <w:instrText xml:space="preserve"> ADDIN EN.CITE </w:instrText>
      </w:r>
      <w:r w:rsidR="0036479F">
        <w:rPr>
          <w:rFonts w:ascii="Arial" w:hAnsi="Arial" w:cs="Arial"/>
          <w:sz w:val="24"/>
          <w:szCs w:val="24"/>
          <w:lang w:val="fr-FR"/>
        </w:rPr>
        <w:fldChar w:fldCharType="begin">
          <w:fldData xml:space="preserve">PEVuZE5vdGU+PENpdGU+PEF1dGhvcj5RdWludGVuPC9BdXRob3I+PFllYXI+MjAxMTwvWWVhcj48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</w:fldData>
        </w:fldChar>
      </w:r>
      <w:r w:rsidR="0036479F">
        <w:rPr>
          <w:rFonts w:ascii="Arial" w:hAnsi="Arial" w:cs="Arial"/>
          <w:sz w:val="24"/>
          <w:szCs w:val="24"/>
          <w:lang w:val="fr-FR"/>
        </w:rPr>
        <w:instrText xml:space="preserve"> ADDIN EN.CITE.DATA </w:instrText>
      </w:r>
      <w:r w:rsidR="0036479F">
        <w:rPr>
          <w:rFonts w:ascii="Arial" w:hAnsi="Arial" w:cs="Arial"/>
          <w:sz w:val="24"/>
          <w:szCs w:val="24"/>
          <w:lang w:val="fr-FR"/>
        </w:rPr>
      </w:r>
      <w:r w:rsidR="0036479F">
        <w:rPr>
          <w:rFonts w:ascii="Arial" w:hAnsi="Arial" w:cs="Arial"/>
          <w:sz w:val="24"/>
          <w:szCs w:val="24"/>
          <w:lang w:val="fr-FR"/>
        </w:rPr>
        <w:fldChar w:fldCharType="end"/>
      </w:r>
      <w:r w:rsidR="00F55EA9">
        <w:rPr>
          <w:rFonts w:ascii="Arial" w:hAnsi="Arial" w:cs="Arial"/>
          <w:sz w:val="24"/>
          <w:szCs w:val="24"/>
          <w:lang w:val="fr-FR"/>
        </w:rPr>
      </w:r>
      <w:r w:rsidR="00F55EA9">
        <w:rPr>
          <w:rFonts w:ascii="Arial" w:hAnsi="Arial" w:cs="Arial"/>
          <w:sz w:val="24"/>
          <w:szCs w:val="24"/>
          <w:lang w:val="fr-FR"/>
        </w:rPr>
        <w:fldChar w:fldCharType="separate"/>
      </w:r>
      <w:r w:rsidR="0036479F">
        <w:rPr>
          <w:rFonts w:ascii="Arial" w:hAnsi="Arial" w:cs="Arial"/>
          <w:noProof/>
          <w:sz w:val="24"/>
          <w:szCs w:val="24"/>
          <w:lang w:val="fr-FR"/>
        </w:rPr>
        <w:t>[</w:t>
      </w:r>
      <w:r w:rsidR="001724EA">
        <w:fldChar w:fldCharType="begin"/>
      </w:r>
      <w:r w:rsidR="001724EA" w:rsidRPr="00151232">
        <w:rPr>
          <w:lang w:val="fr-FR"/>
          <w:rPrChange w:id="143" w:author="Haviland J.S." w:date="2015-12-01T09:25:00Z">
            <w:rPr/>
          </w:rPrChange>
        </w:rPr>
        <w:instrText xml:space="preserve"> HYPERLINK \l "_ENREF_29" \o "Quinten, 2011 #7452" </w:instrText>
      </w:r>
      <w:r w:rsidR="001724EA">
        <w:fldChar w:fldCharType="separate"/>
      </w:r>
      <w:r w:rsidR="0036479F">
        <w:rPr>
          <w:rFonts w:ascii="Arial" w:hAnsi="Arial" w:cs="Arial"/>
          <w:noProof/>
          <w:sz w:val="24"/>
          <w:szCs w:val="24"/>
          <w:lang w:val="fr-FR"/>
        </w:rPr>
        <w:t>29</w:t>
      </w:r>
      <w:r w:rsidR="001724EA">
        <w:rPr>
          <w:rFonts w:ascii="Arial" w:hAnsi="Arial" w:cs="Arial"/>
          <w:noProof/>
          <w:sz w:val="24"/>
          <w:szCs w:val="24"/>
          <w:lang w:val="fr-FR"/>
        </w:rPr>
        <w:fldChar w:fldCharType="end"/>
      </w:r>
      <w:r w:rsidR="0036479F">
        <w:rPr>
          <w:rFonts w:ascii="Arial" w:hAnsi="Arial" w:cs="Arial"/>
          <w:noProof/>
          <w:sz w:val="24"/>
          <w:szCs w:val="24"/>
          <w:lang w:val="fr-FR"/>
        </w:rPr>
        <w:t>]</w:t>
      </w:r>
      <w:r w:rsidR="00F55EA9">
        <w:rPr>
          <w:rFonts w:ascii="Arial" w:hAnsi="Arial" w:cs="Arial"/>
          <w:sz w:val="24"/>
          <w:szCs w:val="24"/>
          <w:lang w:val="fr-FR"/>
        </w:rPr>
        <w:fldChar w:fldCharType="end"/>
      </w:r>
      <w:r w:rsidR="00861201" w:rsidRPr="00AC3F80">
        <w:rPr>
          <w:rFonts w:ascii="Arial" w:hAnsi="Arial" w:cs="Arial"/>
          <w:sz w:val="24"/>
          <w:szCs w:val="24"/>
          <w:lang w:val="fr-FR"/>
        </w:rPr>
        <w:t xml:space="preserve">, Stephens et al </w:t>
      </w:r>
      <w:r w:rsidR="00F55EA9">
        <w:rPr>
          <w:rFonts w:ascii="Arial" w:hAnsi="Arial" w:cs="Arial"/>
          <w:sz w:val="24"/>
          <w:szCs w:val="24"/>
          <w:lang w:val="fr-FR"/>
        </w:rPr>
        <w:fldChar w:fldCharType="begin">
          <w:fldData xml:space="preserve">PEVuZE5vdGU+PENpdGU+PEF1dGhvcj5TdGVwaGVuczwvQXV0aG9yPjxZZWFyPjE5OTc8L1llYXI+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==
</w:fldData>
        </w:fldChar>
      </w:r>
      <w:r w:rsidR="0036479F">
        <w:rPr>
          <w:rFonts w:ascii="Arial" w:hAnsi="Arial" w:cs="Arial"/>
          <w:sz w:val="24"/>
          <w:szCs w:val="24"/>
          <w:lang w:val="fr-FR"/>
        </w:rPr>
        <w:instrText xml:space="preserve"> ADDIN EN.CITE </w:instrText>
      </w:r>
      <w:r w:rsidR="0036479F">
        <w:rPr>
          <w:rFonts w:ascii="Arial" w:hAnsi="Arial" w:cs="Arial"/>
          <w:sz w:val="24"/>
          <w:szCs w:val="24"/>
          <w:lang w:val="fr-FR"/>
        </w:rPr>
        <w:fldChar w:fldCharType="begin">
          <w:fldData xml:space="preserve">PEVuZE5vdGU+PENpdGU+PEF1dGhvcj5TdGVwaGVuczwvQXV0aG9yPjxZZWFyPjE5OTc8L1llYXI+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==
</w:fldData>
        </w:fldChar>
      </w:r>
      <w:r w:rsidR="0036479F">
        <w:rPr>
          <w:rFonts w:ascii="Arial" w:hAnsi="Arial" w:cs="Arial"/>
          <w:sz w:val="24"/>
          <w:szCs w:val="24"/>
          <w:lang w:val="fr-FR"/>
        </w:rPr>
        <w:instrText xml:space="preserve"> ADDIN EN.CITE.DATA </w:instrText>
      </w:r>
      <w:r w:rsidR="0036479F">
        <w:rPr>
          <w:rFonts w:ascii="Arial" w:hAnsi="Arial" w:cs="Arial"/>
          <w:sz w:val="24"/>
          <w:szCs w:val="24"/>
          <w:lang w:val="fr-FR"/>
        </w:rPr>
      </w:r>
      <w:r w:rsidR="0036479F">
        <w:rPr>
          <w:rFonts w:ascii="Arial" w:hAnsi="Arial" w:cs="Arial"/>
          <w:sz w:val="24"/>
          <w:szCs w:val="24"/>
          <w:lang w:val="fr-FR"/>
        </w:rPr>
        <w:fldChar w:fldCharType="end"/>
      </w:r>
      <w:r w:rsidR="00F55EA9">
        <w:rPr>
          <w:rFonts w:ascii="Arial" w:hAnsi="Arial" w:cs="Arial"/>
          <w:sz w:val="24"/>
          <w:szCs w:val="24"/>
          <w:lang w:val="fr-FR"/>
        </w:rPr>
      </w:r>
      <w:r w:rsidR="00F55EA9">
        <w:rPr>
          <w:rFonts w:ascii="Arial" w:hAnsi="Arial" w:cs="Arial"/>
          <w:sz w:val="24"/>
          <w:szCs w:val="24"/>
          <w:lang w:val="fr-FR"/>
        </w:rPr>
        <w:fldChar w:fldCharType="separate"/>
      </w:r>
      <w:r w:rsidR="0036479F">
        <w:rPr>
          <w:rFonts w:ascii="Arial" w:hAnsi="Arial" w:cs="Arial"/>
          <w:noProof/>
          <w:sz w:val="24"/>
          <w:szCs w:val="24"/>
          <w:lang w:val="fr-FR"/>
        </w:rPr>
        <w:t>[</w:t>
      </w:r>
      <w:r w:rsidR="001724EA">
        <w:fldChar w:fldCharType="begin"/>
      </w:r>
      <w:r w:rsidR="001724EA" w:rsidRPr="00151232">
        <w:rPr>
          <w:lang w:val="fr-FR"/>
          <w:rPrChange w:id="144" w:author="Haviland J.S." w:date="2015-12-01T09:25:00Z">
            <w:rPr/>
          </w:rPrChange>
        </w:rPr>
        <w:instrText xml:space="preserve"> HYPERLINK \l "_ENREF_30" \o "Stephens, 1997 #7450" </w:instrText>
      </w:r>
      <w:r w:rsidR="001724EA">
        <w:fldChar w:fldCharType="separate"/>
      </w:r>
      <w:r w:rsidR="0036479F">
        <w:rPr>
          <w:rFonts w:ascii="Arial" w:hAnsi="Arial" w:cs="Arial"/>
          <w:noProof/>
          <w:sz w:val="24"/>
          <w:szCs w:val="24"/>
          <w:lang w:val="fr-FR"/>
        </w:rPr>
        <w:t>30</w:t>
      </w:r>
      <w:r w:rsidR="001724EA">
        <w:rPr>
          <w:rFonts w:ascii="Arial" w:hAnsi="Arial" w:cs="Arial"/>
          <w:noProof/>
          <w:sz w:val="24"/>
          <w:szCs w:val="24"/>
          <w:lang w:val="fr-FR"/>
        </w:rPr>
        <w:fldChar w:fldCharType="end"/>
      </w:r>
      <w:r w:rsidR="0036479F">
        <w:rPr>
          <w:rFonts w:ascii="Arial" w:hAnsi="Arial" w:cs="Arial"/>
          <w:noProof/>
          <w:sz w:val="24"/>
          <w:szCs w:val="24"/>
          <w:lang w:val="fr-FR"/>
        </w:rPr>
        <w:t>]</w:t>
      </w:r>
      <w:r w:rsidR="00F55EA9">
        <w:rPr>
          <w:rFonts w:ascii="Arial" w:hAnsi="Arial" w:cs="Arial"/>
          <w:sz w:val="24"/>
          <w:szCs w:val="24"/>
          <w:lang w:val="fr-FR"/>
        </w:rPr>
        <w:fldChar w:fldCharType="end"/>
      </w:r>
      <w:r w:rsidR="00861201" w:rsidRPr="00AC3F80">
        <w:rPr>
          <w:rFonts w:ascii="Arial" w:hAnsi="Arial" w:cs="Arial"/>
          <w:sz w:val="24"/>
          <w:szCs w:val="24"/>
          <w:lang w:val="fr-FR"/>
        </w:rPr>
        <w:t>, Velikova et al</w:t>
      </w:r>
      <w:r w:rsidR="00B8647D" w:rsidRPr="00AC3F80">
        <w:rPr>
          <w:rFonts w:ascii="Arial" w:hAnsi="Arial" w:cs="Arial"/>
          <w:sz w:val="24"/>
          <w:szCs w:val="24"/>
          <w:lang w:val="fr-FR"/>
        </w:rPr>
        <w:t xml:space="preserve"> </w:t>
      </w:r>
      <w:r w:rsidR="00F55EA9">
        <w:rPr>
          <w:rFonts w:ascii="Arial" w:hAnsi="Arial" w:cs="Arial"/>
          <w:sz w:val="24"/>
          <w:szCs w:val="24"/>
          <w:lang w:val="fr-FR"/>
        </w:rPr>
        <w:fldChar w:fldCharType="begin"/>
      </w:r>
      <w:r w:rsidR="0036479F">
        <w:rPr>
          <w:rFonts w:ascii="Arial" w:hAnsi="Arial" w:cs="Arial"/>
          <w:sz w:val="24"/>
          <w:szCs w:val="24"/>
          <w:lang w:val="fr-FR"/>
        </w:rPr>
        <w:instrText xml:space="preserve"> ADDIN EN.CITE &lt;EndNote&gt;&lt;Cite&gt;&lt;Author&gt;Velikova&lt;/Author&gt;&lt;Year&gt;2001&lt;/Year&gt;&lt;RecNum&gt;7478&lt;/RecNum&gt;&lt;DisplayText&gt;[24]&lt;/DisplayText&gt;&lt;record&gt;&lt;rec-number&gt;7478&lt;/rec-number&gt;&lt;foreign-keys&gt;&lt;key app="EN" db-id="d9zpzaf0o0x09meevw7pprfvaf02xzw0zvtd"&gt;7478&lt;/key&gt;&lt;/foreign-keys&gt;&lt;ref-type name="Journal Article"&gt;17&lt;/ref-type&gt;&lt;contributors&gt;&lt;authors&gt;&lt;author&gt;Velikova, G.&lt;/author&gt;&lt;author&gt;Wright, P.&lt;/author&gt;&lt;author&gt;Smith, A. B.&lt;/author&gt;&lt;author&gt;Stark, D.&lt;/author&gt;&lt;author&gt;Perren, T.&lt;/author&gt;&lt;author&gt;Brown, J.&lt;/author&gt;&lt;author&gt;Selby, P.&lt;/author&gt;&lt;/authors&gt;&lt;/contributors&gt;&lt;auth-address&gt;Imperial Cancer Research Fund Cancer Medicine Research Unit, St James&amp;apos;s University Hospital, Leeds, United Kingdom. csjgv@leeds.ac.uk&lt;/auth-address&gt;&lt;titles&gt;&lt;title&gt;Self-reported quality of life of individual cancer patients: concordance of results with disease course and medical records&lt;/title&gt;&lt;secondary-title&gt;J Clin Oncol&lt;/secondary-title&gt;&lt;alt-title&gt;Journal of clinical oncology : official journal of the American Society of Clinical Oncology&lt;/alt-title&gt;&lt;/titles&gt;&lt;periodical&gt;&lt;full-title&gt;J Clin Oncol&lt;/full-title&gt;&lt;/periodical&gt;&lt;pages&gt;2064-73&lt;/pages&gt;&lt;volume&gt;19&lt;/volume&gt;&lt;number&gt;7&lt;/number&gt;&lt;keywords&gt;&lt;keyword&gt;Disease Progression&lt;/keyword&gt;&lt;keyword&gt;England&lt;/keyword&gt;&lt;keyword&gt;Female&lt;/keyword&gt;&lt;keyword&gt;Humans&lt;/keyword&gt;&lt;keyword&gt;Longitudinal Studies&lt;/keyword&gt;&lt;keyword&gt;Male&lt;/keyword&gt;&lt;keyword&gt;Medical Records&lt;/keyword&gt;&lt;keyword&gt;Middle Aged&lt;/keyword&gt;&lt;keyword&gt;*Neoplasms/psychology&lt;/keyword&gt;&lt;keyword&gt;*Quality of Life&lt;/keyword&gt;&lt;keyword&gt;*Questionnaires&lt;/keyword&gt;&lt;keyword&gt;Reproducibility of Results&lt;/keyword&gt;&lt;/keywords&gt;&lt;dates&gt;&lt;year&gt;2001&lt;/year&gt;&lt;pub-dates&gt;&lt;date&gt;Apr 1&lt;/date&gt;&lt;/pub-dates&gt;&lt;/dates&gt;&lt;isbn&gt;0732-183X (Print)&amp;#xD;0732-183X (Linking)&lt;/isbn&gt;&lt;accession-num&gt;11283140&lt;/accession-num&gt;&lt;urls&gt;&lt;related-urls&gt;&lt;url&gt;http://www.ncbi.nlm.nih.gov/pubmed/11283140&lt;/url&gt;&lt;/related-urls&gt;&lt;/urls&gt;&lt;/record&gt;&lt;/Cite&gt;&lt;/EndNote&gt;</w:instrText>
      </w:r>
      <w:r w:rsidR="00F55EA9">
        <w:rPr>
          <w:rFonts w:ascii="Arial" w:hAnsi="Arial" w:cs="Arial"/>
          <w:sz w:val="24"/>
          <w:szCs w:val="24"/>
          <w:lang w:val="fr-FR"/>
        </w:rPr>
        <w:fldChar w:fldCharType="separate"/>
      </w:r>
      <w:r w:rsidR="0036479F">
        <w:rPr>
          <w:rFonts w:ascii="Arial" w:hAnsi="Arial" w:cs="Arial"/>
          <w:noProof/>
          <w:sz w:val="24"/>
          <w:szCs w:val="24"/>
          <w:lang w:val="fr-FR"/>
        </w:rPr>
        <w:t>[</w:t>
      </w:r>
      <w:hyperlink w:anchor="_ENREF_24" w:tooltip="Velikova, 2001 #7478" w:history="1">
        <w:r w:rsidR="0036479F">
          <w:rPr>
            <w:rFonts w:ascii="Arial" w:hAnsi="Arial" w:cs="Arial"/>
            <w:noProof/>
            <w:sz w:val="24"/>
            <w:szCs w:val="24"/>
            <w:lang w:val="fr-FR"/>
          </w:rPr>
          <w:t>24</w:t>
        </w:r>
      </w:hyperlink>
      <w:r w:rsidR="0036479F">
        <w:rPr>
          <w:rFonts w:ascii="Arial" w:hAnsi="Arial" w:cs="Arial"/>
          <w:noProof/>
          <w:sz w:val="24"/>
          <w:szCs w:val="24"/>
          <w:lang w:val="fr-FR"/>
        </w:rPr>
        <w:t>]</w:t>
      </w:r>
      <w:r w:rsidR="00F55EA9">
        <w:rPr>
          <w:rFonts w:ascii="Arial" w:hAnsi="Arial" w:cs="Arial"/>
          <w:sz w:val="24"/>
          <w:szCs w:val="24"/>
          <w:lang w:val="fr-FR"/>
        </w:rPr>
        <w:fldChar w:fldCharType="end"/>
      </w:r>
      <w:r w:rsidR="00861201" w:rsidRPr="002008EE">
        <w:rPr>
          <w:rFonts w:ascii="Arial" w:hAnsi="Arial" w:cs="Arial"/>
          <w:sz w:val="24"/>
          <w:szCs w:val="24"/>
        </w:rPr>
        <w:t xml:space="preserve">). </w:t>
      </w:r>
      <w:r w:rsidR="00941073" w:rsidRPr="002008EE">
        <w:rPr>
          <w:rFonts w:ascii="Arial" w:hAnsi="Arial" w:cs="Arial"/>
          <w:sz w:val="24"/>
          <w:szCs w:val="24"/>
        </w:rPr>
        <w:t xml:space="preserve">However, </w:t>
      </w:r>
      <w:r w:rsidR="008C72B0" w:rsidRPr="002008EE">
        <w:rPr>
          <w:rFonts w:ascii="Arial" w:hAnsi="Arial" w:cs="Arial"/>
          <w:sz w:val="24"/>
          <w:szCs w:val="24"/>
        </w:rPr>
        <w:t xml:space="preserve">the </w:t>
      </w:r>
      <w:r w:rsidR="00941073" w:rsidRPr="002008EE">
        <w:rPr>
          <w:rFonts w:ascii="Arial" w:hAnsi="Arial" w:cs="Arial"/>
          <w:sz w:val="24"/>
          <w:szCs w:val="24"/>
        </w:rPr>
        <w:t xml:space="preserve">concordance analysis of NTE assessments </w:t>
      </w:r>
      <w:r w:rsidR="008C72B0" w:rsidRPr="002008EE">
        <w:rPr>
          <w:rFonts w:ascii="Arial" w:hAnsi="Arial" w:cs="Arial"/>
          <w:sz w:val="24"/>
          <w:szCs w:val="24"/>
        </w:rPr>
        <w:t xml:space="preserve">in </w:t>
      </w:r>
      <w:r w:rsidR="00941073" w:rsidRPr="002008EE">
        <w:rPr>
          <w:rFonts w:ascii="Arial" w:hAnsi="Arial" w:cs="Arial"/>
          <w:sz w:val="24"/>
          <w:szCs w:val="24"/>
        </w:rPr>
        <w:t>the Cambridge intensity-modulated breast radiotherapy trial</w:t>
      </w:r>
      <w:r w:rsidR="008C72B0" w:rsidRPr="002008EE">
        <w:rPr>
          <w:rFonts w:ascii="Arial" w:hAnsi="Arial" w:cs="Arial"/>
          <w:sz w:val="24"/>
          <w:szCs w:val="24"/>
        </w:rPr>
        <w:t xml:space="preserve"> found the opposite, with clinicians </w:t>
      </w:r>
      <w:r w:rsidR="00B41EDA" w:rsidRPr="002008EE">
        <w:rPr>
          <w:rFonts w:ascii="Arial" w:hAnsi="Arial" w:cs="Arial"/>
          <w:sz w:val="24"/>
          <w:szCs w:val="24"/>
        </w:rPr>
        <w:t xml:space="preserve">and photographic assessments </w:t>
      </w:r>
      <w:r w:rsidR="008C72B0" w:rsidRPr="002008EE">
        <w:rPr>
          <w:rFonts w:ascii="Arial" w:hAnsi="Arial" w:cs="Arial"/>
          <w:sz w:val="24"/>
          <w:szCs w:val="24"/>
        </w:rPr>
        <w:t>reporting more NTEs compared with patients</w:t>
      </w:r>
      <w:r w:rsidR="00072B89">
        <w:rPr>
          <w:rFonts w:ascii="Arial" w:hAnsi="Arial" w:cs="Arial"/>
          <w:sz w:val="24"/>
          <w:szCs w:val="24"/>
        </w:rPr>
        <w:t>, possibly because the study was done in  a single centre, with clinical ratings done by one person</w:t>
      </w:r>
      <w:r w:rsidR="008C72B0" w:rsidRPr="002008EE">
        <w:rPr>
          <w:rFonts w:ascii="Arial" w:hAnsi="Arial" w:cs="Arial"/>
          <w:sz w:val="24"/>
          <w:szCs w:val="24"/>
        </w:rPr>
        <w:t xml:space="preserv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 ExcludeAuth="1" ExcludeYear="1"&gt;&lt;RecNum&gt;7482&lt;/RecNum&gt;&lt;DisplayText&gt;[31]&lt;/DisplayText&gt;&lt;record&gt;&lt;rec-number&gt;7482&lt;/rec-number&gt;&lt;foreign-keys&gt;&lt;key app="EN" db-id="d9zpzaf0o0x09meevw7pprfvaf02xzw0zvtd"&gt;7482&lt;/key&gt;&lt;/foreign-keys&gt;&lt;ref-type name="Journal Article"&gt;17&lt;/ref-type&gt;&lt;contributors&gt;&lt;/contributors&gt;&lt;titles&gt;&lt;title&gt;http://abstracts.ncri.org.uk/abstract/a-comparison-of-clinician-versus-patient-reported-outcomes-proms-for-late-normal-tissue-side-effects-following-breast-radiotherapy-results-of-the-cambridge-breast-intensity-modulated-radiotherapy-3/&lt;/title&gt;&lt;/titles&gt;&lt;dates&gt;&lt;/dates&gt;&lt;urls&gt;&lt;/urls&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31" w:tooltip=",  #7482" w:history="1">
        <w:r w:rsidR="0036479F">
          <w:rPr>
            <w:rFonts w:ascii="Arial" w:hAnsi="Arial" w:cs="Arial"/>
            <w:noProof/>
            <w:sz w:val="24"/>
            <w:szCs w:val="24"/>
          </w:rPr>
          <w:t>31</w:t>
        </w:r>
      </w:hyperlink>
      <w:r w:rsidR="0036479F">
        <w:rPr>
          <w:rFonts w:ascii="Arial" w:hAnsi="Arial" w:cs="Arial"/>
          <w:noProof/>
          <w:sz w:val="24"/>
          <w:szCs w:val="24"/>
        </w:rPr>
        <w:t>]</w:t>
      </w:r>
      <w:r w:rsidR="00F55EA9">
        <w:rPr>
          <w:rFonts w:ascii="Arial" w:hAnsi="Arial" w:cs="Arial"/>
          <w:sz w:val="24"/>
          <w:szCs w:val="24"/>
        </w:rPr>
        <w:fldChar w:fldCharType="end"/>
      </w:r>
      <w:r w:rsidR="0093393F" w:rsidRPr="002008EE">
        <w:rPr>
          <w:rFonts w:ascii="Arial" w:hAnsi="Arial" w:cs="Arial"/>
          <w:sz w:val="24"/>
          <w:szCs w:val="24"/>
        </w:rPr>
        <w:t>.</w:t>
      </w:r>
      <w:r w:rsidR="00C67410">
        <w:rPr>
          <w:rFonts w:ascii="Arial" w:hAnsi="Arial" w:cs="Arial"/>
          <w:sz w:val="24"/>
          <w:szCs w:val="24"/>
        </w:rPr>
        <w:t xml:space="preserve"> Others have shown </w:t>
      </w:r>
      <w:r w:rsidR="00120B9F">
        <w:rPr>
          <w:rFonts w:ascii="Arial" w:hAnsi="Arial" w:cs="Arial"/>
          <w:sz w:val="24"/>
          <w:szCs w:val="24"/>
        </w:rPr>
        <w:t xml:space="preserve">more favourable rating of overall cosmesis </w:t>
      </w:r>
      <w:r w:rsidR="00C96921">
        <w:rPr>
          <w:rFonts w:ascii="Arial" w:hAnsi="Arial" w:cs="Arial"/>
          <w:sz w:val="24"/>
          <w:szCs w:val="24"/>
        </w:rPr>
        <w:t xml:space="preserve">following conservative treatment for breast cancer </w:t>
      </w:r>
      <w:r w:rsidR="00120B9F">
        <w:rPr>
          <w:rFonts w:ascii="Arial" w:hAnsi="Arial" w:cs="Arial"/>
          <w:sz w:val="24"/>
          <w:szCs w:val="24"/>
        </w:rPr>
        <w:t xml:space="preserve">by </w:t>
      </w:r>
      <w:r w:rsidR="00C67410">
        <w:rPr>
          <w:rFonts w:ascii="Arial" w:hAnsi="Arial" w:cs="Arial"/>
          <w:sz w:val="24"/>
          <w:szCs w:val="24"/>
        </w:rPr>
        <w:t xml:space="preserve">patients </w:t>
      </w:r>
      <w:r w:rsidR="00120B9F">
        <w:rPr>
          <w:rFonts w:ascii="Arial" w:hAnsi="Arial" w:cs="Arial"/>
          <w:sz w:val="24"/>
          <w:szCs w:val="24"/>
        </w:rPr>
        <w:t xml:space="preserve">compared with </w:t>
      </w:r>
      <w:r w:rsidR="00C67410">
        <w:rPr>
          <w:rFonts w:ascii="Arial" w:hAnsi="Arial" w:cs="Arial"/>
          <w:sz w:val="24"/>
          <w:szCs w:val="24"/>
        </w:rPr>
        <w:t xml:space="preserve">clinicians </w:t>
      </w:r>
      <w:r w:rsidR="00F55EA9">
        <w:rPr>
          <w:rFonts w:ascii="Arial" w:hAnsi="Arial" w:cs="Arial"/>
          <w:sz w:val="24"/>
          <w:szCs w:val="24"/>
        </w:rPr>
        <w:fldChar w:fldCharType="begin">
          <w:fldData xml:space="preserve">PEVuZE5vdGU+PENpdGU+PEF1dGhvcj5LYWlqYTwvQXV0aG9yPjxZZWFyPjE5OTc8L1llYXI+PFJl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ZT48L3BlcmlvZGljYWw+PHBhZ2VzPjM0NS01NDwvcGFnZXM+PHZvbHVtZT41Nzwvdm9sdW1lPjxu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PEVuZE5vdGU+PENpdGU+PEF1dGhvcj5LYWlqYTwvQXV0aG9yPjxZZWFyPjE5OTc8L1llYXI+PFJl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ZT48L3BlcmlvZGljYWw+PHBhZ2VzPjM0NS01NDwvcGFnZXM+PHZvbHVtZT41Nzwvdm9sdW1lPjxu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32" w:tooltip="Kaija, 1997 #7488" w:history="1">
        <w:r w:rsidR="0036479F">
          <w:rPr>
            <w:rFonts w:ascii="Arial" w:hAnsi="Arial" w:cs="Arial"/>
            <w:noProof/>
            <w:sz w:val="24"/>
            <w:szCs w:val="24"/>
          </w:rPr>
          <w:t>32</w:t>
        </w:r>
      </w:hyperlink>
      <w:r w:rsidR="0036479F">
        <w:rPr>
          <w:rFonts w:ascii="Arial" w:hAnsi="Arial" w:cs="Arial"/>
          <w:noProof/>
          <w:sz w:val="24"/>
          <w:szCs w:val="24"/>
        </w:rPr>
        <w:t xml:space="preserve">, </w:t>
      </w:r>
      <w:hyperlink w:anchor="_ENREF_33" w:tooltip="Hoeller, 2003 #7489" w:history="1">
        <w:r w:rsidR="0036479F">
          <w:rPr>
            <w:rFonts w:ascii="Arial" w:hAnsi="Arial" w:cs="Arial"/>
            <w:noProof/>
            <w:sz w:val="24"/>
            <w:szCs w:val="24"/>
          </w:rPr>
          <w:t>33</w:t>
        </w:r>
      </w:hyperlink>
      <w:r w:rsidR="0036479F">
        <w:rPr>
          <w:rFonts w:ascii="Arial" w:hAnsi="Arial" w:cs="Arial"/>
          <w:noProof/>
          <w:sz w:val="24"/>
          <w:szCs w:val="24"/>
        </w:rPr>
        <w:t>]</w:t>
      </w:r>
      <w:r w:rsidR="00F55EA9">
        <w:rPr>
          <w:rFonts w:ascii="Arial" w:hAnsi="Arial" w:cs="Arial"/>
          <w:sz w:val="24"/>
          <w:szCs w:val="24"/>
        </w:rPr>
        <w:fldChar w:fldCharType="end"/>
      </w:r>
      <w:r w:rsidR="00717D93">
        <w:rPr>
          <w:rFonts w:ascii="Arial" w:hAnsi="Arial" w:cs="Arial"/>
          <w:sz w:val="24"/>
          <w:szCs w:val="24"/>
        </w:rPr>
        <w:t xml:space="preserve">, </w:t>
      </w:r>
      <w:r w:rsidR="00C67410">
        <w:rPr>
          <w:rFonts w:ascii="Arial" w:hAnsi="Arial" w:cs="Arial"/>
          <w:sz w:val="24"/>
          <w:szCs w:val="24"/>
        </w:rPr>
        <w:t xml:space="preserve">although these findings are not </w:t>
      </w:r>
      <w:r w:rsidR="004A78A2">
        <w:rPr>
          <w:rFonts w:ascii="Arial" w:hAnsi="Arial" w:cs="Arial"/>
          <w:sz w:val="24"/>
          <w:szCs w:val="24"/>
        </w:rPr>
        <w:t xml:space="preserve">necessarily </w:t>
      </w:r>
      <w:r w:rsidR="00C67410">
        <w:rPr>
          <w:rFonts w:ascii="Arial" w:hAnsi="Arial" w:cs="Arial"/>
          <w:sz w:val="24"/>
          <w:szCs w:val="24"/>
        </w:rPr>
        <w:t xml:space="preserve">specific to late effects of radiotherapy. </w:t>
      </w:r>
      <w:r w:rsidR="00786E62">
        <w:rPr>
          <w:rFonts w:ascii="Arial" w:hAnsi="Arial" w:cs="Arial"/>
          <w:sz w:val="24"/>
          <w:szCs w:val="24"/>
        </w:rPr>
        <w:t xml:space="preserve">Kirchheiner et al </w:t>
      </w:r>
      <w:r w:rsidR="00F55EA9">
        <w:rPr>
          <w:rFonts w:ascii="Arial" w:hAnsi="Arial" w:cs="Arial"/>
          <w:sz w:val="24"/>
          <w:szCs w:val="24"/>
        </w:rPr>
        <w:fldChar w:fldCharType="begin">
          <w:fldData xml:space="preserve">PEVuZE5vdGU+PENpdGU+PEF1dGhvcj5LaXJjaGhlaW5lcjwvQXV0aG9yPjxZZWFyPjIwMTI8L1ll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PEVuZE5vdGU+PENpdGU+PEF1dGhvcj5LaXJjaGhlaW5lcjwvQXV0aG9yPjxZZWFyPjIwMTI8L1ll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34" w:tooltip="Kirchheiner, 2012 #7486" w:history="1">
        <w:r w:rsidR="0036479F">
          <w:rPr>
            <w:rFonts w:ascii="Arial" w:hAnsi="Arial" w:cs="Arial"/>
            <w:noProof/>
            <w:sz w:val="24"/>
            <w:szCs w:val="24"/>
          </w:rPr>
          <w:t>34</w:t>
        </w:r>
      </w:hyperlink>
      <w:r w:rsidR="0036479F">
        <w:rPr>
          <w:rFonts w:ascii="Arial" w:hAnsi="Arial" w:cs="Arial"/>
          <w:noProof/>
          <w:sz w:val="24"/>
          <w:szCs w:val="24"/>
        </w:rPr>
        <w:t>]</w:t>
      </w:r>
      <w:r w:rsidR="00F55EA9">
        <w:rPr>
          <w:rFonts w:ascii="Arial" w:hAnsi="Arial" w:cs="Arial"/>
          <w:sz w:val="24"/>
          <w:szCs w:val="24"/>
        </w:rPr>
        <w:fldChar w:fldCharType="end"/>
      </w:r>
      <w:r w:rsidR="000E3B9B">
        <w:rPr>
          <w:rFonts w:ascii="Arial" w:hAnsi="Arial" w:cs="Arial"/>
          <w:sz w:val="24"/>
          <w:szCs w:val="24"/>
        </w:rPr>
        <w:t xml:space="preserve"> </w:t>
      </w:r>
      <w:r w:rsidR="00786E62">
        <w:rPr>
          <w:rFonts w:ascii="Arial" w:hAnsi="Arial" w:cs="Arial"/>
          <w:sz w:val="24"/>
          <w:szCs w:val="24"/>
        </w:rPr>
        <w:t>argued that some variation is “quite acceptable and comprehensible”, given the methodological differences between morbidity scoring by clinicians and patient-reported symptoms. C</w:t>
      </w:r>
      <w:r w:rsidR="00861201" w:rsidRPr="002008EE">
        <w:rPr>
          <w:rFonts w:ascii="Arial" w:hAnsi="Arial" w:cs="Arial"/>
          <w:sz w:val="24"/>
          <w:szCs w:val="24"/>
        </w:rPr>
        <w:t>linical and patient symptom ratings are typically not designed to be interchangeable, given that they often have different values and purposes</w:t>
      </w:r>
      <w:r w:rsidR="000932C9">
        <w:rPr>
          <w:rFonts w:ascii="Arial" w:hAnsi="Arial" w:cs="Arial"/>
          <w:sz w:val="24"/>
          <w:szCs w:val="24"/>
        </w:rPr>
        <w:t xml:space="preserve">, with </w:t>
      </w:r>
      <w:r w:rsidR="000D0C32">
        <w:rPr>
          <w:rFonts w:ascii="Arial" w:hAnsi="Arial" w:cs="Arial"/>
          <w:sz w:val="24"/>
          <w:szCs w:val="24"/>
        </w:rPr>
        <w:t>patient assessments inherently encompassing impact on quality of life</w:t>
      </w:r>
      <w:r w:rsidR="00861201" w:rsidRPr="002008EE">
        <w:rPr>
          <w:rFonts w:ascii="Arial" w:hAnsi="Arial" w:cs="Arial"/>
          <w:sz w:val="24"/>
          <w:szCs w:val="24"/>
        </w:rPr>
        <w:t xml:space="preserve">. </w:t>
      </w:r>
    </w:p>
    <w:p w:rsidR="00941073" w:rsidRPr="002008EE" w:rsidRDefault="00941073" w:rsidP="00941073">
      <w:pPr>
        <w:spacing w:after="0" w:line="480" w:lineRule="auto"/>
        <w:jc w:val="both"/>
        <w:rPr>
          <w:rFonts w:ascii="Arial" w:hAnsi="Arial" w:cs="Arial"/>
          <w:sz w:val="24"/>
          <w:szCs w:val="24"/>
        </w:rPr>
      </w:pPr>
    </w:p>
    <w:p w:rsidR="006F0A2C" w:rsidRPr="002008EE" w:rsidRDefault="0081582C" w:rsidP="00FF1E62">
      <w:pPr>
        <w:spacing w:after="0" w:line="480" w:lineRule="auto"/>
        <w:jc w:val="both"/>
        <w:rPr>
          <w:rFonts w:ascii="Arial" w:hAnsi="Arial" w:cs="Arial"/>
          <w:sz w:val="24"/>
          <w:szCs w:val="24"/>
        </w:rPr>
      </w:pPr>
      <w:r w:rsidRPr="002008EE">
        <w:rPr>
          <w:rFonts w:ascii="Arial" w:hAnsi="Arial" w:cs="Arial"/>
          <w:sz w:val="24"/>
          <w:szCs w:val="24"/>
        </w:rPr>
        <w:t>However, our study showed that despite the discordance between assessments on an individual basis, t</w:t>
      </w:r>
      <w:r w:rsidR="00AD20D2" w:rsidRPr="002008EE">
        <w:rPr>
          <w:rFonts w:ascii="Arial" w:hAnsi="Arial" w:cs="Arial"/>
          <w:sz w:val="24"/>
          <w:szCs w:val="24"/>
        </w:rPr>
        <w:t xml:space="preserve">he </w:t>
      </w:r>
      <w:r w:rsidR="00AF27E2" w:rsidRPr="002008EE">
        <w:rPr>
          <w:rFonts w:ascii="Arial" w:hAnsi="Arial" w:cs="Arial"/>
          <w:sz w:val="24"/>
          <w:szCs w:val="24"/>
        </w:rPr>
        <w:t>three</w:t>
      </w:r>
      <w:r w:rsidR="00F045B8" w:rsidRPr="002008EE">
        <w:rPr>
          <w:rFonts w:ascii="Arial" w:hAnsi="Arial" w:cs="Arial"/>
          <w:sz w:val="24"/>
          <w:szCs w:val="24"/>
        </w:rPr>
        <w:t xml:space="preserve"> methods </w:t>
      </w:r>
      <w:r w:rsidR="003B0266" w:rsidRPr="002008EE">
        <w:rPr>
          <w:rFonts w:ascii="Arial" w:hAnsi="Arial" w:cs="Arial"/>
          <w:sz w:val="24"/>
          <w:szCs w:val="24"/>
        </w:rPr>
        <w:t>(</w:t>
      </w:r>
      <w:del w:id="145" w:author="Haviland J.S." w:date="2015-11-28T13:00:00Z">
        <w:r w:rsidR="003B0266" w:rsidRPr="002008EE" w:rsidDel="000A3281">
          <w:rPr>
            <w:rFonts w:ascii="Arial" w:hAnsi="Arial" w:cs="Arial"/>
            <w:sz w:val="24"/>
            <w:szCs w:val="24"/>
          </w:rPr>
          <w:delText>PRO</w:delText>
        </w:r>
      </w:del>
      <w:ins w:id="146" w:author="Haviland J.S." w:date="2015-11-28T13:00:00Z">
        <w:r w:rsidR="000A3281">
          <w:rPr>
            <w:rFonts w:ascii="Arial" w:hAnsi="Arial" w:cs="Arial"/>
            <w:sz w:val="24"/>
            <w:szCs w:val="24"/>
          </w:rPr>
          <w:t>PROM</w:t>
        </w:r>
      </w:ins>
      <w:ins w:id="147" w:author="Haviland J.S." w:date="2015-11-28T13:04:00Z">
        <w:r w:rsidR="000A3281">
          <w:rPr>
            <w:rFonts w:ascii="Arial" w:hAnsi="Arial" w:cs="Arial"/>
            <w:sz w:val="24"/>
            <w:szCs w:val="24"/>
          </w:rPr>
          <w:t>s</w:t>
        </w:r>
      </w:ins>
      <w:r w:rsidR="003B0266" w:rsidRPr="002008EE">
        <w:rPr>
          <w:rFonts w:ascii="Arial" w:hAnsi="Arial" w:cs="Arial"/>
          <w:sz w:val="24"/>
          <w:szCs w:val="24"/>
        </w:rPr>
        <w:t xml:space="preserve">, clinical and photographs) </w:t>
      </w:r>
      <w:r w:rsidR="00AD20D2" w:rsidRPr="002008EE">
        <w:rPr>
          <w:rFonts w:ascii="Arial" w:hAnsi="Arial" w:cs="Arial"/>
          <w:sz w:val="24"/>
          <w:szCs w:val="24"/>
        </w:rPr>
        <w:t>generated</w:t>
      </w:r>
      <w:r w:rsidR="00F045B8" w:rsidRPr="002008EE">
        <w:rPr>
          <w:rFonts w:ascii="Arial" w:hAnsi="Arial" w:cs="Arial"/>
          <w:sz w:val="24"/>
          <w:szCs w:val="24"/>
        </w:rPr>
        <w:t xml:space="preserve"> similar estimates of relative </w:t>
      </w:r>
      <w:r w:rsidR="00AF27E2" w:rsidRPr="002008EE">
        <w:rPr>
          <w:rFonts w:ascii="Arial" w:hAnsi="Arial" w:cs="Arial"/>
          <w:sz w:val="24"/>
          <w:szCs w:val="24"/>
        </w:rPr>
        <w:t xml:space="preserve">treatment effects on </w:t>
      </w:r>
      <w:r w:rsidR="00AD20D2" w:rsidRPr="002008EE">
        <w:rPr>
          <w:rFonts w:ascii="Arial" w:hAnsi="Arial" w:cs="Arial"/>
          <w:sz w:val="24"/>
          <w:szCs w:val="24"/>
        </w:rPr>
        <w:t>NTE</w:t>
      </w:r>
      <w:r w:rsidR="00F045B8" w:rsidRPr="002008EE">
        <w:rPr>
          <w:rFonts w:ascii="Arial" w:hAnsi="Arial" w:cs="Arial"/>
          <w:sz w:val="24"/>
          <w:szCs w:val="24"/>
        </w:rPr>
        <w:t xml:space="preserve"> within the trials</w:t>
      </w:r>
      <w:r w:rsidR="00067163" w:rsidRPr="002008EE">
        <w:rPr>
          <w:rFonts w:ascii="Arial" w:hAnsi="Arial" w:cs="Arial"/>
          <w:sz w:val="24"/>
          <w:szCs w:val="24"/>
        </w:rPr>
        <w:t xml:space="preserve"> </w:t>
      </w:r>
      <w:r w:rsidR="00F55EA9">
        <w:rPr>
          <w:rFonts w:ascii="Arial" w:hAnsi="Arial" w:cs="Arial"/>
          <w:sz w:val="24"/>
          <w:szCs w:val="24"/>
        </w:rPr>
        <w:fldChar w:fldCharType="begin">
          <w:fldData xml:space="preserve">PEVuZE5vdGU+PENpdGU+PEF1dGhvcj5CZW50emVuPC9BdXRob3I+PFllYXI+MjAwODwvWWVhcj48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PEVuZE5vdGU+PENpdGU+PEF1dGhvcj5CZW50emVuPC9BdXRob3I+PFllYXI+MjAwODwvWWVhcj48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12" w:tooltip="Bentzen, 2008 #5993" w:history="1">
        <w:r w:rsidR="0036479F">
          <w:rPr>
            <w:rFonts w:ascii="Arial" w:hAnsi="Arial" w:cs="Arial"/>
            <w:noProof/>
            <w:sz w:val="24"/>
            <w:szCs w:val="24"/>
          </w:rPr>
          <w:t>12</w:t>
        </w:r>
      </w:hyperlink>
      <w:r w:rsidR="0036479F">
        <w:rPr>
          <w:rFonts w:ascii="Arial" w:hAnsi="Arial" w:cs="Arial"/>
          <w:noProof/>
          <w:sz w:val="24"/>
          <w:szCs w:val="24"/>
        </w:rPr>
        <w:t xml:space="preserve">, </w:t>
      </w:r>
      <w:hyperlink w:anchor="_ENREF_14" w:tooltip="Haviland, 2013 #7273" w:history="1">
        <w:r w:rsidR="0036479F">
          <w:rPr>
            <w:rFonts w:ascii="Arial" w:hAnsi="Arial" w:cs="Arial"/>
            <w:noProof/>
            <w:sz w:val="24"/>
            <w:szCs w:val="24"/>
          </w:rPr>
          <w:t>14</w:t>
        </w:r>
      </w:hyperlink>
      <w:r w:rsidR="0036479F">
        <w:rPr>
          <w:rFonts w:ascii="Arial" w:hAnsi="Arial" w:cs="Arial"/>
          <w:noProof/>
          <w:sz w:val="24"/>
          <w:szCs w:val="24"/>
        </w:rPr>
        <w:t xml:space="preserve">, </w:t>
      </w:r>
      <w:hyperlink w:anchor="_ENREF_15" w:tooltip="Bentzen, 2008 #6249" w:history="1">
        <w:r w:rsidR="0036479F">
          <w:rPr>
            <w:rFonts w:ascii="Arial" w:hAnsi="Arial" w:cs="Arial"/>
            <w:noProof/>
            <w:sz w:val="24"/>
            <w:szCs w:val="24"/>
          </w:rPr>
          <w:t>15</w:t>
        </w:r>
      </w:hyperlink>
      <w:r w:rsidR="0036479F">
        <w:rPr>
          <w:rFonts w:ascii="Arial" w:hAnsi="Arial" w:cs="Arial"/>
          <w:noProof/>
          <w:sz w:val="24"/>
          <w:szCs w:val="24"/>
        </w:rPr>
        <w:t>]</w:t>
      </w:r>
      <w:r w:rsidR="00F55EA9">
        <w:rPr>
          <w:rFonts w:ascii="Arial" w:hAnsi="Arial" w:cs="Arial"/>
          <w:sz w:val="24"/>
          <w:szCs w:val="24"/>
        </w:rPr>
        <w:fldChar w:fldCharType="end"/>
      </w:r>
      <w:r w:rsidR="00067163" w:rsidRPr="002008EE">
        <w:rPr>
          <w:rFonts w:ascii="Arial" w:hAnsi="Arial" w:cs="Arial"/>
          <w:sz w:val="24"/>
          <w:szCs w:val="24"/>
        </w:rPr>
        <w:t>.</w:t>
      </w:r>
      <w:r w:rsidR="00F045B8" w:rsidRPr="002008EE">
        <w:rPr>
          <w:rFonts w:ascii="Arial" w:hAnsi="Arial" w:cs="Arial"/>
          <w:sz w:val="24"/>
          <w:szCs w:val="24"/>
        </w:rPr>
        <w:t xml:space="preserve"> </w:t>
      </w:r>
      <w:r w:rsidR="00AF27E2" w:rsidRPr="002008EE">
        <w:rPr>
          <w:rFonts w:ascii="Arial" w:hAnsi="Arial" w:cs="Arial"/>
          <w:sz w:val="24"/>
          <w:szCs w:val="24"/>
        </w:rPr>
        <w:t>T</w:t>
      </w:r>
      <w:r w:rsidR="00F045B8" w:rsidRPr="002008EE">
        <w:rPr>
          <w:rFonts w:ascii="Arial" w:hAnsi="Arial" w:cs="Arial"/>
          <w:sz w:val="24"/>
          <w:szCs w:val="24"/>
        </w:rPr>
        <w:t>he discriminatory power of different assessments was equally good</w:t>
      </w:r>
      <w:r w:rsidR="00AD20D2" w:rsidRPr="002008EE">
        <w:rPr>
          <w:rFonts w:ascii="Arial" w:hAnsi="Arial" w:cs="Arial"/>
          <w:sz w:val="24"/>
          <w:szCs w:val="24"/>
        </w:rPr>
        <w:t>, in that</w:t>
      </w:r>
      <w:r w:rsidR="003B0266" w:rsidRPr="002008EE">
        <w:rPr>
          <w:rFonts w:ascii="Arial" w:hAnsi="Arial" w:cs="Arial"/>
          <w:sz w:val="24"/>
          <w:szCs w:val="24"/>
        </w:rPr>
        <w:t xml:space="preserve"> </w:t>
      </w:r>
      <w:del w:id="148" w:author="Haviland J.S." w:date="2015-11-28T13:00:00Z">
        <w:r w:rsidR="003B0266" w:rsidRPr="002008EE" w:rsidDel="000A3281">
          <w:rPr>
            <w:rFonts w:ascii="Arial" w:hAnsi="Arial" w:cs="Arial"/>
            <w:sz w:val="24"/>
            <w:szCs w:val="24"/>
          </w:rPr>
          <w:delText>PRO</w:delText>
        </w:r>
      </w:del>
      <w:ins w:id="149" w:author="Haviland J.S." w:date="2015-11-28T13:00:00Z">
        <w:r w:rsidR="000A3281">
          <w:rPr>
            <w:rFonts w:ascii="Arial" w:hAnsi="Arial" w:cs="Arial"/>
            <w:sz w:val="24"/>
            <w:szCs w:val="24"/>
          </w:rPr>
          <w:t>PROM</w:t>
        </w:r>
      </w:ins>
      <w:ins w:id="150" w:author="Haviland J.S." w:date="2015-11-28T13:04:00Z">
        <w:r w:rsidR="000A3281">
          <w:rPr>
            <w:rFonts w:ascii="Arial" w:hAnsi="Arial" w:cs="Arial"/>
            <w:sz w:val="24"/>
            <w:szCs w:val="24"/>
          </w:rPr>
          <w:t>s</w:t>
        </w:r>
      </w:ins>
      <w:r w:rsidR="003B0266" w:rsidRPr="002008EE">
        <w:rPr>
          <w:rFonts w:ascii="Arial" w:hAnsi="Arial" w:cs="Arial"/>
          <w:sz w:val="24"/>
          <w:szCs w:val="24"/>
        </w:rPr>
        <w:t xml:space="preserve"> generate</w:t>
      </w:r>
      <w:r w:rsidR="002C65E3" w:rsidRPr="002008EE">
        <w:rPr>
          <w:rFonts w:ascii="Arial" w:hAnsi="Arial" w:cs="Arial"/>
          <w:sz w:val="24"/>
          <w:szCs w:val="24"/>
        </w:rPr>
        <w:t>d</w:t>
      </w:r>
      <w:r w:rsidR="003B0266" w:rsidRPr="002008EE">
        <w:rPr>
          <w:rFonts w:ascii="Arial" w:hAnsi="Arial" w:cs="Arial"/>
          <w:sz w:val="24"/>
          <w:szCs w:val="24"/>
        </w:rPr>
        <w:t xml:space="preserve"> </w:t>
      </w:r>
      <w:r w:rsidR="00AD20D2" w:rsidRPr="002008EE">
        <w:rPr>
          <w:rFonts w:ascii="Arial" w:hAnsi="Arial" w:cs="Arial"/>
          <w:sz w:val="24"/>
          <w:szCs w:val="24"/>
        </w:rPr>
        <w:t>the same</w:t>
      </w:r>
      <w:r w:rsidR="003B0266" w:rsidRPr="002008EE">
        <w:rPr>
          <w:rFonts w:ascii="Arial" w:hAnsi="Arial" w:cs="Arial"/>
          <w:sz w:val="24"/>
          <w:szCs w:val="24"/>
        </w:rPr>
        <w:t xml:space="preserve"> estimates of α/β value </w:t>
      </w:r>
      <w:r w:rsidR="002C65E3" w:rsidRPr="002008EE">
        <w:rPr>
          <w:rFonts w:ascii="Arial" w:hAnsi="Arial" w:cs="Arial"/>
          <w:sz w:val="24"/>
          <w:szCs w:val="24"/>
        </w:rPr>
        <w:t>for NTE</w:t>
      </w:r>
      <w:r w:rsidR="00AF27E2" w:rsidRPr="002008EE">
        <w:rPr>
          <w:rFonts w:ascii="Arial" w:hAnsi="Arial" w:cs="Arial"/>
          <w:sz w:val="24"/>
          <w:szCs w:val="24"/>
        </w:rPr>
        <w:t xml:space="preserve"> in START-A</w:t>
      </w:r>
      <w:r w:rsidR="002C65E3" w:rsidRPr="002008EE">
        <w:rPr>
          <w:rFonts w:ascii="Arial" w:hAnsi="Arial" w:cs="Arial"/>
          <w:sz w:val="24"/>
          <w:szCs w:val="24"/>
        </w:rPr>
        <w:t xml:space="preserve"> </w:t>
      </w:r>
      <w:r w:rsidR="00AD20D2" w:rsidRPr="002008EE">
        <w:rPr>
          <w:rFonts w:ascii="Arial" w:hAnsi="Arial" w:cs="Arial"/>
          <w:sz w:val="24"/>
          <w:szCs w:val="24"/>
        </w:rPr>
        <w:t xml:space="preserve">(around 3 Gy) </w:t>
      </w:r>
      <w:r w:rsidR="002C65E3" w:rsidRPr="002008EE">
        <w:rPr>
          <w:rFonts w:ascii="Arial" w:hAnsi="Arial" w:cs="Arial"/>
          <w:sz w:val="24"/>
          <w:szCs w:val="24"/>
        </w:rPr>
        <w:t>as</w:t>
      </w:r>
      <w:r w:rsidR="003B0266" w:rsidRPr="002008EE">
        <w:rPr>
          <w:rFonts w:ascii="Arial" w:hAnsi="Arial" w:cs="Arial"/>
          <w:sz w:val="24"/>
          <w:szCs w:val="24"/>
        </w:rPr>
        <w:t xml:space="preserve"> </w:t>
      </w:r>
      <w:r w:rsidR="00685998" w:rsidRPr="002008EE">
        <w:rPr>
          <w:rFonts w:ascii="Arial" w:hAnsi="Arial" w:cs="Arial"/>
          <w:sz w:val="24"/>
          <w:szCs w:val="24"/>
        </w:rPr>
        <w:t xml:space="preserve">photographs and </w:t>
      </w:r>
      <w:r w:rsidR="003B0266" w:rsidRPr="002008EE">
        <w:rPr>
          <w:rFonts w:ascii="Arial" w:hAnsi="Arial" w:cs="Arial"/>
          <w:sz w:val="24"/>
          <w:szCs w:val="24"/>
        </w:rPr>
        <w:t>clinical assessments</w:t>
      </w:r>
      <w:r w:rsidR="002C65E3" w:rsidRPr="002008EE">
        <w:rPr>
          <w:rFonts w:ascii="Arial" w:hAnsi="Arial" w:cs="Arial"/>
          <w:sz w:val="24"/>
          <w:szCs w:val="24"/>
        </w:rPr>
        <w:t xml:space="preserve"> </w:t>
      </w:r>
      <w:r w:rsidR="00685998" w:rsidRPr="002008EE">
        <w:rPr>
          <w:rFonts w:ascii="Arial" w:hAnsi="Arial" w:cs="Arial"/>
          <w:sz w:val="24"/>
          <w:szCs w:val="24"/>
        </w:rPr>
        <w:t xml:space="preserve">(data for α/β values of clinical assessments of NTEs </w:t>
      </w:r>
      <w:r w:rsidR="00941073" w:rsidRPr="002008EE">
        <w:rPr>
          <w:rFonts w:ascii="Arial" w:hAnsi="Arial" w:cs="Arial"/>
          <w:sz w:val="24"/>
          <w:szCs w:val="24"/>
        </w:rPr>
        <w:t>previously published</w:t>
      </w:r>
      <w:r w:rsidR="002A710E" w:rsidRPr="002008EE">
        <w:rPr>
          <w:rFonts w:ascii="Arial" w:hAnsi="Arial" w:cs="Arial"/>
          <w:sz w:val="24"/>
          <w:szCs w:val="24"/>
        </w:rPr>
        <w:t xml:space="preserve"> </w:t>
      </w:r>
      <w:r w:rsidR="00F55EA9">
        <w:rPr>
          <w:rFonts w:ascii="Arial" w:hAnsi="Arial" w:cs="Arial"/>
          <w:sz w:val="24"/>
          <w:szCs w:val="24"/>
        </w:rPr>
        <w:fldChar w:fldCharType="begin">
          <w:fldData xml:space="preserve">PEVuZE5vdGU+PENpdGU+PEF1dGhvcj5IYXZpbGFuZDwvQXV0aG9yPjxZZWFyPjIwMTM8L1llYXI+
PFJlY051bT43MjczPC9SZWNOdW0+PERpc3BsYXlUZXh0PlsxNF08L0Rpc3BsYXlUZXh0PjxyZWNv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PEVuZE5vdGU+PENpdGU+PEF1dGhvcj5IYXZpbGFuZDwvQXV0aG9yPjxZZWFyPjIwMTM8L1llYXI+
PFJlY051bT43MjczPC9SZWNOdW0+PERpc3BsYXlUZXh0PlsxNF08L0Rpc3BsYXlUZXh0PjxyZWNv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14" w:tooltip="Haviland, 2013 #7273" w:history="1">
        <w:r w:rsidR="0036479F">
          <w:rPr>
            <w:rFonts w:ascii="Arial" w:hAnsi="Arial" w:cs="Arial"/>
            <w:noProof/>
            <w:sz w:val="24"/>
            <w:szCs w:val="24"/>
          </w:rPr>
          <w:t>14</w:t>
        </w:r>
      </w:hyperlink>
      <w:r w:rsidR="0036479F">
        <w:rPr>
          <w:rFonts w:ascii="Arial" w:hAnsi="Arial" w:cs="Arial"/>
          <w:noProof/>
          <w:sz w:val="24"/>
          <w:szCs w:val="24"/>
        </w:rPr>
        <w:t>]</w:t>
      </w:r>
      <w:r w:rsidR="00F55EA9">
        <w:rPr>
          <w:rFonts w:ascii="Arial" w:hAnsi="Arial" w:cs="Arial"/>
          <w:sz w:val="24"/>
          <w:szCs w:val="24"/>
        </w:rPr>
        <w:fldChar w:fldCharType="end"/>
      </w:r>
      <w:r w:rsidR="00685998" w:rsidRPr="002008EE">
        <w:rPr>
          <w:rFonts w:ascii="Arial" w:hAnsi="Arial" w:cs="Arial"/>
          <w:sz w:val="24"/>
          <w:szCs w:val="24"/>
        </w:rPr>
        <w:t>).</w:t>
      </w:r>
      <w:r w:rsidR="003B0266" w:rsidRPr="002008EE">
        <w:rPr>
          <w:rFonts w:ascii="Arial" w:hAnsi="Arial" w:cs="Arial"/>
          <w:sz w:val="24"/>
          <w:szCs w:val="24"/>
        </w:rPr>
        <w:t xml:space="preserve"> </w:t>
      </w:r>
      <w:r w:rsidR="00F045B8" w:rsidRPr="002008EE">
        <w:rPr>
          <w:rFonts w:ascii="Arial" w:hAnsi="Arial" w:cs="Arial"/>
          <w:sz w:val="24"/>
          <w:szCs w:val="24"/>
        </w:rPr>
        <w:t xml:space="preserve">From the trial outcome perspective, </w:t>
      </w:r>
      <w:r w:rsidR="002C65E3" w:rsidRPr="002008EE">
        <w:rPr>
          <w:rFonts w:ascii="Arial" w:hAnsi="Arial" w:cs="Arial"/>
          <w:sz w:val="24"/>
          <w:szCs w:val="24"/>
        </w:rPr>
        <w:t xml:space="preserve">this </w:t>
      </w:r>
      <w:r w:rsidR="00F045B8" w:rsidRPr="002008EE">
        <w:rPr>
          <w:rFonts w:ascii="Arial" w:hAnsi="Arial" w:cs="Arial"/>
          <w:sz w:val="24"/>
          <w:szCs w:val="24"/>
        </w:rPr>
        <w:t>consistency of treatment effects add</w:t>
      </w:r>
      <w:r w:rsidR="00AD20D2" w:rsidRPr="002008EE">
        <w:rPr>
          <w:rFonts w:ascii="Arial" w:hAnsi="Arial" w:cs="Arial"/>
          <w:sz w:val="24"/>
          <w:szCs w:val="24"/>
        </w:rPr>
        <w:t xml:space="preserve">s </w:t>
      </w:r>
      <w:r w:rsidR="002C65E3" w:rsidRPr="002008EE">
        <w:rPr>
          <w:rFonts w:ascii="Arial" w:hAnsi="Arial" w:cs="Arial"/>
          <w:sz w:val="24"/>
          <w:szCs w:val="24"/>
        </w:rPr>
        <w:t xml:space="preserve">considerable </w:t>
      </w:r>
      <w:r w:rsidR="00F045B8" w:rsidRPr="002008EE">
        <w:rPr>
          <w:rFonts w:ascii="Arial" w:hAnsi="Arial" w:cs="Arial"/>
          <w:sz w:val="24"/>
          <w:szCs w:val="24"/>
        </w:rPr>
        <w:t xml:space="preserve">weight to the overall interpretation and conclusions of the trial. </w:t>
      </w:r>
      <w:r w:rsidR="00AD20D2" w:rsidRPr="002008EE">
        <w:rPr>
          <w:rFonts w:ascii="Arial" w:hAnsi="Arial" w:cs="Arial"/>
          <w:sz w:val="24"/>
          <w:szCs w:val="24"/>
        </w:rPr>
        <w:t>However, the</w:t>
      </w:r>
      <w:r w:rsidR="00F045B8" w:rsidRPr="002008EE">
        <w:rPr>
          <w:rFonts w:ascii="Arial" w:hAnsi="Arial" w:cs="Arial"/>
          <w:sz w:val="24"/>
          <w:szCs w:val="24"/>
        </w:rPr>
        <w:t xml:space="preserve"> </w:t>
      </w:r>
      <w:del w:id="151" w:author="Haviland J.S." w:date="2015-11-28T13:00:00Z">
        <w:r w:rsidR="00F045B8" w:rsidRPr="002008EE" w:rsidDel="000A3281">
          <w:rPr>
            <w:rFonts w:ascii="Arial" w:hAnsi="Arial" w:cs="Arial"/>
            <w:sz w:val="24"/>
            <w:szCs w:val="24"/>
          </w:rPr>
          <w:delText>PRO</w:delText>
        </w:r>
      </w:del>
      <w:ins w:id="152" w:author="Haviland J.S." w:date="2015-11-28T13:00:00Z">
        <w:r w:rsidR="000A3281">
          <w:rPr>
            <w:rFonts w:ascii="Arial" w:hAnsi="Arial" w:cs="Arial"/>
            <w:sz w:val="24"/>
            <w:szCs w:val="24"/>
          </w:rPr>
          <w:t>PROM</w:t>
        </w:r>
      </w:ins>
      <w:ins w:id="153" w:author="Haviland J.S." w:date="2015-11-28T13:04:00Z">
        <w:r w:rsidR="000A3281">
          <w:rPr>
            <w:rFonts w:ascii="Arial" w:hAnsi="Arial" w:cs="Arial"/>
            <w:sz w:val="24"/>
            <w:szCs w:val="24"/>
          </w:rPr>
          <w:t>s</w:t>
        </w:r>
      </w:ins>
      <w:r w:rsidR="002C65E3" w:rsidRPr="002008EE">
        <w:rPr>
          <w:rFonts w:ascii="Arial" w:hAnsi="Arial" w:cs="Arial"/>
          <w:sz w:val="24"/>
          <w:szCs w:val="24"/>
        </w:rPr>
        <w:t xml:space="preserve"> reported here were</w:t>
      </w:r>
      <w:r w:rsidR="00F045B8" w:rsidRPr="002008EE">
        <w:rPr>
          <w:rFonts w:ascii="Arial" w:hAnsi="Arial" w:cs="Arial"/>
          <w:sz w:val="24"/>
          <w:szCs w:val="24"/>
        </w:rPr>
        <w:t xml:space="preserve"> </w:t>
      </w:r>
      <w:r w:rsidR="002C65E3" w:rsidRPr="002008EE">
        <w:rPr>
          <w:rFonts w:ascii="Arial" w:hAnsi="Arial" w:cs="Arial"/>
          <w:sz w:val="24"/>
          <w:szCs w:val="24"/>
        </w:rPr>
        <w:t>selected from a large number of multidimensional items</w:t>
      </w:r>
      <w:r w:rsidR="00F045B8" w:rsidRPr="002008EE">
        <w:rPr>
          <w:rFonts w:ascii="Arial" w:hAnsi="Arial" w:cs="Arial"/>
          <w:sz w:val="24"/>
          <w:szCs w:val="24"/>
        </w:rPr>
        <w:t xml:space="preserve"> </w:t>
      </w:r>
      <w:r w:rsidR="002C65E3" w:rsidRPr="002008EE">
        <w:rPr>
          <w:rFonts w:ascii="Arial" w:hAnsi="Arial" w:cs="Arial"/>
          <w:sz w:val="24"/>
          <w:szCs w:val="24"/>
        </w:rPr>
        <w:t>assessed as part of the START quality of life sub</w:t>
      </w:r>
      <w:r w:rsidR="001A1A40" w:rsidRPr="002008EE">
        <w:rPr>
          <w:rFonts w:ascii="Arial" w:hAnsi="Arial" w:cs="Arial"/>
          <w:sz w:val="24"/>
          <w:szCs w:val="24"/>
        </w:rPr>
        <w:t>-</w:t>
      </w:r>
      <w:r w:rsidR="002C65E3" w:rsidRPr="002008EE">
        <w:rPr>
          <w:rFonts w:ascii="Arial" w:hAnsi="Arial" w:cs="Arial"/>
          <w:sz w:val="24"/>
          <w:szCs w:val="24"/>
        </w:rPr>
        <w:t>study</w:t>
      </w:r>
      <w:r w:rsidR="000D48DB" w:rsidRPr="002008EE">
        <w:rPr>
          <w:rFonts w:ascii="Arial" w:hAnsi="Arial" w:cs="Arial"/>
          <w:sz w:val="24"/>
          <w:szCs w:val="24"/>
        </w:rPr>
        <w:t xml:space="preserve">, </w:t>
      </w:r>
      <w:r w:rsidR="002C65E3" w:rsidRPr="002008EE">
        <w:rPr>
          <w:rFonts w:ascii="Arial" w:hAnsi="Arial" w:cs="Arial"/>
          <w:sz w:val="24"/>
          <w:szCs w:val="24"/>
        </w:rPr>
        <w:t xml:space="preserve">most of which would not be </w:t>
      </w:r>
      <w:r w:rsidR="00F045B8" w:rsidRPr="002008EE">
        <w:rPr>
          <w:rFonts w:ascii="Arial" w:hAnsi="Arial" w:cs="Arial"/>
          <w:sz w:val="24"/>
          <w:szCs w:val="24"/>
        </w:rPr>
        <w:t xml:space="preserve">expected to discriminate </w:t>
      </w:r>
      <w:r w:rsidR="00AD20D2" w:rsidRPr="002008EE">
        <w:rPr>
          <w:rFonts w:ascii="Arial" w:hAnsi="Arial" w:cs="Arial"/>
          <w:sz w:val="24"/>
          <w:szCs w:val="24"/>
        </w:rPr>
        <w:t xml:space="preserve">so clearly </w:t>
      </w:r>
      <w:r w:rsidR="00F045B8" w:rsidRPr="002008EE">
        <w:rPr>
          <w:rFonts w:ascii="Arial" w:hAnsi="Arial" w:cs="Arial"/>
          <w:sz w:val="24"/>
          <w:szCs w:val="24"/>
        </w:rPr>
        <w:t>between the schedules in the START trials</w:t>
      </w:r>
      <w:r w:rsidR="00EB3700" w:rsidRPr="002008EE">
        <w:rPr>
          <w:rFonts w:ascii="Arial" w:hAnsi="Arial" w:cs="Arial"/>
          <w:sz w:val="24"/>
          <w:szCs w:val="24"/>
        </w:rPr>
        <w:t>, but are of value in understanding the experience of treatment effects over</w:t>
      </w:r>
      <w:r w:rsidR="00692738" w:rsidRPr="002008EE">
        <w:rPr>
          <w:rFonts w:ascii="Arial" w:hAnsi="Arial" w:cs="Arial"/>
          <w:sz w:val="24"/>
          <w:szCs w:val="24"/>
        </w:rPr>
        <w:t xml:space="preserve"> time</w:t>
      </w:r>
      <w:r w:rsidR="00AD20D2" w:rsidRPr="002008EE">
        <w:rPr>
          <w:rFonts w:ascii="Arial" w:hAnsi="Arial" w:cs="Arial"/>
          <w:sz w:val="24"/>
          <w:szCs w:val="24"/>
        </w:rPr>
        <w:t xml:space="preserve">. </w:t>
      </w:r>
      <w:r w:rsidR="002C65E3" w:rsidRPr="002008EE">
        <w:rPr>
          <w:rFonts w:ascii="Arial" w:hAnsi="Arial" w:cs="Arial"/>
          <w:sz w:val="24"/>
          <w:szCs w:val="24"/>
        </w:rPr>
        <w:t xml:space="preserve">The </w:t>
      </w:r>
      <w:del w:id="154" w:author="Haviland J.S." w:date="2015-11-28T13:00:00Z">
        <w:r w:rsidR="00F045B8" w:rsidRPr="002008EE" w:rsidDel="000A3281">
          <w:rPr>
            <w:rFonts w:ascii="Arial" w:hAnsi="Arial" w:cs="Arial"/>
            <w:sz w:val="24"/>
            <w:szCs w:val="24"/>
          </w:rPr>
          <w:delText>PRO</w:delText>
        </w:r>
      </w:del>
      <w:ins w:id="155" w:author="Haviland J.S." w:date="2015-11-28T13:00:00Z">
        <w:r w:rsidR="000A3281">
          <w:rPr>
            <w:rFonts w:ascii="Arial" w:hAnsi="Arial" w:cs="Arial"/>
            <w:sz w:val="24"/>
            <w:szCs w:val="24"/>
          </w:rPr>
          <w:t>PROM</w:t>
        </w:r>
      </w:ins>
      <w:ins w:id="156" w:author="Haviland J.S." w:date="2015-11-28T13:04:00Z">
        <w:r w:rsidR="000A3281">
          <w:rPr>
            <w:rFonts w:ascii="Arial" w:hAnsi="Arial" w:cs="Arial"/>
            <w:sz w:val="24"/>
            <w:szCs w:val="24"/>
          </w:rPr>
          <w:t>s</w:t>
        </w:r>
      </w:ins>
      <w:r w:rsidR="00EB3700" w:rsidRPr="002008EE">
        <w:rPr>
          <w:rFonts w:ascii="Arial" w:hAnsi="Arial" w:cs="Arial"/>
          <w:sz w:val="24"/>
          <w:szCs w:val="24"/>
        </w:rPr>
        <w:t xml:space="preserve"> it</w:t>
      </w:r>
      <w:r w:rsidR="00692738" w:rsidRPr="002008EE">
        <w:rPr>
          <w:rFonts w:ascii="Arial" w:hAnsi="Arial" w:cs="Arial"/>
          <w:sz w:val="24"/>
          <w:szCs w:val="24"/>
        </w:rPr>
        <w:t>em</w:t>
      </w:r>
      <w:r w:rsidR="00EB3700" w:rsidRPr="002008EE">
        <w:rPr>
          <w:rFonts w:ascii="Arial" w:hAnsi="Arial" w:cs="Arial"/>
          <w:sz w:val="24"/>
          <w:szCs w:val="24"/>
        </w:rPr>
        <w:t>s</w:t>
      </w:r>
      <w:r w:rsidR="00F045B8" w:rsidRPr="002008EE">
        <w:rPr>
          <w:rFonts w:ascii="Arial" w:hAnsi="Arial" w:cs="Arial"/>
          <w:sz w:val="24"/>
          <w:szCs w:val="24"/>
        </w:rPr>
        <w:t xml:space="preserve"> </w:t>
      </w:r>
      <w:r w:rsidR="006F0A2C" w:rsidRPr="002008EE">
        <w:rPr>
          <w:rFonts w:ascii="Arial" w:hAnsi="Arial" w:cs="Arial"/>
          <w:sz w:val="24"/>
          <w:szCs w:val="24"/>
        </w:rPr>
        <w:t xml:space="preserve">included in this analysis of </w:t>
      </w:r>
      <w:r w:rsidR="00243536" w:rsidRPr="002008EE">
        <w:rPr>
          <w:rFonts w:ascii="Arial" w:hAnsi="Arial" w:cs="Arial"/>
          <w:sz w:val="24"/>
          <w:szCs w:val="24"/>
        </w:rPr>
        <w:t xml:space="preserve">concordance </w:t>
      </w:r>
      <w:r w:rsidR="00791B08" w:rsidRPr="002008EE">
        <w:rPr>
          <w:rFonts w:ascii="Arial" w:hAnsi="Arial" w:cs="Arial"/>
          <w:sz w:val="24"/>
          <w:szCs w:val="24"/>
        </w:rPr>
        <w:t>were</w:t>
      </w:r>
      <w:r w:rsidR="00243536" w:rsidRPr="002008EE">
        <w:rPr>
          <w:rFonts w:ascii="Arial" w:hAnsi="Arial" w:cs="Arial"/>
          <w:sz w:val="24"/>
          <w:szCs w:val="24"/>
        </w:rPr>
        <w:t xml:space="preserve"> those </w:t>
      </w:r>
      <w:r w:rsidR="00791B08" w:rsidRPr="002008EE">
        <w:rPr>
          <w:rFonts w:ascii="Arial" w:hAnsi="Arial" w:cs="Arial"/>
          <w:sz w:val="24"/>
          <w:szCs w:val="24"/>
        </w:rPr>
        <w:t>directly</w:t>
      </w:r>
      <w:r w:rsidR="00243536" w:rsidRPr="002008EE">
        <w:rPr>
          <w:rFonts w:ascii="Arial" w:hAnsi="Arial" w:cs="Arial"/>
          <w:sz w:val="24"/>
          <w:szCs w:val="24"/>
        </w:rPr>
        <w:t xml:space="preserve"> relevant to the </w:t>
      </w:r>
      <w:r w:rsidR="008F0CA5" w:rsidRPr="002008EE">
        <w:rPr>
          <w:rFonts w:ascii="Arial" w:hAnsi="Arial" w:cs="Arial"/>
          <w:sz w:val="24"/>
          <w:szCs w:val="24"/>
        </w:rPr>
        <w:t>hypothesi</w:t>
      </w:r>
      <w:r w:rsidR="002C65E3" w:rsidRPr="002008EE">
        <w:rPr>
          <w:rFonts w:ascii="Arial" w:hAnsi="Arial" w:cs="Arial"/>
          <w:sz w:val="24"/>
          <w:szCs w:val="24"/>
        </w:rPr>
        <w:t>s under test</w:t>
      </w:r>
      <w:r w:rsidR="008F0CA5" w:rsidRPr="002008EE">
        <w:rPr>
          <w:rFonts w:ascii="Arial" w:hAnsi="Arial" w:cs="Arial"/>
          <w:sz w:val="24"/>
          <w:szCs w:val="24"/>
        </w:rPr>
        <w:t xml:space="preserve"> in the clinical trial</w:t>
      </w:r>
      <w:r w:rsidR="002C65E3" w:rsidRPr="002008EE">
        <w:rPr>
          <w:rFonts w:ascii="Arial" w:hAnsi="Arial" w:cs="Arial"/>
          <w:sz w:val="24"/>
          <w:szCs w:val="24"/>
        </w:rPr>
        <w:t xml:space="preserve">, </w:t>
      </w:r>
      <w:r w:rsidR="00941073" w:rsidRPr="002008EE">
        <w:rPr>
          <w:rFonts w:ascii="Arial" w:hAnsi="Arial" w:cs="Arial"/>
          <w:sz w:val="24"/>
          <w:szCs w:val="24"/>
        </w:rPr>
        <w:t xml:space="preserve">and therefore most likely </w:t>
      </w:r>
      <w:r w:rsidR="008F0CA5" w:rsidRPr="002008EE">
        <w:rPr>
          <w:rFonts w:ascii="Arial" w:hAnsi="Arial" w:cs="Arial"/>
          <w:sz w:val="24"/>
          <w:szCs w:val="24"/>
        </w:rPr>
        <w:t>to be</w:t>
      </w:r>
      <w:r w:rsidR="002C65E3" w:rsidRPr="002008EE">
        <w:rPr>
          <w:rFonts w:ascii="Arial" w:hAnsi="Arial" w:cs="Arial"/>
          <w:sz w:val="24"/>
          <w:szCs w:val="24"/>
        </w:rPr>
        <w:t xml:space="preserve"> </w:t>
      </w:r>
      <w:r w:rsidR="008F0CA5" w:rsidRPr="002008EE">
        <w:rPr>
          <w:rFonts w:ascii="Arial" w:hAnsi="Arial" w:cs="Arial"/>
          <w:sz w:val="24"/>
          <w:szCs w:val="24"/>
        </w:rPr>
        <w:t>sensitive</w:t>
      </w:r>
      <w:r w:rsidR="001A1A40" w:rsidRPr="002008EE">
        <w:rPr>
          <w:rFonts w:ascii="Arial" w:hAnsi="Arial" w:cs="Arial"/>
          <w:sz w:val="24"/>
          <w:szCs w:val="24"/>
        </w:rPr>
        <w:t xml:space="preserve"> to randomised </w:t>
      </w:r>
      <w:r w:rsidR="008F0CA5" w:rsidRPr="002008EE">
        <w:rPr>
          <w:rFonts w:ascii="Arial" w:hAnsi="Arial" w:cs="Arial"/>
          <w:sz w:val="24"/>
          <w:szCs w:val="24"/>
        </w:rPr>
        <w:t xml:space="preserve">differences in </w:t>
      </w:r>
      <w:r w:rsidR="00941073" w:rsidRPr="002008EE">
        <w:rPr>
          <w:rFonts w:ascii="Arial" w:hAnsi="Arial" w:cs="Arial"/>
          <w:sz w:val="24"/>
          <w:szCs w:val="24"/>
        </w:rPr>
        <w:t xml:space="preserve">radiotherapy </w:t>
      </w:r>
      <w:r w:rsidR="001A1A40" w:rsidRPr="002008EE">
        <w:rPr>
          <w:rFonts w:ascii="Arial" w:hAnsi="Arial" w:cs="Arial"/>
          <w:sz w:val="24"/>
          <w:szCs w:val="24"/>
        </w:rPr>
        <w:t>dose</w:t>
      </w:r>
      <w:r w:rsidR="008F0CA5" w:rsidRPr="002008EE">
        <w:rPr>
          <w:rFonts w:ascii="Arial" w:hAnsi="Arial" w:cs="Arial"/>
          <w:sz w:val="24"/>
          <w:szCs w:val="24"/>
        </w:rPr>
        <w:t xml:space="preserve"> intensity</w:t>
      </w:r>
      <w:r w:rsidR="002F26AA" w:rsidRPr="002008EE">
        <w:rPr>
          <w:rFonts w:ascii="Arial" w:hAnsi="Arial" w:cs="Arial"/>
          <w:sz w:val="24"/>
          <w:szCs w:val="24"/>
        </w:rPr>
        <w:t xml:space="preserve">. </w:t>
      </w:r>
      <w:r w:rsidR="008F0CA5" w:rsidRPr="002008EE">
        <w:rPr>
          <w:rFonts w:ascii="Arial" w:hAnsi="Arial" w:cs="Arial"/>
          <w:sz w:val="24"/>
          <w:szCs w:val="24"/>
        </w:rPr>
        <w:t>The</w:t>
      </w:r>
      <w:r w:rsidR="003C4B32" w:rsidRPr="002008EE">
        <w:rPr>
          <w:rFonts w:ascii="Arial" w:hAnsi="Arial" w:cs="Arial"/>
          <w:sz w:val="24"/>
          <w:szCs w:val="24"/>
        </w:rPr>
        <w:t xml:space="preserve"> </w:t>
      </w:r>
      <w:del w:id="157" w:author="Haviland J.S." w:date="2015-11-28T13:00:00Z">
        <w:r w:rsidR="00791B08" w:rsidRPr="002008EE" w:rsidDel="000A3281">
          <w:rPr>
            <w:rFonts w:ascii="Arial" w:hAnsi="Arial" w:cs="Arial"/>
            <w:sz w:val="24"/>
            <w:szCs w:val="24"/>
          </w:rPr>
          <w:delText>PRO</w:delText>
        </w:r>
      </w:del>
      <w:ins w:id="158" w:author="Haviland J.S." w:date="2015-11-28T13:00:00Z">
        <w:r w:rsidR="000A3281">
          <w:rPr>
            <w:rFonts w:ascii="Arial" w:hAnsi="Arial" w:cs="Arial"/>
            <w:sz w:val="24"/>
            <w:szCs w:val="24"/>
          </w:rPr>
          <w:t>PROM</w:t>
        </w:r>
      </w:ins>
      <w:ins w:id="159" w:author="Haviland J.S." w:date="2015-11-28T13:04:00Z">
        <w:r w:rsidR="000A3281">
          <w:rPr>
            <w:rFonts w:ascii="Arial" w:hAnsi="Arial" w:cs="Arial"/>
            <w:sz w:val="24"/>
            <w:szCs w:val="24"/>
          </w:rPr>
          <w:t>s</w:t>
        </w:r>
      </w:ins>
      <w:r w:rsidR="002C65E3" w:rsidRPr="002008EE">
        <w:rPr>
          <w:rFonts w:ascii="Arial" w:hAnsi="Arial" w:cs="Arial"/>
          <w:sz w:val="24"/>
          <w:szCs w:val="24"/>
        </w:rPr>
        <w:t xml:space="preserve"> </w:t>
      </w:r>
      <w:r w:rsidR="008F0CA5" w:rsidRPr="002008EE">
        <w:rPr>
          <w:rFonts w:ascii="Arial" w:hAnsi="Arial" w:cs="Arial"/>
          <w:sz w:val="24"/>
          <w:szCs w:val="24"/>
        </w:rPr>
        <w:t>needed</w:t>
      </w:r>
      <w:r w:rsidR="001A1A40" w:rsidRPr="002008EE">
        <w:rPr>
          <w:rFonts w:ascii="Arial" w:hAnsi="Arial" w:cs="Arial"/>
          <w:sz w:val="24"/>
          <w:szCs w:val="24"/>
        </w:rPr>
        <w:t xml:space="preserve"> to</w:t>
      </w:r>
      <w:r w:rsidR="002C65E3" w:rsidRPr="002008EE">
        <w:rPr>
          <w:rFonts w:ascii="Arial" w:hAnsi="Arial" w:cs="Arial"/>
          <w:sz w:val="24"/>
          <w:szCs w:val="24"/>
        </w:rPr>
        <w:t xml:space="preserve"> </w:t>
      </w:r>
      <w:r w:rsidR="001A1A40" w:rsidRPr="002008EE">
        <w:rPr>
          <w:rFonts w:ascii="Arial" w:hAnsi="Arial" w:cs="Arial"/>
          <w:sz w:val="24"/>
          <w:szCs w:val="24"/>
        </w:rPr>
        <w:t>have a recognisable relationship</w:t>
      </w:r>
      <w:r w:rsidR="002C65E3" w:rsidRPr="002008EE">
        <w:rPr>
          <w:rFonts w:ascii="Arial" w:hAnsi="Arial" w:cs="Arial"/>
          <w:sz w:val="24"/>
          <w:szCs w:val="24"/>
        </w:rPr>
        <w:t xml:space="preserve"> </w:t>
      </w:r>
      <w:r w:rsidR="00DF00DE" w:rsidRPr="002008EE">
        <w:rPr>
          <w:rFonts w:ascii="Arial" w:hAnsi="Arial" w:cs="Arial"/>
          <w:sz w:val="24"/>
          <w:szCs w:val="24"/>
        </w:rPr>
        <w:t xml:space="preserve">with </w:t>
      </w:r>
      <w:r w:rsidR="002C65E3" w:rsidRPr="002008EE">
        <w:rPr>
          <w:rFonts w:ascii="Arial" w:hAnsi="Arial" w:cs="Arial"/>
          <w:sz w:val="24"/>
          <w:szCs w:val="24"/>
        </w:rPr>
        <w:t xml:space="preserve">the pathophysiology </w:t>
      </w:r>
      <w:r w:rsidR="008F0CA5" w:rsidRPr="002008EE">
        <w:rPr>
          <w:rFonts w:ascii="Arial" w:hAnsi="Arial" w:cs="Arial"/>
          <w:sz w:val="24"/>
          <w:szCs w:val="24"/>
        </w:rPr>
        <w:t xml:space="preserve">(atrophy, fibrosis) </w:t>
      </w:r>
      <w:r w:rsidR="00791B08" w:rsidRPr="002008EE">
        <w:rPr>
          <w:rFonts w:ascii="Arial" w:hAnsi="Arial" w:cs="Arial"/>
          <w:sz w:val="24"/>
          <w:szCs w:val="24"/>
        </w:rPr>
        <w:t>of NTE, broadly corresponding</w:t>
      </w:r>
      <w:r w:rsidR="001A1A40" w:rsidRPr="002008EE">
        <w:rPr>
          <w:rFonts w:ascii="Arial" w:hAnsi="Arial" w:cs="Arial"/>
          <w:sz w:val="24"/>
          <w:szCs w:val="24"/>
        </w:rPr>
        <w:t xml:space="preserve"> </w:t>
      </w:r>
      <w:r w:rsidR="00791B08" w:rsidRPr="002008EE">
        <w:rPr>
          <w:rFonts w:ascii="Arial" w:hAnsi="Arial" w:cs="Arial"/>
          <w:sz w:val="24"/>
          <w:szCs w:val="24"/>
        </w:rPr>
        <w:t xml:space="preserve">to </w:t>
      </w:r>
      <w:r w:rsidR="001A1A40" w:rsidRPr="002008EE">
        <w:rPr>
          <w:rFonts w:ascii="Arial" w:hAnsi="Arial" w:cs="Arial"/>
          <w:sz w:val="24"/>
          <w:szCs w:val="24"/>
        </w:rPr>
        <w:t xml:space="preserve">clinical </w:t>
      </w:r>
      <w:r w:rsidR="008F0CA5" w:rsidRPr="002008EE">
        <w:rPr>
          <w:rFonts w:ascii="Arial" w:hAnsi="Arial" w:cs="Arial"/>
          <w:sz w:val="24"/>
          <w:szCs w:val="24"/>
        </w:rPr>
        <w:t>scoring of</w:t>
      </w:r>
      <w:r w:rsidR="001A1A40" w:rsidRPr="002008EE">
        <w:rPr>
          <w:rFonts w:ascii="Arial" w:hAnsi="Arial" w:cs="Arial"/>
          <w:sz w:val="24"/>
          <w:szCs w:val="24"/>
        </w:rPr>
        <w:t xml:space="preserve"> change in size</w:t>
      </w:r>
      <w:r w:rsidR="00544154" w:rsidRPr="002008EE">
        <w:rPr>
          <w:rFonts w:ascii="Arial" w:hAnsi="Arial" w:cs="Arial"/>
          <w:sz w:val="24"/>
          <w:szCs w:val="24"/>
        </w:rPr>
        <w:t xml:space="preserve"> (atrophy)</w:t>
      </w:r>
      <w:r w:rsidR="001A1A40" w:rsidRPr="002008EE">
        <w:rPr>
          <w:rFonts w:ascii="Arial" w:hAnsi="Arial" w:cs="Arial"/>
          <w:sz w:val="24"/>
          <w:szCs w:val="24"/>
        </w:rPr>
        <w:t xml:space="preserve">, shape and texture </w:t>
      </w:r>
      <w:r w:rsidR="00544154" w:rsidRPr="002008EE">
        <w:rPr>
          <w:rFonts w:ascii="Arial" w:hAnsi="Arial" w:cs="Arial"/>
          <w:sz w:val="24"/>
          <w:szCs w:val="24"/>
        </w:rPr>
        <w:t xml:space="preserve">(oedema, fibrosis) </w:t>
      </w:r>
      <w:r w:rsidR="001A1A40" w:rsidRPr="002008EE">
        <w:rPr>
          <w:rFonts w:ascii="Arial" w:hAnsi="Arial" w:cs="Arial"/>
          <w:sz w:val="24"/>
          <w:szCs w:val="24"/>
        </w:rPr>
        <w:t>of the breast</w:t>
      </w:r>
      <w:r w:rsidR="003C4B32" w:rsidRPr="002008EE">
        <w:rPr>
          <w:rFonts w:ascii="Arial" w:hAnsi="Arial" w:cs="Arial"/>
          <w:sz w:val="24"/>
          <w:szCs w:val="24"/>
        </w:rPr>
        <w:t xml:space="preserve"> </w:t>
      </w:r>
      <w:r w:rsidR="00791B08" w:rsidRPr="002008EE">
        <w:rPr>
          <w:rFonts w:ascii="Arial" w:hAnsi="Arial" w:cs="Arial"/>
          <w:sz w:val="24"/>
          <w:szCs w:val="24"/>
        </w:rPr>
        <w:t xml:space="preserve">and change in photographic breast </w:t>
      </w:r>
      <w:r w:rsidR="00AD6EC1" w:rsidRPr="002008EE">
        <w:rPr>
          <w:rFonts w:ascii="Arial" w:hAnsi="Arial" w:cs="Arial"/>
          <w:sz w:val="24"/>
          <w:szCs w:val="24"/>
        </w:rPr>
        <w:t>appearance (atrophy, distortion/</w:t>
      </w:r>
      <w:r w:rsidR="00791B08" w:rsidRPr="002008EE">
        <w:rPr>
          <w:rFonts w:ascii="Arial" w:hAnsi="Arial" w:cs="Arial"/>
          <w:sz w:val="24"/>
          <w:szCs w:val="24"/>
        </w:rPr>
        <w:t>fibrosis)</w:t>
      </w:r>
      <w:r w:rsidR="001A1A40" w:rsidRPr="002008EE">
        <w:rPr>
          <w:rFonts w:ascii="Arial" w:hAnsi="Arial" w:cs="Arial"/>
          <w:sz w:val="24"/>
          <w:szCs w:val="24"/>
        </w:rPr>
        <w:t xml:space="preserve">. </w:t>
      </w:r>
      <w:r w:rsidR="002C65E3" w:rsidRPr="002008EE">
        <w:rPr>
          <w:rFonts w:ascii="Arial" w:hAnsi="Arial" w:cs="Arial"/>
          <w:sz w:val="24"/>
          <w:szCs w:val="24"/>
        </w:rPr>
        <w:t>Th</w:t>
      </w:r>
      <w:r w:rsidR="003C4B32" w:rsidRPr="002008EE">
        <w:rPr>
          <w:rFonts w:ascii="Arial" w:hAnsi="Arial" w:cs="Arial"/>
          <w:sz w:val="24"/>
          <w:szCs w:val="24"/>
        </w:rPr>
        <w:t>is</w:t>
      </w:r>
      <w:r w:rsidR="001A1A40" w:rsidRPr="002008EE">
        <w:rPr>
          <w:rFonts w:ascii="Arial" w:hAnsi="Arial" w:cs="Arial"/>
          <w:sz w:val="24"/>
          <w:szCs w:val="24"/>
        </w:rPr>
        <w:t xml:space="preserve"> </w:t>
      </w:r>
      <w:r w:rsidR="003C4B32" w:rsidRPr="002008EE">
        <w:rPr>
          <w:rFonts w:ascii="Arial" w:hAnsi="Arial" w:cs="Arial"/>
          <w:sz w:val="24"/>
          <w:szCs w:val="24"/>
        </w:rPr>
        <w:t xml:space="preserve">is in </w:t>
      </w:r>
      <w:r w:rsidR="001A1A40" w:rsidRPr="002008EE">
        <w:rPr>
          <w:rFonts w:ascii="Arial" w:hAnsi="Arial" w:cs="Arial"/>
          <w:sz w:val="24"/>
          <w:szCs w:val="24"/>
        </w:rPr>
        <w:t>contrast</w:t>
      </w:r>
      <w:r w:rsidR="002C65E3" w:rsidRPr="002008EE">
        <w:rPr>
          <w:rFonts w:ascii="Arial" w:hAnsi="Arial" w:cs="Arial"/>
          <w:sz w:val="24"/>
          <w:szCs w:val="24"/>
        </w:rPr>
        <w:t xml:space="preserve"> with other clinically relevant domains, such as physical and social functioning</w:t>
      </w:r>
      <w:r w:rsidR="001A1A40" w:rsidRPr="002008EE">
        <w:rPr>
          <w:rFonts w:ascii="Arial" w:hAnsi="Arial" w:cs="Arial"/>
          <w:sz w:val="24"/>
          <w:szCs w:val="24"/>
        </w:rPr>
        <w:t xml:space="preserve">, </w:t>
      </w:r>
      <w:r w:rsidR="003C4B32" w:rsidRPr="002008EE">
        <w:rPr>
          <w:rFonts w:ascii="Arial" w:hAnsi="Arial" w:cs="Arial"/>
          <w:sz w:val="24"/>
          <w:szCs w:val="24"/>
        </w:rPr>
        <w:t>that explore</w:t>
      </w:r>
      <w:r w:rsidR="008F0CA5" w:rsidRPr="002008EE">
        <w:rPr>
          <w:rFonts w:ascii="Arial" w:hAnsi="Arial" w:cs="Arial"/>
          <w:sz w:val="24"/>
          <w:szCs w:val="24"/>
        </w:rPr>
        <w:t xml:space="preserve"> the</w:t>
      </w:r>
      <w:r w:rsidR="003C4B32" w:rsidRPr="002008EE">
        <w:rPr>
          <w:rFonts w:ascii="Arial" w:hAnsi="Arial" w:cs="Arial"/>
          <w:sz w:val="24"/>
          <w:szCs w:val="24"/>
        </w:rPr>
        <w:t xml:space="preserve"> impact on </w:t>
      </w:r>
      <w:r w:rsidR="008F0CA5" w:rsidRPr="002008EE">
        <w:rPr>
          <w:rFonts w:ascii="Arial" w:hAnsi="Arial" w:cs="Arial"/>
          <w:sz w:val="24"/>
          <w:szCs w:val="24"/>
        </w:rPr>
        <w:t xml:space="preserve">different aspects of </w:t>
      </w:r>
      <w:r w:rsidR="003C4B32" w:rsidRPr="002008EE">
        <w:rPr>
          <w:rFonts w:ascii="Arial" w:hAnsi="Arial" w:cs="Arial"/>
          <w:sz w:val="24"/>
          <w:szCs w:val="24"/>
        </w:rPr>
        <w:t>quality of life</w:t>
      </w:r>
      <w:r w:rsidR="00C0263C" w:rsidRPr="002008EE">
        <w:rPr>
          <w:rFonts w:ascii="Arial" w:hAnsi="Arial" w:cs="Arial"/>
          <w:sz w:val="24"/>
          <w:szCs w:val="24"/>
        </w:rPr>
        <w:t xml:space="preserve"> </w:t>
      </w:r>
      <w:r w:rsidR="00F55EA9">
        <w:rPr>
          <w:rFonts w:ascii="Arial" w:hAnsi="Arial" w:cs="Arial"/>
          <w:sz w:val="24"/>
          <w:szCs w:val="24"/>
        </w:rPr>
        <w:fldChar w:fldCharType="begin">
          <w:fldData xml:space="preserve">PEVuZE5vdGU+PENpdGU+PEF1dGhvcj5BYXJvbnNvbjwvQXV0aG9yPjxZZWFyPjE5OTM8L1llYXI+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PEVuZE5vdGU+PENpdGU+PEF1dGhvcj5BYXJvbnNvbjwvQXV0aG9yPjxZZWFyPjE5OTM8L1llYXI+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6" w:tooltip="Aaronson, 1993 #1553" w:history="1">
        <w:r w:rsidR="0036479F">
          <w:rPr>
            <w:rFonts w:ascii="Arial" w:hAnsi="Arial" w:cs="Arial"/>
            <w:noProof/>
            <w:sz w:val="24"/>
            <w:szCs w:val="24"/>
          </w:rPr>
          <w:t>6</w:t>
        </w:r>
      </w:hyperlink>
      <w:r w:rsidR="0036479F">
        <w:rPr>
          <w:rFonts w:ascii="Arial" w:hAnsi="Arial" w:cs="Arial"/>
          <w:noProof/>
          <w:sz w:val="24"/>
          <w:szCs w:val="24"/>
        </w:rPr>
        <w:t xml:space="preserve">, </w:t>
      </w:r>
      <w:hyperlink w:anchor="_ENREF_16" w:tooltip="Sprangers, 1996 #1674" w:history="1">
        <w:r w:rsidR="0036479F">
          <w:rPr>
            <w:rFonts w:ascii="Arial" w:hAnsi="Arial" w:cs="Arial"/>
            <w:noProof/>
            <w:sz w:val="24"/>
            <w:szCs w:val="24"/>
          </w:rPr>
          <w:t>16</w:t>
        </w:r>
      </w:hyperlink>
      <w:r w:rsidR="0036479F">
        <w:rPr>
          <w:rFonts w:ascii="Arial" w:hAnsi="Arial" w:cs="Arial"/>
          <w:noProof/>
          <w:sz w:val="24"/>
          <w:szCs w:val="24"/>
        </w:rPr>
        <w:t>]</w:t>
      </w:r>
      <w:r w:rsidR="00F55EA9">
        <w:rPr>
          <w:rFonts w:ascii="Arial" w:hAnsi="Arial" w:cs="Arial"/>
          <w:sz w:val="24"/>
          <w:szCs w:val="24"/>
        </w:rPr>
        <w:fldChar w:fldCharType="end"/>
      </w:r>
      <w:r w:rsidR="002C65E3" w:rsidRPr="002008EE">
        <w:rPr>
          <w:rFonts w:ascii="Arial" w:hAnsi="Arial" w:cs="Arial"/>
          <w:sz w:val="24"/>
          <w:szCs w:val="24"/>
        </w:rPr>
        <w:t xml:space="preserve">. </w:t>
      </w:r>
    </w:p>
    <w:p w:rsidR="006F0A2C" w:rsidRPr="002008EE" w:rsidRDefault="006F0A2C" w:rsidP="006F0A2C">
      <w:pPr>
        <w:spacing w:after="0" w:line="480" w:lineRule="auto"/>
        <w:jc w:val="both"/>
        <w:rPr>
          <w:rFonts w:ascii="Arial" w:hAnsi="Arial" w:cs="Arial"/>
          <w:sz w:val="24"/>
          <w:szCs w:val="24"/>
        </w:rPr>
      </w:pPr>
    </w:p>
    <w:p w:rsidR="00356D21" w:rsidRPr="002008EE" w:rsidRDefault="007B505F" w:rsidP="00533CEE">
      <w:pPr>
        <w:spacing w:after="0" w:line="480" w:lineRule="auto"/>
        <w:jc w:val="both"/>
        <w:rPr>
          <w:rFonts w:ascii="Arial" w:hAnsi="Arial" w:cs="Arial"/>
          <w:sz w:val="24"/>
          <w:szCs w:val="24"/>
        </w:rPr>
      </w:pPr>
      <w:r w:rsidRPr="002008EE">
        <w:rPr>
          <w:rFonts w:ascii="Arial" w:hAnsi="Arial" w:cs="Arial"/>
          <w:sz w:val="24"/>
          <w:szCs w:val="24"/>
        </w:rPr>
        <w:t>C</w:t>
      </w:r>
      <w:r w:rsidR="009E2B1D" w:rsidRPr="002008EE">
        <w:rPr>
          <w:rFonts w:ascii="Arial" w:hAnsi="Arial" w:cs="Arial"/>
          <w:sz w:val="24"/>
          <w:szCs w:val="24"/>
        </w:rPr>
        <w:t xml:space="preserve">linicians are taught </w:t>
      </w:r>
      <w:r w:rsidRPr="002008EE">
        <w:rPr>
          <w:rFonts w:ascii="Arial" w:hAnsi="Arial" w:cs="Arial"/>
          <w:sz w:val="24"/>
          <w:szCs w:val="24"/>
        </w:rPr>
        <w:t>in</w:t>
      </w:r>
      <w:r w:rsidR="009E2B1D" w:rsidRPr="002008EE">
        <w:rPr>
          <w:rFonts w:ascii="Arial" w:hAnsi="Arial" w:cs="Arial"/>
          <w:sz w:val="24"/>
          <w:szCs w:val="24"/>
        </w:rPr>
        <w:t xml:space="preserve"> training that symptomatology is the key to diagnosis, which they can only </w:t>
      </w:r>
      <w:r w:rsidR="00AD6EC1" w:rsidRPr="002008EE">
        <w:rPr>
          <w:rFonts w:ascii="Arial" w:hAnsi="Arial" w:cs="Arial"/>
          <w:sz w:val="24"/>
          <w:szCs w:val="24"/>
        </w:rPr>
        <w:t>judge</w:t>
      </w:r>
      <w:r w:rsidR="009E2B1D" w:rsidRPr="002008EE">
        <w:rPr>
          <w:rFonts w:ascii="Arial" w:hAnsi="Arial" w:cs="Arial"/>
          <w:sz w:val="24"/>
          <w:szCs w:val="24"/>
        </w:rPr>
        <w:t xml:space="preserve"> by listening to their patients and </w:t>
      </w:r>
      <w:r w:rsidRPr="002008EE">
        <w:rPr>
          <w:rFonts w:ascii="Arial" w:hAnsi="Arial" w:cs="Arial"/>
          <w:sz w:val="24"/>
          <w:szCs w:val="24"/>
        </w:rPr>
        <w:t>framing</w:t>
      </w:r>
      <w:r w:rsidR="009E2B1D" w:rsidRPr="002008EE">
        <w:rPr>
          <w:rFonts w:ascii="Arial" w:hAnsi="Arial" w:cs="Arial"/>
          <w:sz w:val="24"/>
          <w:szCs w:val="24"/>
        </w:rPr>
        <w:t xml:space="preserve"> </w:t>
      </w:r>
      <w:r w:rsidRPr="002008EE">
        <w:rPr>
          <w:rFonts w:ascii="Arial" w:hAnsi="Arial" w:cs="Arial"/>
          <w:sz w:val="24"/>
          <w:szCs w:val="24"/>
        </w:rPr>
        <w:t>relevant</w:t>
      </w:r>
      <w:r w:rsidR="009E2B1D" w:rsidRPr="002008EE">
        <w:rPr>
          <w:rFonts w:ascii="Arial" w:hAnsi="Arial" w:cs="Arial"/>
          <w:sz w:val="24"/>
          <w:szCs w:val="24"/>
        </w:rPr>
        <w:t xml:space="preserve"> questions. </w:t>
      </w:r>
      <w:r w:rsidR="008F0CA5" w:rsidRPr="002008EE">
        <w:rPr>
          <w:rFonts w:ascii="Arial" w:hAnsi="Arial" w:cs="Arial"/>
          <w:sz w:val="24"/>
          <w:szCs w:val="24"/>
        </w:rPr>
        <w:t>C</w:t>
      </w:r>
      <w:r w:rsidR="009E2B1D" w:rsidRPr="002008EE">
        <w:rPr>
          <w:rFonts w:ascii="Arial" w:hAnsi="Arial" w:cs="Arial"/>
          <w:sz w:val="24"/>
          <w:szCs w:val="24"/>
        </w:rPr>
        <w:t xml:space="preserve">linicians </w:t>
      </w:r>
      <w:r w:rsidRPr="002008EE">
        <w:rPr>
          <w:rFonts w:ascii="Arial" w:hAnsi="Arial" w:cs="Arial"/>
          <w:sz w:val="24"/>
          <w:szCs w:val="24"/>
        </w:rPr>
        <w:t>act</w:t>
      </w:r>
      <w:r w:rsidR="009E2B1D" w:rsidRPr="002008EE">
        <w:rPr>
          <w:rFonts w:ascii="Arial" w:hAnsi="Arial" w:cs="Arial"/>
          <w:sz w:val="24"/>
          <w:szCs w:val="24"/>
        </w:rPr>
        <w:t xml:space="preserve"> as surrogates for their patients</w:t>
      </w:r>
      <w:r w:rsidR="008F0CA5" w:rsidRPr="002008EE">
        <w:rPr>
          <w:rFonts w:ascii="Arial" w:hAnsi="Arial" w:cs="Arial"/>
          <w:sz w:val="24"/>
          <w:szCs w:val="24"/>
        </w:rPr>
        <w:t xml:space="preserve"> in this </w:t>
      </w:r>
      <w:r w:rsidR="000E0B75" w:rsidRPr="002008EE">
        <w:rPr>
          <w:rFonts w:ascii="Arial" w:hAnsi="Arial" w:cs="Arial"/>
          <w:sz w:val="24"/>
          <w:szCs w:val="24"/>
        </w:rPr>
        <w:t>context</w:t>
      </w:r>
      <w:r w:rsidR="009E2B1D" w:rsidRPr="002008EE">
        <w:rPr>
          <w:rFonts w:ascii="Arial" w:hAnsi="Arial" w:cs="Arial"/>
          <w:sz w:val="24"/>
          <w:szCs w:val="24"/>
        </w:rPr>
        <w:t xml:space="preserve">, so </w:t>
      </w:r>
      <w:r w:rsidRPr="002008EE">
        <w:rPr>
          <w:rFonts w:ascii="Arial" w:hAnsi="Arial" w:cs="Arial"/>
          <w:sz w:val="24"/>
          <w:szCs w:val="24"/>
        </w:rPr>
        <w:t xml:space="preserve">that </w:t>
      </w:r>
      <w:r w:rsidR="009E2B1D" w:rsidRPr="002008EE">
        <w:rPr>
          <w:rFonts w:ascii="Arial" w:hAnsi="Arial" w:cs="Arial"/>
          <w:sz w:val="24"/>
          <w:szCs w:val="24"/>
        </w:rPr>
        <w:t xml:space="preserve">if the relevant questions are known in advance (as they are in a clinical trial), there </w:t>
      </w:r>
      <w:r w:rsidR="000E0B75" w:rsidRPr="002008EE">
        <w:rPr>
          <w:rFonts w:ascii="Arial" w:hAnsi="Arial" w:cs="Arial"/>
          <w:sz w:val="24"/>
          <w:szCs w:val="24"/>
        </w:rPr>
        <w:t>appear</w:t>
      </w:r>
      <w:r w:rsidR="00692738" w:rsidRPr="002008EE">
        <w:rPr>
          <w:rFonts w:ascii="Arial" w:hAnsi="Arial" w:cs="Arial"/>
          <w:sz w:val="24"/>
          <w:szCs w:val="24"/>
        </w:rPr>
        <w:t>s</w:t>
      </w:r>
      <w:r w:rsidR="000E0B75" w:rsidRPr="002008EE">
        <w:rPr>
          <w:rFonts w:ascii="Arial" w:hAnsi="Arial" w:cs="Arial"/>
          <w:sz w:val="24"/>
          <w:szCs w:val="24"/>
        </w:rPr>
        <w:t xml:space="preserve"> to be</w:t>
      </w:r>
      <w:r w:rsidR="009E2B1D" w:rsidRPr="002008EE">
        <w:rPr>
          <w:rFonts w:ascii="Arial" w:hAnsi="Arial" w:cs="Arial"/>
          <w:sz w:val="24"/>
          <w:szCs w:val="24"/>
        </w:rPr>
        <w:t xml:space="preserve"> </w:t>
      </w:r>
      <w:r w:rsidRPr="002008EE">
        <w:rPr>
          <w:rFonts w:ascii="Arial" w:hAnsi="Arial" w:cs="Arial"/>
          <w:sz w:val="24"/>
          <w:szCs w:val="24"/>
        </w:rPr>
        <w:t>a good</w:t>
      </w:r>
      <w:r w:rsidR="009E2B1D" w:rsidRPr="002008EE">
        <w:rPr>
          <w:rFonts w:ascii="Arial" w:hAnsi="Arial" w:cs="Arial"/>
          <w:sz w:val="24"/>
          <w:szCs w:val="24"/>
        </w:rPr>
        <w:t xml:space="preserve"> reason to </w:t>
      </w:r>
      <w:r w:rsidRPr="002008EE">
        <w:rPr>
          <w:rFonts w:ascii="Arial" w:hAnsi="Arial" w:cs="Arial"/>
          <w:sz w:val="24"/>
          <w:szCs w:val="24"/>
        </w:rPr>
        <w:t>prioritise the</w:t>
      </w:r>
      <w:r w:rsidR="009E2B1D" w:rsidRPr="002008EE">
        <w:rPr>
          <w:rFonts w:ascii="Arial" w:hAnsi="Arial" w:cs="Arial"/>
          <w:sz w:val="24"/>
          <w:szCs w:val="24"/>
        </w:rPr>
        <w:t xml:space="preserve"> </w:t>
      </w:r>
      <w:del w:id="160" w:author="Haviland J.S." w:date="2015-11-28T13:00:00Z">
        <w:r w:rsidRPr="002008EE" w:rsidDel="000A3281">
          <w:rPr>
            <w:rFonts w:ascii="Arial" w:hAnsi="Arial" w:cs="Arial"/>
            <w:sz w:val="24"/>
            <w:szCs w:val="24"/>
          </w:rPr>
          <w:delText>PRO</w:delText>
        </w:r>
      </w:del>
      <w:ins w:id="161" w:author="Haviland J.S." w:date="2015-11-28T13:00:00Z">
        <w:r w:rsidR="000A3281">
          <w:rPr>
            <w:rFonts w:ascii="Arial" w:hAnsi="Arial" w:cs="Arial"/>
            <w:sz w:val="24"/>
            <w:szCs w:val="24"/>
          </w:rPr>
          <w:t>PROM</w:t>
        </w:r>
      </w:ins>
      <w:ins w:id="162" w:author="Haviland J.S." w:date="2015-11-28T13:04:00Z">
        <w:r w:rsidR="000A3281">
          <w:rPr>
            <w:rFonts w:ascii="Arial" w:hAnsi="Arial" w:cs="Arial"/>
            <w:sz w:val="24"/>
            <w:szCs w:val="24"/>
          </w:rPr>
          <w:t>s</w:t>
        </w:r>
      </w:ins>
      <w:r w:rsidR="00B41EDA" w:rsidRPr="002008EE">
        <w:rPr>
          <w:rFonts w:ascii="Arial" w:hAnsi="Arial" w:cs="Arial"/>
          <w:sz w:val="24"/>
          <w:szCs w:val="24"/>
        </w:rPr>
        <w:t xml:space="preserve"> over the physical clinical assessments</w:t>
      </w:r>
      <w:r w:rsidR="009E2B1D" w:rsidRPr="002008EE">
        <w:rPr>
          <w:rFonts w:ascii="Arial" w:hAnsi="Arial" w:cs="Arial"/>
          <w:sz w:val="24"/>
          <w:szCs w:val="24"/>
        </w:rPr>
        <w:t xml:space="preserve">. Where physical signs are concerned, including breast size, shape and texture, this study suggests that patients are as sensitive as their doctors in scoring </w:t>
      </w:r>
      <w:r w:rsidRPr="002008EE">
        <w:rPr>
          <w:rFonts w:ascii="Arial" w:hAnsi="Arial" w:cs="Arial"/>
          <w:sz w:val="24"/>
          <w:szCs w:val="24"/>
        </w:rPr>
        <w:t>these changes too,</w:t>
      </w:r>
      <w:r w:rsidR="009E2B1D" w:rsidRPr="002008EE">
        <w:rPr>
          <w:rFonts w:ascii="Arial" w:hAnsi="Arial" w:cs="Arial"/>
          <w:sz w:val="24"/>
          <w:szCs w:val="24"/>
        </w:rPr>
        <w:t xml:space="preserve"> provided the questions are </w:t>
      </w:r>
      <w:r w:rsidR="00B943A4" w:rsidRPr="002008EE">
        <w:rPr>
          <w:rFonts w:ascii="Arial" w:hAnsi="Arial" w:cs="Arial"/>
          <w:sz w:val="24"/>
          <w:szCs w:val="24"/>
        </w:rPr>
        <w:t xml:space="preserve">framed </w:t>
      </w:r>
      <w:r w:rsidR="009E2B1D" w:rsidRPr="002008EE">
        <w:rPr>
          <w:rFonts w:ascii="Arial" w:hAnsi="Arial" w:cs="Arial"/>
          <w:sz w:val="24"/>
          <w:szCs w:val="24"/>
        </w:rPr>
        <w:t>appropriate</w:t>
      </w:r>
      <w:r w:rsidR="00B943A4" w:rsidRPr="002008EE">
        <w:rPr>
          <w:rFonts w:ascii="Arial" w:hAnsi="Arial" w:cs="Arial"/>
          <w:sz w:val="24"/>
          <w:szCs w:val="24"/>
        </w:rPr>
        <w:t>ly</w:t>
      </w:r>
      <w:r w:rsidR="009E2B1D" w:rsidRPr="002008EE">
        <w:rPr>
          <w:rFonts w:ascii="Arial" w:hAnsi="Arial" w:cs="Arial"/>
          <w:sz w:val="24"/>
          <w:szCs w:val="24"/>
        </w:rPr>
        <w:t>. In this respect, it is possible to criticise</w:t>
      </w:r>
      <w:r w:rsidR="00B943A4" w:rsidRPr="002008EE">
        <w:rPr>
          <w:rFonts w:ascii="Arial" w:hAnsi="Arial" w:cs="Arial"/>
          <w:sz w:val="24"/>
          <w:szCs w:val="24"/>
        </w:rPr>
        <w:t xml:space="preserve"> our</w:t>
      </w:r>
      <w:r w:rsidR="009E2B1D" w:rsidRPr="002008EE">
        <w:rPr>
          <w:rFonts w:ascii="Arial" w:hAnsi="Arial" w:cs="Arial"/>
          <w:sz w:val="24"/>
          <w:szCs w:val="24"/>
        </w:rPr>
        <w:t xml:space="preserve"> </w:t>
      </w:r>
      <w:del w:id="163" w:author="Haviland J.S." w:date="2015-11-28T13:00:00Z">
        <w:r w:rsidR="00B943A4" w:rsidRPr="002008EE" w:rsidDel="000A3281">
          <w:rPr>
            <w:rFonts w:ascii="Arial" w:hAnsi="Arial" w:cs="Arial"/>
            <w:sz w:val="24"/>
            <w:szCs w:val="24"/>
          </w:rPr>
          <w:delText>PRO</w:delText>
        </w:r>
      </w:del>
      <w:ins w:id="164" w:author="Haviland J.S." w:date="2015-11-28T13:00:00Z">
        <w:r w:rsidR="000A3281">
          <w:rPr>
            <w:rFonts w:ascii="Arial" w:hAnsi="Arial" w:cs="Arial"/>
            <w:sz w:val="24"/>
            <w:szCs w:val="24"/>
          </w:rPr>
          <w:t>PROM</w:t>
        </w:r>
      </w:ins>
      <w:ins w:id="165" w:author="Haviland J.S." w:date="2015-11-28T13:04:00Z">
        <w:r w:rsidR="000A3281">
          <w:rPr>
            <w:rFonts w:ascii="Arial" w:hAnsi="Arial" w:cs="Arial"/>
            <w:sz w:val="24"/>
            <w:szCs w:val="24"/>
          </w:rPr>
          <w:t>s</w:t>
        </w:r>
      </w:ins>
      <w:r w:rsidR="00C52988" w:rsidRPr="002008EE">
        <w:rPr>
          <w:rFonts w:ascii="Arial" w:hAnsi="Arial" w:cs="Arial"/>
          <w:sz w:val="24"/>
          <w:szCs w:val="24"/>
        </w:rPr>
        <w:t xml:space="preserve"> question</w:t>
      </w:r>
      <w:r w:rsidR="00B943A4" w:rsidRPr="002008EE">
        <w:rPr>
          <w:rFonts w:ascii="Arial" w:hAnsi="Arial" w:cs="Arial"/>
          <w:sz w:val="24"/>
          <w:szCs w:val="24"/>
        </w:rPr>
        <w:t>, which a</w:t>
      </w:r>
      <w:r w:rsidR="007559A5" w:rsidRPr="002008EE">
        <w:rPr>
          <w:rFonts w:ascii="Arial" w:hAnsi="Arial" w:cs="Arial"/>
          <w:sz w:val="24"/>
          <w:szCs w:val="24"/>
        </w:rPr>
        <w:t>sked patients to score changes</w:t>
      </w:r>
      <w:r w:rsidR="000E0B75" w:rsidRPr="002008EE">
        <w:rPr>
          <w:rFonts w:ascii="Arial" w:hAnsi="Arial" w:cs="Arial"/>
          <w:sz w:val="24"/>
          <w:szCs w:val="24"/>
        </w:rPr>
        <w:t xml:space="preserve"> </w:t>
      </w:r>
      <w:r w:rsidR="00B943A4" w:rsidRPr="002008EE">
        <w:rPr>
          <w:rFonts w:ascii="Arial" w:hAnsi="Arial" w:cs="Arial"/>
          <w:sz w:val="24"/>
          <w:szCs w:val="24"/>
        </w:rPr>
        <w:t xml:space="preserve">since </w:t>
      </w:r>
      <w:r w:rsidR="000E0B75" w:rsidRPr="002008EE">
        <w:rPr>
          <w:rFonts w:ascii="Arial" w:hAnsi="Arial" w:cs="Arial"/>
          <w:sz w:val="24"/>
          <w:szCs w:val="24"/>
        </w:rPr>
        <w:t>radiotherapy</w:t>
      </w:r>
      <w:r w:rsidRPr="002008EE">
        <w:rPr>
          <w:rFonts w:ascii="Arial" w:hAnsi="Arial" w:cs="Arial"/>
          <w:sz w:val="24"/>
          <w:szCs w:val="24"/>
        </w:rPr>
        <w:t xml:space="preserve"> </w:t>
      </w:r>
      <w:r w:rsidR="000E0B75" w:rsidRPr="002008EE">
        <w:rPr>
          <w:rFonts w:ascii="Arial" w:hAnsi="Arial" w:cs="Arial"/>
          <w:sz w:val="24"/>
          <w:szCs w:val="24"/>
        </w:rPr>
        <w:t>to</w:t>
      </w:r>
      <w:r w:rsidRPr="002008EE">
        <w:rPr>
          <w:rFonts w:ascii="Arial" w:hAnsi="Arial" w:cs="Arial"/>
          <w:sz w:val="24"/>
          <w:szCs w:val="24"/>
        </w:rPr>
        <w:t xml:space="preserve"> </w:t>
      </w:r>
      <w:r w:rsidR="000E0B75" w:rsidRPr="002008EE">
        <w:rPr>
          <w:rFonts w:ascii="Arial" w:hAnsi="Arial" w:cs="Arial"/>
          <w:sz w:val="24"/>
          <w:szCs w:val="24"/>
        </w:rPr>
        <w:t>the affected</w:t>
      </w:r>
      <w:r w:rsidRPr="002008EE">
        <w:rPr>
          <w:rFonts w:ascii="Arial" w:hAnsi="Arial" w:cs="Arial"/>
          <w:sz w:val="24"/>
          <w:szCs w:val="24"/>
        </w:rPr>
        <w:t xml:space="preserve"> breast</w:t>
      </w:r>
      <w:r w:rsidR="000E0B75" w:rsidRPr="002008EE">
        <w:rPr>
          <w:rFonts w:ascii="Arial" w:hAnsi="Arial" w:cs="Arial"/>
          <w:sz w:val="24"/>
          <w:szCs w:val="24"/>
        </w:rPr>
        <w:t xml:space="preserve"> </w:t>
      </w:r>
      <w:r w:rsidR="00533CEE">
        <w:rPr>
          <w:rFonts w:ascii="Arial" w:hAnsi="Arial" w:cs="Arial"/>
          <w:sz w:val="24"/>
          <w:szCs w:val="24"/>
        </w:rPr>
        <w:t xml:space="preserve">compared with the clinical assessment that compared the treated with the untreated breast at the time of the annual examination. </w:t>
      </w:r>
      <w:r w:rsidR="00B943A4" w:rsidRPr="002008EE">
        <w:rPr>
          <w:rFonts w:ascii="Arial" w:hAnsi="Arial" w:cs="Arial"/>
          <w:sz w:val="24"/>
          <w:szCs w:val="24"/>
        </w:rPr>
        <w:t xml:space="preserve">Despite a variety of factors expected to influence how a woman responds to this question, the sensitivity to randomised dose </w:t>
      </w:r>
      <w:r w:rsidRPr="002008EE">
        <w:rPr>
          <w:rFonts w:ascii="Arial" w:hAnsi="Arial" w:cs="Arial"/>
          <w:sz w:val="24"/>
          <w:szCs w:val="24"/>
        </w:rPr>
        <w:t>indicates</w:t>
      </w:r>
      <w:r w:rsidR="00B943A4" w:rsidRPr="002008EE">
        <w:rPr>
          <w:rFonts w:ascii="Arial" w:hAnsi="Arial" w:cs="Arial"/>
          <w:sz w:val="24"/>
          <w:szCs w:val="24"/>
        </w:rPr>
        <w:t xml:space="preserve"> that the radiotherapy ‘signal’ was not lost. </w:t>
      </w:r>
      <w:r w:rsidR="00D62BF9" w:rsidRPr="002008EE">
        <w:rPr>
          <w:rFonts w:ascii="Arial" w:hAnsi="Arial" w:cs="Arial"/>
          <w:sz w:val="24"/>
          <w:szCs w:val="24"/>
        </w:rPr>
        <w:t>Doctors also develop their own frames of reference when assessing NTE, and the hundreds of clinical observers involved in scoring NTE in thousands of patients over a 10-year period</w:t>
      </w:r>
      <w:r w:rsidR="00CD4B4C" w:rsidRPr="002008EE">
        <w:rPr>
          <w:rFonts w:ascii="Arial" w:hAnsi="Arial" w:cs="Arial"/>
          <w:sz w:val="24"/>
          <w:szCs w:val="24"/>
        </w:rPr>
        <w:t xml:space="preserve">, as in the START trials, </w:t>
      </w:r>
      <w:r w:rsidR="00D62BF9" w:rsidRPr="002008EE">
        <w:rPr>
          <w:rFonts w:ascii="Arial" w:hAnsi="Arial" w:cs="Arial"/>
          <w:sz w:val="24"/>
          <w:szCs w:val="24"/>
        </w:rPr>
        <w:t xml:space="preserve">necessarily contribute a lot of ‘noise’ </w:t>
      </w:r>
      <w:r w:rsidR="00CB71A3" w:rsidRPr="002008EE">
        <w:rPr>
          <w:rFonts w:ascii="Arial" w:hAnsi="Arial" w:cs="Arial"/>
          <w:sz w:val="24"/>
          <w:szCs w:val="24"/>
        </w:rPr>
        <w:t xml:space="preserve">in </w:t>
      </w:r>
      <w:r w:rsidR="00D62BF9" w:rsidRPr="002008EE">
        <w:rPr>
          <w:rFonts w:ascii="Arial" w:hAnsi="Arial" w:cs="Arial"/>
          <w:sz w:val="24"/>
          <w:szCs w:val="24"/>
        </w:rPr>
        <w:t xml:space="preserve">a scoring system. </w:t>
      </w:r>
      <w:r w:rsidR="000A5F5F" w:rsidRPr="002008EE">
        <w:rPr>
          <w:rFonts w:ascii="Arial" w:hAnsi="Arial" w:cs="Arial"/>
          <w:sz w:val="24"/>
          <w:szCs w:val="24"/>
        </w:rPr>
        <w:t xml:space="preserve">However, a </w:t>
      </w:r>
      <w:r w:rsidR="00B943A4" w:rsidRPr="002008EE">
        <w:rPr>
          <w:rFonts w:ascii="Arial" w:hAnsi="Arial" w:cs="Arial"/>
          <w:sz w:val="24"/>
          <w:szCs w:val="24"/>
        </w:rPr>
        <w:t xml:space="preserve">disadvantage of reliance on </w:t>
      </w:r>
      <w:del w:id="166" w:author="Haviland J.S." w:date="2015-11-28T13:00:00Z">
        <w:r w:rsidR="00DB012B" w:rsidRPr="002008EE" w:rsidDel="000A3281">
          <w:rPr>
            <w:rFonts w:ascii="Arial" w:hAnsi="Arial" w:cs="Arial"/>
            <w:sz w:val="24"/>
            <w:szCs w:val="24"/>
          </w:rPr>
          <w:delText>PRO</w:delText>
        </w:r>
      </w:del>
      <w:ins w:id="167" w:author="Haviland J.S." w:date="2015-11-28T13:00:00Z">
        <w:r w:rsidR="000A3281">
          <w:rPr>
            <w:rFonts w:ascii="Arial" w:hAnsi="Arial" w:cs="Arial"/>
            <w:sz w:val="24"/>
            <w:szCs w:val="24"/>
          </w:rPr>
          <w:t>PROM</w:t>
        </w:r>
      </w:ins>
      <w:ins w:id="168" w:author="Haviland J.S." w:date="2015-11-28T13:04:00Z">
        <w:r w:rsidR="000A3281">
          <w:rPr>
            <w:rFonts w:ascii="Arial" w:hAnsi="Arial" w:cs="Arial"/>
            <w:sz w:val="24"/>
            <w:szCs w:val="24"/>
          </w:rPr>
          <w:t>s</w:t>
        </w:r>
      </w:ins>
      <w:r w:rsidR="00DB012B" w:rsidRPr="002008EE">
        <w:rPr>
          <w:rFonts w:ascii="Arial" w:hAnsi="Arial" w:cs="Arial"/>
          <w:sz w:val="24"/>
          <w:szCs w:val="24"/>
        </w:rPr>
        <w:t xml:space="preserve"> </w:t>
      </w:r>
      <w:r w:rsidR="00B943A4" w:rsidRPr="002008EE">
        <w:rPr>
          <w:rFonts w:ascii="Arial" w:hAnsi="Arial" w:cs="Arial"/>
          <w:sz w:val="24"/>
          <w:szCs w:val="24"/>
        </w:rPr>
        <w:t>in clinical trials</w:t>
      </w:r>
      <w:r w:rsidR="00DB012B" w:rsidRPr="002008EE">
        <w:rPr>
          <w:rFonts w:ascii="Arial" w:hAnsi="Arial" w:cs="Arial"/>
          <w:sz w:val="24"/>
          <w:szCs w:val="24"/>
        </w:rPr>
        <w:t xml:space="preserve"> </w:t>
      </w:r>
      <w:r w:rsidR="00B943A4" w:rsidRPr="002008EE">
        <w:rPr>
          <w:rFonts w:ascii="Arial" w:hAnsi="Arial" w:cs="Arial"/>
          <w:sz w:val="24"/>
          <w:szCs w:val="24"/>
        </w:rPr>
        <w:t>is that they are</w:t>
      </w:r>
      <w:r w:rsidR="00DB012B" w:rsidRPr="002008EE">
        <w:rPr>
          <w:rFonts w:ascii="Arial" w:hAnsi="Arial" w:cs="Arial"/>
          <w:sz w:val="24"/>
          <w:szCs w:val="24"/>
        </w:rPr>
        <w:t xml:space="preserve"> </w:t>
      </w:r>
      <w:r w:rsidR="00DF00DE" w:rsidRPr="002008EE">
        <w:rPr>
          <w:rFonts w:ascii="Arial" w:hAnsi="Arial" w:cs="Arial"/>
          <w:sz w:val="24"/>
          <w:szCs w:val="24"/>
        </w:rPr>
        <w:t xml:space="preserve">traditionally </w:t>
      </w:r>
      <w:r w:rsidR="00DB012B" w:rsidRPr="002008EE">
        <w:rPr>
          <w:rFonts w:ascii="Arial" w:hAnsi="Arial" w:cs="Arial"/>
          <w:sz w:val="24"/>
          <w:szCs w:val="24"/>
        </w:rPr>
        <w:t>labour</w:t>
      </w:r>
      <w:r w:rsidR="000461BA" w:rsidRPr="002008EE">
        <w:rPr>
          <w:rFonts w:ascii="Arial" w:hAnsi="Arial" w:cs="Arial"/>
          <w:sz w:val="24"/>
          <w:szCs w:val="24"/>
        </w:rPr>
        <w:t>-</w:t>
      </w:r>
      <w:r w:rsidR="00DB012B" w:rsidRPr="002008EE">
        <w:rPr>
          <w:rFonts w:ascii="Arial" w:hAnsi="Arial" w:cs="Arial"/>
          <w:sz w:val="24"/>
          <w:szCs w:val="24"/>
        </w:rPr>
        <w:t xml:space="preserve">intensive </w:t>
      </w:r>
      <w:r w:rsidR="00DF00DE" w:rsidRPr="002008EE">
        <w:rPr>
          <w:rFonts w:ascii="Arial" w:hAnsi="Arial" w:cs="Arial"/>
          <w:sz w:val="24"/>
          <w:szCs w:val="24"/>
        </w:rPr>
        <w:t xml:space="preserve">to administer </w:t>
      </w:r>
      <w:r w:rsidR="00DB012B" w:rsidRPr="002008EE">
        <w:rPr>
          <w:rFonts w:ascii="Arial" w:hAnsi="Arial" w:cs="Arial"/>
          <w:sz w:val="24"/>
          <w:szCs w:val="24"/>
        </w:rPr>
        <w:t xml:space="preserve">and generate large </w:t>
      </w:r>
      <w:r w:rsidR="00B5229C" w:rsidRPr="002008EE">
        <w:rPr>
          <w:rFonts w:ascii="Arial" w:hAnsi="Arial" w:cs="Arial"/>
          <w:sz w:val="24"/>
          <w:szCs w:val="24"/>
        </w:rPr>
        <w:t>volumes</w:t>
      </w:r>
      <w:r w:rsidR="00DB012B" w:rsidRPr="002008EE">
        <w:rPr>
          <w:rFonts w:ascii="Arial" w:hAnsi="Arial" w:cs="Arial"/>
          <w:sz w:val="24"/>
          <w:szCs w:val="24"/>
        </w:rPr>
        <w:t xml:space="preserve"> of </w:t>
      </w:r>
      <w:r w:rsidR="00B5229C" w:rsidRPr="002008EE">
        <w:rPr>
          <w:rFonts w:ascii="Arial" w:hAnsi="Arial" w:cs="Arial"/>
          <w:sz w:val="24"/>
          <w:szCs w:val="24"/>
        </w:rPr>
        <w:t>data</w:t>
      </w:r>
      <w:r w:rsidR="00B943A4" w:rsidRPr="002008EE">
        <w:rPr>
          <w:rFonts w:ascii="Arial" w:hAnsi="Arial" w:cs="Arial"/>
          <w:sz w:val="24"/>
          <w:szCs w:val="24"/>
        </w:rPr>
        <w:t>,</w:t>
      </w:r>
      <w:r w:rsidR="00B5229C" w:rsidRPr="002008EE">
        <w:rPr>
          <w:rFonts w:ascii="Arial" w:hAnsi="Arial" w:cs="Arial"/>
          <w:sz w:val="24"/>
          <w:szCs w:val="24"/>
        </w:rPr>
        <w:t xml:space="preserve"> making heavy deman</w:t>
      </w:r>
      <w:r w:rsidR="00DB012B" w:rsidRPr="002008EE">
        <w:rPr>
          <w:rFonts w:ascii="Arial" w:hAnsi="Arial" w:cs="Arial"/>
          <w:sz w:val="24"/>
          <w:szCs w:val="24"/>
        </w:rPr>
        <w:t xml:space="preserve">ds on </w:t>
      </w:r>
      <w:r w:rsidR="006F0A2C" w:rsidRPr="002008EE">
        <w:rPr>
          <w:rFonts w:ascii="Arial" w:hAnsi="Arial" w:cs="Arial"/>
          <w:sz w:val="24"/>
          <w:szCs w:val="24"/>
        </w:rPr>
        <w:t xml:space="preserve">trial management </w:t>
      </w:r>
      <w:r w:rsidR="00DB012B" w:rsidRPr="002008EE">
        <w:rPr>
          <w:rFonts w:ascii="Arial" w:hAnsi="Arial" w:cs="Arial"/>
          <w:sz w:val="24"/>
          <w:szCs w:val="24"/>
        </w:rPr>
        <w:t xml:space="preserve">and statistical </w:t>
      </w:r>
      <w:r w:rsidR="00B5229C" w:rsidRPr="002008EE">
        <w:rPr>
          <w:rFonts w:ascii="Arial" w:hAnsi="Arial" w:cs="Arial"/>
          <w:sz w:val="24"/>
          <w:szCs w:val="24"/>
        </w:rPr>
        <w:t>resources.</w:t>
      </w:r>
      <w:r w:rsidR="00B943A4" w:rsidRPr="002008EE">
        <w:rPr>
          <w:rFonts w:ascii="Arial" w:hAnsi="Arial" w:cs="Arial"/>
          <w:sz w:val="24"/>
          <w:szCs w:val="24"/>
        </w:rPr>
        <w:t xml:space="preserve"> </w:t>
      </w:r>
      <w:r w:rsidRPr="002008EE">
        <w:rPr>
          <w:rFonts w:ascii="Arial" w:hAnsi="Arial" w:cs="Arial"/>
          <w:sz w:val="24"/>
          <w:szCs w:val="24"/>
        </w:rPr>
        <w:t>Since</w:t>
      </w:r>
      <w:r w:rsidR="00B943A4" w:rsidRPr="002008EE">
        <w:rPr>
          <w:rFonts w:ascii="Arial" w:hAnsi="Arial" w:cs="Arial"/>
          <w:sz w:val="24"/>
          <w:szCs w:val="24"/>
        </w:rPr>
        <w:t xml:space="preserve"> modern data </w:t>
      </w:r>
      <w:r w:rsidR="00DF00DE" w:rsidRPr="002008EE">
        <w:rPr>
          <w:rFonts w:ascii="Arial" w:hAnsi="Arial" w:cs="Arial"/>
          <w:sz w:val="24"/>
          <w:szCs w:val="24"/>
        </w:rPr>
        <w:t>capture</w:t>
      </w:r>
      <w:r w:rsidR="00B943A4" w:rsidRPr="002008EE">
        <w:rPr>
          <w:rFonts w:ascii="Arial" w:hAnsi="Arial" w:cs="Arial"/>
          <w:sz w:val="24"/>
          <w:szCs w:val="24"/>
        </w:rPr>
        <w:t xml:space="preserve"> systems are increasingly able to collect outcome data direct</w:t>
      </w:r>
      <w:r w:rsidR="0049527A" w:rsidRPr="002008EE">
        <w:rPr>
          <w:rFonts w:ascii="Arial" w:hAnsi="Arial" w:cs="Arial"/>
          <w:sz w:val="24"/>
          <w:szCs w:val="24"/>
        </w:rPr>
        <w:t>ly</w:t>
      </w:r>
      <w:r w:rsidR="00B943A4" w:rsidRPr="002008EE">
        <w:rPr>
          <w:rFonts w:ascii="Arial" w:hAnsi="Arial" w:cs="Arial"/>
          <w:sz w:val="24"/>
          <w:szCs w:val="24"/>
        </w:rPr>
        <w:t xml:space="preserve"> from the patient</w:t>
      </w:r>
      <w:r w:rsidR="00DF00DE" w:rsidRPr="002008EE">
        <w:rPr>
          <w:rFonts w:ascii="Arial" w:hAnsi="Arial" w:cs="Arial"/>
          <w:sz w:val="24"/>
          <w:szCs w:val="24"/>
        </w:rPr>
        <w:t xml:space="preserve"> (e</w:t>
      </w:r>
      <w:r w:rsidR="006F26E3" w:rsidRPr="002008EE">
        <w:rPr>
          <w:rFonts w:ascii="Arial" w:hAnsi="Arial" w:cs="Arial"/>
          <w:sz w:val="24"/>
          <w:szCs w:val="24"/>
        </w:rPr>
        <w:t>.</w:t>
      </w:r>
      <w:r w:rsidR="00DF00DE" w:rsidRPr="002008EE">
        <w:rPr>
          <w:rFonts w:ascii="Arial" w:hAnsi="Arial" w:cs="Arial"/>
          <w:sz w:val="24"/>
          <w:szCs w:val="24"/>
        </w:rPr>
        <w:t>g</w:t>
      </w:r>
      <w:r w:rsidR="006F26E3" w:rsidRPr="002008EE">
        <w:rPr>
          <w:rFonts w:ascii="Arial" w:hAnsi="Arial" w:cs="Arial"/>
          <w:sz w:val="24"/>
          <w:szCs w:val="24"/>
        </w:rPr>
        <w:t>.</w:t>
      </w:r>
      <w:r w:rsidR="00DF00DE" w:rsidRPr="002008EE">
        <w:rPr>
          <w:rFonts w:ascii="Arial" w:hAnsi="Arial" w:cs="Arial"/>
          <w:sz w:val="24"/>
          <w:szCs w:val="24"/>
        </w:rPr>
        <w:t xml:space="preserve"> via an App)</w:t>
      </w:r>
      <w:r w:rsidR="00B943A4" w:rsidRPr="002008EE">
        <w:rPr>
          <w:rFonts w:ascii="Arial" w:hAnsi="Arial" w:cs="Arial"/>
          <w:sz w:val="24"/>
          <w:szCs w:val="24"/>
        </w:rPr>
        <w:t>, dispensing with clinical follow</w:t>
      </w:r>
      <w:r w:rsidR="006F0A2C" w:rsidRPr="002008EE">
        <w:rPr>
          <w:rFonts w:ascii="Arial" w:hAnsi="Arial" w:cs="Arial"/>
          <w:sz w:val="24"/>
          <w:szCs w:val="24"/>
        </w:rPr>
        <w:t>-</w:t>
      </w:r>
      <w:r w:rsidR="00B943A4" w:rsidRPr="002008EE">
        <w:rPr>
          <w:rFonts w:ascii="Arial" w:hAnsi="Arial" w:cs="Arial"/>
          <w:sz w:val="24"/>
          <w:szCs w:val="24"/>
        </w:rPr>
        <w:t xml:space="preserve">up </w:t>
      </w:r>
      <w:r w:rsidR="006F0A2C" w:rsidRPr="002008EE">
        <w:rPr>
          <w:rFonts w:ascii="Arial" w:hAnsi="Arial" w:cs="Arial"/>
          <w:sz w:val="24"/>
          <w:szCs w:val="24"/>
        </w:rPr>
        <w:t xml:space="preserve">may appeal </w:t>
      </w:r>
      <w:r w:rsidR="00B943A4" w:rsidRPr="002008EE">
        <w:rPr>
          <w:rFonts w:ascii="Arial" w:hAnsi="Arial" w:cs="Arial"/>
          <w:sz w:val="24"/>
          <w:szCs w:val="24"/>
        </w:rPr>
        <w:t xml:space="preserve">to </w:t>
      </w:r>
      <w:r w:rsidR="007F0E70" w:rsidRPr="002008EE">
        <w:rPr>
          <w:rFonts w:ascii="Arial" w:hAnsi="Arial" w:cs="Arial"/>
          <w:sz w:val="24"/>
          <w:szCs w:val="24"/>
        </w:rPr>
        <w:t>patients as well as</w:t>
      </w:r>
      <w:r w:rsidR="00B943A4" w:rsidRPr="002008EE">
        <w:rPr>
          <w:rFonts w:ascii="Arial" w:hAnsi="Arial" w:cs="Arial"/>
          <w:sz w:val="24"/>
          <w:szCs w:val="24"/>
        </w:rPr>
        <w:t xml:space="preserve"> health services </w:t>
      </w:r>
      <w:r w:rsidR="007F0E70" w:rsidRPr="002008EE">
        <w:rPr>
          <w:rFonts w:ascii="Arial" w:hAnsi="Arial" w:cs="Arial"/>
          <w:sz w:val="24"/>
          <w:szCs w:val="24"/>
        </w:rPr>
        <w:t xml:space="preserve">operating </w:t>
      </w:r>
      <w:r w:rsidR="00B943A4" w:rsidRPr="002008EE">
        <w:rPr>
          <w:rFonts w:ascii="Arial" w:hAnsi="Arial" w:cs="Arial"/>
          <w:sz w:val="24"/>
          <w:szCs w:val="24"/>
        </w:rPr>
        <w:t xml:space="preserve">under increasing </w:t>
      </w:r>
      <w:r w:rsidR="007F0E70" w:rsidRPr="002008EE">
        <w:rPr>
          <w:rFonts w:ascii="Arial" w:hAnsi="Arial" w:cs="Arial"/>
          <w:sz w:val="24"/>
          <w:szCs w:val="24"/>
        </w:rPr>
        <w:t>pressures</w:t>
      </w:r>
      <w:r w:rsidR="00494E42">
        <w:rPr>
          <w:rFonts w:ascii="Arial" w:hAnsi="Arial" w:cs="Arial"/>
          <w:sz w:val="24"/>
          <w:szCs w:val="24"/>
        </w:rPr>
        <w:t xml:space="preserve"> </w:t>
      </w:r>
      <w:r w:rsidR="00F55EA9">
        <w:rPr>
          <w:rFonts w:ascii="Arial" w:hAnsi="Arial" w:cs="Arial"/>
          <w:sz w:val="24"/>
          <w:szCs w:val="24"/>
        </w:rPr>
        <w:fldChar w:fldCharType="begin">
          <w:fldData xml:space="preserve">PEVuZE5vdGU+PENpdGU+PEF1dGhvcj5CcnVuZXI8L0F1dGhvcj48WWVhcj4yMDExPC9ZZWFyPjxS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PEVuZE5vdGU+PENpdGU+PEF1dGhvcj5CcnVuZXI8L0F1dGhvcj48WWVhcj4yMDExPC9ZZWFyPjxS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35" w:tooltip="Bruner, 2011 #7474" w:history="1">
        <w:r w:rsidR="0036479F">
          <w:rPr>
            <w:rFonts w:ascii="Arial" w:hAnsi="Arial" w:cs="Arial"/>
            <w:noProof/>
            <w:sz w:val="24"/>
            <w:szCs w:val="24"/>
          </w:rPr>
          <w:t>35</w:t>
        </w:r>
      </w:hyperlink>
      <w:r w:rsidR="0036479F">
        <w:rPr>
          <w:rFonts w:ascii="Arial" w:hAnsi="Arial" w:cs="Arial"/>
          <w:noProof/>
          <w:sz w:val="24"/>
          <w:szCs w:val="24"/>
        </w:rPr>
        <w:t>]</w:t>
      </w:r>
      <w:r w:rsidR="00F55EA9">
        <w:rPr>
          <w:rFonts w:ascii="Arial" w:hAnsi="Arial" w:cs="Arial"/>
          <w:sz w:val="24"/>
          <w:szCs w:val="24"/>
        </w:rPr>
        <w:fldChar w:fldCharType="end"/>
      </w:r>
      <w:r w:rsidR="00B943A4" w:rsidRPr="002008EE">
        <w:rPr>
          <w:rFonts w:ascii="Arial" w:hAnsi="Arial" w:cs="Arial"/>
          <w:sz w:val="24"/>
          <w:szCs w:val="24"/>
        </w:rPr>
        <w:t>.</w:t>
      </w:r>
      <w:r w:rsidR="00692738" w:rsidRPr="002008EE">
        <w:rPr>
          <w:rFonts w:ascii="Arial" w:hAnsi="Arial" w:cs="Arial"/>
          <w:sz w:val="24"/>
          <w:szCs w:val="24"/>
        </w:rPr>
        <w:t xml:space="preserve"> However, </w:t>
      </w:r>
      <w:r w:rsidR="00885F7B" w:rsidRPr="002008EE">
        <w:rPr>
          <w:rFonts w:ascii="Arial" w:hAnsi="Arial" w:cs="Arial"/>
          <w:sz w:val="24"/>
          <w:szCs w:val="24"/>
        </w:rPr>
        <w:t>radiation</w:t>
      </w:r>
      <w:r w:rsidR="00AB572F" w:rsidRPr="002008EE">
        <w:rPr>
          <w:rFonts w:ascii="Arial" w:hAnsi="Arial" w:cs="Arial"/>
          <w:sz w:val="24"/>
          <w:szCs w:val="24"/>
        </w:rPr>
        <w:t xml:space="preserve"> effects are not viewed in isolation by patients and </w:t>
      </w:r>
      <w:r w:rsidR="00692738" w:rsidRPr="002008EE">
        <w:rPr>
          <w:rFonts w:ascii="Arial" w:hAnsi="Arial" w:cs="Arial"/>
          <w:sz w:val="24"/>
          <w:szCs w:val="24"/>
        </w:rPr>
        <w:t xml:space="preserve">attention also needs to be paid to </w:t>
      </w:r>
      <w:r w:rsidR="00AB572F" w:rsidRPr="002008EE">
        <w:rPr>
          <w:rFonts w:ascii="Arial" w:hAnsi="Arial" w:cs="Arial"/>
          <w:sz w:val="24"/>
          <w:szCs w:val="24"/>
        </w:rPr>
        <w:t xml:space="preserve">their concerns in the context of multi-modal treatments and </w:t>
      </w:r>
      <w:r w:rsidR="002036C1">
        <w:rPr>
          <w:rFonts w:ascii="Arial" w:hAnsi="Arial" w:cs="Arial"/>
          <w:sz w:val="24"/>
          <w:szCs w:val="24"/>
        </w:rPr>
        <w:t>advers</w:t>
      </w:r>
      <w:r w:rsidR="00AB572F" w:rsidRPr="002008EE">
        <w:rPr>
          <w:rFonts w:ascii="Arial" w:hAnsi="Arial" w:cs="Arial"/>
          <w:sz w:val="24"/>
          <w:szCs w:val="24"/>
        </w:rPr>
        <w:t>e</w:t>
      </w:r>
      <w:r w:rsidR="00692738" w:rsidRPr="002008EE">
        <w:rPr>
          <w:rFonts w:ascii="Arial" w:hAnsi="Arial" w:cs="Arial"/>
          <w:sz w:val="24"/>
          <w:szCs w:val="24"/>
        </w:rPr>
        <w:t xml:space="preserve"> effects over time. </w:t>
      </w:r>
      <w:r w:rsidR="00F975F8" w:rsidRPr="002008EE">
        <w:rPr>
          <w:rFonts w:ascii="Arial" w:hAnsi="Arial" w:cs="Arial"/>
          <w:sz w:val="24"/>
          <w:szCs w:val="24"/>
        </w:rPr>
        <w:t xml:space="preserve">Up to a third of patients report moderate or marked symptoms of the breast, arm and shoulder at 5 years, which </w:t>
      </w:r>
      <w:r w:rsidR="00AB572F" w:rsidRPr="002008EE">
        <w:rPr>
          <w:rFonts w:ascii="Arial" w:hAnsi="Arial" w:cs="Arial"/>
          <w:sz w:val="24"/>
          <w:szCs w:val="24"/>
        </w:rPr>
        <w:t xml:space="preserve">may </w:t>
      </w:r>
      <w:r w:rsidR="00F975F8" w:rsidRPr="002008EE">
        <w:rPr>
          <w:rFonts w:ascii="Arial" w:hAnsi="Arial" w:cs="Arial"/>
          <w:sz w:val="24"/>
          <w:szCs w:val="24"/>
        </w:rPr>
        <w:t xml:space="preserve">warrant </w:t>
      </w:r>
      <w:r w:rsidR="00AB572F" w:rsidRPr="002008EE">
        <w:rPr>
          <w:rFonts w:ascii="Arial" w:hAnsi="Arial" w:cs="Arial"/>
          <w:sz w:val="24"/>
          <w:szCs w:val="24"/>
        </w:rPr>
        <w:t>engagement and</w:t>
      </w:r>
      <w:r w:rsidR="00F975F8" w:rsidRPr="002008EE">
        <w:rPr>
          <w:rFonts w:ascii="Arial" w:hAnsi="Arial" w:cs="Arial"/>
          <w:sz w:val="24"/>
          <w:szCs w:val="24"/>
        </w:rPr>
        <w:t xml:space="preserve"> advice </w:t>
      </w:r>
      <w:r w:rsidR="00AB572F" w:rsidRPr="002008EE">
        <w:rPr>
          <w:rFonts w:ascii="Arial" w:hAnsi="Arial" w:cs="Arial"/>
          <w:sz w:val="24"/>
          <w:szCs w:val="24"/>
        </w:rPr>
        <w:t xml:space="preserve">from their clinical teams </w:t>
      </w:r>
      <w:r w:rsidR="00F55EA9">
        <w:rPr>
          <w:rFonts w:ascii="Arial" w:hAnsi="Arial" w:cs="Arial"/>
          <w:sz w:val="24"/>
          <w:szCs w:val="24"/>
        </w:rPr>
        <w:fldChar w:fldCharType="begin">
          <w:fldData xml:space="preserve">PEVuZE5vdGU+PENpdGU+PEF1dGhvcj5Ib3B3b29kPC9BdXRob3I+PFllYXI+MjAxMDwvWWVhcj48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</w:fldData>
        </w:fldChar>
      </w:r>
      <w:r w:rsidR="0036479F">
        <w:rPr>
          <w:rFonts w:ascii="Arial" w:hAnsi="Arial" w:cs="Arial"/>
          <w:sz w:val="24"/>
          <w:szCs w:val="24"/>
        </w:rPr>
        <w:instrText xml:space="preserve"> ADDIN EN.CITE </w:instrText>
      </w:r>
      <w:r w:rsidR="0036479F">
        <w:rPr>
          <w:rFonts w:ascii="Arial" w:hAnsi="Arial" w:cs="Arial"/>
          <w:sz w:val="24"/>
          <w:szCs w:val="24"/>
        </w:rPr>
        <w:fldChar w:fldCharType="begin">
          <w:fldData xml:space="preserve">PEVuZE5vdGU+PENpdGU+PEF1dGhvcj5Ib3B3b29kPC9BdXRob3I+PFllYXI+MjAxMDwvWWVhcj48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</w:fldData>
        </w:fldChar>
      </w:r>
      <w:r w:rsidR="0036479F">
        <w:rPr>
          <w:rFonts w:ascii="Arial" w:hAnsi="Arial" w:cs="Arial"/>
          <w:sz w:val="24"/>
          <w:szCs w:val="24"/>
        </w:rPr>
        <w:instrText xml:space="preserve"> ADDIN EN.CITE.DATA </w:instrText>
      </w:r>
      <w:r w:rsidR="0036479F">
        <w:rPr>
          <w:rFonts w:ascii="Arial" w:hAnsi="Arial" w:cs="Arial"/>
          <w:sz w:val="24"/>
          <w:szCs w:val="24"/>
        </w:rPr>
      </w:r>
      <w:r w:rsidR="0036479F">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36479F">
        <w:rPr>
          <w:rFonts w:ascii="Arial" w:hAnsi="Arial" w:cs="Arial"/>
          <w:noProof/>
          <w:sz w:val="24"/>
          <w:szCs w:val="24"/>
        </w:rPr>
        <w:t>[</w:t>
      </w:r>
      <w:hyperlink w:anchor="_ENREF_13" w:tooltip="Hopwood, 2010 #6230" w:history="1">
        <w:r w:rsidR="0036479F">
          <w:rPr>
            <w:rFonts w:ascii="Arial" w:hAnsi="Arial" w:cs="Arial"/>
            <w:noProof/>
            <w:sz w:val="24"/>
            <w:szCs w:val="24"/>
          </w:rPr>
          <w:t>13</w:t>
        </w:r>
      </w:hyperlink>
      <w:r w:rsidR="0036479F">
        <w:rPr>
          <w:rFonts w:ascii="Arial" w:hAnsi="Arial" w:cs="Arial"/>
          <w:noProof/>
          <w:sz w:val="24"/>
          <w:szCs w:val="24"/>
        </w:rPr>
        <w:t>]</w:t>
      </w:r>
      <w:r w:rsidR="00F55EA9">
        <w:rPr>
          <w:rFonts w:ascii="Arial" w:hAnsi="Arial" w:cs="Arial"/>
          <w:sz w:val="24"/>
          <w:szCs w:val="24"/>
        </w:rPr>
        <w:fldChar w:fldCharType="end"/>
      </w:r>
      <w:r w:rsidR="00CA7E8F" w:rsidRPr="002008EE">
        <w:rPr>
          <w:rFonts w:ascii="Arial" w:hAnsi="Arial" w:cs="Arial"/>
          <w:sz w:val="24"/>
          <w:szCs w:val="24"/>
        </w:rPr>
        <w:t>.</w:t>
      </w:r>
      <w:r w:rsidR="00F975F8" w:rsidRPr="002008EE">
        <w:rPr>
          <w:rFonts w:ascii="Arial" w:hAnsi="Arial" w:cs="Arial"/>
          <w:sz w:val="24"/>
          <w:szCs w:val="24"/>
        </w:rPr>
        <w:t xml:space="preserve"> </w:t>
      </w:r>
      <w:r w:rsidR="00AB572F" w:rsidRPr="002008EE">
        <w:rPr>
          <w:rFonts w:ascii="Arial" w:hAnsi="Arial" w:cs="Arial"/>
          <w:sz w:val="24"/>
          <w:szCs w:val="24"/>
        </w:rPr>
        <w:t xml:space="preserve">Thus </w:t>
      </w:r>
      <w:r w:rsidR="00F975F8" w:rsidRPr="002008EE">
        <w:rPr>
          <w:rFonts w:ascii="Arial" w:hAnsi="Arial" w:cs="Arial"/>
          <w:sz w:val="24"/>
          <w:szCs w:val="24"/>
        </w:rPr>
        <w:t xml:space="preserve">more preparation and after care </w:t>
      </w:r>
      <w:r w:rsidR="00AB572F" w:rsidRPr="002008EE">
        <w:rPr>
          <w:rFonts w:ascii="Arial" w:hAnsi="Arial" w:cs="Arial"/>
          <w:sz w:val="24"/>
          <w:szCs w:val="24"/>
        </w:rPr>
        <w:t xml:space="preserve">is needed for the success of patient </w:t>
      </w:r>
      <w:r w:rsidR="00F975F8" w:rsidRPr="002008EE">
        <w:rPr>
          <w:rFonts w:ascii="Arial" w:hAnsi="Arial" w:cs="Arial"/>
          <w:sz w:val="24"/>
          <w:szCs w:val="24"/>
        </w:rPr>
        <w:t>self-manage</w:t>
      </w:r>
      <w:r w:rsidR="00AB572F" w:rsidRPr="002008EE">
        <w:rPr>
          <w:rFonts w:ascii="Arial" w:hAnsi="Arial" w:cs="Arial"/>
          <w:sz w:val="24"/>
          <w:szCs w:val="24"/>
        </w:rPr>
        <w:t>ment post-</w:t>
      </w:r>
      <w:r w:rsidR="00F975F8" w:rsidRPr="002008EE">
        <w:rPr>
          <w:rFonts w:ascii="Arial" w:hAnsi="Arial" w:cs="Arial"/>
          <w:sz w:val="24"/>
          <w:szCs w:val="24"/>
        </w:rPr>
        <w:t xml:space="preserve">treatment </w:t>
      </w:r>
      <w:r w:rsidR="00AB572F" w:rsidRPr="002008EE">
        <w:rPr>
          <w:rFonts w:ascii="Arial" w:hAnsi="Arial" w:cs="Arial"/>
          <w:sz w:val="24"/>
          <w:szCs w:val="24"/>
        </w:rPr>
        <w:t>and to improve quality of life</w:t>
      </w:r>
      <w:r w:rsidR="00F975F8" w:rsidRPr="002008EE">
        <w:rPr>
          <w:rFonts w:ascii="Arial" w:hAnsi="Arial" w:cs="Arial"/>
          <w:sz w:val="24"/>
          <w:szCs w:val="24"/>
        </w:rPr>
        <w:t xml:space="preserve">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&lt;EndNote&gt;&lt;Cite&gt;&lt;Author&gt;Corner&lt;/Author&gt;&lt;Year&gt;2013&lt;/Year&gt;&lt;RecNum&gt;7481&lt;/RecNum&gt;&lt;DisplayText&gt;[36]&lt;/DisplayText&gt;&lt;record&gt;&lt;rec-number&gt;7481&lt;/rec-number&gt;&lt;foreign-keys&gt;&lt;key app="EN" db-id="d9zpzaf0o0x09meevw7pprfvaf02xzw0zvtd"&gt;7481&lt;/key&gt;&lt;/foreign-keys&gt;&lt;ref-type name="Journal Article"&gt;17&lt;/ref-type&gt;&lt;contributors&gt;&lt;authors&gt;&lt;author&gt;Corner, J.&lt;/author&gt;&lt;author&gt;Wagland, R.&lt;/author&gt;&lt;author&gt;Glaser, A.&lt;/author&gt;&lt;author&gt;Richards, S. M.&lt;/author&gt;&lt;/authors&gt;&lt;/contributors&gt;&lt;auth-address&gt;Faculty of Health Sciences, University of Southampton, Southampton, UK.&lt;/auth-address&gt;&lt;titles&gt;&lt;title&gt;Qualitative analysis of patients&amp;apos; feedback from a PROMs survey of cancer patients in England&lt;/title&gt;&lt;secondary-title&gt;BMJ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open&lt;/abbr-1&gt;&lt;/alt-periodical&gt;&lt;volume&gt;3&lt;/volume&gt;&lt;number&gt;4&lt;/number&gt;&lt;dates&gt;&lt;year&gt;2013&lt;/year&gt;&lt;/dates&gt;&lt;isbn&gt;2044-6055 (Electronic)&lt;/isbn&gt;&lt;accession-num&gt;23578681&lt;/accession-num&gt;&lt;urls&gt;&lt;related-urls&gt;&lt;url&gt;http://www.ncbi.nlm.nih.gov/pubmed/23578681&lt;/url&gt;&lt;/related-urls&gt;&lt;/urls&gt;&lt;custom2&gt;3641435&lt;/custom2&gt;&lt;electronic-resource-num&gt;10.1136/bmjopen-2012-002316&lt;/electronic-resource-num&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36" w:tooltip="Corner, 2013 #7481" w:history="1">
        <w:r w:rsidR="0036479F">
          <w:rPr>
            <w:rFonts w:ascii="Arial" w:hAnsi="Arial" w:cs="Arial"/>
            <w:noProof/>
            <w:sz w:val="24"/>
            <w:szCs w:val="24"/>
          </w:rPr>
          <w:t>36</w:t>
        </w:r>
      </w:hyperlink>
      <w:r w:rsidR="0036479F">
        <w:rPr>
          <w:rFonts w:ascii="Arial" w:hAnsi="Arial" w:cs="Arial"/>
          <w:noProof/>
          <w:sz w:val="24"/>
          <w:szCs w:val="24"/>
        </w:rPr>
        <w:t>]</w:t>
      </w:r>
      <w:r w:rsidR="00F55EA9">
        <w:rPr>
          <w:rFonts w:ascii="Arial" w:hAnsi="Arial" w:cs="Arial"/>
          <w:sz w:val="24"/>
          <w:szCs w:val="24"/>
        </w:rPr>
        <w:fldChar w:fldCharType="end"/>
      </w:r>
      <w:r w:rsidR="00F975F8" w:rsidRPr="002008EE">
        <w:rPr>
          <w:rFonts w:ascii="Arial" w:hAnsi="Arial" w:cs="Arial"/>
          <w:sz w:val="24"/>
          <w:szCs w:val="24"/>
        </w:rPr>
        <w:t xml:space="preserve">. </w:t>
      </w:r>
      <w:r w:rsidR="00AB572F" w:rsidRPr="002008EE">
        <w:rPr>
          <w:rFonts w:ascii="Arial" w:hAnsi="Arial" w:cs="Arial"/>
          <w:sz w:val="24"/>
          <w:szCs w:val="24"/>
        </w:rPr>
        <w:t>Further,</w:t>
      </w:r>
      <w:r w:rsidR="00F975F8" w:rsidRPr="002008EE">
        <w:rPr>
          <w:rFonts w:ascii="Arial" w:hAnsi="Arial" w:cs="Arial"/>
          <w:sz w:val="24"/>
          <w:szCs w:val="24"/>
        </w:rPr>
        <w:t xml:space="preserve"> the acceptability of electronic symptom</w:t>
      </w:r>
      <w:r w:rsidR="006F0A2C" w:rsidRPr="002008EE">
        <w:rPr>
          <w:rFonts w:ascii="Arial" w:hAnsi="Arial" w:cs="Arial"/>
          <w:sz w:val="24"/>
          <w:szCs w:val="24"/>
        </w:rPr>
        <w:t>-</w:t>
      </w:r>
      <w:r w:rsidR="00F975F8" w:rsidRPr="002008EE">
        <w:rPr>
          <w:rFonts w:ascii="Arial" w:hAnsi="Arial" w:cs="Arial"/>
          <w:sz w:val="24"/>
          <w:szCs w:val="24"/>
        </w:rPr>
        <w:t>reporting warrants evaluation in an aging population.</w:t>
      </w:r>
    </w:p>
    <w:p w:rsidR="00941073" w:rsidRPr="002008EE" w:rsidRDefault="00941073" w:rsidP="00CD4B4C">
      <w:pPr>
        <w:spacing w:after="0" w:line="480" w:lineRule="auto"/>
        <w:jc w:val="both"/>
        <w:rPr>
          <w:rFonts w:ascii="Arial" w:hAnsi="Arial" w:cs="Arial"/>
          <w:sz w:val="24"/>
          <w:szCs w:val="24"/>
        </w:rPr>
      </w:pPr>
    </w:p>
    <w:p w:rsidR="00C8658B" w:rsidRPr="002008EE" w:rsidRDefault="00022C2A" w:rsidP="001C211B">
      <w:pPr>
        <w:spacing w:after="0" w:line="480" w:lineRule="auto"/>
        <w:jc w:val="both"/>
        <w:rPr>
          <w:rFonts w:ascii="Arial" w:hAnsi="Arial" w:cs="Arial"/>
          <w:sz w:val="24"/>
          <w:szCs w:val="24"/>
        </w:rPr>
      </w:pPr>
      <w:r w:rsidRPr="002008EE">
        <w:rPr>
          <w:rFonts w:ascii="Arial" w:hAnsi="Arial" w:cs="Arial"/>
          <w:sz w:val="24"/>
          <w:szCs w:val="24"/>
        </w:rPr>
        <w:t>Despite adding to the administrative burden of clinical trials, t</w:t>
      </w:r>
      <w:r w:rsidR="00B41EDA" w:rsidRPr="002008EE">
        <w:rPr>
          <w:rFonts w:ascii="Arial" w:hAnsi="Arial" w:cs="Arial"/>
          <w:sz w:val="24"/>
          <w:szCs w:val="24"/>
        </w:rPr>
        <w:t xml:space="preserve">he photographic assessments of NTEs </w:t>
      </w:r>
      <w:r w:rsidRPr="002008EE">
        <w:rPr>
          <w:rFonts w:ascii="Arial" w:hAnsi="Arial" w:cs="Arial"/>
          <w:sz w:val="24"/>
          <w:szCs w:val="24"/>
        </w:rPr>
        <w:t xml:space="preserve">provide valuable information, not least because they are scored generally by the same small team of observers who are blind to patient identity, randomised treatment allocation, year of follow-up and participating hospital. </w:t>
      </w:r>
      <w:r w:rsidR="00C8658B" w:rsidRPr="002008EE">
        <w:rPr>
          <w:rFonts w:ascii="Arial" w:hAnsi="Arial" w:cs="Arial"/>
          <w:sz w:val="24"/>
          <w:szCs w:val="24"/>
        </w:rPr>
        <w:t>As it is generally not possible to blind treatment allocation in radiotherapy trials the photographic assessments provide the only unbiased comparison of normal tissue effects between randomised groups.</w:t>
      </w:r>
      <w:r w:rsidRPr="002008EE">
        <w:rPr>
          <w:rFonts w:ascii="Arial" w:hAnsi="Arial" w:cs="Arial"/>
          <w:sz w:val="24"/>
          <w:szCs w:val="24"/>
        </w:rPr>
        <w:t xml:space="preserve"> In addition, as photographs provide a permanent record of breast effects at a fixed point in time, the assessments can be validated by repeat scoring </w:t>
      </w:r>
      <w:r w:rsidR="009A12DA" w:rsidRPr="002008EE">
        <w:rPr>
          <w:rFonts w:ascii="Arial" w:hAnsi="Arial" w:cs="Arial"/>
          <w:sz w:val="24"/>
          <w:szCs w:val="24"/>
        </w:rPr>
        <w:t>from</w:t>
      </w:r>
      <w:r w:rsidRPr="002008EE">
        <w:rPr>
          <w:rFonts w:ascii="Arial" w:hAnsi="Arial" w:cs="Arial"/>
          <w:sz w:val="24"/>
          <w:szCs w:val="24"/>
        </w:rPr>
        <w:t xml:space="preserve"> different teams of observers </w:t>
      </w:r>
      <w:r w:rsidR="00F55EA9">
        <w:rPr>
          <w:rFonts w:ascii="Arial" w:hAnsi="Arial" w:cs="Arial"/>
          <w:sz w:val="24"/>
          <w:szCs w:val="24"/>
        </w:rPr>
        <w:fldChar w:fldCharType="begin">
          <w:fldData xml:space="preserve">PEVuZE5vdGU+PENpdGU+PEF1dGhvcj5IYXZpbGFuZDwvQXV0aG9yPjxZZWFyPjIwMDg8L1llYXI+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</w:fldData>
        </w:fldChar>
      </w:r>
      <w:r w:rsidR="00F55EA9">
        <w:rPr>
          <w:rFonts w:ascii="Arial" w:hAnsi="Arial" w:cs="Arial"/>
          <w:sz w:val="24"/>
          <w:szCs w:val="24"/>
        </w:rPr>
        <w:instrText xml:space="preserve"> ADDIN EN.CITE </w:instrText>
      </w:r>
      <w:r w:rsidR="00F55EA9">
        <w:rPr>
          <w:rFonts w:ascii="Arial" w:hAnsi="Arial" w:cs="Arial"/>
          <w:sz w:val="24"/>
          <w:szCs w:val="24"/>
        </w:rPr>
        <w:fldChar w:fldCharType="begin">
          <w:fldData xml:space="preserve">PEVuZE5vdGU+PENpdGU+PEF1dGhvcj5IYXZpbGFuZDwvQXV0aG9yPjxZZWFyPjIwMDg8L1llYXI+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</w:fldData>
        </w:fldChar>
      </w:r>
      <w:r w:rsidR="00F55EA9">
        <w:rPr>
          <w:rFonts w:ascii="Arial" w:hAnsi="Arial" w:cs="Arial"/>
          <w:sz w:val="24"/>
          <w:szCs w:val="24"/>
        </w:rPr>
        <w:instrText xml:space="preserve"> ADDIN EN.CITE.DATA </w:instrText>
      </w:r>
      <w:r w:rsidR="00F55EA9">
        <w:rPr>
          <w:rFonts w:ascii="Arial" w:hAnsi="Arial" w:cs="Arial"/>
          <w:sz w:val="24"/>
          <w:szCs w:val="24"/>
        </w:rPr>
      </w:r>
      <w:r w:rsidR="00F55EA9">
        <w:rPr>
          <w:rFonts w:ascii="Arial" w:hAnsi="Arial" w:cs="Arial"/>
          <w:sz w:val="24"/>
          <w:szCs w:val="24"/>
        </w:rPr>
        <w:fldChar w:fldCharType="end"/>
      </w:r>
      <w:r w:rsidR="00F55EA9">
        <w:rPr>
          <w:rFonts w:ascii="Arial" w:hAnsi="Arial" w:cs="Arial"/>
          <w:sz w:val="24"/>
          <w:szCs w:val="24"/>
        </w:rPr>
      </w:r>
      <w:r w:rsidR="00F55EA9">
        <w:rPr>
          <w:rFonts w:ascii="Arial" w:hAnsi="Arial" w:cs="Arial"/>
          <w:sz w:val="24"/>
          <w:szCs w:val="24"/>
        </w:rPr>
        <w:fldChar w:fldCharType="separate"/>
      </w:r>
      <w:r w:rsidR="00F55EA9">
        <w:rPr>
          <w:rFonts w:ascii="Arial" w:hAnsi="Arial" w:cs="Arial"/>
          <w:noProof/>
          <w:sz w:val="24"/>
          <w:szCs w:val="24"/>
        </w:rPr>
        <w:t>[</w:t>
      </w:r>
      <w:hyperlink w:anchor="_ENREF_5" w:tooltip="Haviland, 2008 #6247" w:history="1">
        <w:r w:rsidR="0036479F">
          <w:rPr>
            <w:rFonts w:ascii="Arial" w:hAnsi="Arial" w:cs="Arial"/>
            <w:noProof/>
            <w:sz w:val="24"/>
            <w:szCs w:val="24"/>
          </w:rPr>
          <w:t>5</w:t>
        </w:r>
      </w:hyperlink>
      <w:r w:rsidR="00F55EA9">
        <w:rPr>
          <w:rFonts w:ascii="Arial" w:hAnsi="Arial" w:cs="Arial"/>
          <w:noProof/>
          <w:sz w:val="24"/>
          <w:szCs w:val="24"/>
        </w:rPr>
        <w:t>]</w:t>
      </w:r>
      <w:r w:rsidR="00F55EA9">
        <w:rPr>
          <w:rFonts w:ascii="Arial" w:hAnsi="Arial" w:cs="Arial"/>
          <w:sz w:val="24"/>
          <w:szCs w:val="24"/>
        </w:rPr>
        <w:fldChar w:fldCharType="end"/>
      </w:r>
      <w:r w:rsidR="009A12DA" w:rsidRPr="002008EE">
        <w:rPr>
          <w:rFonts w:ascii="Arial" w:hAnsi="Arial" w:cs="Arial"/>
          <w:sz w:val="24"/>
          <w:szCs w:val="24"/>
        </w:rPr>
        <w:t xml:space="preserve">, thus making the scoring more standardised than </w:t>
      </w:r>
      <w:del w:id="169" w:author="Haviland J.S." w:date="2015-11-28T13:00:00Z">
        <w:r w:rsidR="009A12DA" w:rsidRPr="002008EE" w:rsidDel="000A3281">
          <w:rPr>
            <w:rFonts w:ascii="Arial" w:hAnsi="Arial" w:cs="Arial"/>
            <w:sz w:val="24"/>
            <w:szCs w:val="24"/>
          </w:rPr>
          <w:delText>PRO</w:delText>
        </w:r>
      </w:del>
      <w:ins w:id="170" w:author="Haviland J.S." w:date="2015-11-28T13:00:00Z">
        <w:r w:rsidR="000A3281">
          <w:rPr>
            <w:rFonts w:ascii="Arial" w:hAnsi="Arial" w:cs="Arial"/>
            <w:sz w:val="24"/>
            <w:szCs w:val="24"/>
          </w:rPr>
          <w:t>PROM</w:t>
        </w:r>
      </w:ins>
      <w:ins w:id="171" w:author="Haviland J.S." w:date="2015-11-28T13:05:00Z">
        <w:r w:rsidR="000A3281">
          <w:rPr>
            <w:rFonts w:ascii="Arial" w:hAnsi="Arial" w:cs="Arial"/>
            <w:sz w:val="24"/>
            <w:szCs w:val="24"/>
          </w:rPr>
          <w:t>s</w:t>
        </w:r>
      </w:ins>
      <w:r w:rsidR="009A12DA" w:rsidRPr="002008EE">
        <w:rPr>
          <w:rFonts w:ascii="Arial" w:hAnsi="Arial" w:cs="Arial"/>
          <w:sz w:val="24"/>
          <w:szCs w:val="24"/>
        </w:rPr>
        <w:t xml:space="preserve"> or clinical assessments from physical examination</w:t>
      </w:r>
      <w:r w:rsidRPr="002008EE">
        <w:rPr>
          <w:rFonts w:ascii="Arial" w:hAnsi="Arial" w:cs="Arial"/>
          <w:sz w:val="24"/>
          <w:szCs w:val="24"/>
        </w:rPr>
        <w:t xml:space="preserve">. </w:t>
      </w:r>
      <w:r w:rsidR="009A12DA" w:rsidRPr="002008EE">
        <w:rPr>
          <w:rFonts w:ascii="Arial" w:hAnsi="Arial" w:cs="Arial"/>
          <w:sz w:val="24"/>
          <w:szCs w:val="24"/>
        </w:rPr>
        <w:t xml:space="preserve">Photographs </w:t>
      </w:r>
      <w:r w:rsidRPr="002008EE">
        <w:rPr>
          <w:rFonts w:ascii="Arial" w:hAnsi="Arial" w:cs="Arial"/>
          <w:sz w:val="24"/>
          <w:szCs w:val="24"/>
        </w:rPr>
        <w:t xml:space="preserve">can </w:t>
      </w:r>
      <w:r w:rsidR="009A12DA" w:rsidRPr="002008EE">
        <w:rPr>
          <w:rFonts w:ascii="Arial" w:hAnsi="Arial" w:cs="Arial"/>
          <w:sz w:val="24"/>
          <w:szCs w:val="24"/>
        </w:rPr>
        <w:t xml:space="preserve">also </w:t>
      </w:r>
      <w:r w:rsidRPr="002008EE">
        <w:rPr>
          <w:rFonts w:ascii="Arial" w:hAnsi="Arial" w:cs="Arial"/>
          <w:sz w:val="24"/>
          <w:szCs w:val="24"/>
        </w:rPr>
        <w:t xml:space="preserve">be </w:t>
      </w:r>
      <w:r w:rsidR="009A12DA" w:rsidRPr="002008EE">
        <w:rPr>
          <w:rFonts w:ascii="Arial" w:hAnsi="Arial" w:cs="Arial"/>
          <w:sz w:val="24"/>
          <w:szCs w:val="24"/>
        </w:rPr>
        <w:t>filed and stored for use in future translational research investigating adverse effects of radiotherapy. There are some disadvantages to the use of photographic assessments in clinical trials, including financial and staff resources</w:t>
      </w:r>
      <w:r w:rsidR="001C211B" w:rsidRPr="002008EE">
        <w:rPr>
          <w:rFonts w:ascii="Arial" w:hAnsi="Arial" w:cs="Arial"/>
          <w:sz w:val="24"/>
          <w:szCs w:val="24"/>
        </w:rPr>
        <w:t xml:space="preserve"> required</w:t>
      </w:r>
      <w:r w:rsidR="00476CBB" w:rsidRPr="002008EE">
        <w:rPr>
          <w:rFonts w:ascii="Arial" w:hAnsi="Arial" w:cs="Arial"/>
          <w:sz w:val="24"/>
          <w:szCs w:val="24"/>
        </w:rPr>
        <w:t xml:space="preserve">, </w:t>
      </w:r>
      <w:r w:rsidR="009A12DA" w:rsidRPr="002008EE">
        <w:rPr>
          <w:rFonts w:ascii="Arial" w:hAnsi="Arial" w:cs="Arial"/>
          <w:sz w:val="24"/>
          <w:szCs w:val="24"/>
        </w:rPr>
        <w:t xml:space="preserve">and </w:t>
      </w:r>
      <w:r w:rsidR="00476CBB" w:rsidRPr="002008EE">
        <w:rPr>
          <w:rFonts w:ascii="Arial" w:hAnsi="Arial" w:cs="Arial"/>
          <w:sz w:val="24"/>
          <w:szCs w:val="24"/>
        </w:rPr>
        <w:t xml:space="preserve">they </w:t>
      </w:r>
      <w:r w:rsidR="00F07DD2" w:rsidRPr="002008EE">
        <w:rPr>
          <w:rFonts w:ascii="Arial" w:hAnsi="Arial" w:cs="Arial"/>
          <w:sz w:val="24"/>
          <w:szCs w:val="24"/>
        </w:rPr>
        <w:t xml:space="preserve">can be </w:t>
      </w:r>
      <w:r w:rsidR="00476CBB" w:rsidRPr="002008EE">
        <w:rPr>
          <w:rFonts w:ascii="Arial" w:hAnsi="Arial" w:cs="Arial"/>
          <w:sz w:val="24"/>
          <w:szCs w:val="24"/>
        </w:rPr>
        <w:t>disliked by patients</w:t>
      </w:r>
      <w:r w:rsidR="009A12DA" w:rsidRPr="002008EE">
        <w:rPr>
          <w:rFonts w:ascii="Arial" w:hAnsi="Arial" w:cs="Arial"/>
          <w:sz w:val="24"/>
          <w:szCs w:val="24"/>
        </w:rPr>
        <w:t xml:space="preserve">, but </w:t>
      </w:r>
      <w:r w:rsidR="001C211B" w:rsidRPr="002008EE">
        <w:rPr>
          <w:rFonts w:ascii="Arial" w:hAnsi="Arial" w:cs="Arial"/>
          <w:sz w:val="24"/>
          <w:szCs w:val="24"/>
        </w:rPr>
        <w:t>th</w:t>
      </w:r>
      <w:r w:rsidR="00806BD3">
        <w:rPr>
          <w:rFonts w:ascii="Arial" w:hAnsi="Arial" w:cs="Arial"/>
          <w:sz w:val="24"/>
          <w:szCs w:val="24"/>
        </w:rPr>
        <w:t>e</w:t>
      </w:r>
      <w:r w:rsidR="00646A97" w:rsidRPr="002008EE">
        <w:rPr>
          <w:rFonts w:ascii="Arial" w:hAnsi="Arial" w:cs="Arial"/>
          <w:sz w:val="24"/>
          <w:szCs w:val="24"/>
        </w:rPr>
        <w:t>se</w:t>
      </w:r>
      <w:r w:rsidR="001C211B" w:rsidRPr="002008EE">
        <w:rPr>
          <w:rFonts w:ascii="Arial" w:hAnsi="Arial" w:cs="Arial"/>
          <w:sz w:val="24"/>
          <w:szCs w:val="24"/>
        </w:rPr>
        <w:t xml:space="preserve"> are outweighed by the benefits of retaining an unbiased comparison of NTEs within radiotherapy trials. </w:t>
      </w:r>
    </w:p>
    <w:p w:rsidR="00356D21" w:rsidRPr="002008EE" w:rsidRDefault="00356D21" w:rsidP="00356D21">
      <w:pPr>
        <w:spacing w:after="0" w:line="480" w:lineRule="auto"/>
        <w:rPr>
          <w:rFonts w:ascii="Arial" w:hAnsi="Arial" w:cs="Arial"/>
          <w:sz w:val="24"/>
          <w:szCs w:val="24"/>
        </w:rPr>
      </w:pPr>
    </w:p>
    <w:p w:rsidR="00C75C03" w:rsidRPr="002008EE" w:rsidRDefault="001C211B" w:rsidP="001C211B">
      <w:pPr>
        <w:spacing w:after="0" w:line="480" w:lineRule="auto"/>
        <w:jc w:val="both"/>
        <w:rPr>
          <w:rFonts w:ascii="Arial" w:hAnsi="Arial" w:cs="Arial"/>
          <w:sz w:val="24"/>
          <w:szCs w:val="24"/>
        </w:rPr>
      </w:pPr>
      <w:r w:rsidRPr="002008EE">
        <w:rPr>
          <w:rFonts w:ascii="Arial" w:hAnsi="Arial" w:cs="Arial"/>
          <w:sz w:val="24"/>
          <w:szCs w:val="24"/>
        </w:rPr>
        <w:t>T</w:t>
      </w:r>
      <w:r w:rsidR="00B920D4" w:rsidRPr="002008EE">
        <w:rPr>
          <w:rFonts w:ascii="Arial" w:hAnsi="Arial" w:cs="Arial"/>
          <w:sz w:val="24"/>
          <w:szCs w:val="24"/>
        </w:rPr>
        <w:t>he</w:t>
      </w:r>
      <w:r w:rsidRPr="002008EE">
        <w:rPr>
          <w:rFonts w:ascii="Arial" w:hAnsi="Arial" w:cs="Arial"/>
          <w:sz w:val="24"/>
          <w:szCs w:val="24"/>
        </w:rPr>
        <w:t>re is</w:t>
      </w:r>
      <w:r w:rsidR="00B920D4" w:rsidRPr="002008EE">
        <w:rPr>
          <w:rFonts w:ascii="Arial" w:hAnsi="Arial" w:cs="Arial"/>
          <w:sz w:val="24"/>
          <w:szCs w:val="24"/>
        </w:rPr>
        <w:t xml:space="preserve"> growing interest in</w:t>
      </w:r>
      <w:r w:rsidR="00CF386C" w:rsidRPr="002008EE">
        <w:rPr>
          <w:rFonts w:ascii="Arial" w:hAnsi="Arial" w:cs="Arial"/>
          <w:sz w:val="24"/>
          <w:szCs w:val="24"/>
        </w:rPr>
        <w:t xml:space="preserve"> </w:t>
      </w:r>
      <w:r w:rsidR="00FD3CE0" w:rsidRPr="002008EE">
        <w:rPr>
          <w:rFonts w:ascii="Arial" w:hAnsi="Arial" w:cs="Arial"/>
          <w:sz w:val="24"/>
          <w:szCs w:val="24"/>
        </w:rPr>
        <w:t xml:space="preserve">investigating </w:t>
      </w:r>
      <w:r w:rsidR="00B920D4" w:rsidRPr="002008EE">
        <w:rPr>
          <w:rFonts w:ascii="Arial" w:hAnsi="Arial" w:cs="Arial"/>
          <w:sz w:val="24"/>
          <w:szCs w:val="24"/>
        </w:rPr>
        <w:t xml:space="preserve">inherited </w:t>
      </w:r>
      <w:r w:rsidR="00FD3CE0" w:rsidRPr="002008EE">
        <w:rPr>
          <w:rFonts w:ascii="Arial" w:hAnsi="Arial" w:cs="Arial"/>
          <w:sz w:val="24"/>
          <w:szCs w:val="24"/>
        </w:rPr>
        <w:t xml:space="preserve">risk factors </w:t>
      </w:r>
      <w:r w:rsidR="00B920D4" w:rsidRPr="002008EE">
        <w:rPr>
          <w:rFonts w:ascii="Arial" w:hAnsi="Arial" w:cs="Arial"/>
          <w:sz w:val="24"/>
          <w:szCs w:val="24"/>
        </w:rPr>
        <w:t xml:space="preserve">for radiotherapy NTE, for which robust measures of NTE </w:t>
      </w:r>
      <w:r w:rsidR="000A37AC" w:rsidRPr="002008EE">
        <w:rPr>
          <w:rFonts w:ascii="Arial" w:hAnsi="Arial" w:cs="Arial"/>
          <w:sz w:val="24"/>
          <w:szCs w:val="24"/>
        </w:rPr>
        <w:t>are needed that have</w:t>
      </w:r>
      <w:r w:rsidR="00B920D4" w:rsidRPr="002008EE">
        <w:rPr>
          <w:rFonts w:ascii="Arial" w:hAnsi="Arial" w:cs="Arial"/>
          <w:sz w:val="24"/>
          <w:szCs w:val="24"/>
        </w:rPr>
        <w:t xml:space="preserve"> a close relationship to </w:t>
      </w:r>
      <w:r w:rsidR="000A37AC" w:rsidRPr="002008EE">
        <w:rPr>
          <w:rFonts w:ascii="Arial" w:hAnsi="Arial" w:cs="Arial"/>
          <w:sz w:val="24"/>
          <w:szCs w:val="24"/>
        </w:rPr>
        <w:t xml:space="preserve">the underlying </w:t>
      </w:r>
      <w:r w:rsidR="00B920D4" w:rsidRPr="002008EE">
        <w:rPr>
          <w:rFonts w:ascii="Arial" w:hAnsi="Arial" w:cs="Arial"/>
          <w:sz w:val="24"/>
          <w:szCs w:val="24"/>
        </w:rPr>
        <w:t>pathophysio</w:t>
      </w:r>
      <w:r w:rsidR="000A37AC" w:rsidRPr="002008EE">
        <w:rPr>
          <w:rFonts w:ascii="Arial" w:hAnsi="Arial" w:cs="Arial"/>
          <w:sz w:val="24"/>
          <w:szCs w:val="24"/>
        </w:rPr>
        <w:t xml:space="preserve">logy </w:t>
      </w:r>
      <w:r w:rsidR="00F55EA9">
        <w:rPr>
          <w:rFonts w:ascii="Arial" w:hAnsi="Arial" w:cs="Arial"/>
          <w:sz w:val="24"/>
          <w:szCs w:val="24"/>
        </w:rPr>
        <w:fldChar w:fldCharType="begin"/>
      </w:r>
      <w:r w:rsidR="0036479F">
        <w:rPr>
          <w:rFonts w:ascii="Arial" w:hAnsi="Arial" w:cs="Arial"/>
          <w:sz w:val="24"/>
          <w:szCs w:val="24"/>
        </w:rPr>
        <w:instrText xml:space="preserve"> ADDIN EN.CITE &lt;EndNote&gt;&lt;Cite&gt;&lt;Author&gt;Andreassen&lt;/Author&gt;&lt;Year&gt;2012&lt;/Year&gt;&lt;RecNum&gt;6190&lt;/RecNum&gt;&lt;DisplayText&gt;[37]&lt;/DisplayText&gt;&lt;record&gt;&lt;rec-number&gt;6190&lt;/rec-number&gt;&lt;foreign-keys&gt;&lt;key app="EN" db-id="d9zpzaf0o0x09meevw7pprfvaf02xzw0zvtd"&gt;6190&lt;/key&gt;&lt;/foreign-keys&gt;&lt;ref-type name="Journal Article"&gt;17&lt;/ref-type&gt;&lt;contributors&gt;&lt;authors&gt;&lt;author&gt;Andreassen, C. N.&lt;/author&gt;&lt;author&gt;Barnett, G. C.&lt;/author&gt;&lt;author&gt;Langendijk, J. A.&lt;/author&gt;&lt;author&gt;Alsner, J.&lt;/author&gt;&lt;author&gt;De Ruysscher, D.&lt;/author&gt;&lt;author&gt;Krause, M.&lt;/author&gt;&lt;author&gt;Bentzen, S. M.&lt;/author&gt;&lt;author&gt;Haviland, J. S.&lt;/author&gt;&lt;author&gt;Griffin, C.&lt;/author&gt;&lt;author&gt;Poortmans, P.&lt;/author&gt;&lt;author&gt;Yarnold, J. R.&lt;/author&gt;&lt;/authors&gt;&lt;/contributors&gt;&lt;auth-address&gt;Department of Experimental Clinical Oncology, Aarhus University Hospital, Denmark. nicolaj@oncology.dk&lt;/auth-address&gt;&lt;titles&gt;&lt;title&gt;Conducting radiogenomic research--do not forget careful consideration of the clinical data&lt;/title&gt;&lt;secondary-title&gt;Radiother Oncol&lt;/secondary-title&gt;&lt;/titles&gt;&lt;periodical&gt;&lt;full-title&gt;Radiother Oncol&lt;/full-title&gt;&lt;/periodical&gt;&lt;pages&gt;337-40&lt;/pages&gt;&lt;volume&gt;105&lt;/volume&gt;&lt;number&gt;3&lt;/number&gt;&lt;edition&gt;2012/12/19&lt;/edition&gt;&lt;dates&gt;&lt;year&gt;2012&lt;/year&gt;&lt;pub-dates&gt;&lt;date&gt;Dec&lt;/date&gt;&lt;/pub-dates&gt;&lt;/dates&gt;&lt;isbn&gt;1879-0887 (Electronic)&amp;#xD;0167-8140 (Linking)&lt;/isbn&gt;&lt;accession-num&gt;23245646&lt;/accession-num&gt;&lt;urls&gt;&lt;related-urls&gt;&lt;url&gt;http://www.ncbi.nlm.nih.gov/entrez/query.fcgi?cmd=Retrieve&amp;amp;db=PubMed&amp;amp;dopt=Citation&amp;amp;list_uids=23245646&lt;/url&gt;&lt;/related-urls&gt;&lt;/urls&gt;&lt;electronic-resource-num&gt;S0167-8140(12)00494-X [pii]&amp;#xD;10.1016/j.radonc.2012.11.004&lt;/electronic-resource-num&gt;&lt;language&gt;eng&lt;/language&gt;&lt;/record&gt;&lt;/Cite&gt;&lt;/EndNote&gt;</w:instrText>
      </w:r>
      <w:r w:rsidR="00F55EA9">
        <w:rPr>
          <w:rFonts w:ascii="Arial" w:hAnsi="Arial" w:cs="Arial"/>
          <w:sz w:val="24"/>
          <w:szCs w:val="24"/>
        </w:rPr>
        <w:fldChar w:fldCharType="separate"/>
      </w:r>
      <w:r w:rsidR="0036479F">
        <w:rPr>
          <w:rFonts w:ascii="Arial" w:hAnsi="Arial" w:cs="Arial"/>
          <w:noProof/>
          <w:sz w:val="24"/>
          <w:szCs w:val="24"/>
        </w:rPr>
        <w:t>[</w:t>
      </w:r>
      <w:hyperlink w:anchor="_ENREF_37" w:tooltip="Andreassen, 2012 #6190" w:history="1">
        <w:r w:rsidR="0036479F">
          <w:rPr>
            <w:rFonts w:ascii="Arial" w:hAnsi="Arial" w:cs="Arial"/>
            <w:noProof/>
            <w:sz w:val="24"/>
            <w:szCs w:val="24"/>
          </w:rPr>
          <w:t>37</w:t>
        </w:r>
      </w:hyperlink>
      <w:r w:rsidR="0036479F">
        <w:rPr>
          <w:rFonts w:ascii="Arial" w:hAnsi="Arial" w:cs="Arial"/>
          <w:noProof/>
          <w:sz w:val="24"/>
          <w:szCs w:val="24"/>
        </w:rPr>
        <w:t>]</w:t>
      </w:r>
      <w:r w:rsidR="00F55EA9">
        <w:rPr>
          <w:rFonts w:ascii="Arial" w:hAnsi="Arial" w:cs="Arial"/>
          <w:sz w:val="24"/>
          <w:szCs w:val="24"/>
        </w:rPr>
        <w:fldChar w:fldCharType="end"/>
      </w:r>
      <w:r w:rsidR="00B920D4" w:rsidRPr="002008EE">
        <w:rPr>
          <w:rFonts w:ascii="Arial" w:hAnsi="Arial" w:cs="Arial"/>
          <w:sz w:val="24"/>
          <w:szCs w:val="24"/>
        </w:rPr>
        <w:t>, In this respect, the lack of concordance reported in this study is intriguing and potentially worrying.</w:t>
      </w:r>
      <w:r w:rsidR="00563A4D" w:rsidRPr="002008EE">
        <w:rPr>
          <w:rFonts w:ascii="Arial" w:hAnsi="Arial" w:cs="Arial"/>
          <w:sz w:val="24"/>
          <w:szCs w:val="24"/>
        </w:rPr>
        <w:t xml:space="preserve"> The prevalence and severity of NTEs reported by patients, clinicians and from photographs during follow-up were widely discordant in most cases. </w:t>
      </w:r>
      <w:r w:rsidR="00B920D4" w:rsidRPr="002008EE">
        <w:rPr>
          <w:rFonts w:ascii="Arial" w:hAnsi="Arial" w:cs="Arial"/>
          <w:sz w:val="24"/>
          <w:szCs w:val="24"/>
        </w:rPr>
        <w:t>In trying to identify subgroups of patients with levels of NTE that are much more, or much less</w:t>
      </w:r>
      <w:r w:rsidR="007B505F" w:rsidRPr="002008EE">
        <w:rPr>
          <w:rFonts w:ascii="Arial" w:hAnsi="Arial" w:cs="Arial"/>
          <w:sz w:val="24"/>
          <w:szCs w:val="24"/>
        </w:rPr>
        <w:t>,</w:t>
      </w:r>
      <w:r w:rsidR="000A37AC" w:rsidRPr="002008EE">
        <w:rPr>
          <w:rFonts w:ascii="Arial" w:hAnsi="Arial" w:cs="Arial"/>
          <w:sz w:val="24"/>
          <w:szCs w:val="24"/>
        </w:rPr>
        <w:t xml:space="preserve"> severe</w:t>
      </w:r>
      <w:r w:rsidR="00B920D4" w:rsidRPr="002008EE">
        <w:rPr>
          <w:rFonts w:ascii="Arial" w:hAnsi="Arial" w:cs="Arial"/>
          <w:sz w:val="24"/>
          <w:szCs w:val="24"/>
        </w:rPr>
        <w:t xml:space="preserve"> than expected on the basis of known factors (breast size, radiotherapy dose etc</w:t>
      </w:r>
      <w:r w:rsidR="00F644D4">
        <w:rPr>
          <w:rFonts w:ascii="Arial" w:hAnsi="Arial" w:cs="Arial"/>
          <w:sz w:val="24"/>
          <w:szCs w:val="24"/>
        </w:rPr>
        <w:t>.</w:t>
      </w:r>
      <w:r w:rsidR="00B920D4" w:rsidRPr="002008EE">
        <w:rPr>
          <w:rFonts w:ascii="Arial" w:hAnsi="Arial" w:cs="Arial"/>
          <w:sz w:val="24"/>
          <w:szCs w:val="24"/>
        </w:rPr>
        <w:t xml:space="preserve">), </w:t>
      </w:r>
      <w:r w:rsidR="00C8658B" w:rsidRPr="002008EE">
        <w:rPr>
          <w:rFonts w:ascii="Arial" w:hAnsi="Arial" w:cs="Arial"/>
          <w:sz w:val="24"/>
          <w:szCs w:val="24"/>
        </w:rPr>
        <w:t xml:space="preserve">it isn’t possible to judge whether </w:t>
      </w:r>
      <w:r w:rsidR="00B920D4" w:rsidRPr="002008EE">
        <w:rPr>
          <w:rFonts w:ascii="Arial" w:hAnsi="Arial" w:cs="Arial"/>
          <w:sz w:val="24"/>
          <w:szCs w:val="24"/>
        </w:rPr>
        <w:t xml:space="preserve">the </w:t>
      </w:r>
      <w:r w:rsidR="000A37AC" w:rsidRPr="002008EE">
        <w:rPr>
          <w:rFonts w:ascii="Arial" w:hAnsi="Arial" w:cs="Arial"/>
          <w:sz w:val="24"/>
          <w:szCs w:val="24"/>
        </w:rPr>
        <w:t>clinical</w:t>
      </w:r>
      <w:r w:rsidR="00B920D4" w:rsidRPr="002008EE">
        <w:rPr>
          <w:rFonts w:ascii="Arial" w:hAnsi="Arial" w:cs="Arial"/>
          <w:sz w:val="24"/>
          <w:szCs w:val="24"/>
        </w:rPr>
        <w:t xml:space="preserve"> </w:t>
      </w:r>
      <w:r w:rsidR="00563A4D" w:rsidRPr="002008EE">
        <w:rPr>
          <w:rFonts w:ascii="Arial" w:hAnsi="Arial" w:cs="Arial"/>
          <w:sz w:val="24"/>
          <w:szCs w:val="24"/>
        </w:rPr>
        <w:t xml:space="preserve">and photographic </w:t>
      </w:r>
      <w:r w:rsidR="00B920D4" w:rsidRPr="002008EE">
        <w:rPr>
          <w:rFonts w:ascii="Arial" w:hAnsi="Arial" w:cs="Arial"/>
          <w:sz w:val="24"/>
          <w:szCs w:val="24"/>
        </w:rPr>
        <w:t>assessment</w:t>
      </w:r>
      <w:r w:rsidR="000A37AC" w:rsidRPr="002008EE">
        <w:rPr>
          <w:rFonts w:ascii="Arial" w:hAnsi="Arial" w:cs="Arial"/>
          <w:sz w:val="24"/>
          <w:szCs w:val="24"/>
        </w:rPr>
        <w:t>s</w:t>
      </w:r>
      <w:r w:rsidR="00B920D4" w:rsidRPr="002008EE">
        <w:rPr>
          <w:rFonts w:ascii="Arial" w:hAnsi="Arial" w:cs="Arial"/>
          <w:sz w:val="24"/>
          <w:szCs w:val="24"/>
        </w:rPr>
        <w:t xml:space="preserve"> </w:t>
      </w:r>
      <w:r w:rsidR="007B505F" w:rsidRPr="002008EE">
        <w:rPr>
          <w:rFonts w:ascii="Arial" w:hAnsi="Arial" w:cs="Arial"/>
          <w:sz w:val="24"/>
          <w:szCs w:val="24"/>
        </w:rPr>
        <w:t xml:space="preserve">of NTE severity </w:t>
      </w:r>
      <w:r w:rsidR="00C8658B" w:rsidRPr="002008EE">
        <w:rPr>
          <w:rFonts w:ascii="Arial" w:hAnsi="Arial" w:cs="Arial"/>
          <w:sz w:val="24"/>
          <w:szCs w:val="24"/>
        </w:rPr>
        <w:t xml:space="preserve">are </w:t>
      </w:r>
      <w:r w:rsidR="00B920D4" w:rsidRPr="002008EE">
        <w:rPr>
          <w:rFonts w:ascii="Arial" w:hAnsi="Arial" w:cs="Arial"/>
          <w:sz w:val="24"/>
          <w:szCs w:val="24"/>
        </w:rPr>
        <w:t xml:space="preserve">more </w:t>
      </w:r>
      <w:r w:rsidR="007B505F" w:rsidRPr="002008EE">
        <w:rPr>
          <w:rFonts w:ascii="Arial" w:hAnsi="Arial" w:cs="Arial"/>
          <w:sz w:val="24"/>
          <w:szCs w:val="24"/>
        </w:rPr>
        <w:t xml:space="preserve">or less </w:t>
      </w:r>
      <w:r w:rsidR="000A37AC" w:rsidRPr="002008EE">
        <w:rPr>
          <w:rFonts w:ascii="Arial" w:hAnsi="Arial" w:cs="Arial"/>
          <w:sz w:val="24"/>
          <w:szCs w:val="24"/>
        </w:rPr>
        <w:t xml:space="preserve">valid than the </w:t>
      </w:r>
      <w:del w:id="172" w:author="Haviland J.S." w:date="2015-11-28T13:00:00Z">
        <w:r w:rsidR="000A37AC" w:rsidRPr="002008EE" w:rsidDel="000A3281">
          <w:rPr>
            <w:rFonts w:ascii="Arial" w:hAnsi="Arial" w:cs="Arial"/>
            <w:sz w:val="24"/>
            <w:szCs w:val="24"/>
          </w:rPr>
          <w:delText>PRO</w:delText>
        </w:r>
      </w:del>
      <w:ins w:id="173" w:author="Haviland J.S." w:date="2015-11-28T13:00:00Z">
        <w:r w:rsidR="000A3281">
          <w:rPr>
            <w:rFonts w:ascii="Arial" w:hAnsi="Arial" w:cs="Arial"/>
            <w:sz w:val="24"/>
            <w:szCs w:val="24"/>
          </w:rPr>
          <w:t>PROM</w:t>
        </w:r>
      </w:ins>
      <w:ins w:id="174" w:author="Haviland J.S." w:date="2015-11-28T13:05:00Z">
        <w:r w:rsidR="000A3281">
          <w:rPr>
            <w:rFonts w:ascii="Arial" w:hAnsi="Arial" w:cs="Arial"/>
            <w:sz w:val="24"/>
            <w:szCs w:val="24"/>
          </w:rPr>
          <w:t>s</w:t>
        </w:r>
      </w:ins>
      <w:r w:rsidR="00563A4D" w:rsidRPr="002008EE">
        <w:rPr>
          <w:rFonts w:ascii="Arial" w:hAnsi="Arial" w:cs="Arial"/>
          <w:sz w:val="24"/>
          <w:szCs w:val="24"/>
        </w:rPr>
        <w:t xml:space="preserve">, hence making identification of potential cases (and controls) for translational studies very difficult. </w:t>
      </w:r>
      <w:r w:rsidR="000A37AC" w:rsidRPr="002008EE">
        <w:rPr>
          <w:rFonts w:ascii="Arial" w:hAnsi="Arial" w:cs="Arial"/>
          <w:sz w:val="24"/>
          <w:szCs w:val="24"/>
        </w:rPr>
        <w:t xml:space="preserve">Perhaps much depends on how the </w:t>
      </w:r>
      <w:r w:rsidR="00563A4D" w:rsidRPr="002008EE">
        <w:rPr>
          <w:rFonts w:ascii="Arial" w:hAnsi="Arial" w:cs="Arial"/>
          <w:sz w:val="24"/>
          <w:szCs w:val="24"/>
        </w:rPr>
        <w:t xml:space="preserve">NTE assessment </w:t>
      </w:r>
      <w:r w:rsidR="000A37AC" w:rsidRPr="002008EE">
        <w:rPr>
          <w:rFonts w:ascii="Arial" w:hAnsi="Arial" w:cs="Arial"/>
          <w:sz w:val="24"/>
          <w:szCs w:val="24"/>
        </w:rPr>
        <w:t xml:space="preserve">questions </w:t>
      </w:r>
      <w:r w:rsidR="00C8658B" w:rsidRPr="002008EE">
        <w:rPr>
          <w:rFonts w:ascii="Arial" w:hAnsi="Arial" w:cs="Arial"/>
          <w:sz w:val="24"/>
          <w:szCs w:val="24"/>
        </w:rPr>
        <w:t xml:space="preserve">to patients and clinicians </w:t>
      </w:r>
      <w:r w:rsidR="000A37AC" w:rsidRPr="002008EE">
        <w:rPr>
          <w:rFonts w:ascii="Arial" w:hAnsi="Arial" w:cs="Arial"/>
          <w:sz w:val="24"/>
          <w:szCs w:val="24"/>
        </w:rPr>
        <w:t>are posed, something that this study does not address.</w:t>
      </w:r>
    </w:p>
    <w:p w:rsidR="000A5F5F" w:rsidRPr="002008EE" w:rsidRDefault="000A5F5F" w:rsidP="003717DD">
      <w:pPr>
        <w:spacing w:after="0" w:line="480" w:lineRule="auto"/>
        <w:jc w:val="both"/>
        <w:rPr>
          <w:rFonts w:ascii="Arial" w:hAnsi="Arial" w:cs="Arial"/>
          <w:sz w:val="24"/>
          <w:szCs w:val="24"/>
        </w:rPr>
      </w:pPr>
    </w:p>
    <w:p w:rsidR="00A72966" w:rsidRPr="002008EE" w:rsidRDefault="00AD20D2" w:rsidP="001C211B">
      <w:pPr>
        <w:spacing w:after="0" w:line="480" w:lineRule="auto"/>
        <w:jc w:val="both"/>
        <w:rPr>
          <w:rFonts w:ascii="Arial" w:hAnsi="Arial" w:cs="Arial"/>
          <w:sz w:val="24"/>
          <w:szCs w:val="24"/>
        </w:rPr>
      </w:pPr>
      <w:r w:rsidRPr="002008EE">
        <w:rPr>
          <w:rFonts w:ascii="Arial" w:hAnsi="Arial" w:cs="Arial"/>
          <w:sz w:val="24"/>
          <w:szCs w:val="24"/>
        </w:rPr>
        <w:t>In conclusion</w:t>
      </w:r>
      <w:r w:rsidR="00A72966" w:rsidRPr="002008EE">
        <w:rPr>
          <w:rFonts w:ascii="Arial" w:hAnsi="Arial" w:cs="Arial"/>
          <w:sz w:val="24"/>
          <w:szCs w:val="24"/>
        </w:rPr>
        <w:t>,</w:t>
      </w:r>
      <w:r w:rsidRPr="002008EE">
        <w:rPr>
          <w:rFonts w:ascii="Arial" w:hAnsi="Arial" w:cs="Arial"/>
          <w:sz w:val="24"/>
          <w:szCs w:val="24"/>
        </w:rPr>
        <w:t xml:space="preserve"> the </w:t>
      </w:r>
      <w:del w:id="175" w:author="Haviland J.S." w:date="2015-11-28T13:00:00Z">
        <w:r w:rsidR="000C1231" w:rsidRPr="002008EE" w:rsidDel="000A3281">
          <w:rPr>
            <w:rFonts w:ascii="Arial" w:hAnsi="Arial" w:cs="Arial"/>
            <w:sz w:val="24"/>
            <w:szCs w:val="24"/>
          </w:rPr>
          <w:delText>PRO</w:delText>
        </w:r>
      </w:del>
      <w:ins w:id="176" w:author="Haviland J.S." w:date="2015-11-28T13:00:00Z">
        <w:r w:rsidR="000A3281">
          <w:rPr>
            <w:rFonts w:ascii="Arial" w:hAnsi="Arial" w:cs="Arial"/>
            <w:sz w:val="24"/>
            <w:szCs w:val="24"/>
          </w:rPr>
          <w:t>PROM</w:t>
        </w:r>
      </w:ins>
      <w:ins w:id="177" w:author="Haviland J.S." w:date="2015-11-28T13:05:00Z">
        <w:r w:rsidR="000A3281">
          <w:rPr>
            <w:rFonts w:ascii="Arial" w:hAnsi="Arial" w:cs="Arial"/>
            <w:sz w:val="24"/>
            <w:szCs w:val="24"/>
          </w:rPr>
          <w:t>s</w:t>
        </w:r>
      </w:ins>
      <w:r w:rsidR="00D62BF9" w:rsidRPr="002008EE">
        <w:rPr>
          <w:rFonts w:ascii="Arial" w:hAnsi="Arial" w:cs="Arial"/>
          <w:sz w:val="24"/>
          <w:szCs w:val="24"/>
        </w:rPr>
        <w:t>, clinical</w:t>
      </w:r>
      <w:r w:rsidR="000C1231" w:rsidRPr="002008EE">
        <w:rPr>
          <w:rFonts w:ascii="Arial" w:hAnsi="Arial" w:cs="Arial"/>
          <w:sz w:val="24"/>
          <w:szCs w:val="24"/>
        </w:rPr>
        <w:t xml:space="preserve"> and photo</w:t>
      </w:r>
      <w:r w:rsidR="00BD5EA7" w:rsidRPr="002008EE">
        <w:rPr>
          <w:rFonts w:ascii="Arial" w:hAnsi="Arial" w:cs="Arial"/>
          <w:sz w:val="24"/>
          <w:szCs w:val="24"/>
        </w:rPr>
        <w:t xml:space="preserve">graphic assessments of late </w:t>
      </w:r>
      <w:r w:rsidRPr="002008EE">
        <w:rPr>
          <w:rFonts w:ascii="Arial" w:hAnsi="Arial" w:cs="Arial"/>
          <w:sz w:val="24"/>
          <w:szCs w:val="24"/>
        </w:rPr>
        <w:t>NTE</w:t>
      </w:r>
      <w:r w:rsidR="000C1231" w:rsidRPr="002008EE">
        <w:rPr>
          <w:rFonts w:ascii="Arial" w:hAnsi="Arial" w:cs="Arial"/>
          <w:sz w:val="24"/>
          <w:szCs w:val="24"/>
        </w:rPr>
        <w:t xml:space="preserve"> </w:t>
      </w:r>
      <w:r w:rsidR="00DA0297" w:rsidRPr="002008EE">
        <w:rPr>
          <w:rFonts w:ascii="Arial" w:hAnsi="Arial" w:cs="Arial"/>
          <w:sz w:val="24"/>
          <w:szCs w:val="24"/>
        </w:rPr>
        <w:t xml:space="preserve">in the START trials </w:t>
      </w:r>
      <w:r w:rsidR="006348E7" w:rsidRPr="002008EE">
        <w:rPr>
          <w:rFonts w:ascii="Arial" w:hAnsi="Arial" w:cs="Arial"/>
          <w:sz w:val="24"/>
          <w:szCs w:val="24"/>
        </w:rPr>
        <w:t>generated</w:t>
      </w:r>
      <w:r w:rsidR="000C1231" w:rsidRPr="002008EE">
        <w:rPr>
          <w:rFonts w:ascii="Arial" w:hAnsi="Arial" w:cs="Arial"/>
          <w:sz w:val="24"/>
          <w:szCs w:val="24"/>
        </w:rPr>
        <w:t xml:space="preserve"> </w:t>
      </w:r>
      <w:r w:rsidR="00F045B8" w:rsidRPr="002008EE">
        <w:rPr>
          <w:rFonts w:ascii="Arial" w:hAnsi="Arial" w:cs="Arial"/>
          <w:sz w:val="24"/>
          <w:szCs w:val="24"/>
        </w:rPr>
        <w:t xml:space="preserve">consistent </w:t>
      </w:r>
      <w:r w:rsidRPr="002008EE">
        <w:rPr>
          <w:rFonts w:ascii="Arial" w:hAnsi="Arial" w:cs="Arial"/>
          <w:sz w:val="24"/>
          <w:szCs w:val="24"/>
        </w:rPr>
        <w:t>estimates of</w:t>
      </w:r>
      <w:r w:rsidR="00BD5EA7" w:rsidRPr="002008EE">
        <w:rPr>
          <w:rFonts w:ascii="Arial" w:hAnsi="Arial" w:cs="Arial"/>
          <w:sz w:val="24"/>
          <w:szCs w:val="24"/>
        </w:rPr>
        <w:t xml:space="preserve"> </w:t>
      </w:r>
      <w:r w:rsidR="000C1231" w:rsidRPr="002008EE">
        <w:rPr>
          <w:rFonts w:ascii="Arial" w:hAnsi="Arial" w:cs="Arial"/>
          <w:sz w:val="24"/>
          <w:szCs w:val="24"/>
        </w:rPr>
        <w:t>relative treatment effects</w:t>
      </w:r>
      <w:r w:rsidRPr="002008EE">
        <w:rPr>
          <w:rFonts w:ascii="Arial" w:hAnsi="Arial" w:cs="Arial"/>
          <w:sz w:val="24"/>
          <w:szCs w:val="24"/>
        </w:rPr>
        <w:t xml:space="preserve"> between randomised groups</w:t>
      </w:r>
      <w:r w:rsidR="001D4521" w:rsidRPr="002008EE">
        <w:rPr>
          <w:rFonts w:ascii="Arial" w:hAnsi="Arial" w:cs="Arial"/>
          <w:sz w:val="24"/>
          <w:szCs w:val="24"/>
        </w:rPr>
        <w:t>, adding weight to the trials’ overall findings</w:t>
      </w:r>
      <w:r w:rsidRPr="002008EE">
        <w:rPr>
          <w:rFonts w:ascii="Arial" w:hAnsi="Arial" w:cs="Arial"/>
          <w:sz w:val="24"/>
          <w:szCs w:val="24"/>
        </w:rPr>
        <w:t>.</w:t>
      </w:r>
      <w:r w:rsidR="00CF386C" w:rsidRPr="002008EE">
        <w:rPr>
          <w:rFonts w:ascii="Arial" w:hAnsi="Arial" w:cs="Arial"/>
          <w:sz w:val="24"/>
          <w:szCs w:val="24"/>
        </w:rPr>
        <w:t xml:space="preserve"> </w:t>
      </w:r>
      <w:r w:rsidRPr="002008EE">
        <w:rPr>
          <w:rFonts w:ascii="Arial" w:hAnsi="Arial" w:cs="Arial"/>
          <w:sz w:val="24"/>
          <w:szCs w:val="24"/>
        </w:rPr>
        <w:t>D</w:t>
      </w:r>
      <w:r w:rsidR="00CF386C" w:rsidRPr="002008EE">
        <w:rPr>
          <w:rFonts w:ascii="Arial" w:hAnsi="Arial" w:cs="Arial"/>
          <w:sz w:val="24"/>
          <w:szCs w:val="24"/>
        </w:rPr>
        <w:t xml:space="preserve">iscordance in the prevalence rates of </w:t>
      </w:r>
      <w:r w:rsidRPr="002008EE">
        <w:rPr>
          <w:rFonts w:ascii="Arial" w:hAnsi="Arial" w:cs="Arial"/>
          <w:sz w:val="24"/>
          <w:szCs w:val="24"/>
        </w:rPr>
        <w:t xml:space="preserve">NTE </w:t>
      </w:r>
      <w:r w:rsidR="00CF386C" w:rsidRPr="002008EE">
        <w:rPr>
          <w:rFonts w:ascii="Arial" w:hAnsi="Arial" w:cs="Arial"/>
          <w:sz w:val="24"/>
          <w:szCs w:val="24"/>
        </w:rPr>
        <w:t>reported by the patients, clinicians and photographs</w:t>
      </w:r>
      <w:r w:rsidRPr="002008EE">
        <w:rPr>
          <w:rFonts w:ascii="Arial" w:hAnsi="Arial" w:cs="Arial"/>
          <w:sz w:val="24"/>
          <w:szCs w:val="24"/>
        </w:rPr>
        <w:t xml:space="preserve"> </w:t>
      </w:r>
      <w:r w:rsidR="001D4521" w:rsidRPr="002008EE">
        <w:rPr>
          <w:rFonts w:ascii="Arial" w:hAnsi="Arial" w:cs="Arial"/>
          <w:sz w:val="24"/>
          <w:szCs w:val="24"/>
        </w:rPr>
        <w:t xml:space="preserve">could </w:t>
      </w:r>
      <w:r w:rsidRPr="002008EE">
        <w:rPr>
          <w:rFonts w:ascii="Arial" w:hAnsi="Arial" w:cs="Arial"/>
          <w:sz w:val="24"/>
          <w:szCs w:val="24"/>
        </w:rPr>
        <w:t xml:space="preserve">be expected for a number of well-established reasons, but this </w:t>
      </w:r>
      <w:r w:rsidR="00D62BF9" w:rsidRPr="002008EE">
        <w:rPr>
          <w:rFonts w:ascii="Arial" w:hAnsi="Arial" w:cs="Arial"/>
          <w:sz w:val="24"/>
          <w:szCs w:val="24"/>
        </w:rPr>
        <w:t>does</w:t>
      </w:r>
      <w:r w:rsidRPr="002008EE">
        <w:rPr>
          <w:rFonts w:ascii="Arial" w:hAnsi="Arial" w:cs="Arial"/>
          <w:sz w:val="24"/>
          <w:szCs w:val="24"/>
        </w:rPr>
        <w:t xml:space="preserve"> not undermine </w:t>
      </w:r>
      <w:r w:rsidR="00D62BF9" w:rsidRPr="002008EE">
        <w:rPr>
          <w:rFonts w:ascii="Arial" w:hAnsi="Arial" w:cs="Arial"/>
          <w:sz w:val="24"/>
          <w:szCs w:val="24"/>
        </w:rPr>
        <w:t xml:space="preserve">an argument for </w:t>
      </w:r>
      <w:r w:rsidR="001C211B" w:rsidRPr="002008EE">
        <w:rPr>
          <w:rFonts w:ascii="Arial" w:hAnsi="Arial" w:cs="Arial"/>
          <w:sz w:val="24"/>
          <w:szCs w:val="24"/>
        </w:rPr>
        <w:t xml:space="preserve">prioritising </w:t>
      </w:r>
      <w:del w:id="178" w:author="Haviland J.S." w:date="2015-11-28T13:00:00Z">
        <w:r w:rsidRPr="002008EE" w:rsidDel="000A3281">
          <w:rPr>
            <w:rFonts w:ascii="Arial" w:hAnsi="Arial" w:cs="Arial"/>
            <w:sz w:val="24"/>
            <w:szCs w:val="24"/>
          </w:rPr>
          <w:delText>PRO</w:delText>
        </w:r>
      </w:del>
      <w:ins w:id="179" w:author="Haviland J.S." w:date="2015-11-28T13:00:00Z">
        <w:r w:rsidR="000A3281">
          <w:rPr>
            <w:rFonts w:ascii="Arial" w:hAnsi="Arial" w:cs="Arial"/>
            <w:sz w:val="24"/>
            <w:szCs w:val="24"/>
          </w:rPr>
          <w:t>PROM</w:t>
        </w:r>
      </w:ins>
      <w:ins w:id="180" w:author="Haviland J.S." w:date="2015-11-28T13:05:00Z">
        <w:r w:rsidR="000A3281">
          <w:rPr>
            <w:rFonts w:ascii="Arial" w:hAnsi="Arial" w:cs="Arial"/>
            <w:sz w:val="24"/>
            <w:szCs w:val="24"/>
          </w:rPr>
          <w:t>s</w:t>
        </w:r>
      </w:ins>
      <w:r w:rsidR="001C211B" w:rsidRPr="002008EE">
        <w:rPr>
          <w:rFonts w:ascii="Arial" w:hAnsi="Arial" w:cs="Arial"/>
          <w:sz w:val="24"/>
          <w:szCs w:val="24"/>
        </w:rPr>
        <w:t xml:space="preserve"> and photographic assessments of NTEs</w:t>
      </w:r>
      <w:r w:rsidRPr="002008EE">
        <w:rPr>
          <w:rFonts w:ascii="Arial" w:hAnsi="Arial" w:cs="Arial"/>
          <w:sz w:val="24"/>
          <w:szCs w:val="24"/>
        </w:rPr>
        <w:t xml:space="preserve"> in breast radiotherapy trials.</w:t>
      </w:r>
    </w:p>
    <w:p w:rsidR="00FC0CC1" w:rsidRPr="002008EE" w:rsidRDefault="00FC0CC1" w:rsidP="0092676B">
      <w:pPr>
        <w:spacing w:after="0" w:line="480" w:lineRule="auto"/>
        <w:jc w:val="both"/>
        <w:rPr>
          <w:rFonts w:ascii="Arial" w:hAnsi="Arial" w:cs="Arial"/>
          <w:sz w:val="24"/>
          <w:szCs w:val="24"/>
        </w:rPr>
      </w:pPr>
    </w:p>
    <w:p w:rsidR="004F3727" w:rsidRPr="002008EE" w:rsidRDefault="0064103E" w:rsidP="00183B41">
      <w:pPr>
        <w:spacing w:after="0" w:line="480" w:lineRule="auto"/>
        <w:rPr>
          <w:rFonts w:ascii="Arial" w:hAnsi="Arial" w:cs="Arial"/>
          <w:bCs/>
          <w:sz w:val="24"/>
          <w:szCs w:val="24"/>
        </w:rPr>
      </w:pPr>
      <w:r w:rsidRPr="002008EE">
        <w:rPr>
          <w:rFonts w:ascii="Arial" w:hAnsi="Arial" w:cs="Arial"/>
          <w:b/>
          <w:sz w:val="24"/>
          <w:szCs w:val="24"/>
        </w:rPr>
        <w:t xml:space="preserve">Conflict of Interest </w:t>
      </w:r>
      <w:r w:rsidR="00C05387" w:rsidRPr="002008EE">
        <w:rPr>
          <w:rFonts w:ascii="Arial" w:hAnsi="Arial" w:cs="Arial"/>
          <w:b/>
          <w:sz w:val="24"/>
          <w:szCs w:val="24"/>
        </w:rPr>
        <w:t>Statement</w:t>
      </w:r>
    </w:p>
    <w:p w:rsidR="004F3727" w:rsidRPr="002008EE" w:rsidRDefault="00125822" w:rsidP="00183B41">
      <w:pPr>
        <w:spacing w:after="0" w:line="480" w:lineRule="auto"/>
        <w:rPr>
          <w:rFonts w:ascii="Arial" w:hAnsi="Arial" w:cs="Arial"/>
          <w:bCs/>
          <w:sz w:val="24"/>
          <w:szCs w:val="24"/>
        </w:rPr>
      </w:pPr>
      <w:r w:rsidRPr="002008EE">
        <w:rPr>
          <w:rFonts w:ascii="Arial" w:hAnsi="Arial" w:cs="Arial"/>
          <w:bCs/>
          <w:sz w:val="24"/>
          <w:szCs w:val="24"/>
        </w:rPr>
        <w:t>The authors have no conflicts of interest to disclose.</w:t>
      </w:r>
    </w:p>
    <w:p w:rsidR="004F3727" w:rsidRPr="002008EE" w:rsidRDefault="004F3727" w:rsidP="00183B41">
      <w:pPr>
        <w:spacing w:after="0" w:line="480" w:lineRule="auto"/>
        <w:rPr>
          <w:rFonts w:ascii="Arial" w:hAnsi="Arial" w:cs="Arial"/>
          <w:b/>
          <w:sz w:val="24"/>
          <w:szCs w:val="24"/>
        </w:rPr>
      </w:pPr>
    </w:p>
    <w:p w:rsidR="004F3727" w:rsidRPr="002008EE" w:rsidRDefault="0064103E" w:rsidP="00183B41">
      <w:pPr>
        <w:spacing w:after="0" w:line="480" w:lineRule="auto"/>
        <w:rPr>
          <w:rFonts w:ascii="Arial" w:hAnsi="Arial" w:cs="Arial"/>
          <w:b/>
          <w:sz w:val="24"/>
          <w:szCs w:val="24"/>
        </w:rPr>
      </w:pPr>
      <w:r w:rsidRPr="002008EE">
        <w:rPr>
          <w:rFonts w:ascii="Arial" w:hAnsi="Arial" w:cs="Arial"/>
          <w:b/>
          <w:sz w:val="24"/>
          <w:szCs w:val="24"/>
        </w:rPr>
        <w:t xml:space="preserve">Role of the Funding Source </w:t>
      </w:r>
    </w:p>
    <w:p w:rsidR="004F3727" w:rsidRPr="002008EE" w:rsidRDefault="00125822" w:rsidP="00183B41">
      <w:pPr>
        <w:spacing w:after="0" w:line="480" w:lineRule="auto"/>
        <w:jc w:val="both"/>
        <w:rPr>
          <w:rFonts w:ascii="Arial" w:hAnsi="Arial" w:cs="Arial"/>
          <w:bCs/>
          <w:sz w:val="24"/>
          <w:szCs w:val="24"/>
        </w:rPr>
      </w:pPr>
      <w:r w:rsidRPr="002008EE">
        <w:rPr>
          <w:rFonts w:ascii="Arial" w:hAnsi="Arial" w:cs="Arial"/>
          <w:bCs/>
          <w:sz w:val="24"/>
          <w:szCs w:val="24"/>
        </w:rPr>
        <w:t>The START trials were funded by Cancer Research UK, Medical Research Council and the UK Department of Health</w:t>
      </w:r>
      <w:r w:rsidR="00183B41" w:rsidRPr="002008EE">
        <w:rPr>
          <w:rFonts w:ascii="Arial" w:hAnsi="Arial" w:cs="Arial"/>
          <w:bCs/>
          <w:sz w:val="24"/>
          <w:szCs w:val="24"/>
        </w:rPr>
        <w:t xml:space="preserve"> (grant G9600656)</w:t>
      </w:r>
      <w:r w:rsidRPr="002008EE">
        <w:rPr>
          <w:rFonts w:ascii="Arial" w:hAnsi="Arial" w:cs="Arial"/>
          <w:bCs/>
          <w:sz w:val="24"/>
          <w:szCs w:val="24"/>
        </w:rPr>
        <w:t xml:space="preserve">. </w:t>
      </w:r>
      <w:r w:rsidR="00183B41" w:rsidRPr="002008EE">
        <w:rPr>
          <w:rFonts w:ascii="Arial" w:hAnsi="Arial" w:cs="Arial"/>
          <w:bCs/>
          <w:sz w:val="24"/>
          <w:szCs w:val="24"/>
        </w:rPr>
        <w:t xml:space="preserve">The Cancer Research UK number for the START trials is CRUK/96/001. </w:t>
      </w:r>
      <w:r w:rsidRPr="002008EE">
        <w:rPr>
          <w:rFonts w:ascii="Arial" w:hAnsi="Arial" w:cs="Arial"/>
          <w:bCs/>
          <w:sz w:val="24"/>
          <w:szCs w:val="24"/>
        </w:rPr>
        <w:t xml:space="preserve">The funders had no role in study design or conduct, analysis </w:t>
      </w:r>
      <w:r w:rsidR="000815B5" w:rsidRPr="002008EE">
        <w:rPr>
          <w:rFonts w:ascii="Arial" w:hAnsi="Arial" w:cs="Arial"/>
          <w:bCs/>
          <w:sz w:val="24"/>
          <w:szCs w:val="24"/>
        </w:rPr>
        <w:t xml:space="preserve">or </w:t>
      </w:r>
      <w:r w:rsidRPr="002008EE">
        <w:rPr>
          <w:rFonts w:ascii="Arial" w:hAnsi="Arial" w:cs="Arial"/>
          <w:bCs/>
          <w:sz w:val="24"/>
          <w:szCs w:val="24"/>
        </w:rPr>
        <w:t xml:space="preserve">interpretation of data. The manuscript was approved by all authors and the corresponding author had the final decision to submit the manuscript for publication. </w:t>
      </w:r>
    </w:p>
    <w:p w:rsidR="004F3727" w:rsidRPr="002008EE" w:rsidRDefault="004F3727" w:rsidP="00183B41">
      <w:pPr>
        <w:spacing w:after="0" w:line="480" w:lineRule="auto"/>
        <w:rPr>
          <w:rFonts w:ascii="Arial" w:hAnsi="Arial" w:cs="Arial"/>
          <w:b/>
          <w:sz w:val="24"/>
          <w:szCs w:val="24"/>
        </w:rPr>
      </w:pPr>
    </w:p>
    <w:p w:rsidR="004F3727" w:rsidRPr="002008EE" w:rsidRDefault="000815B5" w:rsidP="00183B41">
      <w:pPr>
        <w:spacing w:after="0" w:line="480" w:lineRule="auto"/>
        <w:rPr>
          <w:rFonts w:ascii="Arial" w:hAnsi="Arial" w:cs="Arial"/>
          <w:b/>
          <w:sz w:val="24"/>
          <w:szCs w:val="24"/>
        </w:rPr>
      </w:pPr>
      <w:r w:rsidRPr="002008EE">
        <w:rPr>
          <w:rFonts w:ascii="Arial" w:hAnsi="Arial" w:cs="Arial"/>
          <w:b/>
          <w:sz w:val="24"/>
          <w:szCs w:val="24"/>
        </w:rPr>
        <w:t>Acknowledgements</w:t>
      </w:r>
    </w:p>
    <w:p w:rsidR="004F3727" w:rsidRPr="002008EE" w:rsidRDefault="00383496" w:rsidP="00183B41">
      <w:pPr>
        <w:spacing w:after="0" w:line="480" w:lineRule="auto"/>
        <w:jc w:val="both"/>
        <w:rPr>
          <w:rFonts w:ascii="Arial" w:hAnsi="Arial" w:cs="Arial"/>
          <w:b/>
          <w:sz w:val="24"/>
          <w:szCs w:val="24"/>
        </w:rPr>
      </w:pPr>
      <w:r w:rsidRPr="002008EE">
        <w:rPr>
          <w:rFonts w:ascii="Arial" w:hAnsi="Arial" w:cs="Arial"/>
          <w:bCs/>
          <w:sz w:val="24"/>
          <w:szCs w:val="24"/>
        </w:rPr>
        <w:t>We thank all the patients who participated in the START trials, and the doctors, nurses, radiographers, physicists, and data managers at the participating centres. Continued data collection and analysis is made possible by a core grant from Cancer Research UK to the ICR-CTSU. We acknowledge NHS funding to the NIHR Biomedical Research Centre</w:t>
      </w:r>
      <w:r w:rsidR="004A7B24" w:rsidRPr="002008EE">
        <w:rPr>
          <w:rFonts w:ascii="Arial" w:hAnsi="Arial" w:cs="Arial"/>
          <w:bCs/>
          <w:sz w:val="24"/>
          <w:szCs w:val="24"/>
        </w:rPr>
        <w:t xml:space="preserve"> at The Royal Marsden and the ICR</w:t>
      </w:r>
      <w:r w:rsidRPr="002008EE">
        <w:rPr>
          <w:rFonts w:ascii="Arial" w:hAnsi="Arial" w:cs="Arial"/>
          <w:bCs/>
          <w:sz w:val="24"/>
          <w:szCs w:val="24"/>
        </w:rPr>
        <w:t xml:space="preserve">. The START Trialists’ Group consists of </w:t>
      </w:r>
      <w:r w:rsidR="00183B41" w:rsidRPr="002008EE">
        <w:rPr>
          <w:rFonts w:ascii="Arial" w:hAnsi="Arial" w:cs="Arial"/>
          <w:bCs/>
          <w:sz w:val="24"/>
          <w:szCs w:val="24"/>
        </w:rPr>
        <w:t>the t</w:t>
      </w:r>
      <w:r w:rsidRPr="002008EE">
        <w:rPr>
          <w:rFonts w:ascii="Arial" w:hAnsi="Arial" w:cs="Arial"/>
          <w:bCs/>
          <w:sz w:val="24"/>
          <w:szCs w:val="24"/>
        </w:rPr>
        <w:t xml:space="preserve">rial </w:t>
      </w:r>
      <w:r w:rsidR="00183B41" w:rsidRPr="002008EE">
        <w:rPr>
          <w:rFonts w:ascii="Arial" w:hAnsi="Arial" w:cs="Arial"/>
          <w:bCs/>
          <w:sz w:val="24"/>
          <w:szCs w:val="24"/>
        </w:rPr>
        <w:t>m</w:t>
      </w:r>
      <w:r w:rsidRPr="002008EE">
        <w:rPr>
          <w:rFonts w:ascii="Arial" w:hAnsi="Arial" w:cs="Arial"/>
          <w:bCs/>
          <w:sz w:val="24"/>
          <w:szCs w:val="24"/>
        </w:rPr>
        <w:t xml:space="preserve">anagement </w:t>
      </w:r>
      <w:r w:rsidR="00183B41" w:rsidRPr="002008EE">
        <w:rPr>
          <w:rFonts w:ascii="Arial" w:hAnsi="Arial" w:cs="Arial"/>
          <w:bCs/>
          <w:sz w:val="24"/>
          <w:szCs w:val="24"/>
        </w:rPr>
        <w:t>g</w:t>
      </w:r>
      <w:r w:rsidRPr="002008EE">
        <w:rPr>
          <w:rFonts w:ascii="Arial" w:hAnsi="Arial" w:cs="Arial"/>
          <w:bCs/>
          <w:sz w:val="24"/>
          <w:szCs w:val="24"/>
        </w:rPr>
        <w:t>roup, consumers, trial steering committee, independent data monitoring committee, and the principal and main co-investigators at the participating centres (published previously</w:t>
      </w:r>
      <w:r w:rsidR="004A7B24" w:rsidRPr="002008EE">
        <w:rPr>
          <w:rFonts w:ascii="Arial" w:hAnsi="Arial" w:cs="Arial"/>
          <w:bCs/>
          <w:sz w:val="24"/>
          <w:szCs w:val="24"/>
        </w:rPr>
        <w:t xml:space="preserve"> </w:t>
      </w:r>
      <w:r w:rsidR="00F55EA9">
        <w:rPr>
          <w:rFonts w:ascii="Arial" w:hAnsi="Arial" w:cs="Arial"/>
          <w:bCs/>
          <w:sz w:val="24"/>
          <w:szCs w:val="24"/>
        </w:rPr>
        <w:fldChar w:fldCharType="begin">
          <w:fldData xml:space="preserve">PEVuZE5vdGU+PENpdGU+PEF1dGhvcj5IYXZpbGFuZDwvQXV0aG9yPjxZZWFyPjIwMTM8L1llYXI+
PFJlY051bT43MjczPC9SZWNOdW0+PERpc3BsYXlUZXh0PlsxNF08L0Rpc3BsYXlUZXh0PjxyZWNv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36479F">
        <w:rPr>
          <w:rFonts w:ascii="Arial" w:hAnsi="Arial" w:cs="Arial"/>
          <w:bCs/>
          <w:sz w:val="24"/>
          <w:szCs w:val="24"/>
        </w:rPr>
        <w:instrText xml:space="preserve"> ADDIN EN.CITE </w:instrText>
      </w:r>
      <w:r w:rsidR="0036479F">
        <w:rPr>
          <w:rFonts w:ascii="Arial" w:hAnsi="Arial" w:cs="Arial"/>
          <w:bCs/>
          <w:sz w:val="24"/>
          <w:szCs w:val="24"/>
        </w:rPr>
        <w:fldChar w:fldCharType="begin">
          <w:fldData xml:space="preserve">PEVuZE5vdGU+PENpdGU+PEF1dGhvcj5IYXZpbGFuZDwvQXV0aG9yPjxZZWFyPjIwMTM8L1llYXI+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</w:fldData>
        </w:fldChar>
      </w:r>
      <w:r w:rsidR="0036479F">
        <w:rPr>
          <w:rFonts w:ascii="Arial" w:hAnsi="Arial" w:cs="Arial"/>
          <w:bCs/>
          <w:sz w:val="24"/>
          <w:szCs w:val="24"/>
        </w:rPr>
        <w:instrText xml:space="preserve"> ADDIN EN.CITE.DATA </w:instrText>
      </w:r>
      <w:r w:rsidR="0036479F">
        <w:rPr>
          <w:rFonts w:ascii="Arial" w:hAnsi="Arial" w:cs="Arial"/>
          <w:bCs/>
          <w:sz w:val="24"/>
          <w:szCs w:val="24"/>
        </w:rPr>
      </w:r>
      <w:r w:rsidR="0036479F">
        <w:rPr>
          <w:rFonts w:ascii="Arial" w:hAnsi="Arial" w:cs="Arial"/>
          <w:bCs/>
          <w:sz w:val="24"/>
          <w:szCs w:val="24"/>
        </w:rPr>
        <w:fldChar w:fldCharType="end"/>
      </w:r>
      <w:r w:rsidR="00F55EA9">
        <w:rPr>
          <w:rFonts w:ascii="Arial" w:hAnsi="Arial" w:cs="Arial"/>
          <w:bCs/>
          <w:sz w:val="24"/>
          <w:szCs w:val="24"/>
        </w:rPr>
      </w:r>
      <w:r w:rsidR="00F55EA9">
        <w:rPr>
          <w:rFonts w:ascii="Arial" w:hAnsi="Arial" w:cs="Arial"/>
          <w:bCs/>
          <w:sz w:val="24"/>
          <w:szCs w:val="24"/>
        </w:rPr>
        <w:fldChar w:fldCharType="separate"/>
      </w:r>
      <w:r w:rsidR="0036479F">
        <w:rPr>
          <w:rFonts w:ascii="Arial" w:hAnsi="Arial" w:cs="Arial"/>
          <w:bCs/>
          <w:noProof/>
          <w:sz w:val="24"/>
          <w:szCs w:val="24"/>
        </w:rPr>
        <w:t>[</w:t>
      </w:r>
      <w:hyperlink w:anchor="_ENREF_14" w:tooltip="Haviland, 2013 #7273" w:history="1">
        <w:r w:rsidR="0036479F">
          <w:rPr>
            <w:rFonts w:ascii="Arial" w:hAnsi="Arial" w:cs="Arial"/>
            <w:bCs/>
            <w:noProof/>
            <w:sz w:val="24"/>
            <w:szCs w:val="24"/>
          </w:rPr>
          <w:t>14</w:t>
        </w:r>
      </w:hyperlink>
      <w:r w:rsidR="0036479F">
        <w:rPr>
          <w:rFonts w:ascii="Arial" w:hAnsi="Arial" w:cs="Arial"/>
          <w:bCs/>
          <w:noProof/>
          <w:sz w:val="24"/>
          <w:szCs w:val="24"/>
        </w:rPr>
        <w:t>]</w:t>
      </w:r>
      <w:r w:rsidR="00F55EA9">
        <w:rPr>
          <w:rFonts w:ascii="Arial" w:hAnsi="Arial" w:cs="Arial"/>
          <w:bCs/>
          <w:sz w:val="24"/>
          <w:szCs w:val="24"/>
        </w:rPr>
        <w:fldChar w:fldCharType="end"/>
      </w:r>
      <w:r w:rsidRPr="002008EE">
        <w:rPr>
          <w:rFonts w:ascii="Arial" w:hAnsi="Arial" w:cs="Arial"/>
          <w:bCs/>
          <w:sz w:val="24"/>
          <w:szCs w:val="24"/>
        </w:rPr>
        <w:t>). We also acknowledge Cla</w:t>
      </w:r>
      <w:r w:rsidR="00BD205F" w:rsidRPr="002008EE">
        <w:rPr>
          <w:rFonts w:ascii="Arial" w:hAnsi="Arial" w:cs="Arial"/>
          <w:bCs/>
          <w:sz w:val="24"/>
          <w:szCs w:val="24"/>
        </w:rPr>
        <w:t>i</w:t>
      </w:r>
      <w:r w:rsidRPr="002008EE">
        <w:rPr>
          <w:rFonts w:ascii="Arial" w:hAnsi="Arial" w:cs="Arial"/>
          <w:bCs/>
          <w:sz w:val="24"/>
          <w:szCs w:val="24"/>
        </w:rPr>
        <w:t xml:space="preserve">re </w:t>
      </w:r>
      <w:r w:rsidR="00BD205F" w:rsidRPr="002008EE">
        <w:rPr>
          <w:rFonts w:ascii="Arial" w:hAnsi="Arial" w:cs="Arial"/>
          <w:bCs/>
          <w:sz w:val="24"/>
          <w:szCs w:val="24"/>
        </w:rPr>
        <w:t>Birch</w:t>
      </w:r>
      <w:r w:rsidRPr="002008EE">
        <w:rPr>
          <w:rFonts w:ascii="Arial" w:hAnsi="Arial" w:cs="Arial"/>
          <w:bCs/>
          <w:sz w:val="24"/>
          <w:szCs w:val="24"/>
        </w:rPr>
        <w:t xml:space="preserve">, who worked on preliminary concordance analyses of an earlier START dataset for her MSc dissertation. </w:t>
      </w:r>
    </w:p>
    <w:p w:rsidR="00427EA2" w:rsidRDefault="00427EA2" w:rsidP="00717D93">
      <w:pPr>
        <w:spacing w:after="0" w:line="240" w:lineRule="auto"/>
        <w:rPr>
          <w:rFonts w:ascii="Arial" w:hAnsi="Arial" w:cs="Arial"/>
          <w:b/>
          <w:sz w:val="24"/>
          <w:szCs w:val="24"/>
        </w:rPr>
      </w:pPr>
    </w:p>
    <w:p w:rsidR="00A17AFB" w:rsidRDefault="00A17AFB">
      <w:pPr>
        <w:spacing w:after="0" w:line="240" w:lineRule="auto"/>
        <w:rPr>
          <w:rFonts w:ascii="Arial" w:hAnsi="Arial" w:cs="Arial"/>
          <w:b/>
          <w:sz w:val="24"/>
          <w:szCs w:val="24"/>
        </w:rPr>
      </w:pPr>
      <w:r>
        <w:rPr>
          <w:rFonts w:ascii="Arial" w:hAnsi="Arial" w:cs="Arial"/>
          <w:b/>
          <w:sz w:val="24"/>
          <w:szCs w:val="24"/>
        </w:rPr>
        <w:br w:type="page"/>
      </w:r>
    </w:p>
    <w:p w:rsidR="004F3727" w:rsidRDefault="00712AB6" w:rsidP="00FD0E18">
      <w:pPr>
        <w:spacing w:after="0" w:line="480" w:lineRule="auto"/>
        <w:rPr>
          <w:rFonts w:ascii="Arial" w:hAnsi="Arial" w:cs="Arial"/>
          <w:b/>
          <w:sz w:val="24"/>
          <w:szCs w:val="24"/>
        </w:rPr>
      </w:pPr>
      <w:r w:rsidRPr="007E4255">
        <w:rPr>
          <w:rFonts w:ascii="Arial" w:hAnsi="Arial" w:cs="Arial"/>
          <w:b/>
          <w:sz w:val="24"/>
          <w:szCs w:val="24"/>
        </w:rPr>
        <w:t>References</w:t>
      </w:r>
    </w:p>
    <w:p w:rsidR="0036479F" w:rsidRPr="0036479F" w:rsidRDefault="00A17AFB">
      <w:pPr>
        <w:pStyle w:val="EndNoteBibliography"/>
        <w:spacing w:after="0" w:line="480" w:lineRule="auto"/>
        <w:rPr>
          <w:rFonts w:ascii="Arial" w:hAnsi="Arial"/>
          <w:sz w:val="24"/>
          <w:szCs w:val="24"/>
          <w:rPrChange w:id="181" w:author="Lone Gothard" w:date="2015-11-30T09:12:00Z">
            <w:rPr/>
          </w:rPrChange>
        </w:rPr>
        <w:pPrChange w:id="182" w:author="Lone Gothard" w:date="2015-11-30T09:12:00Z">
          <w:pPr>
            <w:pStyle w:val="EndNoteBibliography"/>
            <w:spacing w:after="0"/>
          </w:pPr>
        </w:pPrChange>
      </w:pPr>
      <w:r w:rsidRPr="0036479F">
        <w:rPr>
          <w:rFonts w:ascii="Arial" w:hAnsi="Arial"/>
          <w:sz w:val="24"/>
          <w:szCs w:val="24"/>
        </w:rPr>
        <w:fldChar w:fldCharType="begin"/>
      </w:r>
      <w:r w:rsidRPr="0036479F">
        <w:rPr>
          <w:rFonts w:ascii="Arial" w:hAnsi="Arial"/>
          <w:sz w:val="24"/>
          <w:szCs w:val="24"/>
        </w:rPr>
        <w:instrText xml:space="preserve"> ADDIN EN.REFLIST </w:instrText>
      </w:r>
      <w:r w:rsidRPr="0036479F">
        <w:rPr>
          <w:rFonts w:ascii="Arial" w:hAnsi="Arial"/>
          <w:sz w:val="24"/>
          <w:szCs w:val="24"/>
          <w:rPrChange w:id="183" w:author="Lone Gothard" w:date="2015-11-30T09:12:00Z">
            <w:rPr>
              <w:rFonts w:ascii="Arial" w:hAnsi="Arial"/>
              <w:sz w:val="24"/>
              <w:szCs w:val="24"/>
            </w:rPr>
          </w:rPrChange>
        </w:rPr>
        <w:fldChar w:fldCharType="separate"/>
      </w:r>
      <w:bookmarkStart w:id="184" w:name="_ENREF_1"/>
      <w:r w:rsidR="0036479F" w:rsidRPr="0036479F">
        <w:rPr>
          <w:rFonts w:ascii="Arial" w:hAnsi="Arial"/>
          <w:sz w:val="24"/>
          <w:szCs w:val="24"/>
          <w:rPrChange w:id="185" w:author="Lone Gothard" w:date="2015-11-30T09:12:00Z">
            <w:rPr/>
          </w:rPrChange>
        </w:rPr>
        <w:t xml:space="preserve">[1] </w:t>
      </w:r>
      <w:r w:rsidR="0036479F" w:rsidRPr="0036479F">
        <w:rPr>
          <w:rFonts w:ascii="Arial" w:hAnsi="Arial"/>
          <w:sz w:val="24"/>
          <w:szCs w:val="24"/>
          <w:rPrChange w:id="186" w:author="Lone Gothard" w:date="2015-11-30T09:12:00Z">
            <w:rPr/>
          </w:rPrChange>
        </w:rPr>
        <w:fldChar w:fldCharType="begin"/>
      </w:r>
      <w:r w:rsidR="0036479F" w:rsidRPr="0036479F">
        <w:rPr>
          <w:rFonts w:ascii="Arial" w:hAnsi="Arial"/>
          <w:sz w:val="24"/>
          <w:szCs w:val="24"/>
          <w:rPrChange w:id="187" w:author="Lone Gothard" w:date="2015-11-30T09:12:00Z">
            <w:rPr/>
          </w:rPrChange>
        </w:rPr>
        <w:instrText xml:space="preserve"> HYPERLINK "http://www.rtog.org/ResearchAssociates/AdverseEventReporting/RTOGEORTCLateRadiationMorbidityScoringSchema.aspx" </w:instrText>
      </w:r>
      <w:r w:rsidR="0036479F" w:rsidRPr="0036479F">
        <w:rPr>
          <w:rFonts w:ascii="Arial" w:hAnsi="Arial"/>
          <w:sz w:val="24"/>
          <w:szCs w:val="24"/>
          <w:rPrChange w:id="188" w:author="Lone Gothard" w:date="2015-11-30T09:12:00Z">
            <w:rPr/>
          </w:rPrChange>
        </w:rPr>
        <w:fldChar w:fldCharType="separate"/>
      </w:r>
      <w:r w:rsidR="0036479F" w:rsidRPr="0036479F">
        <w:rPr>
          <w:rStyle w:val="Hyperlink"/>
          <w:rFonts w:ascii="Arial" w:hAnsi="Arial"/>
          <w:sz w:val="24"/>
          <w:szCs w:val="24"/>
          <w:rPrChange w:id="189" w:author="Lone Gothard" w:date="2015-11-30T09:12:00Z">
            <w:rPr>
              <w:rStyle w:val="Hyperlink"/>
            </w:rPr>
          </w:rPrChange>
        </w:rPr>
        <w:t>http://www.rtog.org/ResearchAssociates/AdverseEventReporting/RTOGEORTCLateRadiationMorbidityScoringSchema.aspx</w:t>
      </w:r>
      <w:r w:rsidR="0036479F" w:rsidRPr="0036479F">
        <w:rPr>
          <w:rFonts w:ascii="Arial" w:hAnsi="Arial"/>
          <w:sz w:val="24"/>
          <w:szCs w:val="24"/>
          <w:rPrChange w:id="190" w:author="Lone Gothard" w:date="2015-11-30T09:12:00Z">
            <w:rPr/>
          </w:rPrChange>
        </w:rPr>
        <w:fldChar w:fldCharType="end"/>
      </w:r>
      <w:r w:rsidR="0036479F" w:rsidRPr="0036479F">
        <w:rPr>
          <w:rFonts w:ascii="Arial" w:hAnsi="Arial"/>
          <w:sz w:val="24"/>
          <w:szCs w:val="24"/>
          <w:rPrChange w:id="191" w:author="Lone Gothard" w:date="2015-11-30T09:12:00Z">
            <w:rPr/>
          </w:rPrChange>
        </w:rPr>
        <w:t>.</w:t>
      </w:r>
      <w:bookmarkEnd w:id="184"/>
    </w:p>
    <w:p w:rsidR="0036479F" w:rsidRPr="0036479F" w:rsidRDefault="0036479F">
      <w:pPr>
        <w:pStyle w:val="EndNoteBibliography"/>
        <w:spacing w:after="0" w:line="480" w:lineRule="auto"/>
        <w:rPr>
          <w:rFonts w:ascii="Arial" w:hAnsi="Arial"/>
          <w:sz w:val="24"/>
          <w:szCs w:val="24"/>
          <w:rPrChange w:id="192" w:author="Lone Gothard" w:date="2015-11-30T09:12:00Z">
            <w:rPr/>
          </w:rPrChange>
        </w:rPr>
        <w:pPrChange w:id="193" w:author="Lone Gothard" w:date="2015-11-30T09:12:00Z">
          <w:pPr>
            <w:pStyle w:val="EndNoteBibliography"/>
            <w:spacing w:after="0"/>
          </w:pPr>
        </w:pPrChange>
      </w:pPr>
      <w:bookmarkStart w:id="194" w:name="_ENREF_2"/>
      <w:r w:rsidRPr="0036479F">
        <w:rPr>
          <w:rFonts w:ascii="Arial" w:hAnsi="Arial"/>
          <w:sz w:val="24"/>
          <w:szCs w:val="24"/>
          <w:rPrChange w:id="195" w:author="Lone Gothard" w:date="2015-11-30T09:12:00Z">
            <w:rPr/>
          </w:rPrChange>
        </w:rPr>
        <w:t xml:space="preserve">[2] </w:t>
      </w:r>
      <w:r w:rsidRPr="0036479F">
        <w:rPr>
          <w:rFonts w:ascii="Arial" w:hAnsi="Arial"/>
          <w:sz w:val="24"/>
          <w:szCs w:val="24"/>
          <w:rPrChange w:id="196" w:author="Lone Gothard" w:date="2015-11-30T09:12:00Z">
            <w:rPr/>
          </w:rPrChange>
        </w:rPr>
        <w:fldChar w:fldCharType="begin"/>
      </w:r>
      <w:r w:rsidRPr="0036479F">
        <w:rPr>
          <w:rFonts w:ascii="Arial" w:hAnsi="Arial"/>
          <w:sz w:val="24"/>
          <w:szCs w:val="24"/>
          <w:rPrChange w:id="197" w:author="Lone Gothard" w:date="2015-11-30T09:12:00Z">
            <w:rPr/>
          </w:rPrChange>
        </w:rPr>
        <w:instrText xml:space="preserve"> HYPERLINK "http://evs.nci.nih.gov/ftp1/CTCAE/CTCAE_4.03_2010-06-14_QuickReference_8.5x11.pdf" </w:instrText>
      </w:r>
      <w:r w:rsidRPr="0036479F">
        <w:rPr>
          <w:rFonts w:ascii="Arial" w:hAnsi="Arial"/>
          <w:sz w:val="24"/>
          <w:szCs w:val="24"/>
          <w:rPrChange w:id="198" w:author="Lone Gothard" w:date="2015-11-30T09:12:00Z">
            <w:rPr/>
          </w:rPrChange>
        </w:rPr>
        <w:fldChar w:fldCharType="separate"/>
      </w:r>
      <w:r w:rsidRPr="0036479F">
        <w:rPr>
          <w:rStyle w:val="Hyperlink"/>
          <w:rFonts w:ascii="Arial" w:hAnsi="Arial"/>
          <w:sz w:val="24"/>
          <w:szCs w:val="24"/>
          <w:rPrChange w:id="199" w:author="Lone Gothard" w:date="2015-11-30T09:12:00Z">
            <w:rPr>
              <w:rStyle w:val="Hyperlink"/>
            </w:rPr>
          </w:rPrChange>
        </w:rPr>
        <w:t>http://evs.nci.nih.gov/ftp1/CTCAE/CTCAE_4.03_2010-06-14_QuickReference_8.5x11.pdf</w:t>
      </w:r>
      <w:r w:rsidRPr="0036479F">
        <w:rPr>
          <w:rFonts w:ascii="Arial" w:hAnsi="Arial"/>
          <w:sz w:val="24"/>
          <w:szCs w:val="24"/>
          <w:rPrChange w:id="200" w:author="Lone Gothard" w:date="2015-11-30T09:12:00Z">
            <w:rPr/>
          </w:rPrChange>
        </w:rPr>
        <w:fldChar w:fldCharType="end"/>
      </w:r>
      <w:r w:rsidRPr="0036479F">
        <w:rPr>
          <w:rFonts w:ascii="Arial" w:hAnsi="Arial"/>
          <w:sz w:val="24"/>
          <w:szCs w:val="24"/>
          <w:rPrChange w:id="201" w:author="Lone Gothard" w:date="2015-11-30T09:12:00Z">
            <w:rPr/>
          </w:rPrChange>
        </w:rPr>
        <w:t>.</w:t>
      </w:r>
      <w:bookmarkEnd w:id="194"/>
    </w:p>
    <w:p w:rsidR="0036479F" w:rsidRPr="0036479F" w:rsidRDefault="0036479F">
      <w:pPr>
        <w:pStyle w:val="EndNoteBibliography"/>
        <w:spacing w:after="0" w:line="480" w:lineRule="auto"/>
        <w:rPr>
          <w:rFonts w:ascii="Arial" w:hAnsi="Arial"/>
          <w:sz w:val="24"/>
          <w:szCs w:val="24"/>
          <w:rPrChange w:id="202" w:author="Lone Gothard" w:date="2015-11-30T09:12:00Z">
            <w:rPr/>
          </w:rPrChange>
        </w:rPr>
        <w:pPrChange w:id="203" w:author="Lone Gothard" w:date="2015-11-30T09:12:00Z">
          <w:pPr>
            <w:pStyle w:val="EndNoteBibliography"/>
            <w:spacing w:after="0"/>
          </w:pPr>
        </w:pPrChange>
      </w:pPr>
      <w:bookmarkStart w:id="204" w:name="_ENREF_3"/>
      <w:r w:rsidRPr="0036479F">
        <w:rPr>
          <w:rFonts w:ascii="Arial" w:hAnsi="Arial"/>
          <w:sz w:val="24"/>
          <w:szCs w:val="24"/>
          <w:rPrChange w:id="205" w:author="Lone Gothard" w:date="2015-11-30T09:12:00Z">
            <w:rPr/>
          </w:rPrChange>
        </w:rPr>
        <w:t>[3] Pavy JJ, Denekamp J, Letschert J, Littbrand B, Mornex F, Bernier J, et al. EORTC Late Effects Working Group. Late effects toxicity scoring: the SOMA scale. Radiother Oncol. 1995;35:11-5.</w:t>
      </w:r>
      <w:bookmarkEnd w:id="204"/>
    </w:p>
    <w:p w:rsidR="0036479F" w:rsidRPr="0036479F" w:rsidRDefault="0036479F">
      <w:pPr>
        <w:pStyle w:val="EndNoteBibliography"/>
        <w:spacing w:after="0" w:line="480" w:lineRule="auto"/>
        <w:rPr>
          <w:rFonts w:ascii="Arial" w:hAnsi="Arial"/>
          <w:sz w:val="24"/>
          <w:szCs w:val="24"/>
          <w:rPrChange w:id="206" w:author="Lone Gothard" w:date="2015-11-30T09:12:00Z">
            <w:rPr/>
          </w:rPrChange>
        </w:rPr>
        <w:pPrChange w:id="207" w:author="Lone Gothard" w:date="2015-11-30T09:12:00Z">
          <w:pPr>
            <w:pStyle w:val="EndNoteBibliography"/>
            <w:spacing w:after="0"/>
          </w:pPr>
        </w:pPrChange>
      </w:pPr>
      <w:bookmarkStart w:id="208" w:name="_ENREF_4"/>
      <w:r w:rsidRPr="0036479F">
        <w:rPr>
          <w:rFonts w:ascii="Arial" w:hAnsi="Arial"/>
          <w:sz w:val="24"/>
          <w:szCs w:val="24"/>
          <w:rPrChange w:id="209" w:author="Lone Gothard" w:date="2015-11-30T09:12:00Z">
            <w:rPr/>
          </w:rPrChange>
        </w:rPr>
        <w:t>[4] Rubin P, Constine LS, Fajardo LF, Phillips TL, Wasserman TH. RTOG Late Effects Working Group. Overview. Late Effects of Normal Tissues (LENT) scoring system. Int J Radiat Oncol Biol Phys. 1995;31:1041-2.</w:t>
      </w:r>
      <w:bookmarkEnd w:id="208"/>
    </w:p>
    <w:p w:rsidR="0036479F" w:rsidRPr="0036479F" w:rsidRDefault="0036479F">
      <w:pPr>
        <w:pStyle w:val="EndNoteBibliography"/>
        <w:spacing w:after="0" w:line="480" w:lineRule="auto"/>
        <w:rPr>
          <w:rFonts w:ascii="Arial" w:hAnsi="Arial"/>
          <w:sz w:val="24"/>
          <w:szCs w:val="24"/>
          <w:rPrChange w:id="210" w:author="Lone Gothard" w:date="2015-11-30T09:12:00Z">
            <w:rPr/>
          </w:rPrChange>
        </w:rPr>
        <w:pPrChange w:id="211" w:author="Lone Gothard" w:date="2015-11-30T09:12:00Z">
          <w:pPr>
            <w:pStyle w:val="EndNoteBibliography"/>
            <w:spacing w:after="0"/>
          </w:pPr>
        </w:pPrChange>
      </w:pPr>
      <w:bookmarkStart w:id="212" w:name="_ENREF_5"/>
      <w:r w:rsidRPr="0036479F">
        <w:rPr>
          <w:rFonts w:ascii="Arial" w:hAnsi="Arial"/>
          <w:sz w:val="24"/>
          <w:szCs w:val="24"/>
          <w:rPrChange w:id="213" w:author="Lone Gothard" w:date="2015-11-30T09:12:00Z">
            <w:rPr/>
          </w:rPrChange>
        </w:rPr>
        <w:t>[5] Haviland JS, Ashton A, Broad B, Gothard L, Owen JR, Tait D, et al. Evaluation of a method for grading late photographic change in breast appearance after radiotherapy for early breast cancer. Clin Oncol (R Coll Radiol). 2008;20:497-501.</w:t>
      </w:r>
      <w:bookmarkEnd w:id="212"/>
    </w:p>
    <w:p w:rsidR="0036479F" w:rsidRPr="0036479F" w:rsidRDefault="0036479F">
      <w:pPr>
        <w:pStyle w:val="EndNoteBibliography"/>
        <w:spacing w:after="0" w:line="480" w:lineRule="auto"/>
        <w:rPr>
          <w:rFonts w:ascii="Arial" w:hAnsi="Arial"/>
          <w:sz w:val="24"/>
          <w:szCs w:val="24"/>
          <w:rPrChange w:id="214" w:author="Lone Gothard" w:date="2015-11-30T09:12:00Z">
            <w:rPr/>
          </w:rPrChange>
        </w:rPr>
        <w:pPrChange w:id="215" w:author="Lone Gothard" w:date="2015-11-30T09:12:00Z">
          <w:pPr>
            <w:pStyle w:val="EndNoteBibliography"/>
            <w:spacing w:after="0"/>
          </w:pPr>
        </w:pPrChange>
      </w:pPr>
      <w:bookmarkStart w:id="216" w:name="_ENREF_6"/>
      <w:r w:rsidRPr="0036479F">
        <w:rPr>
          <w:rFonts w:ascii="Arial" w:hAnsi="Arial"/>
          <w:sz w:val="24"/>
          <w:szCs w:val="24"/>
          <w:rPrChange w:id="217" w:author="Lone Gothard" w:date="2015-11-30T09:12:00Z">
            <w:rPr/>
          </w:rPrChange>
        </w:rPr>
        <w:t>[6] Aaronson NK, Ahmedzai S, Bergman B, Bullinger M, Cull A, Duez NJ, et al. The European Organization for Research and Treatment of Cancer QLQ-C30: a quality-of-life instrument for use in international clinical trials in oncology. J Natl Cancer Inst. 1993;85:365-76.</w:t>
      </w:r>
      <w:bookmarkEnd w:id="216"/>
    </w:p>
    <w:p w:rsidR="0036479F" w:rsidRPr="0036479F" w:rsidRDefault="0036479F">
      <w:pPr>
        <w:pStyle w:val="EndNoteBibliography"/>
        <w:spacing w:after="0" w:line="480" w:lineRule="auto"/>
        <w:rPr>
          <w:rFonts w:ascii="Arial" w:hAnsi="Arial"/>
          <w:sz w:val="24"/>
          <w:szCs w:val="24"/>
          <w:rPrChange w:id="218" w:author="Lone Gothard" w:date="2015-11-30T09:12:00Z">
            <w:rPr/>
          </w:rPrChange>
        </w:rPr>
        <w:pPrChange w:id="219" w:author="Lone Gothard" w:date="2015-11-30T09:12:00Z">
          <w:pPr>
            <w:pStyle w:val="EndNoteBibliography"/>
            <w:spacing w:after="0"/>
          </w:pPr>
        </w:pPrChange>
      </w:pPr>
      <w:bookmarkStart w:id="220" w:name="_ENREF_7"/>
      <w:r w:rsidRPr="0036479F">
        <w:rPr>
          <w:rFonts w:ascii="Arial" w:hAnsi="Arial"/>
          <w:sz w:val="24"/>
          <w:szCs w:val="24"/>
          <w:rPrChange w:id="221" w:author="Lone Gothard" w:date="2015-11-30T09:12:00Z">
            <w:rPr/>
          </w:rPrChange>
        </w:rPr>
        <w:t>[7] Brady MJ, Cella DF, Mo F, Bonomi AE, Tulsky DS, Lloyd SR, et al. Reliability and validity of the Functional Assessment of Cancer Therapy-Breast quality-of-life instrument. J Clin Oncol. 1997;15:974-86.</w:t>
      </w:r>
      <w:bookmarkEnd w:id="220"/>
    </w:p>
    <w:p w:rsidR="0036479F" w:rsidRPr="0036479F" w:rsidRDefault="0036479F">
      <w:pPr>
        <w:pStyle w:val="EndNoteBibliography"/>
        <w:spacing w:after="0" w:line="480" w:lineRule="auto"/>
        <w:rPr>
          <w:rFonts w:ascii="Arial" w:hAnsi="Arial"/>
          <w:sz w:val="24"/>
          <w:szCs w:val="24"/>
          <w:rPrChange w:id="222" w:author="Lone Gothard" w:date="2015-11-30T09:12:00Z">
            <w:rPr/>
          </w:rPrChange>
        </w:rPr>
        <w:pPrChange w:id="223" w:author="Lone Gothard" w:date="2015-11-30T09:12:00Z">
          <w:pPr>
            <w:pStyle w:val="EndNoteBibliography"/>
            <w:spacing w:after="0"/>
          </w:pPr>
        </w:pPrChange>
      </w:pPr>
      <w:bookmarkStart w:id="224" w:name="_ENREF_8"/>
      <w:r w:rsidRPr="0036479F">
        <w:rPr>
          <w:rFonts w:ascii="Arial" w:hAnsi="Arial"/>
          <w:sz w:val="24"/>
          <w:szCs w:val="24"/>
          <w:rPrChange w:id="225" w:author="Lone Gothard" w:date="2015-11-30T09:12:00Z">
            <w:rPr/>
          </w:rPrChange>
        </w:rPr>
        <w:t>[8] Dolan P. Modeling valuations for EuroQol health states. Med Care. 1997;35:1095-108.</w:t>
      </w:r>
      <w:bookmarkEnd w:id="224"/>
    </w:p>
    <w:p w:rsidR="0036479F" w:rsidRPr="0036479F" w:rsidRDefault="0036479F">
      <w:pPr>
        <w:pStyle w:val="EndNoteBibliography"/>
        <w:spacing w:after="0" w:line="480" w:lineRule="auto"/>
        <w:rPr>
          <w:rFonts w:ascii="Arial" w:hAnsi="Arial"/>
          <w:sz w:val="24"/>
          <w:szCs w:val="24"/>
          <w:rPrChange w:id="226" w:author="Lone Gothard" w:date="2015-11-30T09:12:00Z">
            <w:rPr/>
          </w:rPrChange>
        </w:rPr>
        <w:pPrChange w:id="227" w:author="Lone Gothard" w:date="2015-11-30T09:12:00Z">
          <w:pPr>
            <w:pStyle w:val="EndNoteBibliography"/>
            <w:spacing w:after="0"/>
          </w:pPr>
        </w:pPrChange>
      </w:pPr>
      <w:bookmarkStart w:id="228" w:name="_ENREF_9"/>
      <w:r w:rsidRPr="0036479F">
        <w:rPr>
          <w:rFonts w:ascii="Arial" w:hAnsi="Arial"/>
          <w:sz w:val="24"/>
          <w:szCs w:val="24"/>
          <w:rPrChange w:id="229" w:author="Lone Gothard" w:date="2015-11-30T09:12:00Z">
            <w:rPr/>
          </w:rPrChange>
        </w:rPr>
        <w:t>[9] Faithfull S, Lemanska A, Chen T. Patient-reported Outcome Measures in Radiotherapy: Clinical Advances and Research Opportunities in Measurement for Survivorship. Clin Oncol (R Coll Radiol). 2015;27:679-85.</w:t>
      </w:r>
      <w:bookmarkEnd w:id="228"/>
    </w:p>
    <w:p w:rsidR="0036479F" w:rsidRPr="0036479F" w:rsidRDefault="0036479F">
      <w:pPr>
        <w:pStyle w:val="EndNoteBibliography"/>
        <w:spacing w:after="0" w:line="480" w:lineRule="auto"/>
        <w:rPr>
          <w:rFonts w:ascii="Arial" w:hAnsi="Arial"/>
          <w:sz w:val="24"/>
          <w:szCs w:val="24"/>
          <w:rPrChange w:id="230" w:author="Lone Gothard" w:date="2015-11-30T09:12:00Z">
            <w:rPr/>
          </w:rPrChange>
        </w:rPr>
        <w:pPrChange w:id="231" w:author="Lone Gothard" w:date="2015-11-30T09:12:00Z">
          <w:pPr>
            <w:pStyle w:val="EndNoteBibliography"/>
            <w:spacing w:after="0"/>
          </w:pPr>
        </w:pPrChange>
      </w:pPr>
      <w:bookmarkStart w:id="232" w:name="_ENREF_10"/>
      <w:r w:rsidRPr="0036479F">
        <w:rPr>
          <w:rFonts w:ascii="Arial" w:hAnsi="Arial"/>
          <w:sz w:val="24"/>
          <w:szCs w:val="24"/>
          <w:rPrChange w:id="233" w:author="Lone Gothard" w:date="2015-11-30T09:12:00Z">
            <w:rPr/>
          </w:rPrChange>
        </w:rPr>
        <w:t>[10] Basch E, Abernethy AP, Mullins CD, Reeve BB, Smith ML, Coons SJ, et al. Recommendations for incorporating patient-reported outcomes into clinical comparative effectiveness research in adult oncology. J Clin Oncol. 2012;30:4249-55.</w:t>
      </w:r>
      <w:bookmarkEnd w:id="232"/>
    </w:p>
    <w:p w:rsidR="0036479F" w:rsidRPr="0036479F" w:rsidRDefault="0036479F">
      <w:pPr>
        <w:pStyle w:val="EndNoteBibliography"/>
        <w:spacing w:after="0" w:line="480" w:lineRule="auto"/>
        <w:rPr>
          <w:rFonts w:ascii="Arial" w:hAnsi="Arial"/>
          <w:sz w:val="24"/>
          <w:szCs w:val="24"/>
          <w:rPrChange w:id="234" w:author="Lone Gothard" w:date="2015-11-30T09:12:00Z">
            <w:rPr/>
          </w:rPrChange>
        </w:rPr>
        <w:pPrChange w:id="235" w:author="Lone Gothard" w:date="2015-11-30T09:12:00Z">
          <w:pPr>
            <w:pStyle w:val="EndNoteBibliography"/>
            <w:spacing w:after="0"/>
          </w:pPr>
        </w:pPrChange>
      </w:pPr>
      <w:bookmarkStart w:id="236" w:name="_ENREF_11"/>
      <w:r w:rsidRPr="0036479F">
        <w:rPr>
          <w:rFonts w:ascii="Arial" w:hAnsi="Arial"/>
          <w:sz w:val="24"/>
          <w:szCs w:val="24"/>
          <w:rPrChange w:id="237" w:author="Lone Gothard" w:date="2015-11-30T09:12:00Z">
            <w:rPr/>
          </w:rPrChange>
        </w:rPr>
        <w:t>[11] Rothman ML, Beltran P, Cappelleri JC, Lipscomb J, Teschendorf B, Mayo FDAP-ROCMG. Patient-reported outcomes: conceptual issues. Value Health. 2007;10 Suppl 2:S66-75.</w:t>
      </w:r>
      <w:bookmarkEnd w:id="236"/>
    </w:p>
    <w:p w:rsidR="0036479F" w:rsidRPr="0036479F" w:rsidRDefault="0036479F">
      <w:pPr>
        <w:pStyle w:val="EndNoteBibliography"/>
        <w:spacing w:after="0" w:line="480" w:lineRule="auto"/>
        <w:rPr>
          <w:rFonts w:ascii="Arial" w:hAnsi="Arial"/>
          <w:sz w:val="24"/>
          <w:szCs w:val="24"/>
          <w:rPrChange w:id="238" w:author="Lone Gothard" w:date="2015-11-30T09:12:00Z">
            <w:rPr/>
          </w:rPrChange>
        </w:rPr>
        <w:pPrChange w:id="239" w:author="Lone Gothard" w:date="2015-11-30T09:12:00Z">
          <w:pPr>
            <w:pStyle w:val="EndNoteBibliography"/>
            <w:spacing w:after="0"/>
          </w:pPr>
        </w:pPrChange>
      </w:pPr>
      <w:bookmarkStart w:id="240" w:name="_ENREF_12"/>
      <w:r w:rsidRPr="0036479F">
        <w:rPr>
          <w:rFonts w:ascii="Arial" w:hAnsi="Arial"/>
          <w:sz w:val="24"/>
          <w:szCs w:val="24"/>
          <w:rPrChange w:id="241" w:author="Lone Gothard" w:date="2015-11-30T09:12:00Z">
            <w:rPr/>
          </w:rPrChange>
        </w:rPr>
        <w:t>[12] Bentzen SM, Agrawal RK, Aird EG, Barrett JM, Barrett-Lee PJ, Bliss JM, et al. The UK Standardisation of Breast Radiotherapy (START) Trial A of radiotherapy hypofractionation for treatment of early breast cancer: a randomised trial. Lancet Oncol. 2008;9:331-41.</w:t>
      </w:r>
      <w:bookmarkEnd w:id="240"/>
    </w:p>
    <w:p w:rsidR="0036479F" w:rsidRPr="0036479F" w:rsidRDefault="0036479F">
      <w:pPr>
        <w:pStyle w:val="EndNoteBibliography"/>
        <w:spacing w:after="0" w:line="480" w:lineRule="auto"/>
        <w:rPr>
          <w:rFonts w:ascii="Arial" w:hAnsi="Arial"/>
          <w:sz w:val="24"/>
          <w:szCs w:val="24"/>
          <w:rPrChange w:id="242" w:author="Lone Gothard" w:date="2015-11-30T09:12:00Z">
            <w:rPr/>
          </w:rPrChange>
        </w:rPr>
        <w:pPrChange w:id="243" w:author="Lone Gothard" w:date="2015-11-30T09:12:00Z">
          <w:pPr>
            <w:pStyle w:val="EndNoteBibliography"/>
            <w:spacing w:after="0"/>
          </w:pPr>
        </w:pPrChange>
      </w:pPr>
      <w:bookmarkStart w:id="244" w:name="_ENREF_13"/>
      <w:r w:rsidRPr="0036479F">
        <w:rPr>
          <w:rFonts w:ascii="Arial" w:hAnsi="Arial"/>
          <w:sz w:val="24"/>
          <w:szCs w:val="24"/>
          <w:rPrChange w:id="245" w:author="Lone Gothard" w:date="2015-11-30T09:12:00Z">
            <w:rPr/>
          </w:rPrChange>
        </w:rPr>
        <w:t>[13] Hopwood P, Haviland JS, Sumo G, Mills J, Bliss JM, Yarnold JR. Comparison of patient-reported breast, arm, and shoulder symptoms and body image after radiotherapy for early breast cancer: 5-year follow-up in the randomised Standardisation of Breast Radiotherapy (START) trials. Lancet Oncol. 2010;11:231-40.</w:t>
      </w:r>
      <w:bookmarkEnd w:id="244"/>
    </w:p>
    <w:p w:rsidR="0036479F" w:rsidRPr="0036479F" w:rsidRDefault="0036479F">
      <w:pPr>
        <w:pStyle w:val="EndNoteBibliography"/>
        <w:spacing w:after="0" w:line="480" w:lineRule="auto"/>
        <w:rPr>
          <w:rFonts w:ascii="Arial" w:hAnsi="Arial"/>
          <w:sz w:val="24"/>
          <w:szCs w:val="24"/>
          <w:rPrChange w:id="246" w:author="Lone Gothard" w:date="2015-11-30T09:12:00Z">
            <w:rPr/>
          </w:rPrChange>
        </w:rPr>
        <w:pPrChange w:id="247" w:author="Lone Gothard" w:date="2015-11-30T09:12:00Z">
          <w:pPr>
            <w:pStyle w:val="EndNoteBibliography"/>
            <w:spacing w:after="0"/>
          </w:pPr>
        </w:pPrChange>
      </w:pPr>
      <w:bookmarkStart w:id="248" w:name="_ENREF_14"/>
      <w:r w:rsidRPr="0036479F">
        <w:rPr>
          <w:rFonts w:ascii="Arial" w:hAnsi="Arial"/>
          <w:sz w:val="24"/>
          <w:szCs w:val="24"/>
          <w:rPrChange w:id="249" w:author="Lone Gothard" w:date="2015-11-30T09:12:00Z">
            <w:rPr/>
          </w:rPrChange>
        </w:rPr>
        <w:t>[14] Haviland JS, Owen JR, Dewar JA, Agrawal RK, Barrett J, Barrett-Lee PJ, et al. The UK Standardisation of Breast Radiotherapy (START) trials of radiotherapy hypofractionation for treatment of early breast cancer: 10-year follow-up results of two randomised controlled trials. Lancet Oncol. 2013;14:1086-94.</w:t>
      </w:r>
      <w:bookmarkEnd w:id="248"/>
    </w:p>
    <w:p w:rsidR="0036479F" w:rsidRPr="0036479F" w:rsidRDefault="0036479F">
      <w:pPr>
        <w:pStyle w:val="EndNoteBibliography"/>
        <w:spacing w:after="0" w:line="480" w:lineRule="auto"/>
        <w:rPr>
          <w:rFonts w:ascii="Arial" w:hAnsi="Arial"/>
          <w:sz w:val="24"/>
          <w:szCs w:val="24"/>
          <w:rPrChange w:id="250" w:author="Lone Gothard" w:date="2015-11-30T09:12:00Z">
            <w:rPr/>
          </w:rPrChange>
        </w:rPr>
        <w:pPrChange w:id="251" w:author="Lone Gothard" w:date="2015-11-30T09:12:00Z">
          <w:pPr>
            <w:pStyle w:val="EndNoteBibliography"/>
            <w:spacing w:after="0"/>
          </w:pPr>
        </w:pPrChange>
      </w:pPr>
      <w:bookmarkStart w:id="252" w:name="_ENREF_15"/>
      <w:r w:rsidRPr="0036479F">
        <w:rPr>
          <w:rFonts w:ascii="Arial" w:hAnsi="Arial"/>
          <w:sz w:val="24"/>
          <w:szCs w:val="24"/>
          <w:rPrChange w:id="253" w:author="Lone Gothard" w:date="2015-11-30T09:12:00Z">
            <w:rPr/>
          </w:rPrChange>
        </w:rPr>
        <w:t>[15] Bentzen SM, Agrawal RK, Aird EG, Barrett JM, Barrett-Lee PJ, Bliss JM, et al. The UK Standardisation of Breast Radiotherapy (START) Trial B of radiotherapy hypofractionation for treatment of early breast cancer: a randomised trial. Lancet. 2008;371:1098-107.</w:t>
      </w:r>
      <w:bookmarkEnd w:id="252"/>
    </w:p>
    <w:p w:rsidR="0036479F" w:rsidRPr="0036479F" w:rsidRDefault="0036479F">
      <w:pPr>
        <w:pStyle w:val="EndNoteBibliography"/>
        <w:spacing w:after="0" w:line="480" w:lineRule="auto"/>
        <w:rPr>
          <w:rFonts w:ascii="Arial" w:hAnsi="Arial"/>
          <w:sz w:val="24"/>
          <w:szCs w:val="24"/>
          <w:rPrChange w:id="254" w:author="Lone Gothard" w:date="2015-11-30T09:12:00Z">
            <w:rPr/>
          </w:rPrChange>
        </w:rPr>
        <w:pPrChange w:id="255" w:author="Lone Gothard" w:date="2015-11-30T09:12:00Z">
          <w:pPr>
            <w:pStyle w:val="EndNoteBibliography"/>
            <w:spacing w:after="0"/>
          </w:pPr>
        </w:pPrChange>
      </w:pPr>
      <w:bookmarkStart w:id="256" w:name="_ENREF_16"/>
      <w:r w:rsidRPr="0036479F">
        <w:rPr>
          <w:rFonts w:ascii="Arial" w:hAnsi="Arial"/>
          <w:sz w:val="24"/>
          <w:szCs w:val="24"/>
          <w:rPrChange w:id="257" w:author="Lone Gothard" w:date="2015-11-30T09:12:00Z">
            <w:rPr/>
          </w:rPrChange>
        </w:rPr>
        <w:t>[16] Sprangers MA, Groenvold M, Arraras JI, Franklin J, te Velde A, Muller M, et al. The European Organization for Research and Treatment of Cancer breast cancer-specific quality-of-life questionnaire module: first results from a three-country field study. J Clin Oncol. 1996;14:2756-68.</w:t>
      </w:r>
      <w:bookmarkEnd w:id="256"/>
    </w:p>
    <w:p w:rsidR="0036479F" w:rsidRPr="0036479F" w:rsidRDefault="0036479F">
      <w:pPr>
        <w:pStyle w:val="EndNoteBibliography"/>
        <w:spacing w:after="0" w:line="480" w:lineRule="auto"/>
        <w:rPr>
          <w:rFonts w:ascii="Arial" w:hAnsi="Arial"/>
          <w:sz w:val="24"/>
          <w:szCs w:val="24"/>
          <w:rPrChange w:id="258" w:author="Lone Gothard" w:date="2015-11-30T09:12:00Z">
            <w:rPr/>
          </w:rPrChange>
        </w:rPr>
        <w:pPrChange w:id="259" w:author="Lone Gothard" w:date="2015-11-30T09:12:00Z">
          <w:pPr>
            <w:pStyle w:val="EndNoteBibliography"/>
            <w:spacing w:after="0"/>
          </w:pPr>
        </w:pPrChange>
      </w:pPr>
      <w:bookmarkStart w:id="260" w:name="_ENREF_17"/>
      <w:r w:rsidRPr="0036479F">
        <w:rPr>
          <w:rFonts w:ascii="Arial" w:hAnsi="Arial"/>
          <w:sz w:val="24"/>
          <w:szCs w:val="24"/>
          <w:rPrChange w:id="261" w:author="Lone Gothard" w:date="2015-11-30T09:12:00Z">
            <w:rPr/>
          </w:rPrChange>
        </w:rPr>
        <w:t>[17] Zigmond AS, Snaith RP. The hospital anxiety and depression scale. Acta Psychiatr Scand. 1983;67:361-70.</w:t>
      </w:r>
      <w:bookmarkEnd w:id="260"/>
    </w:p>
    <w:p w:rsidR="0036479F" w:rsidRPr="0036479F" w:rsidRDefault="0036479F">
      <w:pPr>
        <w:pStyle w:val="EndNoteBibliography"/>
        <w:spacing w:after="0" w:line="480" w:lineRule="auto"/>
        <w:rPr>
          <w:rFonts w:ascii="Arial" w:hAnsi="Arial"/>
          <w:sz w:val="24"/>
          <w:szCs w:val="24"/>
          <w:rPrChange w:id="262" w:author="Lone Gothard" w:date="2015-11-30T09:12:00Z">
            <w:rPr/>
          </w:rPrChange>
        </w:rPr>
        <w:pPrChange w:id="263" w:author="Lone Gothard" w:date="2015-11-30T09:12:00Z">
          <w:pPr>
            <w:pStyle w:val="EndNoteBibliography"/>
            <w:spacing w:after="0"/>
          </w:pPr>
        </w:pPrChange>
      </w:pPr>
      <w:bookmarkStart w:id="264" w:name="_ENREF_18"/>
      <w:r w:rsidRPr="0036479F">
        <w:rPr>
          <w:rFonts w:ascii="Arial" w:hAnsi="Arial"/>
          <w:sz w:val="24"/>
          <w:szCs w:val="24"/>
          <w:rPrChange w:id="265" w:author="Lone Gothard" w:date="2015-11-30T09:12:00Z">
            <w:rPr/>
          </w:rPrChange>
        </w:rPr>
        <w:t>[18] Hopwood P, Fletcher I, Lee A, Al Ghazal S. A body image scale for use with cancer patients. Eur J Cancer. 2001;37:189-97.</w:t>
      </w:r>
      <w:bookmarkEnd w:id="264"/>
    </w:p>
    <w:p w:rsidR="0036479F" w:rsidRPr="0036479F" w:rsidRDefault="0036479F">
      <w:pPr>
        <w:pStyle w:val="EndNoteBibliography"/>
        <w:spacing w:after="0" w:line="480" w:lineRule="auto"/>
        <w:rPr>
          <w:rFonts w:ascii="Arial" w:hAnsi="Arial"/>
          <w:sz w:val="24"/>
          <w:szCs w:val="24"/>
          <w:rPrChange w:id="266" w:author="Lone Gothard" w:date="2015-11-30T09:12:00Z">
            <w:rPr/>
          </w:rPrChange>
        </w:rPr>
        <w:pPrChange w:id="267" w:author="Lone Gothard" w:date="2015-11-30T09:12:00Z">
          <w:pPr>
            <w:pStyle w:val="EndNoteBibliography"/>
            <w:spacing w:after="0"/>
          </w:pPr>
        </w:pPrChange>
      </w:pPr>
      <w:bookmarkStart w:id="268" w:name="_ENREF_19"/>
      <w:r w:rsidRPr="0036479F">
        <w:rPr>
          <w:rFonts w:ascii="Arial" w:hAnsi="Arial"/>
          <w:sz w:val="24"/>
          <w:szCs w:val="24"/>
          <w:rPrChange w:id="269" w:author="Lone Gothard" w:date="2015-11-30T09:12:00Z">
            <w:rPr/>
          </w:rPrChange>
        </w:rPr>
        <w:t>[19] Bowker AH. A test for symmetry in contingency tables. Journal of the American Statistical Association. 1948;43:572-4.</w:t>
      </w:r>
      <w:bookmarkEnd w:id="268"/>
    </w:p>
    <w:p w:rsidR="0036479F" w:rsidRPr="0036479F" w:rsidRDefault="0036479F">
      <w:pPr>
        <w:pStyle w:val="EndNoteBibliography"/>
        <w:spacing w:after="0" w:line="480" w:lineRule="auto"/>
        <w:rPr>
          <w:rFonts w:ascii="Arial" w:hAnsi="Arial"/>
          <w:sz w:val="24"/>
          <w:szCs w:val="24"/>
          <w:rPrChange w:id="270" w:author="Lone Gothard" w:date="2015-11-30T09:12:00Z">
            <w:rPr/>
          </w:rPrChange>
        </w:rPr>
        <w:pPrChange w:id="271" w:author="Lone Gothard" w:date="2015-11-30T09:12:00Z">
          <w:pPr>
            <w:pStyle w:val="EndNoteBibliography"/>
            <w:spacing w:after="0"/>
          </w:pPr>
        </w:pPrChange>
      </w:pPr>
      <w:bookmarkStart w:id="272" w:name="_ENREF_20"/>
      <w:r w:rsidRPr="0036479F">
        <w:rPr>
          <w:rFonts w:ascii="Arial" w:hAnsi="Arial"/>
          <w:sz w:val="24"/>
          <w:szCs w:val="24"/>
          <w:rPrChange w:id="273" w:author="Lone Gothard" w:date="2015-11-30T09:12:00Z">
            <w:rPr/>
          </w:rPrChange>
        </w:rPr>
        <w:t>[20] Altman DG. Practical statistics for medical research. London: Chapman and Hall. 1991.</w:t>
      </w:r>
      <w:bookmarkEnd w:id="272"/>
    </w:p>
    <w:p w:rsidR="0036479F" w:rsidRPr="00151232" w:rsidRDefault="0036479F">
      <w:pPr>
        <w:pStyle w:val="EndNoteBibliography"/>
        <w:spacing w:after="0" w:line="480" w:lineRule="auto"/>
        <w:rPr>
          <w:rFonts w:ascii="Arial" w:hAnsi="Arial"/>
          <w:sz w:val="24"/>
          <w:szCs w:val="24"/>
          <w:lang w:val="it-IT"/>
          <w:rPrChange w:id="274" w:author="Haviland J.S." w:date="2015-12-01T09:25:00Z">
            <w:rPr/>
          </w:rPrChange>
        </w:rPr>
        <w:pPrChange w:id="275" w:author="Lone Gothard" w:date="2015-11-30T09:12:00Z">
          <w:pPr>
            <w:pStyle w:val="EndNoteBibliography"/>
            <w:spacing w:after="0"/>
          </w:pPr>
        </w:pPrChange>
      </w:pPr>
      <w:bookmarkStart w:id="276" w:name="_ENREF_21"/>
      <w:r w:rsidRPr="00151232">
        <w:rPr>
          <w:rFonts w:ascii="Arial" w:hAnsi="Arial"/>
          <w:sz w:val="24"/>
          <w:szCs w:val="24"/>
          <w:lang w:val="it-IT"/>
          <w:rPrChange w:id="277" w:author="Haviland J.S." w:date="2015-12-01T09:25:00Z">
            <w:rPr/>
          </w:rPrChange>
        </w:rPr>
        <w:t xml:space="preserve">[21] Davidson SE, Trotti A, Ataman OU, Seong J, Lau FN, da Motta NW, et al. </w:t>
      </w:r>
      <w:r w:rsidRPr="0036479F">
        <w:rPr>
          <w:rFonts w:ascii="Arial" w:hAnsi="Arial"/>
          <w:sz w:val="24"/>
          <w:szCs w:val="24"/>
          <w:rPrChange w:id="278" w:author="Lone Gothard" w:date="2015-11-30T09:12:00Z">
            <w:rPr/>
          </w:rPrChange>
        </w:rPr>
        <w:t xml:space="preserve">Improving the capture of adverse event data in clinical trials: the role of the International Atomic Energy Agency. </w:t>
      </w:r>
      <w:r w:rsidRPr="00151232">
        <w:rPr>
          <w:rFonts w:ascii="Arial" w:hAnsi="Arial"/>
          <w:sz w:val="24"/>
          <w:szCs w:val="24"/>
          <w:lang w:val="it-IT"/>
          <w:rPrChange w:id="279" w:author="Haviland J.S." w:date="2015-12-01T09:25:00Z">
            <w:rPr/>
          </w:rPrChange>
        </w:rPr>
        <w:t>Int J Radiat Oncol Biol Phys. 2007;69:1218-21.</w:t>
      </w:r>
      <w:bookmarkEnd w:id="276"/>
    </w:p>
    <w:p w:rsidR="0036479F" w:rsidRPr="0036479F" w:rsidRDefault="0036479F">
      <w:pPr>
        <w:pStyle w:val="EndNoteBibliography"/>
        <w:spacing w:after="0" w:line="480" w:lineRule="auto"/>
        <w:rPr>
          <w:rFonts w:ascii="Arial" w:hAnsi="Arial"/>
          <w:sz w:val="24"/>
          <w:szCs w:val="24"/>
          <w:rPrChange w:id="280" w:author="Lone Gothard" w:date="2015-11-30T09:12:00Z">
            <w:rPr/>
          </w:rPrChange>
        </w:rPr>
        <w:pPrChange w:id="281" w:author="Lone Gothard" w:date="2015-11-30T09:12:00Z">
          <w:pPr>
            <w:pStyle w:val="EndNoteBibliography"/>
            <w:spacing w:after="0"/>
          </w:pPr>
        </w:pPrChange>
      </w:pPr>
      <w:bookmarkStart w:id="282" w:name="_ENREF_22"/>
      <w:r w:rsidRPr="00151232">
        <w:rPr>
          <w:rFonts w:ascii="Arial" w:hAnsi="Arial"/>
          <w:sz w:val="24"/>
          <w:szCs w:val="24"/>
          <w:lang w:val="it-IT"/>
          <w:rPrChange w:id="283" w:author="Haviland J.S." w:date="2015-12-01T09:25:00Z">
            <w:rPr/>
          </w:rPrChange>
        </w:rPr>
        <w:t xml:space="preserve">[22] Vistad I, Cvancarova M, Fossa SD, Kristensen GB. </w:t>
      </w:r>
      <w:r w:rsidRPr="0036479F">
        <w:rPr>
          <w:rFonts w:ascii="Arial" w:hAnsi="Arial"/>
          <w:sz w:val="24"/>
          <w:szCs w:val="24"/>
          <w:rPrChange w:id="284" w:author="Lone Gothard" w:date="2015-11-30T09:12:00Z">
            <w:rPr/>
          </w:rPrChange>
        </w:rPr>
        <w:t>Postradiotherapy morbidity in long-term survivors after locally advanced cervical cancer: how well do physicians' assessments agree with those of their patients? Int J Radiat Oncol Biol Phys. 2008;71:1335-42.</w:t>
      </w:r>
      <w:bookmarkEnd w:id="282"/>
    </w:p>
    <w:p w:rsidR="0036479F" w:rsidRPr="0036479F" w:rsidRDefault="0036479F">
      <w:pPr>
        <w:pStyle w:val="EndNoteBibliography"/>
        <w:spacing w:after="0" w:line="480" w:lineRule="auto"/>
        <w:rPr>
          <w:rFonts w:ascii="Arial" w:hAnsi="Arial"/>
          <w:sz w:val="24"/>
          <w:szCs w:val="24"/>
          <w:rPrChange w:id="285" w:author="Lone Gothard" w:date="2015-11-30T09:12:00Z">
            <w:rPr/>
          </w:rPrChange>
        </w:rPr>
        <w:pPrChange w:id="286" w:author="Lone Gothard" w:date="2015-11-30T09:12:00Z">
          <w:pPr>
            <w:pStyle w:val="EndNoteBibliography"/>
            <w:spacing w:after="0"/>
          </w:pPr>
        </w:pPrChange>
      </w:pPr>
      <w:bookmarkStart w:id="287" w:name="_ENREF_23"/>
      <w:r w:rsidRPr="0036479F">
        <w:rPr>
          <w:rFonts w:ascii="Arial" w:hAnsi="Arial"/>
          <w:sz w:val="24"/>
          <w:szCs w:val="24"/>
          <w:rPrChange w:id="288" w:author="Lone Gothard" w:date="2015-11-30T09:12:00Z">
            <w:rPr/>
          </w:rPrChange>
        </w:rPr>
        <w:t>[23] Fromme EK, Eilers KM, Mori M, Hsieh YC, Beer TM. How accurate is clinician reporting of chemotherapy adverse effects? A comparison with patient-reported symptoms from the Quality-of-Life Questionnaire C30. J Clin Oncol. 2004;22:3485-90.</w:t>
      </w:r>
      <w:bookmarkEnd w:id="287"/>
    </w:p>
    <w:p w:rsidR="0036479F" w:rsidRPr="0036479F" w:rsidRDefault="0036479F">
      <w:pPr>
        <w:pStyle w:val="EndNoteBibliography"/>
        <w:spacing w:after="0" w:line="480" w:lineRule="auto"/>
        <w:rPr>
          <w:rFonts w:ascii="Arial" w:hAnsi="Arial"/>
          <w:sz w:val="24"/>
          <w:szCs w:val="24"/>
          <w:rPrChange w:id="289" w:author="Lone Gothard" w:date="2015-11-30T09:12:00Z">
            <w:rPr/>
          </w:rPrChange>
        </w:rPr>
        <w:pPrChange w:id="290" w:author="Lone Gothard" w:date="2015-11-30T09:12:00Z">
          <w:pPr>
            <w:pStyle w:val="EndNoteBibliography"/>
            <w:spacing w:after="0"/>
          </w:pPr>
        </w:pPrChange>
      </w:pPr>
      <w:bookmarkStart w:id="291" w:name="_ENREF_24"/>
      <w:r w:rsidRPr="0036479F">
        <w:rPr>
          <w:rFonts w:ascii="Arial" w:hAnsi="Arial"/>
          <w:sz w:val="24"/>
          <w:szCs w:val="24"/>
          <w:rPrChange w:id="292" w:author="Lone Gothard" w:date="2015-11-30T09:12:00Z">
            <w:rPr/>
          </w:rPrChange>
        </w:rPr>
        <w:t>[24] Velikova G, Wright P, Smith AB, Stark D, Perren T, Brown J, et al. Self-reported quality of life of individual cancer patients: concordance of results with disease course and medical records. J Clin Oncol. 2001;19:2064-73.</w:t>
      </w:r>
      <w:bookmarkEnd w:id="291"/>
    </w:p>
    <w:p w:rsidR="0036479F" w:rsidRPr="0036479F" w:rsidRDefault="0036479F">
      <w:pPr>
        <w:pStyle w:val="EndNoteBibliography"/>
        <w:spacing w:after="0" w:line="480" w:lineRule="auto"/>
        <w:rPr>
          <w:rFonts w:ascii="Arial" w:hAnsi="Arial"/>
          <w:sz w:val="24"/>
          <w:szCs w:val="24"/>
          <w:rPrChange w:id="293" w:author="Lone Gothard" w:date="2015-11-30T09:12:00Z">
            <w:rPr/>
          </w:rPrChange>
        </w:rPr>
        <w:pPrChange w:id="294" w:author="Lone Gothard" w:date="2015-11-30T09:12:00Z">
          <w:pPr>
            <w:pStyle w:val="EndNoteBibliography"/>
            <w:spacing w:after="0"/>
          </w:pPr>
        </w:pPrChange>
      </w:pPr>
      <w:bookmarkStart w:id="295" w:name="_ENREF_25"/>
      <w:r w:rsidRPr="0036479F">
        <w:rPr>
          <w:rFonts w:ascii="Arial" w:hAnsi="Arial"/>
          <w:sz w:val="24"/>
          <w:szCs w:val="24"/>
          <w:rPrChange w:id="296" w:author="Lone Gothard" w:date="2015-11-30T09:12:00Z">
            <w:rPr/>
          </w:rPrChange>
        </w:rPr>
        <w:t>[25] Gotay C. Patient symptoms and clinician toxicity ratings: both have a role in cancer care. J Natl Cancer Inst. 2009;101:1602-3.</w:t>
      </w:r>
      <w:bookmarkEnd w:id="295"/>
    </w:p>
    <w:p w:rsidR="0036479F" w:rsidRPr="0036479F" w:rsidRDefault="0036479F">
      <w:pPr>
        <w:pStyle w:val="EndNoteBibliography"/>
        <w:spacing w:after="0" w:line="480" w:lineRule="auto"/>
        <w:rPr>
          <w:rFonts w:ascii="Arial" w:hAnsi="Arial"/>
          <w:sz w:val="24"/>
          <w:szCs w:val="24"/>
          <w:rPrChange w:id="297" w:author="Lone Gothard" w:date="2015-11-30T09:12:00Z">
            <w:rPr/>
          </w:rPrChange>
        </w:rPr>
        <w:pPrChange w:id="298" w:author="Lone Gothard" w:date="2015-11-30T09:12:00Z">
          <w:pPr>
            <w:pStyle w:val="EndNoteBibliography"/>
            <w:spacing w:after="0"/>
          </w:pPr>
        </w:pPrChange>
      </w:pPr>
      <w:bookmarkStart w:id="299" w:name="_ENREF_26"/>
      <w:r w:rsidRPr="0036479F">
        <w:rPr>
          <w:rFonts w:ascii="Arial" w:hAnsi="Arial"/>
          <w:sz w:val="24"/>
          <w:szCs w:val="24"/>
          <w:rPrChange w:id="300" w:author="Lone Gothard" w:date="2015-11-30T09:12:00Z">
            <w:rPr/>
          </w:rPrChange>
        </w:rPr>
        <w:t>[26] Basch E, Jia X, Heller G, Barz A, Sit L, Fruscione M, et al. Adverse symptom event reporting by patients vs clinicians: relationships with clinical outcomes. J Natl Cancer Inst. 2009;101:1624-32.</w:t>
      </w:r>
      <w:bookmarkEnd w:id="299"/>
    </w:p>
    <w:p w:rsidR="0036479F" w:rsidRPr="0036479F" w:rsidRDefault="0036479F">
      <w:pPr>
        <w:pStyle w:val="EndNoteBibliography"/>
        <w:spacing w:after="0" w:line="480" w:lineRule="auto"/>
        <w:rPr>
          <w:rFonts w:ascii="Arial" w:hAnsi="Arial"/>
          <w:sz w:val="24"/>
          <w:szCs w:val="24"/>
          <w:rPrChange w:id="301" w:author="Lone Gothard" w:date="2015-11-30T09:12:00Z">
            <w:rPr/>
          </w:rPrChange>
        </w:rPr>
        <w:pPrChange w:id="302" w:author="Lone Gothard" w:date="2015-11-30T09:12:00Z">
          <w:pPr>
            <w:pStyle w:val="EndNoteBibliography"/>
            <w:spacing w:after="0"/>
          </w:pPr>
        </w:pPrChange>
      </w:pPr>
      <w:bookmarkStart w:id="303" w:name="_ENREF_27"/>
      <w:r w:rsidRPr="0036479F">
        <w:rPr>
          <w:rFonts w:ascii="Arial" w:hAnsi="Arial"/>
          <w:sz w:val="24"/>
          <w:szCs w:val="24"/>
          <w:rPrChange w:id="304" w:author="Lone Gothard" w:date="2015-11-30T09:12:00Z">
            <w:rPr/>
          </w:rPrChange>
        </w:rPr>
        <w:t>[27] Bruner DW, Movsas B, Basch E. Capturing the patient perspective: patient-reported outcomes as clinical trial endpoints. American Society of Clinical Oncology educational book / ASCO American Society of Clinical Oncology Meeting. 2012:139-44.</w:t>
      </w:r>
      <w:bookmarkEnd w:id="303"/>
    </w:p>
    <w:p w:rsidR="0036479F" w:rsidRPr="0036479F" w:rsidRDefault="0036479F">
      <w:pPr>
        <w:pStyle w:val="EndNoteBibliography"/>
        <w:spacing w:after="0" w:line="480" w:lineRule="auto"/>
        <w:rPr>
          <w:rFonts w:ascii="Arial" w:hAnsi="Arial"/>
          <w:sz w:val="24"/>
          <w:szCs w:val="24"/>
          <w:rPrChange w:id="305" w:author="Lone Gothard" w:date="2015-11-30T09:12:00Z">
            <w:rPr/>
          </w:rPrChange>
        </w:rPr>
        <w:pPrChange w:id="306" w:author="Lone Gothard" w:date="2015-11-30T09:12:00Z">
          <w:pPr>
            <w:pStyle w:val="EndNoteBibliography"/>
            <w:spacing w:after="0"/>
          </w:pPr>
        </w:pPrChange>
      </w:pPr>
      <w:bookmarkStart w:id="307" w:name="_ENREF_28"/>
      <w:r w:rsidRPr="0036479F">
        <w:rPr>
          <w:rFonts w:ascii="Arial" w:hAnsi="Arial"/>
          <w:sz w:val="24"/>
          <w:szCs w:val="24"/>
          <w:rPrChange w:id="308" w:author="Lone Gothard" w:date="2015-11-30T09:12:00Z">
            <w:rPr/>
          </w:rPrChange>
        </w:rPr>
        <w:t>[28] Groenvold M, Fayers PM, Petersen MA, Sprangers MA, Aaronson NK, Mouridsen HT. Breast cancer patients on adjuvant chemotherapy report a wide range of problems not identified by health-care staff. Breast Cancer Res Treat. 2007;103:185-95.</w:t>
      </w:r>
      <w:bookmarkEnd w:id="307"/>
    </w:p>
    <w:p w:rsidR="0036479F" w:rsidRPr="0036479F" w:rsidRDefault="0036479F">
      <w:pPr>
        <w:pStyle w:val="EndNoteBibliography"/>
        <w:spacing w:after="0" w:line="480" w:lineRule="auto"/>
        <w:rPr>
          <w:rFonts w:ascii="Arial" w:hAnsi="Arial"/>
          <w:sz w:val="24"/>
          <w:szCs w:val="24"/>
          <w:rPrChange w:id="309" w:author="Lone Gothard" w:date="2015-11-30T09:12:00Z">
            <w:rPr/>
          </w:rPrChange>
        </w:rPr>
        <w:pPrChange w:id="310" w:author="Lone Gothard" w:date="2015-11-30T09:12:00Z">
          <w:pPr>
            <w:pStyle w:val="EndNoteBibliography"/>
            <w:spacing w:after="0"/>
          </w:pPr>
        </w:pPrChange>
      </w:pPr>
      <w:bookmarkStart w:id="311" w:name="_ENREF_29"/>
      <w:r w:rsidRPr="0036479F">
        <w:rPr>
          <w:rFonts w:ascii="Arial" w:hAnsi="Arial"/>
          <w:sz w:val="24"/>
          <w:szCs w:val="24"/>
          <w:rPrChange w:id="312" w:author="Lone Gothard" w:date="2015-11-30T09:12:00Z">
            <w:rPr/>
          </w:rPrChange>
        </w:rPr>
        <w:t>[29] Quinten C, Maringwa J, Gotay CC, Martinelli F, Coens C, Reeve BB, et al. Patient self-reports of symptoms and clinician ratings as predictors of overall cancer survival. J Natl Cancer Inst. 2011;103:1851-8.</w:t>
      </w:r>
      <w:bookmarkEnd w:id="311"/>
    </w:p>
    <w:p w:rsidR="0036479F" w:rsidRPr="0036479F" w:rsidRDefault="0036479F">
      <w:pPr>
        <w:pStyle w:val="EndNoteBibliography"/>
        <w:spacing w:after="0" w:line="480" w:lineRule="auto"/>
        <w:rPr>
          <w:rFonts w:ascii="Arial" w:hAnsi="Arial"/>
          <w:sz w:val="24"/>
          <w:szCs w:val="24"/>
          <w:rPrChange w:id="313" w:author="Lone Gothard" w:date="2015-11-30T09:12:00Z">
            <w:rPr/>
          </w:rPrChange>
        </w:rPr>
        <w:pPrChange w:id="314" w:author="Lone Gothard" w:date="2015-11-30T09:12:00Z">
          <w:pPr>
            <w:pStyle w:val="EndNoteBibliography"/>
            <w:spacing w:after="0"/>
          </w:pPr>
        </w:pPrChange>
      </w:pPr>
      <w:bookmarkStart w:id="315" w:name="_ENREF_30"/>
      <w:r w:rsidRPr="0036479F">
        <w:rPr>
          <w:rFonts w:ascii="Arial" w:hAnsi="Arial"/>
          <w:sz w:val="24"/>
          <w:szCs w:val="24"/>
          <w:rPrChange w:id="316" w:author="Lone Gothard" w:date="2015-11-30T09:12:00Z">
            <w:rPr/>
          </w:rPrChange>
        </w:rPr>
        <w:t>[30] Stephens RJ, Hopwood P, Girling DJ, Machin D. Randomized trials with quality of life endpoints: are doctors' ratings of patients' physical symptoms interchangeable with patients' self-ratings? Quality of life research : an international journal of quality of life aspects of treatment, care and rehabilitation. 1997;6:225-36.</w:t>
      </w:r>
      <w:bookmarkEnd w:id="315"/>
    </w:p>
    <w:p w:rsidR="0036479F" w:rsidRPr="0036479F" w:rsidRDefault="0036479F">
      <w:pPr>
        <w:pStyle w:val="EndNoteBibliography"/>
        <w:spacing w:after="0" w:line="480" w:lineRule="auto"/>
        <w:rPr>
          <w:rFonts w:ascii="Arial" w:hAnsi="Arial"/>
          <w:sz w:val="24"/>
          <w:szCs w:val="24"/>
          <w:rPrChange w:id="317" w:author="Lone Gothard" w:date="2015-11-30T09:12:00Z">
            <w:rPr/>
          </w:rPrChange>
        </w:rPr>
        <w:pPrChange w:id="318" w:author="Lone Gothard" w:date="2015-11-30T09:12:00Z">
          <w:pPr>
            <w:pStyle w:val="EndNoteBibliography"/>
            <w:spacing w:after="0"/>
          </w:pPr>
        </w:pPrChange>
      </w:pPr>
      <w:bookmarkStart w:id="319" w:name="_ENREF_31"/>
      <w:r w:rsidRPr="0036479F">
        <w:rPr>
          <w:rFonts w:ascii="Arial" w:hAnsi="Arial"/>
          <w:sz w:val="24"/>
          <w:szCs w:val="24"/>
          <w:rPrChange w:id="320" w:author="Lone Gothard" w:date="2015-11-30T09:12:00Z">
            <w:rPr/>
          </w:rPrChange>
        </w:rPr>
        <w:t xml:space="preserve">[31] </w:t>
      </w:r>
      <w:r w:rsidRPr="0036479F">
        <w:rPr>
          <w:rFonts w:ascii="Arial" w:hAnsi="Arial"/>
          <w:sz w:val="24"/>
          <w:szCs w:val="24"/>
          <w:rPrChange w:id="321" w:author="Lone Gothard" w:date="2015-11-30T09:12:00Z">
            <w:rPr/>
          </w:rPrChange>
        </w:rPr>
        <w:fldChar w:fldCharType="begin"/>
      </w:r>
      <w:r w:rsidRPr="0036479F">
        <w:rPr>
          <w:rFonts w:ascii="Arial" w:hAnsi="Arial"/>
          <w:sz w:val="24"/>
          <w:szCs w:val="24"/>
          <w:rPrChange w:id="322" w:author="Lone Gothard" w:date="2015-11-30T09:12:00Z">
            <w:rPr/>
          </w:rPrChange>
        </w:rPr>
        <w:instrText xml:space="preserve"> HYPERLINK "http://abstracts.ncri.org.uk/abstract/a-comparison-of-clinician-versus-patient-reported-outcomes-proms-for-late-normal-tissue-side-effects-following-breast-radiotherapy-results-of-the-cambridge-breast-intensity-modulated-radiotherapy-3/" </w:instrText>
      </w:r>
      <w:r w:rsidRPr="0036479F">
        <w:rPr>
          <w:rFonts w:ascii="Arial" w:hAnsi="Arial"/>
          <w:sz w:val="24"/>
          <w:szCs w:val="24"/>
          <w:rPrChange w:id="323" w:author="Lone Gothard" w:date="2015-11-30T09:12:00Z">
            <w:rPr/>
          </w:rPrChange>
        </w:rPr>
        <w:fldChar w:fldCharType="separate"/>
      </w:r>
      <w:r w:rsidRPr="0036479F">
        <w:rPr>
          <w:rStyle w:val="Hyperlink"/>
          <w:rFonts w:ascii="Arial" w:hAnsi="Arial"/>
          <w:sz w:val="24"/>
          <w:szCs w:val="24"/>
          <w:rPrChange w:id="324" w:author="Lone Gothard" w:date="2015-11-30T09:12:00Z">
            <w:rPr>
              <w:rStyle w:val="Hyperlink"/>
            </w:rPr>
          </w:rPrChange>
        </w:rPr>
        <w:t>http://abstracts.ncri.org.uk/abstract/a-comparison-of-clinician-versus-patient-reported-outcomes-proms-for-late-normal-tissue-side-effects-following-breast-radiotherapy-results-of-the-cambridge-breast-intensity-modulated-radiotherapy-3/</w:t>
      </w:r>
      <w:r w:rsidRPr="0036479F">
        <w:rPr>
          <w:rFonts w:ascii="Arial" w:hAnsi="Arial"/>
          <w:sz w:val="24"/>
          <w:szCs w:val="24"/>
          <w:rPrChange w:id="325" w:author="Lone Gothard" w:date="2015-11-30T09:12:00Z">
            <w:rPr/>
          </w:rPrChange>
        </w:rPr>
        <w:fldChar w:fldCharType="end"/>
      </w:r>
      <w:r w:rsidRPr="0036479F">
        <w:rPr>
          <w:rFonts w:ascii="Arial" w:hAnsi="Arial"/>
          <w:sz w:val="24"/>
          <w:szCs w:val="24"/>
          <w:rPrChange w:id="326" w:author="Lone Gothard" w:date="2015-11-30T09:12:00Z">
            <w:rPr/>
          </w:rPrChange>
        </w:rPr>
        <w:t>.</w:t>
      </w:r>
      <w:bookmarkEnd w:id="319"/>
    </w:p>
    <w:p w:rsidR="0036479F" w:rsidRPr="0036479F" w:rsidRDefault="0036479F">
      <w:pPr>
        <w:pStyle w:val="EndNoteBibliography"/>
        <w:spacing w:after="0" w:line="480" w:lineRule="auto"/>
        <w:rPr>
          <w:rFonts w:ascii="Arial" w:hAnsi="Arial"/>
          <w:sz w:val="24"/>
          <w:szCs w:val="24"/>
          <w:rPrChange w:id="327" w:author="Lone Gothard" w:date="2015-11-30T09:12:00Z">
            <w:rPr/>
          </w:rPrChange>
        </w:rPr>
        <w:pPrChange w:id="328" w:author="Lone Gothard" w:date="2015-11-30T09:12:00Z">
          <w:pPr>
            <w:pStyle w:val="EndNoteBibliography"/>
            <w:spacing w:after="0"/>
          </w:pPr>
        </w:pPrChange>
      </w:pPr>
      <w:bookmarkStart w:id="329" w:name="_ENREF_32"/>
      <w:r w:rsidRPr="0036479F">
        <w:rPr>
          <w:rFonts w:ascii="Arial" w:hAnsi="Arial"/>
          <w:sz w:val="24"/>
          <w:szCs w:val="24"/>
          <w:rPrChange w:id="330" w:author="Lone Gothard" w:date="2015-11-30T09:12:00Z">
            <w:rPr/>
          </w:rPrChange>
        </w:rPr>
        <w:t>[32] Kaija H, Rauni S, Jorma I, Matti H. Consistency of patient- and doctor-assessed cosmetic outcome after conservative treatment of breast cancer. Breast Cancer Res Treat. 1997;45:225-8.</w:t>
      </w:r>
      <w:bookmarkEnd w:id="329"/>
    </w:p>
    <w:p w:rsidR="0036479F" w:rsidRPr="0036479F" w:rsidRDefault="0036479F">
      <w:pPr>
        <w:pStyle w:val="EndNoteBibliography"/>
        <w:spacing w:after="0" w:line="480" w:lineRule="auto"/>
        <w:rPr>
          <w:rFonts w:ascii="Arial" w:hAnsi="Arial"/>
          <w:sz w:val="24"/>
          <w:szCs w:val="24"/>
          <w:rPrChange w:id="331" w:author="Lone Gothard" w:date="2015-11-30T09:12:00Z">
            <w:rPr/>
          </w:rPrChange>
        </w:rPr>
        <w:pPrChange w:id="332" w:author="Lone Gothard" w:date="2015-11-30T09:12:00Z">
          <w:pPr>
            <w:pStyle w:val="EndNoteBibliography"/>
            <w:spacing w:after="0"/>
          </w:pPr>
        </w:pPrChange>
      </w:pPr>
      <w:bookmarkStart w:id="333" w:name="_ENREF_33"/>
      <w:r w:rsidRPr="0036479F">
        <w:rPr>
          <w:rFonts w:ascii="Arial" w:hAnsi="Arial"/>
          <w:sz w:val="24"/>
          <w:szCs w:val="24"/>
          <w:rPrChange w:id="334" w:author="Lone Gothard" w:date="2015-11-30T09:12:00Z">
            <w:rPr/>
          </w:rPrChange>
        </w:rPr>
        <w:t>[33] Hoeller U, Kuhlmey A, Bajrovic A, Grader K, Berger J, Tribius S, et al. Cosmesis from the patient's and the doctor's view. Int J Radiat Oncol Biol Phys. 2003;57:345-54.</w:t>
      </w:r>
      <w:bookmarkEnd w:id="333"/>
    </w:p>
    <w:p w:rsidR="0036479F" w:rsidRPr="00151232" w:rsidRDefault="0036479F">
      <w:pPr>
        <w:pStyle w:val="EndNoteBibliography"/>
        <w:spacing w:after="0" w:line="480" w:lineRule="auto"/>
        <w:rPr>
          <w:rFonts w:ascii="Arial" w:hAnsi="Arial"/>
          <w:sz w:val="24"/>
          <w:szCs w:val="24"/>
          <w:lang w:val="de-DE"/>
          <w:rPrChange w:id="335" w:author="Haviland J.S." w:date="2015-12-01T09:25:00Z">
            <w:rPr/>
          </w:rPrChange>
        </w:rPr>
        <w:pPrChange w:id="336" w:author="Lone Gothard" w:date="2015-11-30T09:12:00Z">
          <w:pPr>
            <w:pStyle w:val="EndNoteBibliography"/>
            <w:spacing w:after="0"/>
          </w:pPr>
        </w:pPrChange>
      </w:pPr>
      <w:bookmarkStart w:id="337" w:name="_ENREF_34"/>
      <w:r w:rsidRPr="0036479F">
        <w:rPr>
          <w:rFonts w:ascii="Arial" w:hAnsi="Arial"/>
          <w:sz w:val="24"/>
          <w:szCs w:val="24"/>
          <w:rPrChange w:id="338" w:author="Lone Gothard" w:date="2015-11-30T09:12:00Z">
            <w:rPr/>
          </w:rPrChange>
        </w:rPr>
        <w:t xml:space="preserve">[34] Kirchheiner K, Nout R, Lindegaard J, Petric P, Limbergen EV, Jurgenliemk-Schulz IM, et al. Do clinicians and patients agree regarding symptoms? A comparison after definitive radiochemotherapy in 223 uterine cervical cancer patients. </w:t>
      </w:r>
      <w:r w:rsidRPr="00151232">
        <w:rPr>
          <w:rFonts w:ascii="Arial" w:hAnsi="Arial"/>
          <w:sz w:val="24"/>
          <w:szCs w:val="24"/>
          <w:lang w:val="de-DE"/>
          <w:rPrChange w:id="339" w:author="Haviland J.S." w:date="2015-12-01T09:25:00Z">
            <w:rPr/>
          </w:rPrChange>
        </w:rPr>
        <w:t>Strahlenther Onkol. 2012;188:933-9.</w:t>
      </w:r>
      <w:bookmarkEnd w:id="337"/>
    </w:p>
    <w:p w:rsidR="0036479F" w:rsidRPr="0036479F" w:rsidRDefault="0036479F">
      <w:pPr>
        <w:pStyle w:val="EndNoteBibliography"/>
        <w:spacing w:after="0" w:line="480" w:lineRule="auto"/>
        <w:rPr>
          <w:rFonts w:ascii="Arial" w:hAnsi="Arial"/>
          <w:sz w:val="24"/>
          <w:szCs w:val="24"/>
          <w:rPrChange w:id="340" w:author="Lone Gothard" w:date="2015-11-30T09:12:00Z">
            <w:rPr/>
          </w:rPrChange>
        </w:rPr>
        <w:pPrChange w:id="341" w:author="Lone Gothard" w:date="2015-11-30T09:12:00Z">
          <w:pPr>
            <w:pStyle w:val="EndNoteBibliography"/>
            <w:spacing w:after="0"/>
          </w:pPr>
        </w:pPrChange>
      </w:pPr>
      <w:bookmarkStart w:id="342" w:name="_ENREF_35"/>
      <w:r w:rsidRPr="00151232">
        <w:rPr>
          <w:rFonts w:ascii="Arial" w:hAnsi="Arial"/>
          <w:sz w:val="24"/>
          <w:szCs w:val="24"/>
          <w:lang w:val="de-DE"/>
          <w:rPrChange w:id="343" w:author="Haviland J.S." w:date="2015-12-01T09:25:00Z">
            <w:rPr/>
          </w:rPrChange>
        </w:rPr>
        <w:t xml:space="preserve">[35] Bruner DW, Hanisch LJ, Reeve BB, Trotti AM, Schrag D, Sit L, et al. </w:t>
      </w:r>
      <w:r w:rsidRPr="0036479F">
        <w:rPr>
          <w:rFonts w:ascii="Arial" w:hAnsi="Arial"/>
          <w:sz w:val="24"/>
          <w:szCs w:val="24"/>
          <w:rPrChange w:id="344" w:author="Lone Gothard" w:date="2015-11-30T09:12:00Z">
            <w:rPr/>
          </w:rPrChange>
        </w:rPr>
        <w:t>Stakeholder perspectives on implementing the National Cancer Institute's patient-reported outcomes version of the Common Terminology Criteria for Adverse Events (PRO-CTCAE). Translational behavioral medicine. 2011;1:110-22.</w:t>
      </w:r>
      <w:bookmarkEnd w:id="342"/>
    </w:p>
    <w:p w:rsidR="0036479F" w:rsidRPr="0036479F" w:rsidRDefault="0036479F">
      <w:pPr>
        <w:pStyle w:val="EndNoteBibliography"/>
        <w:spacing w:after="0" w:line="480" w:lineRule="auto"/>
        <w:rPr>
          <w:rFonts w:ascii="Arial" w:hAnsi="Arial"/>
          <w:sz w:val="24"/>
          <w:szCs w:val="24"/>
          <w:rPrChange w:id="345" w:author="Lone Gothard" w:date="2015-11-30T09:12:00Z">
            <w:rPr/>
          </w:rPrChange>
        </w:rPr>
        <w:pPrChange w:id="346" w:author="Lone Gothard" w:date="2015-11-30T09:12:00Z">
          <w:pPr>
            <w:pStyle w:val="EndNoteBibliography"/>
            <w:spacing w:after="0"/>
          </w:pPr>
        </w:pPrChange>
      </w:pPr>
      <w:bookmarkStart w:id="347" w:name="_ENREF_36"/>
      <w:r w:rsidRPr="0036479F">
        <w:rPr>
          <w:rFonts w:ascii="Arial" w:hAnsi="Arial"/>
          <w:sz w:val="24"/>
          <w:szCs w:val="24"/>
          <w:rPrChange w:id="348" w:author="Lone Gothard" w:date="2015-11-30T09:12:00Z">
            <w:rPr/>
          </w:rPrChange>
        </w:rPr>
        <w:t>[36] Corner J, Wagland R, Glaser A, Richards SM. Qualitative analysis of patients' feedback from a PROMs survey of cancer patients in England. BMJ open. 2013;3.</w:t>
      </w:r>
      <w:bookmarkEnd w:id="347"/>
    </w:p>
    <w:p w:rsidR="0036479F" w:rsidRPr="0036479F" w:rsidRDefault="0036479F">
      <w:pPr>
        <w:pStyle w:val="EndNoteBibliography"/>
        <w:spacing w:line="480" w:lineRule="auto"/>
        <w:rPr>
          <w:rFonts w:ascii="Arial" w:hAnsi="Arial"/>
          <w:sz w:val="24"/>
          <w:szCs w:val="24"/>
          <w:rPrChange w:id="349" w:author="Lone Gothard" w:date="2015-11-30T09:12:00Z">
            <w:rPr/>
          </w:rPrChange>
        </w:rPr>
        <w:pPrChange w:id="350" w:author="Lone Gothard" w:date="2015-11-30T09:12:00Z">
          <w:pPr>
            <w:pStyle w:val="EndNoteBibliography"/>
          </w:pPr>
        </w:pPrChange>
      </w:pPr>
      <w:bookmarkStart w:id="351" w:name="_ENREF_37"/>
      <w:r w:rsidRPr="0036479F">
        <w:rPr>
          <w:rFonts w:ascii="Arial" w:hAnsi="Arial"/>
          <w:sz w:val="24"/>
          <w:szCs w:val="24"/>
          <w:rPrChange w:id="352" w:author="Lone Gothard" w:date="2015-11-30T09:12:00Z">
            <w:rPr/>
          </w:rPrChange>
        </w:rPr>
        <w:t>[37] Andreassen CN, Barnett GC, Langendijk JA, Alsner J, De Ruysscher D, Krause M, et al. Conducting radiogenomic research--do not forget careful consideration of the clinical data. Radiother Oncol. 2012;105:337-40.</w:t>
      </w:r>
      <w:bookmarkEnd w:id="351"/>
    </w:p>
    <w:p w:rsidR="00A548D3" w:rsidRDefault="00A17AFB" w:rsidP="0036479F">
      <w:pPr>
        <w:pStyle w:val="EndNoteBibliography"/>
        <w:spacing w:line="480" w:lineRule="auto"/>
        <w:rPr>
          <w:rFonts w:ascii="Arial" w:hAnsi="Arial"/>
          <w:b/>
          <w:sz w:val="24"/>
          <w:szCs w:val="24"/>
        </w:rPr>
      </w:pPr>
      <w:r w:rsidRPr="0036479F">
        <w:rPr>
          <w:rFonts w:ascii="Arial" w:hAnsi="Arial"/>
          <w:sz w:val="24"/>
          <w:szCs w:val="24"/>
        </w:rPr>
        <w:fldChar w:fldCharType="end"/>
      </w:r>
      <w:r w:rsidR="00A548D3">
        <w:rPr>
          <w:rFonts w:ascii="Arial" w:hAnsi="Arial"/>
          <w:b/>
          <w:sz w:val="24"/>
          <w:szCs w:val="24"/>
        </w:rPr>
        <w:br w:type="page"/>
      </w:r>
    </w:p>
    <w:p w:rsidR="00E91A45" w:rsidRDefault="00E91A45" w:rsidP="00ED188F">
      <w:pPr>
        <w:spacing w:after="0" w:line="240" w:lineRule="auto"/>
        <w:rPr>
          <w:rFonts w:ascii="Arial" w:hAnsi="Arial" w:cs="Arial"/>
          <w:bCs/>
          <w:sz w:val="24"/>
          <w:szCs w:val="24"/>
        </w:rPr>
      </w:pPr>
      <w:r>
        <w:rPr>
          <w:rFonts w:ascii="Arial" w:hAnsi="Arial" w:cs="Arial"/>
          <w:b/>
          <w:sz w:val="24"/>
          <w:szCs w:val="24"/>
        </w:rPr>
        <w:t>Figure legends</w:t>
      </w:r>
    </w:p>
    <w:p w:rsidR="00ED188F" w:rsidRDefault="00ED188F" w:rsidP="00A94BBB">
      <w:pPr>
        <w:spacing w:after="0" w:line="480" w:lineRule="auto"/>
        <w:jc w:val="both"/>
        <w:rPr>
          <w:rFonts w:ascii="Arial" w:hAnsi="Arial" w:cs="Arial"/>
          <w:b/>
          <w:sz w:val="24"/>
          <w:szCs w:val="24"/>
        </w:rPr>
      </w:pPr>
    </w:p>
    <w:p w:rsidR="00E91A45" w:rsidRDefault="00125822" w:rsidP="00A94BBB">
      <w:pPr>
        <w:spacing w:after="0" w:line="480" w:lineRule="auto"/>
        <w:jc w:val="both"/>
        <w:rPr>
          <w:rFonts w:ascii="Arial" w:hAnsi="Arial" w:cs="Arial"/>
          <w:bCs/>
          <w:sz w:val="24"/>
          <w:szCs w:val="24"/>
        </w:rPr>
      </w:pPr>
      <w:r w:rsidRPr="00183B41">
        <w:rPr>
          <w:rFonts w:ascii="Arial" w:hAnsi="Arial" w:cs="Arial"/>
          <w:b/>
          <w:sz w:val="24"/>
          <w:szCs w:val="24"/>
        </w:rPr>
        <w:t>Figure 1:</w:t>
      </w:r>
      <w:r w:rsidR="00E91A45">
        <w:rPr>
          <w:rFonts w:ascii="Arial" w:hAnsi="Arial" w:cs="Arial"/>
          <w:bCs/>
          <w:sz w:val="24"/>
          <w:szCs w:val="24"/>
        </w:rPr>
        <w:t xml:space="preserve"> </w:t>
      </w:r>
      <w:r w:rsidR="00A94BBB" w:rsidRPr="00043455">
        <w:rPr>
          <w:rFonts w:ascii="Arial" w:hAnsi="Arial" w:cs="Arial"/>
          <w:sz w:val="24"/>
          <w:szCs w:val="24"/>
        </w:rPr>
        <w:t xml:space="preserve">Comparisons between randomised radiotherapy schedules </w:t>
      </w:r>
      <w:r w:rsidR="00A94BBB">
        <w:rPr>
          <w:rFonts w:ascii="Arial" w:hAnsi="Arial" w:cs="Arial"/>
          <w:sz w:val="24"/>
          <w:szCs w:val="24"/>
        </w:rPr>
        <w:t xml:space="preserve">in START Trial A for </w:t>
      </w:r>
      <w:del w:id="353" w:author="Haviland J.S." w:date="2015-11-28T13:00:00Z">
        <w:r w:rsidR="00A94BBB" w:rsidDel="000A3281">
          <w:rPr>
            <w:rFonts w:ascii="Arial" w:hAnsi="Arial" w:cs="Arial"/>
            <w:sz w:val="24"/>
            <w:szCs w:val="24"/>
          </w:rPr>
          <w:delText>PRO</w:delText>
        </w:r>
      </w:del>
      <w:ins w:id="354" w:author="Haviland J.S." w:date="2015-11-28T13:00:00Z">
        <w:r w:rsidR="000A3281">
          <w:rPr>
            <w:rFonts w:ascii="Arial" w:hAnsi="Arial" w:cs="Arial"/>
            <w:sz w:val="24"/>
            <w:szCs w:val="24"/>
          </w:rPr>
          <w:t>PROM</w:t>
        </w:r>
      </w:ins>
      <w:ins w:id="355" w:author="Haviland J.S." w:date="2015-11-28T13:05:00Z">
        <w:r w:rsidR="000A3281">
          <w:rPr>
            <w:rFonts w:ascii="Arial" w:hAnsi="Arial" w:cs="Arial"/>
            <w:sz w:val="24"/>
            <w:szCs w:val="24"/>
          </w:rPr>
          <w:t>s</w:t>
        </w:r>
      </w:ins>
      <w:r w:rsidR="00A94BBB" w:rsidRPr="00043455">
        <w:rPr>
          <w:rFonts w:ascii="Arial" w:hAnsi="Arial" w:cs="Arial"/>
          <w:sz w:val="24"/>
          <w:szCs w:val="24"/>
        </w:rPr>
        <w:t xml:space="preserve"> and clinical assessments of specific normal tissue effects</w:t>
      </w:r>
    </w:p>
    <w:p w:rsidR="00E91A45" w:rsidRDefault="00E91A45" w:rsidP="003717DD">
      <w:pPr>
        <w:spacing w:after="0" w:line="480" w:lineRule="auto"/>
        <w:jc w:val="both"/>
        <w:rPr>
          <w:rFonts w:ascii="Arial" w:hAnsi="Arial" w:cs="Arial"/>
          <w:bCs/>
          <w:sz w:val="24"/>
          <w:szCs w:val="24"/>
        </w:rPr>
      </w:pPr>
    </w:p>
    <w:p w:rsidR="00E91A45" w:rsidRPr="00A94BBB" w:rsidRDefault="00125822" w:rsidP="00A94BBB">
      <w:pPr>
        <w:spacing w:after="0" w:line="480" w:lineRule="auto"/>
        <w:jc w:val="both"/>
        <w:rPr>
          <w:rFonts w:ascii="Arial" w:hAnsi="Arial" w:cs="Arial"/>
          <w:bCs/>
          <w:sz w:val="24"/>
          <w:szCs w:val="24"/>
        </w:rPr>
      </w:pPr>
      <w:r w:rsidRPr="00183B41">
        <w:rPr>
          <w:rFonts w:ascii="Arial" w:hAnsi="Arial" w:cs="Arial"/>
          <w:b/>
          <w:sz w:val="24"/>
          <w:szCs w:val="24"/>
        </w:rPr>
        <w:t xml:space="preserve">Figure 2: </w:t>
      </w:r>
      <w:r w:rsidR="00A94BBB" w:rsidRPr="00043455">
        <w:rPr>
          <w:rFonts w:ascii="Arial" w:hAnsi="Arial" w:cs="Arial"/>
          <w:sz w:val="24"/>
          <w:szCs w:val="24"/>
        </w:rPr>
        <w:t>Comparisons between randomised radiotherapy schedules in START</w:t>
      </w:r>
      <w:r w:rsidR="00A94BBB">
        <w:rPr>
          <w:rFonts w:ascii="Arial" w:hAnsi="Arial" w:cs="Arial"/>
          <w:sz w:val="24"/>
          <w:szCs w:val="24"/>
        </w:rPr>
        <w:t xml:space="preserve"> Trial A for </w:t>
      </w:r>
      <w:del w:id="356" w:author="Haviland J.S." w:date="2015-11-28T13:00:00Z">
        <w:r w:rsidR="00A94BBB" w:rsidDel="000A3281">
          <w:rPr>
            <w:rFonts w:ascii="Arial" w:hAnsi="Arial" w:cs="Arial"/>
            <w:sz w:val="24"/>
            <w:szCs w:val="24"/>
          </w:rPr>
          <w:delText>PRO</w:delText>
        </w:r>
      </w:del>
      <w:ins w:id="357" w:author="Haviland J.S." w:date="2015-11-28T13:00:00Z">
        <w:r w:rsidR="000A3281">
          <w:rPr>
            <w:rFonts w:ascii="Arial" w:hAnsi="Arial" w:cs="Arial"/>
            <w:sz w:val="24"/>
            <w:szCs w:val="24"/>
          </w:rPr>
          <w:t>PROM</w:t>
        </w:r>
      </w:ins>
      <w:ins w:id="358" w:author="Haviland J.S." w:date="2015-11-28T13:05:00Z">
        <w:r w:rsidR="000A3281">
          <w:rPr>
            <w:rFonts w:ascii="Arial" w:hAnsi="Arial" w:cs="Arial"/>
            <w:sz w:val="24"/>
            <w:szCs w:val="24"/>
          </w:rPr>
          <w:t>s</w:t>
        </w:r>
      </w:ins>
      <w:r w:rsidR="00A94BBB">
        <w:rPr>
          <w:rFonts w:ascii="Arial" w:hAnsi="Arial" w:cs="Arial"/>
          <w:sz w:val="24"/>
          <w:szCs w:val="24"/>
        </w:rPr>
        <w:t xml:space="preserve"> and </w:t>
      </w:r>
      <w:r w:rsidR="00A94BBB" w:rsidRPr="00043455">
        <w:rPr>
          <w:rFonts w:ascii="Arial" w:hAnsi="Arial" w:cs="Arial"/>
          <w:sz w:val="24"/>
          <w:szCs w:val="24"/>
        </w:rPr>
        <w:t>photographic assessments of overall change in breast appearance</w:t>
      </w:r>
    </w:p>
    <w:p w:rsidR="00E91A45" w:rsidRDefault="00E91A45" w:rsidP="003717DD">
      <w:pPr>
        <w:spacing w:after="0" w:line="480" w:lineRule="auto"/>
        <w:jc w:val="both"/>
        <w:rPr>
          <w:rFonts w:ascii="Arial" w:hAnsi="Arial" w:cs="Arial"/>
          <w:bCs/>
          <w:sz w:val="24"/>
          <w:szCs w:val="24"/>
        </w:rPr>
      </w:pPr>
    </w:p>
    <w:p w:rsidR="00E91A45" w:rsidRDefault="00125822" w:rsidP="003717DD">
      <w:pPr>
        <w:spacing w:after="0" w:line="480" w:lineRule="auto"/>
        <w:jc w:val="both"/>
        <w:rPr>
          <w:rFonts w:ascii="Arial" w:hAnsi="Arial" w:cs="Arial"/>
          <w:bCs/>
          <w:sz w:val="24"/>
          <w:szCs w:val="24"/>
        </w:rPr>
      </w:pPr>
      <w:r w:rsidRPr="00183B41">
        <w:rPr>
          <w:rFonts w:ascii="Arial" w:hAnsi="Arial" w:cs="Arial"/>
          <w:b/>
          <w:sz w:val="24"/>
          <w:szCs w:val="24"/>
        </w:rPr>
        <w:t>Figure 3:</w:t>
      </w:r>
      <w:r w:rsidR="00A94BBB">
        <w:rPr>
          <w:rFonts w:ascii="Arial" w:hAnsi="Arial" w:cs="Arial"/>
          <w:bCs/>
          <w:sz w:val="24"/>
          <w:szCs w:val="24"/>
        </w:rPr>
        <w:t xml:space="preserve"> </w:t>
      </w:r>
      <w:r w:rsidR="00A94BBB" w:rsidRPr="00043455">
        <w:rPr>
          <w:rFonts w:ascii="Arial" w:hAnsi="Arial" w:cs="Arial"/>
          <w:sz w:val="24"/>
          <w:szCs w:val="24"/>
        </w:rPr>
        <w:t xml:space="preserve">Comparison of 5-year </w:t>
      </w:r>
      <w:del w:id="359" w:author="Haviland J.S." w:date="2015-11-28T13:00:00Z">
        <w:r w:rsidR="00A94BBB" w:rsidRPr="00043455" w:rsidDel="000A3281">
          <w:rPr>
            <w:rFonts w:ascii="Arial" w:hAnsi="Arial" w:cs="Arial"/>
            <w:sz w:val="24"/>
            <w:szCs w:val="24"/>
          </w:rPr>
          <w:delText>PRO</w:delText>
        </w:r>
      </w:del>
      <w:ins w:id="360" w:author="Haviland J.S." w:date="2015-11-28T13:00:00Z">
        <w:r w:rsidR="000A3281">
          <w:rPr>
            <w:rFonts w:ascii="Arial" w:hAnsi="Arial" w:cs="Arial"/>
            <w:sz w:val="24"/>
            <w:szCs w:val="24"/>
          </w:rPr>
          <w:t>PROM</w:t>
        </w:r>
      </w:ins>
      <w:ins w:id="361" w:author="Haviland J.S." w:date="2015-11-28T13:05:00Z">
        <w:r w:rsidR="000A3281">
          <w:rPr>
            <w:rFonts w:ascii="Arial" w:hAnsi="Arial" w:cs="Arial"/>
            <w:sz w:val="24"/>
            <w:szCs w:val="24"/>
          </w:rPr>
          <w:t>s</w:t>
        </w:r>
      </w:ins>
      <w:r w:rsidR="00A94BBB">
        <w:rPr>
          <w:rFonts w:ascii="Arial" w:hAnsi="Arial" w:cs="Arial"/>
          <w:sz w:val="24"/>
          <w:szCs w:val="24"/>
        </w:rPr>
        <w:t xml:space="preserve">, </w:t>
      </w:r>
      <w:r w:rsidR="00A94BBB" w:rsidRPr="00043455">
        <w:rPr>
          <w:rFonts w:ascii="Arial" w:hAnsi="Arial" w:cs="Arial"/>
          <w:sz w:val="24"/>
          <w:szCs w:val="24"/>
        </w:rPr>
        <w:t xml:space="preserve">clinical </w:t>
      </w:r>
      <w:r w:rsidR="00A94BBB">
        <w:rPr>
          <w:rFonts w:ascii="Arial" w:hAnsi="Arial" w:cs="Arial"/>
          <w:sz w:val="24"/>
          <w:szCs w:val="24"/>
        </w:rPr>
        <w:t xml:space="preserve">and photographic </w:t>
      </w:r>
      <w:r w:rsidR="00A94BBB" w:rsidRPr="00043455">
        <w:rPr>
          <w:rFonts w:ascii="Arial" w:hAnsi="Arial" w:cs="Arial"/>
          <w:sz w:val="24"/>
          <w:szCs w:val="24"/>
        </w:rPr>
        <w:t>assessments of specific normal tissue effects in START Trials A and B</w:t>
      </w:r>
    </w:p>
    <w:p w:rsidR="00E91A45" w:rsidRPr="00183B41" w:rsidRDefault="00E91A45" w:rsidP="003717DD">
      <w:pPr>
        <w:spacing w:after="0" w:line="480" w:lineRule="auto"/>
        <w:jc w:val="both"/>
        <w:rPr>
          <w:rFonts w:ascii="Arial" w:hAnsi="Arial" w:cs="Arial"/>
          <w:bCs/>
          <w:sz w:val="24"/>
          <w:szCs w:val="24"/>
        </w:rPr>
      </w:pPr>
    </w:p>
    <w:p w:rsidR="00E91A45" w:rsidRDefault="00E91A45">
      <w:pPr>
        <w:spacing w:after="0" w:line="240" w:lineRule="auto"/>
        <w:rPr>
          <w:rFonts w:ascii="Arial" w:hAnsi="Arial" w:cs="Arial"/>
          <w:b/>
          <w:bCs/>
          <w:sz w:val="24"/>
          <w:szCs w:val="24"/>
        </w:rPr>
      </w:pPr>
      <w:r>
        <w:rPr>
          <w:rFonts w:ascii="Arial" w:hAnsi="Arial" w:cs="Arial"/>
          <w:b/>
          <w:bCs/>
          <w:sz w:val="24"/>
          <w:szCs w:val="24"/>
        </w:rPr>
        <w:br w:type="page"/>
      </w:r>
    </w:p>
    <w:p w:rsidR="00DC2F14" w:rsidRPr="00043455" w:rsidRDefault="00125822" w:rsidP="00AC3F80">
      <w:pPr>
        <w:spacing w:after="0" w:line="240" w:lineRule="auto"/>
        <w:rPr>
          <w:rFonts w:ascii="Arial" w:hAnsi="Arial" w:cs="Arial"/>
          <w:sz w:val="24"/>
          <w:szCs w:val="24"/>
        </w:rPr>
      </w:pPr>
      <w:r w:rsidRPr="00183B41">
        <w:rPr>
          <w:rFonts w:ascii="Arial" w:hAnsi="Arial" w:cs="Arial"/>
          <w:b/>
          <w:bCs/>
          <w:sz w:val="24"/>
          <w:szCs w:val="24"/>
        </w:rPr>
        <w:t>Figure 1</w:t>
      </w:r>
      <w:r w:rsidR="00DC2F14" w:rsidRPr="00043455">
        <w:rPr>
          <w:rFonts w:ascii="Arial" w:hAnsi="Arial" w:cs="Arial"/>
          <w:sz w:val="24"/>
          <w:szCs w:val="24"/>
        </w:rPr>
        <w:t xml:space="preserve">: Comparisons between randomised radiotherapy schedules </w:t>
      </w:r>
      <w:r w:rsidR="00043455">
        <w:rPr>
          <w:rFonts w:ascii="Arial" w:hAnsi="Arial" w:cs="Arial"/>
          <w:sz w:val="24"/>
          <w:szCs w:val="24"/>
        </w:rPr>
        <w:t>in START</w:t>
      </w:r>
      <w:r w:rsidR="00BE18CC">
        <w:rPr>
          <w:rFonts w:ascii="Arial" w:hAnsi="Arial" w:cs="Arial"/>
          <w:sz w:val="24"/>
          <w:szCs w:val="24"/>
        </w:rPr>
        <w:t xml:space="preserve"> Trial </w:t>
      </w:r>
      <w:r w:rsidR="00043455">
        <w:rPr>
          <w:rFonts w:ascii="Arial" w:hAnsi="Arial" w:cs="Arial"/>
          <w:sz w:val="24"/>
          <w:szCs w:val="24"/>
        </w:rPr>
        <w:t xml:space="preserve">A for </w:t>
      </w:r>
      <w:del w:id="362" w:author="Haviland J.S." w:date="2015-11-28T13:00:00Z">
        <w:r w:rsidR="00043455" w:rsidDel="000A3281">
          <w:rPr>
            <w:rFonts w:ascii="Arial" w:hAnsi="Arial" w:cs="Arial"/>
            <w:sz w:val="24"/>
            <w:szCs w:val="24"/>
          </w:rPr>
          <w:delText>PRO</w:delText>
        </w:r>
      </w:del>
      <w:ins w:id="363" w:author="Haviland J.S." w:date="2015-11-28T13:00:00Z">
        <w:r w:rsidR="000A3281">
          <w:rPr>
            <w:rFonts w:ascii="Arial" w:hAnsi="Arial" w:cs="Arial"/>
            <w:sz w:val="24"/>
            <w:szCs w:val="24"/>
          </w:rPr>
          <w:t>PROM</w:t>
        </w:r>
      </w:ins>
      <w:ins w:id="364" w:author="Haviland J.S." w:date="2015-11-28T13:06:00Z">
        <w:r w:rsidR="000A3281">
          <w:rPr>
            <w:rFonts w:ascii="Arial" w:hAnsi="Arial" w:cs="Arial"/>
            <w:sz w:val="24"/>
            <w:szCs w:val="24"/>
          </w:rPr>
          <w:t>s</w:t>
        </w:r>
      </w:ins>
      <w:r w:rsidR="00DC2F14" w:rsidRPr="00043455">
        <w:rPr>
          <w:rFonts w:ascii="Arial" w:hAnsi="Arial" w:cs="Arial"/>
          <w:sz w:val="24"/>
          <w:szCs w:val="24"/>
        </w:rPr>
        <w:t xml:space="preserve"> and clinical assessments of specific normal tissue effects </w:t>
      </w:r>
    </w:p>
    <w:p w:rsidR="00DC2F14" w:rsidRDefault="00DC2F14" w:rsidP="00DC2F14">
      <w:pPr>
        <w:spacing w:after="0" w:line="240" w:lineRule="auto"/>
        <w:jc w:val="both"/>
        <w:rPr>
          <w:rFonts w:ascii="Arial" w:hAnsi="Arial" w:cs="Arial"/>
          <w:b/>
          <w:sz w:val="24"/>
          <w:szCs w:val="24"/>
        </w:rPr>
      </w:pPr>
    </w:p>
    <w:p w:rsidR="00DC2F14" w:rsidRDefault="00DC2F14" w:rsidP="00DC2F14">
      <w:pPr>
        <w:spacing w:after="0" w:line="240" w:lineRule="auto"/>
        <w:jc w:val="both"/>
        <w:rPr>
          <w:rFonts w:ascii="Arial" w:hAnsi="Arial" w:cs="Arial"/>
          <w:sz w:val="24"/>
          <w:szCs w:val="24"/>
        </w:rPr>
      </w:pPr>
    </w:p>
    <w:p w:rsidR="00DC2F14" w:rsidRDefault="00DC2F14" w:rsidP="00DC2F14">
      <w:pPr>
        <w:spacing w:after="0" w:line="240" w:lineRule="auto"/>
        <w:jc w:val="both"/>
        <w:rPr>
          <w:rFonts w:ascii="Arial" w:hAnsi="Arial" w:cs="Arial"/>
          <w:sz w:val="24"/>
          <w:szCs w:val="24"/>
        </w:rPr>
      </w:pPr>
    </w:p>
    <w:p w:rsidR="00DC2F14" w:rsidRDefault="00DC2F14" w:rsidP="00DC2F14">
      <w:pPr>
        <w:spacing w:after="0" w:line="240" w:lineRule="auto"/>
        <w:jc w:val="both"/>
        <w:rPr>
          <w:rFonts w:ascii="Arial" w:hAnsi="Arial" w:cs="Arial"/>
          <w:sz w:val="24"/>
          <w:szCs w:val="24"/>
        </w:rPr>
      </w:pPr>
      <w:r w:rsidRPr="00BD5EA7">
        <w:rPr>
          <w:noProof/>
          <w:lang w:eastAsia="zh-CN"/>
        </w:rPr>
        <w:drawing>
          <wp:inline distT="0" distB="0" distL="0" distR="0" wp14:anchorId="32047E5A" wp14:editId="716FFE1C">
            <wp:extent cx="6353175" cy="37119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844" cy="3717616"/>
                    </a:xfrm>
                    <a:prstGeom prst="rect">
                      <a:avLst/>
                    </a:prstGeom>
                    <a:noFill/>
                    <a:ln>
                      <a:noFill/>
                    </a:ln>
                  </pic:spPr>
                </pic:pic>
              </a:graphicData>
            </a:graphic>
          </wp:inline>
        </w:drawing>
      </w:r>
    </w:p>
    <w:p w:rsidR="00DC2F14" w:rsidRDefault="00DC2F14">
      <w:pPr>
        <w:spacing w:after="0" w:line="240" w:lineRule="auto"/>
        <w:rPr>
          <w:rFonts w:ascii="Arial" w:hAnsi="Arial" w:cs="Arial"/>
          <w:sz w:val="24"/>
          <w:szCs w:val="24"/>
        </w:rPr>
      </w:pPr>
      <w:r>
        <w:rPr>
          <w:rFonts w:ascii="Arial" w:hAnsi="Arial" w:cs="Arial"/>
          <w:sz w:val="24"/>
          <w:szCs w:val="24"/>
        </w:rPr>
        <w:br w:type="page"/>
      </w:r>
    </w:p>
    <w:p w:rsidR="00DC2F14" w:rsidRDefault="00125822" w:rsidP="00AC3F80">
      <w:pPr>
        <w:spacing w:after="0" w:line="240" w:lineRule="auto"/>
        <w:rPr>
          <w:rFonts w:ascii="Arial" w:hAnsi="Arial" w:cs="Arial"/>
          <w:sz w:val="24"/>
          <w:szCs w:val="24"/>
        </w:rPr>
      </w:pPr>
      <w:r w:rsidRPr="00183B41">
        <w:rPr>
          <w:rFonts w:ascii="Arial" w:hAnsi="Arial" w:cs="Arial"/>
          <w:b/>
          <w:bCs/>
          <w:sz w:val="24"/>
          <w:szCs w:val="24"/>
        </w:rPr>
        <w:t>Figure 2</w:t>
      </w:r>
      <w:r w:rsidR="00DC2F14" w:rsidRPr="00043455">
        <w:rPr>
          <w:rFonts w:ascii="Arial" w:hAnsi="Arial" w:cs="Arial"/>
          <w:sz w:val="24"/>
          <w:szCs w:val="24"/>
        </w:rPr>
        <w:t>: Comparisons between randomised radiotherapy schedules in START</w:t>
      </w:r>
      <w:r w:rsidR="00BE18CC">
        <w:rPr>
          <w:rFonts w:ascii="Arial" w:hAnsi="Arial" w:cs="Arial"/>
          <w:sz w:val="24"/>
          <w:szCs w:val="24"/>
        </w:rPr>
        <w:t xml:space="preserve"> Trial </w:t>
      </w:r>
      <w:r w:rsidR="00043455">
        <w:rPr>
          <w:rFonts w:ascii="Arial" w:hAnsi="Arial" w:cs="Arial"/>
          <w:sz w:val="24"/>
          <w:szCs w:val="24"/>
        </w:rPr>
        <w:t xml:space="preserve">A for </w:t>
      </w:r>
      <w:del w:id="365" w:author="Haviland J.S." w:date="2015-11-28T13:00:00Z">
        <w:r w:rsidR="009B2C8C" w:rsidDel="000A3281">
          <w:rPr>
            <w:rFonts w:ascii="Arial" w:hAnsi="Arial" w:cs="Arial"/>
            <w:sz w:val="24"/>
            <w:szCs w:val="24"/>
          </w:rPr>
          <w:delText>PRO</w:delText>
        </w:r>
      </w:del>
      <w:ins w:id="366" w:author="Haviland J.S." w:date="2015-11-28T13:00:00Z">
        <w:r w:rsidR="000A3281">
          <w:rPr>
            <w:rFonts w:ascii="Arial" w:hAnsi="Arial" w:cs="Arial"/>
            <w:sz w:val="24"/>
            <w:szCs w:val="24"/>
          </w:rPr>
          <w:t>PROM</w:t>
        </w:r>
      </w:ins>
      <w:ins w:id="367" w:author="Haviland J.S." w:date="2015-11-28T13:06:00Z">
        <w:r w:rsidR="000A3281">
          <w:rPr>
            <w:rFonts w:ascii="Arial" w:hAnsi="Arial" w:cs="Arial"/>
            <w:sz w:val="24"/>
            <w:szCs w:val="24"/>
          </w:rPr>
          <w:t>s</w:t>
        </w:r>
      </w:ins>
      <w:r w:rsidR="009B2C8C">
        <w:rPr>
          <w:rFonts w:ascii="Arial" w:hAnsi="Arial" w:cs="Arial"/>
          <w:sz w:val="24"/>
          <w:szCs w:val="24"/>
        </w:rPr>
        <w:t xml:space="preserve"> </w:t>
      </w:r>
      <w:r w:rsidR="00584AE4">
        <w:rPr>
          <w:rFonts w:ascii="Arial" w:hAnsi="Arial" w:cs="Arial"/>
          <w:sz w:val="24"/>
          <w:szCs w:val="24"/>
        </w:rPr>
        <w:t xml:space="preserve">and </w:t>
      </w:r>
      <w:r w:rsidR="00DC2F14" w:rsidRPr="00043455">
        <w:rPr>
          <w:rFonts w:ascii="Arial" w:hAnsi="Arial" w:cs="Arial"/>
          <w:sz w:val="24"/>
          <w:szCs w:val="24"/>
        </w:rPr>
        <w:t>photographic assessments of overall change in breast appearance</w:t>
      </w:r>
    </w:p>
    <w:p w:rsidR="00584AE4" w:rsidRDefault="00584AE4" w:rsidP="00DC2F14">
      <w:pPr>
        <w:spacing w:after="0" w:line="240" w:lineRule="auto"/>
        <w:jc w:val="both"/>
        <w:rPr>
          <w:rFonts w:ascii="Arial" w:hAnsi="Arial" w:cs="Arial"/>
          <w:sz w:val="24"/>
          <w:szCs w:val="24"/>
        </w:rPr>
      </w:pPr>
    </w:p>
    <w:p w:rsidR="00584AE4" w:rsidRPr="00043455" w:rsidRDefault="00584AE4" w:rsidP="00DC2F14">
      <w:pPr>
        <w:spacing w:after="0" w:line="240" w:lineRule="auto"/>
        <w:jc w:val="both"/>
        <w:rPr>
          <w:rFonts w:ascii="Arial" w:hAnsi="Arial" w:cs="Arial"/>
          <w:sz w:val="24"/>
          <w:szCs w:val="24"/>
        </w:rPr>
      </w:pPr>
    </w:p>
    <w:p w:rsidR="00DC2F14" w:rsidRDefault="00DC2F14" w:rsidP="00DC2F14">
      <w:pPr>
        <w:spacing w:after="0" w:line="240" w:lineRule="auto"/>
        <w:jc w:val="both"/>
        <w:rPr>
          <w:rFonts w:ascii="Arial" w:hAnsi="Arial" w:cs="Arial"/>
          <w:sz w:val="24"/>
          <w:szCs w:val="24"/>
        </w:rPr>
      </w:pPr>
    </w:p>
    <w:p w:rsidR="00DC2F14" w:rsidRDefault="00DC2F14" w:rsidP="00DC2F14">
      <w:pPr>
        <w:spacing w:after="0" w:line="240" w:lineRule="auto"/>
        <w:jc w:val="both"/>
      </w:pPr>
      <w:r>
        <w:rPr>
          <w:noProof/>
          <w:lang w:eastAsia="zh-CN"/>
        </w:rPr>
        <w:drawing>
          <wp:inline distT="0" distB="0" distL="0" distR="0" wp14:anchorId="16C35256" wp14:editId="5E3A7A91">
            <wp:extent cx="6176650" cy="3195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srcRect t="18097"/>
                    <a:stretch/>
                  </pic:blipFill>
                  <pic:spPr bwMode="auto">
                    <a:xfrm>
                      <a:off x="0" y="0"/>
                      <a:ext cx="6181725" cy="3198500"/>
                    </a:xfrm>
                    <a:prstGeom prst="rect">
                      <a:avLst/>
                    </a:prstGeom>
                    <a:noFill/>
                    <a:ln>
                      <a:noFill/>
                    </a:ln>
                    <a:extLst>
                      <a:ext uri="{53640926-AAD7-44D8-BBD7-CCE9431645EC}">
                        <a14:shadowObscured xmlns:a14="http://schemas.microsoft.com/office/drawing/2010/main"/>
                      </a:ext>
                    </a:extLst>
                  </pic:spPr>
                </pic:pic>
              </a:graphicData>
            </a:graphic>
          </wp:inline>
        </w:drawing>
      </w:r>
    </w:p>
    <w:p w:rsidR="00DC2F14" w:rsidRDefault="00DC2F14" w:rsidP="00DC2F14">
      <w:pPr>
        <w:spacing w:after="0" w:line="240" w:lineRule="auto"/>
        <w:jc w:val="both"/>
      </w:pPr>
    </w:p>
    <w:p w:rsidR="00DC2F14" w:rsidRDefault="00DC2F14" w:rsidP="00DC2F14">
      <w:pPr>
        <w:spacing w:after="0" w:line="240" w:lineRule="auto"/>
        <w:jc w:val="both"/>
        <w:rPr>
          <w:rFonts w:ascii="Arial" w:hAnsi="Arial" w:cs="Arial"/>
          <w:sz w:val="24"/>
          <w:szCs w:val="24"/>
        </w:rPr>
      </w:pPr>
      <w:r>
        <w:br w:type="page"/>
      </w:r>
    </w:p>
    <w:p w:rsidR="00DC2F14" w:rsidRPr="00043455" w:rsidRDefault="00125822" w:rsidP="0064103E">
      <w:pPr>
        <w:spacing w:after="0" w:line="240" w:lineRule="auto"/>
        <w:jc w:val="both"/>
        <w:rPr>
          <w:rFonts w:ascii="Arial" w:hAnsi="Arial" w:cs="Arial"/>
          <w:sz w:val="24"/>
          <w:szCs w:val="24"/>
        </w:rPr>
      </w:pPr>
      <w:r w:rsidRPr="00183B41">
        <w:rPr>
          <w:rFonts w:ascii="Arial" w:hAnsi="Arial" w:cs="Arial"/>
          <w:b/>
          <w:bCs/>
          <w:sz w:val="24"/>
          <w:szCs w:val="24"/>
        </w:rPr>
        <w:t>Figure 3</w:t>
      </w:r>
      <w:r w:rsidR="00DC2F14" w:rsidRPr="00043455">
        <w:rPr>
          <w:rFonts w:ascii="Arial" w:hAnsi="Arial" w:cs="Arial"/>
          <w:sz w:val="24"/>
          <w:szCs w:val="24"/>
        </w:rPr>
        <w:t>:</w:t>
      </w:r>
      <w:r w:rsidR="00DC2F14" w:rsidRPr="002D446A">
        <w:rPr>
          <w:rFonts w:ascii="Arial" w:hAnsi="Arial" w:cs="Arial"/>
          <w:sz w:val="24"/>
          <w:szCs w:val="24"/>
        </w:rPr>
        <w:t xml:space="preserve"> </w:t>
      </w:r>
      <w:r w:rsidR="00DC2F14" w:rsidRPr="00043455">
        <w:rPr>
          <w:rFonts w:ascii="Arial" w:hAnsi="Arial" w:cs="Arial"/>
          <w:sz w:val="24"/>
          <w:szCs w:val="24"/>
        </w:rPr>
        <w:t xml:space="preserve">Comparison of 5-year </w:t>
      </w:r>
      <w:del w:id="368" w:author="Haviland J.S." w:date="2015-11-28T13:00:00Z">
        <w:r w:rsidR="00DC2F14" w:rsidRPr="00043455" w:rsidDel="000A3281">
          <w:rPr>
            <w:rFonts w:ascii="Arial" w:hAnsi="Arial" w:cs="Arial"/>
            <w:sz w:val="24"/>
            <w:szCs w:val="24"/>
          </w:rPr>
          <w:delText>PRO</w:delText>
        </w:r>
      </w:del>
      <w:ins w:id="369" w:author="Haviland J.S." w:date="2015-11-28T13:00:00Z">
        <w:r w:rsidR="000A3281">
          <w:rPr>
            <w:rFonts w:ascii="Arial" w:hAnsi="Arial" w:cs="Arial"/>
            <w:sz w:val="24"/>
            <w:szCs w:val="24"/>
          </w:rPr>
          <w:t>PROM</w:t>
        </w:r>
      </w:ins>
      <w:ins w:id="370" w:author="Haviland J.S." w:date="2015-11-28T13:06:00Z">
        <w:r w:rsidR="000A3281">
          <w:rPr>
            <w:rFonts w:ascii="Arial" w:hAnsi="Arial" w:cs="Arial"/>
            <w:sz w:val="24"/>
            <w:szCs w:val="24"/>
          </w:rPr>
          <w:t>s</w:t>
        </w:r>
      </w:ins>
      <w:r w:rsidR="0064103E">
        <w:rPr>
          <w:rFonts w:ascii="Arial" w:hAnsi="Arial" w:cs="Arial"/>
          <w:sz w:val="24"/>
          <w:szCs w:val="24"/>
        </w:rPr>
        <w:t xml:space="preserve">, </w:t>
      </w:r>
      <w:r w:rsidR="00DC2F14" w:rsidRPr="00043455">
        <w:rPr>
          <w:rFonts w:ascii="Arial" w:hAnsi="Arial" w:cs="Arial"/>
          <w:sz w:val="24"/>
          <w:szCs w:val="24"/>
        </w:rPr>
        <w:t xml:space="preserve">clinical </w:t>
      </w:r>
      <w:r w:rsidR="0064103E">
        <w:rPr>
          <w:rFonts w:ascii="Arial" w:hAnsi="Arial" w:cs="Arial"/>
          <w:sz w:val="24"/>
          <w:szCs w:val="24"/>
        </w:rPr>
        <w:t xml:space="preserve">and photographic </w:t>
      </w:r>
      <w:r w:rsidR="00DC2F14" w:rsidRPr="00043455">
        <w:rPr>
          <w:rFonts w:ascii="Arial" w:hAnsi="Arial" w:cs="Arial"/>
          <w:sz w:val="24"/>
          <w:szCs w:val="24"/>
        </w:rPr>
        <w:t>assessments of specific normal tissue effects in START Trials A and B</w:t>
      </w:r>
    </w:p>
    <w:p w:rsidR="00DC2F14" w:rsidRDefault="00DC2F14" w:rsidP="00DC2F14">
      <w:pPr>
        <w:spacing w:after="0" w:line="240" w:lineRule="auto"/>
        <w:jc w:val="both"/>
        <w:rPr>
          <w:rFonts w:ascii="Arial" w:hAnsi="Arial" w:cs="Arial"/>
          <w:b/>
          <w:sz w:val="24"/>
          <w:szCs w:val="24"/>
        </w:rPr>
      </w:pPr>
    </w:p>
    <w:p w:rsidR="00DC2F14" w:rsidRDefault="00DC2F14" w:rsidP="00DC2F14">
      <w:pPr>
        <w:spacing w:after="0" w:line="240" w:lineRule="auto"/>
        <w:jc w:val="both"/>
        <w:rPr>
          <w:rFonts w:ascii="Arial" w:hAnsi="Arial" w:cs="Arial"/>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(b)</w:t>
      </w:r>
    </w:p>
    <w:p w:rsidR="00DC2F14" w:rsidRDefault="002E5B21" w:rsidP="00DC2F14">
      <w:pPr>
        <w:spacing w:after="0" w:line="240" w:lineRule="auto"/>
        <w:jc w:val="both"/>
      </w:pPr>
      <w:r>
        <w:rPr>
          <w:rFonts w:ascii="Arial" w:hAnsi="Arial" w:cs="Arial"/>
          <w:b/>
          <w:noProof/>
          <w:sz w:val="24"/>
          <w:szCs w:val="24"/>
          <w:lang w:eastAsia="zh-CN"/>
        </w:rPr>
        <mc:AlternateContent>
          <mc:Choice Requires="wps">
            <w:drawing>
              <wp:anchor distT="0" distB="0" distL="114300" distR="114300" simplePos="0" relativeHeight="251663360" behindDoc="0" locked="0" layoutInCell="1" allowOverlap="1" wp14:anchorId="14EA4D2C" wp14:editId="7B9F5AB6">
                <wp:simplePos x="0" y="0"/>
                <wp:positionH relativeFrom="column">
                  <wp:posOffset>-195580</wp:posOffset>
                </wp:positionH>
                <wp:positionV relativeFrom="paragraph">
                  <wp:posOffset>1638300</wp:posOffset>
                </wp:positionV>
                <wp:extent cx="409575" cy="339725"/>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D8" w:rsidRPr="002E513E" w:rsidRDefault="006C61D8" w:rsidP="00DC2F14">
                            <w:pPr>
                              <w:rPr>
                                <w:rFonts w:ascii="Arial" w:hAnsi="Arial" w:cs="Arial"/>
                                <w:b/>
                                <w:sz w:val="24"/>
                                <w:szCs w:val="24"/>
                              </w:rPr>
                            </w:pPr>
                            <w:r w:rsidRPr="002E513E">
                              <w:rPr>
                                <w:rFonts w:ascii="Arial" w:hAnsi="Arial" w:cs="Arial"/>
                                <w:b/>
                                <w:sz w:val="24"/>
                                <w:szCs w:val="24"/>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A4D2C" id="_x0000_t202" coordsize="21600,21600" o:spt="202" path="m,l,21600r21600,l21600,xe">
                <v:stroke joinstyle="miter"/>
                <v:path gradientshapeok="t" o:connecttype="rect"/>
              </v:shapetype>
              <v:shape id="Text Box 2" o:spid="_x0000_s1026" type="#_x0000_t202" style="position:absolute;left:0;text-align:left;margin-left:-15.4pt;margin-top:129pt;width:32.2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ca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" filled="f" stroked="f">
                <v:textbox>
                  <w:txbxContent>
                    <w:p w:rsidR="006C61D8" w:rsidRPr="002E513E" w:rsidRDefault="006C61D8" w:rsidP="00DC2F14">
                      <w:pPr>
                        <w:rPr>
                          <w:rFonts w:ascii="Arial" w:hAnsi="Arial" w:cs="Arial"/>
                          <w:b/>
                          <w:sz w:val="24"/>
                          <w:szCs w:val="24"/>
                        </w:rPr>
                      </w:pPr>
                      <w:r w:rsidRPr="002E513E">
                        <w:rPr>
                          <w:rFonts w:ascii="Arial" w:hAnsi="Arial" w:cs="Arial"/>
                          <w:b/>
                          <w:sz w:val="24"/>
                          <w:szCs w:val="24"/>
                        </w:rPr>
                        <w:t>(c)</w:t>
                      </w:r>
                    </w:p>
                  </w:txbxContent>
                </v:textbox>
              </v:shape>
            </w:pict>
          </mc:Fallback>
        </mc:AlternateContent>
      </w:r>
      <w:r>
        <w:rPr>
          <w:rFonts w:ascii="Arial" w:hAnsi="Arial" w:cs="Arial"/>
          <w:b/>
          <w:noProof/>
          <w:sz w:val="24"/>
          <w:szCs w:val="24"/>
          <w:lang w:eastAsia="zh-CN"/>
        </w:rPr>
        <mc:AlternateContent>
          <mc:Choice Requires="wps">
            <w:drawing>
              <wp:anchor distT="0" distB="0" distL="114300" distR="114300" simplePos="0" relativeHeight="251664384" behindDoc="0" locked="0" layoutInCell="1" allowOverlap="1" wp14:anchorId="2B67EE21" wp14:editId="4D274520">
                <wp:simplePos x="0" y="0"/>
                <wp:positionH relativeFrom="column">
                  <wp:posOffset>3048000</wp:posOffset>
                </wp:positionH>
                <wp:positionV relativeFrom="paragraph">
                  <wp:posOffset>1660525</wp:posOffset>
                </wp:positionV>
                <wp:extent cx="409575" cy="339725"/>
                <wp:effectExtent l="0" t="0" r="0" b="31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D8" w:rsidRPr="002E513E" w:rsidRDefault="006C61D8" w:rsidP="00DC2F14">
                            <w:pPr>
                              <w:rPr>
                                <w:rFonts w:ascii="Arial" w:hAnsi="Arial" w:cs="Arial"/>
                                <w:b/>
                                <w:sz w:val="24"/>
                                <w:szCs w:val="24"/>
                              </w:rPr>
                            </w:pPr>
                            <w:r w:rsidRPr="002E513E">
                              <w:rPr>
                                <w:rFonts w:ascii="Arial" w:hAnsi="Arial" w:cs="Arial"/>
                                <w:b/>
                                <w:sz w:val="24"/>
                                <w:szCs w:val="24"/>
                              </w:rPr>
                              <w:t>(</w:t>
                            </w:r>
                            <w:r>
                              <w:rPr>
                                <w:rFonts w:ascii="Arial" w:hAnsi="Arial" w:cs="Arial"/>
                                <w:b/>
                                <w:sz w:val="24"/>
                                <w:szCs w:val="24"/>
                              </w:rPr>
                              <w:t>d</w:t>
                            </w:r>
                            <w:r w:rsidRPr="002E513E">
                              <w:rPr>
                                <w:rFonts w:ascii="Arial" w:hAnsi="Arial"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7EE21" id="Text Box 3" o:spid="_x0000_s1027" type="#_x0000_t202" style="position:absolute;left:0;text-align:left;margin-left:240pt;margin-top:130.75pt;width:32.2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mz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" filled="f" stroked="f">
                <v:textbox>
                  <w:txbxContent>
                    <w:p w:rsidR="006C61D8" w:rsidRPr="002E513E" w:rsidRDefault="006C61D8" w:rsidP="00DC2F14">
                      <w:pPr>
                        <w:rPr>
                          <w:rFonts w:ascii="Arial" w:hAnsi="Arial" w:cs="Arial"/>
                          <w:b/>
                          <w:sz w:val="24"/>
                          <w:szCs w:val="24"/>
                        </w:rPr>
                      </w:pPr>
                      <w:r w:rsidRPr="002E513E">
                        <w:rPr>
                          <w:rFonts w:ascii="Arial" w:hAnsi="Arial" w:cs="Arial"/>
                          <w:b/>
                          <w:sz w:val="24"/>
                          <w:szCs w:val="24"/>
                        </w:rPr>
                        <w:t>(</w:t>
                      </w:r>
                      <w:r>
                        <w:rPr>
                          <w:rFonts w:ascii="Arial" w:hAnsi="Arial" w:cs="Arial"/>
                          <w:b/>
                          <w:sz w:val="24"/>
                          <w:szCs w:val="24"/>
                        </w:rPr>
                        <w:t>d</w:t>
                      </w:r>
                      <w:r w:rsidRPr="002E513E">
                        <w:rPr>
                          <w:rFonts w:ascii="Arial" w:hAnsi="Arial" w:cs="Arial"/>
                          <w:b/>
                          <w:sz w:val="24"/>
                          <w:szCs w:val="24"/>
                        </w:rPr>
                        <w:t>)</w:t>
                      </w:r>
                    </w:p>
                  </w:txbxContent>
                </v:textbox>
              </v:shape>
            </w:pict>
          </mc:Fallback>
        </mc:AlternateContent>
      </w:r>
      <w:r w:rsidR="00DC2F14">
        <w:rPr>
          <w:noProof/>
          <w:lang w:eastAsia="zh-CN"/>
        </w:rPr>
        <w:drawing>
          <wp:inline distT="0" distB="0" distL="0" distR="0" wp14:anchorId="7693ADFE" wp14:editId="1A86F385">
            <wp:extent cx="6191250" cy="39814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191250" cy="3981450"/>
                    </a:xfrm>
                    <a:prstGeom prst="rect">
                      <a:avLst/>
                    </a:prstGeom>
                    <a:noFill/>
                    <a:ln w="9525">
                      <a:noFill/>
                      <a:miter lim="800000"/>
                      <a:headEnd/>
                      <a:tailEnd/>
                    </a:ln>
                  </pic:spPr>
                </pic:pic>
              </a:graphicData>
            </a:graphic>
          </wp:inline>
        </w:drawing>
      </w:r>
    </w:p>
    <w:p w:rsidR="0064103E" w:rsidRPr="00AC3F80" w:rsidRDefault="00125822" w:rsidP="00DC2F14">
      <w:pPr>
        <w:spacing w:after="0" w:line="240" w:lineRule="auto"/>
        <w:jc w:val="both"/>
        <w:rPr>
          <w:rFonts w:asciiTheme="minorBidi" w:hAnsiTheme="minorBidi" w:cstheme="minorBidi"/>
          <w:b/>
          <w:bCs/>
          <w:sz w:val="24"/>
          <w:szCs w:val="24"/>
        </w:rPr>
      </w:pPr>
      <w:r w:rsidRPr="00AC3F80">
        <w:rPr>
          <w:rFonts w:asciiTheme="minorBidi" w:hAnsiTheme="minorBidi" w:cstheme="minorBidi"/>
          <w:b/>
          <w:bCs/>
          <w:sz w:val="24"/>
          <w:szCs w:val="24"/>
        </w:rPr>
        <w:t>(e)</w:t>
      </w:r>
    </w:p>
    <w:p w:rsidR="00DC2F14" w:rsidRDefault="00DC2F14" w:rsidP="00DC2F14">
      <w:pPr>
        <w:spacing w:after="0" w:line="240" w:lineRule="auto"/>
        <w:jc w:val="both"/>
      </w:pPr>
    </w:p>
    <w:p w:rsidR="00DC2F14" w:rsidRDefault="0064103E" w:rsidP="00DC2F14">
      <w:pPr>
        <w:spacing w:after="0" w:line="240" w:lineRule="auto"/>
        <w:jc w:val="both"/>
      </w:pPr>
      <w:r>
        <w:t xml:space="preserve"> </w:t>
      </w:r>
      <w:r w:rsidR="00FC3EA2">
        <w:rPr>
          <w:noProof/>
          <w:lang w:eastAsia="zh-CN"/>
        </w:rPr>
        <w:drawing>
          <wp:inline distT="0" distB="0" distL="0" distR="0" wp14:anchorId="4638EDBD" wp14:editId="11053CE3">
            <wp:extent cx="3429000" cy="2095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7384" cy="2094909"/>
                    </a:xfrm>
                    <a:prstGeom prst="rect">
                      <a:avLst/>
                    </a:prstGeom>
                    <a:noFill/>
                    <a:ln w="9525">
                      <a:noFill/>
                      <a:miter lim="800000"/>
                      <a:headEnd/>
                      <a:tailEnd/>
                    </a:ln>
                  </pic:spPr>
                </pic:pic>
              </a:graphicData>
            </a:graphic>
          </wp:inline>
        </w:drawing>
      </w:r>
    </w:p>
    <w:p w:rsidR="00DC2F14" w:rsidRDefault="00DC2F14" w:rsidP="00DC2F14">
      <w:pPr>
        <w:spacing w:after="0" w:line="240" w:lineRule="auto"/>
        <w:rPr>
          <w:rFonts w:ascii="Arial" w:hAnsi="Arial" w:cs="Arial"/>
          <w:b/>
          <w:sz w:val="24"/>
          <w:szCs w:val="24"/>
        </w:rPr>
      </w:pPr>
      <w:r>
        <w:rPr>
          <w:rFonts w:ascii="Arial" w:hAnsi="Arial" w:cs="Arial"/>
          <w:sz w:val="24"/>
          <w:szCs w:val="24"/>
        </w:rPr>
        <w:br w:type="page"/>
      </w:r>
    </w:p>
    <w:p w:rsidR="00484E04" w:rsidRDefault="00125822" w:rsidP="00AC3F80">
      <w:pPr>
        <w:spacing w:after="0" w:line="240" w:lineRule="auto"/>
        <w:rPr>
          <w:rFonts w:ascii="Arial" w:hAnsi="Arial" w:cs="Arial"/>
          <w:sz w:val="24"/>
          <w:szCs w:val="24"/>
        </w:rPr>
      </w:pPr>
      <w:r w:rsidRPr="00183B41">
        <w:rPr>
          <w:rFonts w:ascii="Arial" w:hAnsi="Arial" w:cs="Arial"/>
          <w:b/>
          <w:sz w:val="24"/>
          <w:szCs w:val="24"/>
        </w:rPr>
        <w:t>Table 1</w:t>
      </w:r>
      <w:r w:rsidR="002D4B75" w:rsidRPr="002D446A">
        <w:rPr>
          <w:rFonts w:ascii="Arial" w:hAnsi="Arial" w:cs="Arial"/>
          <w:sz w:val="24"/>
          <w:szCs w:val="24"/>
        </w:rPr>
        <w:t xml:space="preserve">: </w:t>
      </w:r>
      <w:r w:rsidR="00FB00A1" w:rsidRPr="00287753">
        <w:rPr>
          <w:rFonts w:ascii="Arial" w:hAnsi="Arial" w:cs="Arial"/>
          <w:sz w:val="24"/>
          <w:szCs w:val="24"/>
        </w:rPr>
        <w:t>Clinical and</w:t>
      </w:r>
      <w:r w:rsidR="00F97354" w:rsidRPr="00287753">
        <w:rPr>
          <w:rFonts w:ascii="Arial" w:hAnsi="Arial" w:cs="Arial"/>
          <w:sz w:val="24"/>
          <w:szCs w:val="24"/>
        </w:rPr>
        <w:t xml:space="preserve"> </w:t>
      </w:r>
      <w:r w:rsidR="00FB00A1" w:rsidRPr="00287753">
        <w:rPr>
          <w:rFonts w:ascii="Arial" w:hAnsi="Arial" w:cs="Arial"/>
          <w:sz w:val="24"/>
          <w:szCs w:val="24"/>
        </w:rPr>
        <w:t xml:space="preserve">photographic outcome measures of </w:t>
      </w:r>
      <w:r w:rsidR="0048629E" w:rsidRPr="00287753">
        <w:rPr>
          <w:rFonts w:ascii="Arial" w:hAnsi="Arial" w:cs="Arial"/>
          <w:sz w:val="24"/>
          <w:szCs w:val="24"/>
        </w:rPr>
        <w:t xml:space="preserve">specific </w:t>
      </w:r>
      <w:r w:rsidR="00FB00A1" w:rsidRPr="00287753">
        <w:rPr>
          <w:rFonts w:ascii="Arial" w:hAnsi="Arial" w:cs="Arial"/>
          <w:sz w:val="24"/>
          <w:szCs w:val="24"/>
        </w:rPr>
        <w:t>late normal tissue effects</w:t>
      </w:r>
      <w:r w:rsidR="00FB00A1">
        <w:rPr>
          <w:rFonts w:ascii="Arial" w:hAnsi="Arial" w:cs="Arial"/>
          <w:sz w:val="24"/>
          <w:szCs w:val="24"/>
        </w:rPr>
        <w:t xml:space="preserve"> in the breast and </w:t>
      </w:r>
      <w:r w:rsidR="0048629E">
        <w:rPr>
          <w:rFonts w:ascii="Arial" w:hAnsi="Arial" w:cs="Arial"/>
          <w:sz w:val="24"/>
          <w:szCs w:val="24"/>
        </w:rPr>
        <w:t xml:space="preserve">the </w:t>
      </w:r>
      <w:r w:rsidR="00FB00A1">
        <w:rPr>
          <w:rFonts w:ascii="Arial" w:hAnsi="Arial" w:cs="Arial"/>
          <w:sz w:val="24"/>
          <w:szCs w:val="24"/>
        </w:rPr>
        <w:t xml:space="preserve">corresponding </w:t>
      </w:r>
      <w:del w:id="371" w:author="Haviland J.S." w:date="2015-11-28T13:00:00Z">
        <w:r w:rsidR="00484048" w:rsidDel="000A3281">
          <w:rPr>
            <w:rFonts w:ascii="Arial" w:hAnsi="Arial" w:cs="Arial"/>
            <w:sz w:val="24"/>
            <w:szCs w:val="24"/>
          </w:rPr>
          <w:delText>PRO</w:delText>
        </w:r>
      </w:del>
      <w:ins w:id="372" w:author="Haviland J.S." w:date="2015-11-28T13:00:00Z">
        <w:r w:rsidR="000A3281">
          <w:rPr>
            <w:rFonts w:ascii="Arial" w:hAnsi="Arial" w:cs="Arial"/>
            <w:sz w:val="24"/>
            <w:szCs w:val="24"/>
          </w:rPr>
          <w:t>PROM</w:t>
        </w:r>
      </w:ins>
    </w:p>
    <w:p w:rsidR="00484E04" w:rsidRDefault="00484E04">
      <w:pPr>
        <w:spacing w:after="0" w:line="240" w:lineRule="auto"/>
        <w:rPr>
          <w:rFonts w:ascii="Arial" w:hAnsi="Arial" w:cs="Arial"/>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48629E">
        <w:trPr>
          <w:trHeight w:val="725"/>
        </w:trPr>
        <w:tc>
          <w:tcPr>
            <w:tcW w:w="4981" w:type="dxa"/>
            <w:vAlign w:val="center"/>
          </w:tcPr>
          <w:p w:rsidR="0048629E" w:rsidRPr="0099460E" w:rsidRDefault="0048629E" w:rsidP="00AC3F80">
            <w:pPr>
              <w:spacing w:before="240" w:after="0" w:line="240" w:lineRule="auto"/>
              <w:rPr>
                <w:rFonts w:ascii="Arial" w:hAnsi="Arial" w:cs="Arial"/>
                <w:b/>
                <w:bCs/>
                <w:sz w:val="24"/>
                <w:szCs w:val="24"/>
              </w:rPr>
            </w:pPr>
            <w:r w:rsidRPr="0099460E">
              <w:rPr>
                <w:rFonts w:ascii="Arial" w:hAnsi="Arial" w:cs="Arial"/>
                <w:b/>
                <w:bCs/>
                <w:sz w:val="24"/>
                <w:szCs w:val="24"/>
              </w:rPr>
              <w:t>Clinical assessment of late normal tissue effect in the treated breast</w:t>
            </w:r>
          </w:p>
        </w:tc>
        <w:tc>
          <w:tcPr>
            <w:tcW w:w="4981" w:type="dxa"/>
            <w:vAlign w:val="center"/>
          </w:tcPr>
          <w:p w:rsidR="0048629E" w:rsidRPr="00AC3F80" w:rsidRDefault="0048629E" w:rsidP="00AC3F80">
            <w:pPr>
              <w:spacing w:before="240" w:after="0" w:line="240" w:lineRule="auto"/>
              <w:rPr>
                <w:rFonts w:ascii="Arial" w:hAnsi="Arial" w:cs="Arial"/>
                <w:b/>
                <w:bCs/>
                <w:sz w:val="24"/>
                <w:szCs w:val="24"/>
                <w:vertAlign w:val="superscript"/>
              </w:rPr>
            </w:pPr>
            <w:r w:rsidRPr="0099460E">
              <w:rPr>
                <w:rFonts w:ascii="Arial" w:hAnsi="Arial" w:cs="Arial"/>
                <w:b/>
                <w:bCs/>
                <w:sz w:val="24"/>
                <w:szCs w:val="24"/>
              </w:rPr>
              <w:t xml:space="preserve">Corresponding </w:t>
            </w:r>
            <w:del w:id="373" w:author="Haviland J.S." w:date="2015-11-28T13:00:00Z">
              <w:r w:rsidRPr="0099460E" w:rsidDel="000A3281">
                <w:rPr>
                  <w:rFonts w:ascii="Arial" w:hAnsi="Arial" w:cs="Arial"/>
                  <w:b/>
                  <w:bCs/>
                  <w:sz w:val="24"/>
                  <w:szCs w:val="24"/>
                </w:rPr>
                <w:delText>PRO</w:delText>
              </w:r>
            </w:del>
            <w:ins w:id="374" w:author="Haviland J.S." w:date="2015-11-28T13:00:00Z">
              <w:r w:rsidR="000A3281">
                <w:rPr>
                  <w:rFonts w:ascii="Arial" w:hAnsi="Arial" w:cs="Arial"/>
                  <w:b/>
                  <w:bCs/>
                  <w:sz w:val="24"/>
                  <w:szCs w:val="24"/>
                </w:rPr>
                <w:t>PROM</w:t>
              </w:r>
            </w:ins>
            <w:r w:rsidR="00F3417B" w:rsidRPr="0099460E">
              <w:rPr>
                <w:rFonts w:ascii="Arial" w:hAnsi="Arial" w:cs="Arial"/>
                <w:b/>
                <w:bCs/>
                <w:sz w:val="24"/>
                <w:szCs w:val="24"/>
              </w:rPr>
              <w:t xml:space="preserve"> used to test concordance with clinical </w:t>
            </w:r>
            <w:r w:rsidR="00EA0597">
              <w:rPr>
                <w:rFonts w:ascii="Arial" w:hAnsi="Arial" w:cs="Arial"/>
                <w:b/>
                <w:bCs/>
                <w:sz w:val="24"/>
                <w:szCs w:val="24"/>
              </w:rPr>
              <w:t xml:space="preserve">or photographic </w:t>
            </w:r>
            <w:r w:rsidR="00F3417B" w:rsidRPr="0099460E">
              <w:rPr>
                <w:rFonts w:ascii="Arial" w:hAnsi="Arial" w:cs="Arial"/>
                <w:b/>
                <w:bCs/>
                <w:sz w:val="24"/>
                <w:szCs w:val="24"/>
              </w:rPr>
              <w:t>assessment</w:t>
            </w:r>
            <w:r w:rsidR="00A61A9C" w:rsidRPr="00AC3F80">
              <w:rPr>
                <w:rFonts w:ascii="Arial" w:hAnsi="Arial" w:cs="Arial"/>
                <w:bCs/>
                <w:sz w:val="24"/>
                <w:szCs w:val="24"/>
                <w:vertAlign w:val="superscript"/>
              </w:rPr>
              <w:t>2</w:t>
            </w:r>
          </w:p>
        </w:tc>
      </w:tr>
      <w:tr w:rsidR="000300E7">
        <w:tc>
          <w:tcPr>
            <w:tcW w:w="4981" w:type="dxa"/>
            <w:vAlign w:val="center"/>
          </w:tcPr>
          <w:p w:rsidR="000300E7" w:rsidRPr="0099460E" w:rsidRDefault="000300E7" w:rsidP="00AC3F80">
            <w:pPr>
              <w:spacing w:before="240" w:after="0" w:line="240" w:lineRule="auto"/>
              <w:rPr>
                <w:rFonts w:ascii="Arial" w:hAnsi="Arial" w:cs="Arial"/>
                <w:bCs/>
                <w:sz w:val="24"/>
                <w:szCs w:val="24"/>
              </w:rPr>
            </w:pPr>
            <w:r w:rsidRPr="001C3C88">
              <w:rPr>
                <w:rFonts w:ascii="Arial" w:hAnsi="Arial" w:cs="Arial"/>
                <w:bCs/>
                <w:sz w:val="24"/>
                <w:szCs w:val="24"/>
              </w:rPr>
              <w:t>Has the patient had any of the following adverse effects? Compare with contralateral breast</w:t>
            </w:r>
            <w:r w:rsidR="00125822" w:rsidRPr="00183B41">
              <w:rPr>
                <w:rFonts w:ascii="Arial" w:hAnsi="Arial" w:cs="Arial"/>
                <w:bCs/>
                <w:sz w:val="24"/>
                <w:szCs w:val="24"/>
                <w:vertAlign w:val="superscript"/>
              </w:rPr>
              <w:t>1</w:t>
            </w:r>
            <w:r>
              <w:rPr>
                <w:rFonts w:ascii="Arial" w:hAnsi="Arial" w:cs="Arial"/>
                <w:bCs/>
                <w:sz w:val="24"/>
                <w:szCs w:val="24"/>
              </w:rPr>
              <w:t>:</w:t>
            </w:r>
          </w:p>
        </w:tc>
        <w:tc>
          <w:tcPr>
            <w:tcW w:w="4981" w:type="dxa"/>
            <w:vAlign w:val="center"/>
          </w:tcPr>
          <w:p w:rsidR="000300E7" w:rsidRPr="0048629E" w:rsidRDefault="000300E7" w:rsidP="00AC3F80">
            <w:pPr>
              <w:spacing w:before="240" w:after="0" w:line="240" w:lineRule="auto"/>
              <w:rPr>
                <w:rFonts w:ascii="Arial" w:hAnsi="Arial" w:cs="Arial"/>
                <w:b/>
                <w:bCs/>
                <w:sz w:val="24"/>
                <w:szCs w:val="24"/>
              </w:rPr>
            </w:pPr>
          </w:p>
        </w:tc>
      </w:tr>
      <w:tr w:rsidR="0048629E">
        <w:tc>
          <w:tcPr>
            <w:tcW w:w="4981" w:type="dxa"/>
            <w:vAlign w:val="center"/>
          </w:tcPr>
          <w:p w:rsidR="0048629E" w:rsidRPr="00722065" w:rsidRDefault="0048629E" w:rsidP="00AC3F80">
            <w:pPr>
              <w:spacing w:before="240" w:after="0" w:line="240" w:lineRule="auto"/>
              <w:rPr>
                <w:rFonts w:ascii="Arial" w:hAnsi="Arial" w:cs="Arial"/>
                <w:sz w:val="24"/>
                <w:szCs w:val="24"/>
              </w:rPr>
            </w:pPr>
            <w:r w:rsidRPr="00722065">
              <w:rPr>
                <w:rFonts w:ascii="Arial" w:hAnsi="Arial" w:cs="Arial"/>
                <w:sz w:val="24"/>
                <w:szCs w:val="24"/>
              </w:rPr>
              <w:t>Breast shrinkage</w:t>
            </w:r>
          </w:p>
        </w:tc>
        <w:tc>
          <w:tcPr>
            <w:tcW w:w="4981" w:type="dxa"/>
            <w:vAlign w:val="center"/>
          </w:tcPr>
          <w:p w:rsidR="00540CD6" w:rsidRPr="00540CD6" w:rsidRDefault="0048629E" w:rsidP="00AC3F80">
            <w:pPr>
              <w:spacing w:before="240" w:after="0" w:line="240" w:lineRule="auto"/>
              <w:rPr>
                <w:rFonts w:ascii="Arial" w:hAnsi="Arial" w:cs="Arial"/>
                <w:sz w:val="24"/>
                <w:szCs w:val="24"/>
              </w:rPr>
            </w:pPr>
            <w:r>
              <w:rPr>
                <w:rFonts w:ascii="Arial" w:hAnsi="Arial" w:cs="Arial"/>
                <w:sz w:val="24"/>
                <w:szCs w:val="24"/>
              </w:rPr>
              <w:t xml:space="preserve">Has your </w:t>
            </w:r>
            <w:r w:rsidR="009274B0">
              <w:rPr>
                <w:rFonts w:ascii="Arial" w:hAnsi="Arial" w:cs="Arial"/>
                <w:sz w:val="24"/>
                <w:szCs w:val="24"/>
              </w:rPr>
              <w:t xml:space="preserve">affected </w:t>
            </w:r>
            <w:r>
              <w:rPr>
                <w:rFonts w:ascii="Arial" w:hAnsi="Arial" w:cs="Arial"/>
                <w:sz w:val="24"/>
                <w:szCs w:val="24"/>
              </w:rPr>
              <w:t>breast become smaller</w:t>
            </w:r>
            <w:r w:rsidR="009274B0">
              <w:rPr>
                <w:rFonts w:ascii="Arial" w:hAnsi="Arial" w:cs="Arial"/>
                <w:sz w:val="24"/>
                <w:szCs w:val="24"/>
              </w:rPr>
              <w:t xml:space="preserve"> as a result of your radiotherapy</w:t>
            </w:r>
            <w:r>
              <w:rPr>
                <w:rFonts w:ascii="Arial" w:hAnsi="Arial" w:cs="Arial"/>
                <w:sz w:val="24"/>
                <w:szCs w:val="24"/>
              </w:rPr>
              <w:t>?</w:t>
            </w:r>
            <w:r w:rsidR="002C66E1">
              <w:rPr>
                <w:rFonts w:ascii="Arial" w:hAnsi="Arial" w:cs="Arial"/>
                <w:sz w:val="24"/>
                <w:szCs w:val="24"/>
                <w:vertAlign w:val="superscript"/>
              </w:rPr>
              <w:t>4</w:t>
            </w:r>
          </w:p>
        </w:tc>
      </w:tr>
      <w:tr w:rsidR="0048629E">
        <w:tc>
          <w:tcPr>
            <w:tcW w:w="4981" w:type="dxa"/>
            <w:vAlign w:val="center"/>
          </w:tcPr>
          <w:p w:rsidR="0048629E" w:rsidRDefault="0048629E" w:rsidP="00AC3F80">
            <w:pPr>
              <w:spacing w:before="240" w:after="0" w:line="240" w:lineRule="auto"/>
              <w:rPr>
                <w:rFonts w:ascii="Arial" w:hAnsi="Arial" w:cs="Arial"/>
                <w:sz w:val="24"/>
                <w:szCs w:val="24"/>
              </w:rPr>
            </w:pPr>
            <w:r>
              <w:rPr>
                <w:rFonts w:ascii="Arial" w:hAnsi="Arial" w:cs="Arial"/>
                <w:sz w:val="24"/>
                <w:szCs w:val="24"/>
              </w:rPr>
              <w:t>Breast induration</w:t>
            </w:r>
          </w:p>
        </w:tc>
        <w:tc>
          <w:tcPr>
            <w:tcW w:w="4981" w:type="dxa"/>
            <w:vAlign w:val="center"/>
          </w:tcPr>
          <w:p w:rsidR="00540CD6" w:rsidRPr="00540CD6" w:rsidRDefault="0048629E" w:rsidP="00AC3F80">
            <w:pPr>
              <w:spacing w:before="240" w:after="0" w:line="240" w:lineRule="auto"/>
              <w:rPr>
                <w:rFonts w:ascii="Arial" w:hAnsi="Arial" w:cs="Arial"/>
                <w:sz w:val="24"/>
                <w:szCs w:val="24"/>
              </w:rPr>
            </w:pPr>
            <w:r>
              <w:rPr>
                <w:rFonts w:ascii="Arial" w:hAnsi="Arial" w:cs="Arial"/>
                <w:sz w:val="24"/>
                <w:szCs w:val="24"/>
              </w:rPr>
              <w:t xml:space="preserve">Has your </w:t>
            </w:r>
            <w:r w:rsidR="009274B0">
              <w:rPr>
                <w:rFonts w:ascii="Arial" w:hAnsi="Arial" w:cs="Arial"/>
                <w:sz w:val="24"/>
                <w:szCs w:val="24"/>
              </w:rPr>
              <w:t xml:space="preserve">affected </w:t>
            </w:r>
            <w:r>
              <w:rPr>
                <w:rFonts w:ascii="Arial" w:hAnsi="Arial" w:cs="Arial"/>
                <w:sz w:val="24"/>
                <w:szCs w:val="24"/>
              </w:rPr>
              <w:t>breast become harder/firmer</w:t>
            </w:r>
            <w:r w:rsidR="009274B0">
              <w:rPr>
                <w:rFonts w:ascii="Arial" w:hAnsi="Arial" w:cs="Arial"/>
                <w:sz w:val="24"/>
                <w:szCs w:val="24"/>
              </w:rPr>
              <w:t xml:space="preserve"> to the touch since your radiotherapy</w:t>
            </w:r>
            <w:r>
              <w:rPr>
                <w:rFonts w:ascii="Arial" w:hAnsi="Arial" w:cs="Arial"/>
                <w:sz w:val="24"/>
                <w:szCs w:val="24"/>
              </w:rPr>
              <w:t>?</w:t>
            </w:r>
            <w:r w:rsidR="002C66E1">
              <w:rPr>
                <w:rFonts w:ascii="Arial" w:hAnsi="Arial" w:cs="Arial"/>
                <w:sz w:val="24"/>
                <w:szCs w:val="24"/>
                <w:vertAlign w:val="superscript"/>
              </w:rPr>
              <w:t>4</w:t>
            </w:r>
          </w:p>
        </w:tc>
      </w:tr>
      <w:tr w:rsidR="0048629E">
        <w:tc>
          <w:tcPr>
            <w:tcW w:w="4981" w:type="dxa"/>
            <w:vAlign w:val="center"/>
          </w:tcPr>
          <w:p w:rsidR="0048629E" w:rsidRDefault="0048629E" w:rsidP="00AC3F80">
            <w:pPr>
              <w:spacing w:before="240" w:after="0" w:line="240" w:lineRule="auto"/>
              <w:rPr>
                <w:rFonts w:ascii="Arial" w:hAnsi="Arial" w:cs="Arial"/>
                <w:sz w:val="24"/>
                <w:szCs w:val="24"/>
              </w:rPr>
            </w:pPr>
            <w:r>
              <w:rPr>
                <w:rFonts w:ascii="Arial" w:hAnsi="Arial" w:cs="Arial"/>
                <w:sz w:val="24"/>
                <w:szCs w:val="24"/>
              </w:rPr>
              <w:t>Breast oedema</w:t>
            </w:r>
          </w:p>
        </w:tc>
        <w:tc>
          <w:tcPr>
            <w:tcW w:w="4981" w:type="dxa"/>
            <w:vAlign w:val="center"/>
          </w:tcPr>
          <w:p w:rsidR="00540CD6" w:rsidRPr="00540CD6" w:rsidRDefault="009274B0" w:rsidP="00AC3F80">
            <w:pPr>
              <w:spacing w:before="240" w:after="0" w:line="240" w:lineRule="auto"/>
              <w:rPr>
                <w:rFonts w:ascii="Arial" w:hAnsi="Arial" w:cs="Arial"/>
                <w:sz w:val="24"/>
                <w:szCs w:val="24"/>
              </w:rPr>
            </w:pPr>
            <w:r>
              <w:rPr>
                <w:rFonts w:ascii="Arial" w:hAnsi="Arial" w:cs="Arial"/>
                <w:sz w:val="24"/>
                <w:szCs w:val="24"/>
              </w:rPr>
              <w:t xml:space="preserve">During the past four weeks, was the area of your affected </w:t>
            </w:r>
            <w:r w:rsidR="0048629E">
              <w:rPr>
                <w:rFonts w:ascii="Arial" w:hAnsi="Arial" w:cs="Arial"/>
                <w:sz w:val="24"/>
                <w:szCs w:val="24"/>
              </w:rPr>
              <w:t>breast swollen?</w:t>
            </w:r>
            <w:r w:rsidR="002C66E1">
              <w:rPr>
                <w:rFonts w:ascii="Arial" w:hAnsi="Arial" w:cs="Arial"/>
                <w:sz w:val="24"/>
                <w:szCs w:val="24"/>
                <w:vertAlign w:val="superscript"/>
              </w:rPr>
              <w:t>5</w:t>
            </w:r>
          </w:p>
        </w:tc>
      </w:tr>
      <w:tr w:rsidR="0048629E">
        <w:tc>
          <w:tcPr>
            <w:tcW w:w="4981" w:type="dxa"/>
            <w:vAlign w:val="center"/>
          </w:tcPr>
          <w:p w:rsidR="0048629E" w:rsidRDefault="0048629E" w:rsidP="00AC3F80">
            <w:pPr>
              <w:spacing w:before="240" w:after="0" w:line="240" w:lineRule="auto"/>
              <w:rPr>
                <w:rFonts w:ascii="Arial" w:hAnsi="Arial" w:cs="Arial"/>
                <w:sz w:val="24"/>
                <w:szCs w:val="24"/>
              </w:rPr>
            </w:pPr>
            <w:r>
              <w:rPr>
                <w:rFonts w:ascii="Arial" w:hAnsi="Arial" w:cs="Arial"/>
                <w:sz w:val="24"/>
                <w:szCs w:val="24"/>
              </w:rPr>
              <w:t>Telangiectasia</w:t>
            </w:r>
          </w:p>
        </w:tc>
        <w:tc>
          <w:tcPr>
            <w:tcW w:w="4981" w:type="dxa"/>
            <w:vAlign w:val="center"/>
          </w:tcPr>
          <w:p w:rsidR="00540CD6" w:rsidRPr="00540CD6" w:rsidRDefault="0048629E" w:rsidP="00AC3F80">
            <w:pPr>
              <w:spacing w:before="240" w:after="0" w:line="240" w:lineRule="auto"/>
              <w:rPr>
                <w:rFonts w:ascii="Arial" w:hAnsi="Arial" w:cs="Arial"/>
                <w:sz w:val="24"/>
                <w:szCs w:val="24"/>
              </w:rPr>
            </w:pPr>
            <w:r>
              <w:rPr>
                <w:rFonts w:ascii="Arial" w:hAnsi="Arial" w:cs="Arial"/>
                <w:sz w:val="24"/>
                <w:szCs w:val="24"/>
              </w:rPr>
              <w:t xml:space="preserve">Has the appearance of the skin </w:t>
            </w:r>
            <w:r w:rsidR="009274B0">
              <w:rPr>
                <w:rFonts w:ascii="Arial" w:hAnsi="Arial" w:cs="Arial"/>
                <w:sz w:val="24"/>
                <w:szCs w:val="24"/>
              </w:rPr>
              <w:t xml:space="preserve">in the area of </w:t>
            </w:r>
            <w:r>
              <w:rPr>
                <w:rFonts w:ascii="Arial" w:hAnsi="Arial" w:cs="Arial"/>
                <w:sz w:val="24"/>
                <w:szCs w:val="24"/>
              </w:rPr>
              <w:t xml:space="preserve">your </w:t>
            </w:r>
            <w:r w:rsidR="009274B0">
              <w:rPr>
                <w:rFonts w:ascii="Arial" w:hAnsi="Arial" w:cs="Arial"/>
                <w:sz w:val="24"/>
                <w:szCs w:val="24"/>
              </w:rPr>
              <w:t xml:space="preserve">affected </w:t>
            </w:r>
            <w:r>
              <w:rPr>
                <w:rFonts w:ascii="Arial" w:hAnsi="Arial" w:cs="Arial"/>
                <w:sz w:val="24"/>
                <w:szCs w:val="24"/>
              </w:rPr>
              <w:t>breast changed</w:t>
            </w:r>
            <w:r w:rsidR="009274B0">
              <w:rPr>
                <w:rFonts w:ascii="Arial" w:hAnsi="Arial" w:cs="Arial"/>
                <w:sz w:val="24"/>
                <w:szCs w:val="24"/>
              </w:rPr>
              <w:t xml:space="preserve"> since your radiotherapy</w:t>
            </w:r>
            <w:r>
              <w:rPr>
                <w:rFonts w:ascii="Arial" w:hAnsi="Arial" w:cs="Arial"/>
                <w:sz w:val="24"/>
                <w:szCs w:val="24"/>
              </w:rPr>
              <w:t>?</w:t>
            </w:r>
            <w:r w:rsidR="002C66E1">
              <w:rPr>
                <w:rFonts w:ascii="Arial" w:hAnsi="Arial" w:cs="Arial"/>
                <w:sz w:val="24"/>
                <w:szCs w:val="24"/>
                <w:vertAlign w:val="superscript"/>
              </w:rPr>
              <w:t>4</w:t>
            </w:r>
          </w:p>
        </w:tc>
      </w:tr>
      <w:tr w:rsidR="0048629E">
        <w:trPr>
          <w:trHeight w:val="980"/>
        </w:trPr>
        <w:tc>
          <w:tcPr>
            <w:tcW w:w="4981" w:type="dxa"/>
            <w:vAlign w:val="center"/>
          </w:tcPr>
          <w:p w:rsidR="00540CD6" w:rsidRPr="00722065" w:rsidRDefault="001C3C88" w:rsidP="00AC3F80">
            <w:pPr>
              <w:spacing w:before="240" w:after="0" w:line="240" w:lineRule="auto"/>
              <w:ind w:right="284"/>
              <w:rPr>
                <w:rFonts w:ascii="Arial" w:hAnsi="Arial" w:cs="Arial"/>
                <w:bCs/>
                <w:sz w:val="24"/>
                <w:szCs w:val="24"/>
              </w:rPr>
            </w:pPr>
            <w:r w:rsidRPr="001C3C88">
              <w:rPr>
                <w:rFonts w:ascii="Arial" w:hAnsi="Arial" w:cs="Arial"/>
                <w:bCs/>
                <w:sz w:val="24"/>
                <w:szCs w:val="24"/>
              </w:rPr>
              <w:t>Has there been a c</w:t>
            </w:r>
            <w:r w:rsidR="0048629E" w:rsidRPr="001C3C88">
              <w:rPr>
                <w:rFonts w:ascii="Arial" w:hAnsi="Arial" w:cs="Arial"/>
                <w:bCs/>
                <w:sz w:val="24"/>
                <w:szCs w:val="24"/>
              </w:rPr>
              <w:t xml:space="preserve">hange in </w:t>
            </w:r>
            <w:r w:rsidR="00540CD6" w:rsidRPr="001C3C88">
              <w:rPr>
                <w:rFonts w:ascii="Arial" w:hAnsi="Arial" w:cs="Arial"/>
                <w:bCs/>
                <w:sz w:val="24"/>
                <w:szCs w:val="24"/>
              </w:rPr>
              <w:t xml:space="preserve">photographic </w:t>
            </w:r>
            <w:r w:rsidR="0048629E" w:rsidRPr="001C3C88">
              <w:rPr>
                <w:rFonts w:ascii="Arial" w:hAnsi="Arial" w:cs="Arial"/>
                <w:bCs/>
                <w:sz w:val="24"/>
                <w:szCs w:val="24"/>
              </w:rPr>
              <w:t xml:space="preserve">breast appearance </w:t>
            </w:r>
            <w:r w:rsidR="00540CD6" w:rsidRPr="001C3C88">
              <w:rPr>
                <w:rFonts w:ascii="Arial" w:hAnsi="Arial" w:cs="Arial"/>
                <w:bCs/>
                <w:sz w:val="24"/>
                <w:szCs w:val="24"/>
              </w:rPr>
              <w:t xml:space="preserve">compared with </w:t>
            </w:r>
            <w:r w:rsidR="0048629E" w:rsidRPr="001C3C88">
              <w:rPr>
                <w:rFonts w:ascii="Arial" w:hAnsi="Arial" w:cs="Arial"/>
                <w:bCs/>
                <w:sz w:val="24"/>
                <w:szCs w:val="24"/>
              </w:rPr>
              <w:t>pre-radiotherapy baseline</w:t>
            </w:r>
            <w:r w:rsidR="00540CD6" w:rsidRPr="001C3C88">
              <w:rPr>
                <w:rFonts w:ascii="Arial" w:hAnsi="Arial" w:cs="Arial"/>
                <w:bCs/>
                <w:sz w:val="24"/>
                <w:szCs w:val="24"/>
              </w:rPr>
              <w:t xml:space="preserve"> photograph</w:t>
            </w:r>
            <w:r w:rsidRPr="001C3C88">
              <w:rPr>
                <w:rFonts w:ascii="Arial" w:hAnsi="Arial" w:cs="Arial"/>
                <w:bCs/>
                <w:sz w:val="24"/>
                <w:szCs w:val="24"/>
              </w:rPr>
              <w:t>?</w:t>
            </w:r>
            <w:r w:rsidR="002C66E1" w:rsidRPr="0085585D">
              <w:rPr>
                <w:rFonts w:ascii="Arial" w:hAnsi="Arial" w:cs="Arial"/>
                <w:sz w:val="24"/>
                <w:szCs w:val="24"/>
                <w:vertAlign w:val="superscript"/>
              </w:rPr>
              <w:t>3</w:t>
            </w:r>
          </w:p>
        </w:tc>
        <w:tc>
          <w:tcPr>
            <w:tcW w:w="4981" w:type="dxa"/>
            <w:vAlign w:val="center"/>
          </w:tcPr>
          <w:p w:rsidR="00540CD6" w:rsidRPr="00540CD6" w:rsidRDefault="0048629E" w:rsidP="00AC3F80">
            <w:pPr>
              <w:spacing w:before="240" w:after="0" w:line="240" w:lineRule="auto"/>
              <w:rPr>
                <w:rFonts w:ascii="Arial" w:hAnsi="Arial" w:cs="Arial"/>
                <w:sz w:val="24"/>
                <w:szCs w:val="24"/>
              </w:rPr>
            </w:pPr>
            <w:r>
              <w:rPr>
                <w:rFonts w:ascii="Arial" w:hAnsi="Arial" w:cs="Arial"/>
                <w:sz w:val="24"/>
                <w:szCs w:val="24"/>
              </w:rPr>
              <w:t xml:space="preserve">Has the overall appearance of your </w:t>
            </w:r>
            <w:r w:rsidR="009274B0">
              <w:rPr>
                <w:rFonts w:ascii="Arial" w:hAnsi="Arial" w:cs="Arial"/>
                <w:sz w:val="24"/>
                <w:szCs w:val="24"/>
              </w:rPr>
              <w:t xml:space="preserve">affected </w:t>
            </w:r>
            <w:r>
              <w:rPr>
                <w:rFonts w:ascii="Arial" w:hAnsi="Arial" w:cs="Arial"/>
                <w:sz w:val="24"/>
                <w:szCs w:val="24"/>
              </w:rPr>
              <w:t>breast changed</w:t>
            </w:r>
            <w:r w:rsidR="009274B0">
              <w:rPr>
                <w:rFonts w:ascii="Arial" w:hAnsi="Arial" w:cs="Arial"/>
                <w:sz w:val="24"/>
                <w:szCs w:val="24"/>
              </w:rPr>
              <w:t>, compared with the other side, as a result of your radiotherapy</w:t>
            </w:r>
            <w:r>
              <w:rPr>
                <w:rFonts w:ascii="Arial" w:hAnsi="Arial" w:cs="Arial"/>
                <w:sz w:val="24"/>
                <w:szCs w:val="24"/>
              </w:rPr>
              <w:t>?</w:t>
            </w:r>
            <w:r w:rsidR="002C66E1">
              <w:rPr>
                <w:rFonts w:ascii="Arial" w:hAnsi="Arial" w:cs="Arial"/>
                <w:sz w:val="24"/>
                <w:szCs w:val="24"/>
                <w:vertAlign w:val="superscript"/>
              </w:rPr>
              <w:t>4</w:t>
            </w:r>
          </w:p>
        </w:tc>
      </w:tr>
    </w:tbl>
    <w:p w:rsidR="00540CD6" w:rsidRDefault="00540CD6">
      <w:pPr>
        <w:spacing w:after="0" w:line="240" w:lineRule="auto"/>
        <w:rPr>
          <w:rFonts w:ascii="Arial" w:hAnsi="Arial" w:cs="Arial"/>
          <w:sz w:val="24"/>
          <w:szCs w:val="24"/>
        </w:rPr>
      </w:pPr>
    </w:p>
    <w:p w:rsidR="002C66E1" w:rsidRPr="00AC3F80" w:rsidRDefault="00540CD6" w:rsidP="00540CD6">
      <w:pPr>
        <w:spacing w:after="0" w:line="240" w:lineRule="auto"/>
        <w:rPr>
          <w:rFonts w:ascii="Arial" w:hAnsi="Arial" w:cs="Arial"/>
          <w:sz w:val="20"/>
          <w:szCs w:val="20"/>
        </w:rPr>
      </w:pPr>
      <w:r w:rsidRPr="00AC3F80">
        <w:rPr>
          <w:rFonts w:ascii="Arial" w:hAnsi="Arial" w:cs="Arial"/>
          <w:sz w:val="20"/>
          <w:szCs w:val="20"/>
          <w:vertAlign w:val="superscript"/>
        </w:rPr>
        <w:t>1</w:t>
      </w:r>
      <w:r w:rsidR="002C66E1" w:rsidRPr="00AC3F80">
        <w:rPr>
          <w:rFonts w:ascii="Arial" w:hAnsi="Arial" w:cs="Arial"/>
          <w:sz w:val="20"/>
          <w:szCs w:val="20"/>
        </w:rPr>
        <w:t xml:space="preserve"> Clinical assessments scored as none, a little, quite a bit, very much</w:t>
      </w:r>
    </w:p>
    <w:p w:rsidR="002C66E1" w:rsidRPr="00AC3F80" w:rsidRDefault="00125822" w:rsidP="002C66E1">
      <w:pPr>
        <w:spacing w:after="0" w:line="240" w:lineRule="auto"/>
        <w:rPr>
          <w:rFonts w:ascii="Arial" w:hAnsi="Arial" w:cs="Arial"/>
          <w:sz w:val="20"/>
          <w:szCs w:val="20"/>
        </w:rPr>
      </w:pPr>
      <w:r w:rsidRPr="00AC3F80">
        <w:rPr>
          <w:rFonts w:ascii="Arial" w:hAnsi="Arial" w:cs="Arial"/>
          <w:sz w:val="20"/>
          <w:szCs w:val="20"/>
          <w:vertAlign w:val="superscript"/>
        </w:rPr>
        <w:t>2</w:t>
      </w:r>
      <w:r w:rsidR="002C66E1" w:rsidRPr="00AC3F80">
        <w:rPr>
          <w:rFonts w:ascii="Arial" w:hAnsi="Arial" w:cs="Arial"/>
          <w:sz w:val="20"/>
          <w:szCs w:val="20"/>
        </w:rPr>
        <w:t xml:space="preserve"> </w:t>
      </w:r>
      <w:del w:id="375" w:author="Haviland J.S." w:date="2015-11-28T13:00:00Z">
        <w:r w:rsidR="002C66E1" w:rsidRPr="00AC3F80" w:rsidDel="000A3281">
          <w:rPr>
            <w:rFonts w:ascii="Arial" w:hAnsi="Arial" w:cs="Arial"/>
            <w:sz w:val="20"/>
            <w:szCs w:val="20"/>
          </w:rPr>
          <w:delText>PRO</w:delText>
        </w:r>
      </w:del>
      <w:ins w:id="376" w:author="Haviland J.S." w:date="2015-11-28T13:00:00Z">
        <w:r w:rsidR="000A3281">
          <w:rPr>
            <w:rFonts w:ascii="Arial" w:hAnsi="Arial" w:cs="Arial"/>
            <w:sz w:val="20"/>
            <w:szCs w:val="20"/>
          </w:rPr>
          <w:t>PROM</w:t>
        </w:r>
      </w:ins>
      <w:ins w:id="377" w:author="Haviland J.S." w:date="2015-11-28T13:06:00Z">
        <w:r w:rsidR="000A3281">
          <w:rPr>
            <w:rFonts w:ascii="Arial" w:hAnsi="Arial" w:cs="Arial"/>
            <w:sz w:val="20"/>
            <w:szCs w:val="20"/>
          </w:rPr>
          <w:t>s</w:t>
        </w:r>
      </w:ins>
      <w:r w:rsidR="002C66E1" w:rsidRPr="00AC3F80">
        <w:rPr>
          <w:rFonts w:ascii="Arial" w:hAnsi="Arial" w:cs="Arial"/>
          <w:sz w:val="20"/>
          <w:szCs w:val="20"/>
        </w:rPr>
        <w:t xml:space="preserve"> scored as not at all, a little, quite a bit, very much</w:t>
      </w:r>
    </w:p>
    <w:p w:rsidR="002C66E1" w:rsidRPr="00AC3F80" w:rsidRDefault="00125822" w:rsidP="002C66E1">
      <w:pPr>
        <w:spacing w:after="0" w:line="240" w:lineRule="auto"/>
        <w:rPr>
          <w:rFonts w:ascii="Arial" w:hAnsi="Arial" w:cs="Arial"/>
          <w:sz w:val="20"/>
          <w:szCs w:val="20"/>
        </w:rPr>
      </w:pPr>
      <w:r w:rsidRPr="00AC3F80">
        <w:rPr>
          <w:rFonts w:ascii="Arial" w:hAnsi="Arial" w:cs="Arial"/>
          <w:sz w:val="20"/>
          <w:szCs w:val="20"/>
          <w:vertAlign w:val="superscript"/>
        </w:rPr>
        <w:t>3</w:t>
      </w:r>
      <w:r w:rsidR="002C66E1" w:rsidRPr="00AC3F80">
        <w:rPr>
          <w:rFonts w:ascii="Arial" w:hAnsi="Arial" w:cs="Arial"/>
          <w:sz w:val="20"/>
          <w:szCs w:val="20"/>
        </w:rPr>
        <w:t xml:space="preserve"> Photographic assessments scored as no change, mild change, marked change</w:t>
      </w:r>
    </w:p>
    <w:p w:rsidR="002C66E1" w:rsidRPr="00AC3F80" w:rsidRDefault="00125822" w:rsidP="00AC3F80">
      <w:pPr>
        <w:spacing w:after="0" w:line="240" w:lineRule="auto"/>
        <w:ind w:left="142" w:hanging="142"/>
        <w:rPr>
          <w:rFonts w:ascii="Arial" w:hAnsi="Arial" w:cs="Arial"/>
          <w:sz w:val="20"/>
          <w:szCs w:val="20"/>
        </w:rPr>
      </w:pPr>
      <w:r w:rsidRPr="00AC3F80">
        <w:rPr>
          <w:rFonts w:ascii="Arial" w:hAnsi="Arial" w:cs="Arial"/>
          <w:sz w:val="20"/>
          <w:szCs w:val="20"/>
          <w:vertAlign w:val="superscript"/>
        </w:rPr>
        <w:t>4</w:t>
      </w:r>
      <w:r w:rsidR="00540CD6" w:rsidRPr="00AC3F80">
        <w:rPr>
          <w:rFonts w:ascii="Arial" w:hAnsi="Arial" w:cs="Arial"/>
          <w:sz w:val="20"/>
          <w:szCs w:val="20"/>
        </w:rPr>
        <w:t xml:space="preserve"> Protocol-specified </w:t>
      </w:r>
      <w:r w:rsidR="00144D2D" w:rsidRPr="00AC3F80">
        <w:rPr>
          <w:rFonts w:ascii="Arial" w:hAnsi="Arial" w:cs="Arial"/>
          <w:sz w:val="20"/>
          <w:szCs w:val="20"/>
        </w:rPr>
        <w:t>item</w:t>
      </w:r>
      <w:r w:rsidR="00540CD6" w:rsidRPr="00AC3F80">
        <w:rPr>
          <w:rFonts w:ascii="Arial" w:hAnsi="Arial" w:cs="Arial"/>
          <w:sz w:val="20"/>
          <w:szCs w:val="20"/>
        </w:rPr>
        <w:t>s included in the patient questionnaire booklet under the heading “Since your breast radiotherapy”</w:t>
      </w:r>
    </w:p>
    <w:p w:rsidR="00484048" w:rsidRDefault="002C66E1" w:rsidP="00540CD6">
      <w:pPr>
        <w:spacing w:after="0" w:line="240" w:lineRule="auto"/>
        <w:rPr>
          <w:rFonts w:ascii="Arial" w:hAnsi="Arial" w:cs="Arial"/>
          <w:sz w:val="24"/>
          <w:szCs w:val="24"/>
        </w:rPr>
      </w:pPr>
      <w:r w:rsidRPr="00AC3F80">
        <w:rPr>
          <w:rFonts w:ascii="Arial" w:hAnsi="Arial" w:cs="Arial"/>
          <w:sz w:val="20"/>
          <w:szCs w:val="20"/>
          <w:vertAlign w:val="superscript"/>
        </w:rPr>
        <w:t>5</w:t>
      </w:r>
      <w:r w:rsidR="00540CD6" w:rsidRPr="00AC3F80">
        <w:rPr>
          <w:rFonts w:ascii="Arial" w:hAnsi="Arial" w:cs="Arial"/>
          <w:sz w:val="20"/>
          <w:szCs w:val="20"/>
        </w:rPr>
        <w:t xml:space="preserve"> Question from the EORTC QLQ-BR23 breast cancer module</w:t>
      </w:r>
      <w:r w:rsidR="00484048">
        <w:rPr>
          <w:rFonts w:ascii="Arial" w:hAnsi="Arial" w:cs="Arial"/>
          <w:sz w:val="24"/>
          <w:szCs w:val="24"/>
        </w:rPr>
        <w:br w:type="page"/>
      </w:r>
    </w:p>
    <w:p w:rsidR="006F26E3" w:rsidRPr="00522AF3" w:rsidRDefault="00125822" w:rsidP="00AC3F80">
      <w:pPr>
        <w:spacing w:after="0" w:line="240" w:lineRule="auto"/>
        <w:rPr>
          <w:rFonts w:ascii="Arial" w:hAnsi="Arial" w:cs="Arial"/>
          <w:sz w:val="24"/>
          <w:szCs w:val="24"/>
        </w:rPr>
      </w:pPr>
      <w:r w:rsidRPr="00183B41">
        <w:rPr>
          <w:rFonts w:ascii="Arial" w:hAnsi="Arial" w:cs="Arial"/>
          <w:b/>
          <w:bCs/>
          <w:sz w:val="24"/>
          <w:szCs w:val="24"/>
        </w:rPr>
        <w:t>Table 2</w:t>
      </w:r>
      <w:r w:rsidR="00C450CD" w:rsidRPr="00522AF3">
        <w:rPr>
          <w:rFonts w:ascii="Arial" w:hAnsi="Arial" w:cs="Arial"/>
          <w:sz w:val="24"/>
          <w:szCs w:val="24"/>
        </w:rPr>
        <w:t>: Baseline characteristics</w:t>
      </w:r>
      <w:r w:rsidR="008D2EE3" w:rsidRPr="00522AF3">
        <w:rPr>
          <w:rFonts w:ascii="Arial" w:hAnsi="Arial" w:cs="Arial"/>
          <w:sz w:val="24"/>
          <w:szCs w:val="24"/>
        </w:rPr>
        <w:t xml:space="preserve"> of </w:t>
      </w:r>
      <w:r w:rsidR="00AC6667" w:rsidRPr="00522AF3">
        <w:rPr>
          <w:rFonts w:ascii="Arial" w:hAnsi="Arial" w:cs="Arial"/>
          <w:sz w:val="24"/>
          <w:szCs w:val="24"/>
        </w:rPr>
        <w:t xml:space="preserve">1870 </w:t>
      </w:r>
      <w:r w:rsidR="008D2EE3" w:rsidRPr="00522AF3">
        <w:rPr>
          <w:rFonts w:ascii="Arial" w:hAnsi="Arial" w:cs="Arial"/>
          <w:sz w:val="24"/>
          <w:szCs w:val="24"/>
        </w:rPr>
        <w:t>START</w:t>
      </w:r>
      <w:r w:rsidR="00F2151D">
        <w:rPr>
          <w:rFonts w:ascii="Arial" w:hAnsi="Arial" w:cs="Arial"/>
          <w:sz w:val="24"/>
          <w:szCs w:val="24"/>
        </w:rPr>
        <w:t xml:space="preserve"> Trial </w:t>
      </w:r>
      <w:r w:rsidR="00712AB6" w:rsidRPr="00522AF3">
        <w:rPr>
          <w:rFonts w:ascii="Arial" w:hAnsi="Arial" w:cs="Arial"/>
          <w:sz w:val="24"/>
          <w:szCs w:val="24"/>
        </w:rPr>
        <w:t xml:space="preserve">A </w:t>
      </w:r>
      <w:r w:rsidR="00F2151D">
        <w:rPr>
          <w:rFonts w:ascii="Arial" w:hAnsi="Arial" w:cs="Arial"/>
          <w:sz w:val="24"/>
          <w:szCs w:val="24"/>
        </w:rPr>
        <w:t xml:space="preserve">and B </w:t>
      </w:r>
      <w:r w:rsidR="008D2EE3" w:rsidRPr="00522AF3">
        <w:rPr>
          <w:rFonts w:ascii="Arial" w:hAnsi="Arial" w:cs="Arial"/>
          <w:sz w:val="24"/>
          <w:szCs w:val="24"/>
        </w:rPr>
        <w:t xml:space="preserve">patients with </w:t>
      </w:r>
      <w:del w:id="378" w:author="Haviland J.S." w:date="2015-11-28T13:00:00Z">
        <w:r w:rsidR="00F2151D" w:rsidDel="000A3281">
          <w:rPr>
            <w:rFonts w:ascii="Arial" w:hAnsi="Arial" w:cs="Arial"/>
            <w:sz w:val="24"/>
            <w:szCs w:val="24"/>
          </w:rPr>
          <w:delText>PRO</w:delText>
        </w:r>
      </w:del>
      <w:ins w:id="379" w:author="Haviland J.S." w:date="2015-11-28T13:00:00Z">
        <w:r w:rsidR="000A3281">
          <w:rPr>
            <w:rFonts w:ascii="Arial" w:hAnsi="Arial" w:cs="Arial"/>
            <w:sz w:val="24"/>
            <w:szCs w:val="24"/>
          </w:rPr>
          <w:t>PROM</w:t>
        </w:r>
      </w:ins>
      <w:ins w:id="380" w:author="Haviland J.S." w:date="2015-11-28T13:06:00Z">
        <w:r w:rsidR="000A3281">
          <w:rPr>
            <w:rFonts w:ascii="Arial" w:hAnsi="Arial" w:cs="Arial"/>
            <w:sz w:val="24"/>
            <w:szCs w:val="24"/>
          </w:rPr>
          <w:t>s</w:t>
        </w:r>
      </w:ins>
      <w:r w:rsidR="00F2151D">
        <w:rPr>
          <w:rFonts w:ascii="Arial" w:hAnsi="Arial" w:cs="Arial"/>
          <w:sz w:val="24"/>
          <w:szCs w:val="24"/>
        </w:rPr>
        <w:t xml:space="preserve"> </w:t>
      </w:r>
      <w:r w:rsidR="00A95286" w:rsidRPr="00522AF3">
        <w:rPr>
          <w:rFonts w:ascii="Arial" w:hAnsi="Arial" w:cs="Arial"/>
          <w:sz w:val="24"/>
          <w:szCs w:val="24"/>
        </w:rPr>
        <w:t xml:space="preserve">and </w:t>
      </w:r>
      <w:r w:rsidR="008D2EE3" w:rsidRPr="00522AF3">
        <w:rPr>
          <w:rFonts w:ascii="Arial" w:hAnsi="Arial" w:cs="Arial"/>
          <w:sz w:val="24"/>
          <w:szCs w:val="24"/>
        </w:rPr>
        <w:t xml:space="preserve">clinical assessments </w:t>
      </w:r>
      <w:r w:rsidR="00136332" w:rsidRPr="00522AF3">
        <w:rPr>
          <w:rFonts w:ascii="Arial" w:hAnsi="Arial" w:cs="Arial"/>
          <w:sz w:val="24"/>
          <w:szCs w:val="24"/>
        </w:rPr>
        <w:t xml:space="preserve">of </w:t>
      </w:r>
      <w:r w:rsidR="002C444C" w:rsidRPr="00522AF3">
        <w:rPr>
          <w:rFonts w:ascii="Arial" w:hAnsi="Arial" w:cs="Arial"/>
          <w:sz w:val="24"/>
          <w:szCs w:val="24"/>
        </w:rPr>
        <w:t>normal tissue effects</w:t>
      </w:r>
      <w:r w:rsidR="00136332" w:rsidRPr="00522AF3">
        <w:rPr>
          <w:rFonts w:ascii="Arial" w:hAnsi="Arial" w:cs="Arial"/>
          <w:sz w:val="24"/>
          <w:szCs w:val="24"/>
        </w:rPr>
        <w:t xml:space="preserve"> </w:t>
      </w:r>
      <w:r w:rsidR="00AC6667" w:rsidRPr="00522AF3">
        <w:rPr>
          <w:rFonts w:ascii="Arial" w:hAnsi="Arial" w:cs="Arial"/>
          <w:sz w:val="24"/>
          <w:szCs w:val="24"/>
        </w:rPr>
        <w:t>at 2 and/or</w:t>
      </w:r>
      <w:r w:rsidR="008D2EE3" w:rsidRPr="00522AF3">
        <w:rPr>
          <w:rFonts w:ascii="Arial" w:hAnsi="Arial" w:cs="Arial"/>
          <w:sz w:val="24"/>
          <w:szCs w:val="24"/>
        </w:rPr>
        <w:t xml:space="preserve"> 5 years following radiotherapy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630"/>
        <w:gridCol w:w="3612"/>
      </w:tblGrid>
      <w:tr w:rsidR="00C450CD" w:rsidRPr="00F67BA4">
        <w:tc>
          <w:tcPr>
            <w:tcW w:w="5778" w:type="dxa"/>
          </w:tcPr>
          <w:p w:rsidR="00C450CD" w:rsidRPr="00522AF3" w:rsidRDefault="00C450CD" w:rsidP="00522AF3">
            <w:pPr>
              <w:spacing w:before="240" w:line="240" w:lineRule="auto"/>
              <w:jc w:val="both"/>
              <w:rPr>
                <w:rFonts w:ascii="Arial" w:hAnsi="Arial" w:cs="Arial"/>
              </w:rPr>
            </w:pPr>
          </w:p>
        </w:tc>
        <w:tc>
          <w:tcPr>
            <w:tcW w:w="3686" w:type="dxa"/>
          </w:tcPr>
          <w:p w:rsidR="00C450CD" w:rsidRPr="00522AF3" w:rsidRDefault="00400514" w:rsidP="00183B41">
            <w:pPr>
              <w:spacing w:before="240" w:line="240" w:lineRule="auto"/>
              <w:jc w:val="center"/>
              <w:rPr>
                <w:rFonts w:ascii="Arial" w:hAnsi="Arial" w:cs="Arial"/>
                <w:b/>
              </w:rPr>
            </w:pPr>
            <w:r w:rsidRPr="00522AF3">
              <w:rPr>
                <w:rFonts w:ascii="Arial" w:hAnsi="Arial" w:cs="Arial"/>
                <w:b/>
              </w:rPr>
              <w:t>Number of patients (%)</w:t>
            </w:r>
          </w:p>
        </w:tc>
      </w:tr>
      <w:tr w:rsidR="00C450CD" w:rsidRPr="00F67BA4">
        <w:tc>
          <w:tcPr>
            <w:tcW w:w="5778" w:type="dxa"/>
            <w:vAlign w:val="center"/>
          </w:tcPr>
          <w:p w:rsidR="00C450CD" w:rsidRPr="00522AF3" w:rsidRDefault="00C450CD" w:rsidP="008F1099">
            <w:pPr>
              <w:spacing w:before="240" w:after="0" w:line="240" w:lineRule="auto"/>
              <w:rPr>
                <w:rFonts w:ascii="Arial" w:hAnsi="Arial" w:cs="Arial"/>
              </w:rPr>
            </w:pPr>
            <w:r w:rsidRPr="00522AF3">
              <w:rPr>
                <w:rFonts w:ascii="Arial" w:hAnsi="Arial" w:cs="Arial"/>
              </w:rPr>
              <w:t>Age (years): mean (SD)</w:t>
            </w:r>
            <w:r w:rsidR="00A95286" w:rsidRPr="00522AF3">
              <w:rPr>
                <w:rFonts w:ascii="Arial" w:hAnsi="Arial" w:cs="Arial"/>
              </w:rPr>
              <w:t xml:space="preserve"> [range]</w:t>
            </w:r>
          </w:p>
        </w:tc>
        <w:tc>
          <w:tcPr>
            <w:tcW w:w="3686" w:type="dxa"/>
            <w:vAlign w:val="bottom"/>
          </w:tcPr>
          <w:p w:rsidR="00C450CD" w:rsidRPr="00522AF3" w:rsidRDefault="00A95286" w:rsidP="00AC3F80">
            <w:pPr>
              <w:spacing w:after="0" w:line="240" w:lineRule="auto"/>
              <w:ind w:right="804"/>
              <w:jc w:val="right"/>
              <w:rPr>
                <w:rFonts w:ascii="Arial" w:hAnsi="Arial" w:cs="Arial"/>
              </w:rPr>
            </w:pPr>
            <w:r w:rsidRPr="00522AF3">
              <w:rPr>
                <w:rFonts w:ascii="Arial" w:hAnsi="Arial" w:cs="Arial"/>
              </w:rPr>
              <w:t>5</w:t>
            </w:r>
            <w:r w:rsidR="00AC6667" w:rsidRPr="00522AF3">
              <w:rPr>
                <w:rFonts w:ascii="Arial" w:hAnsi="Arial" w:cs="Arial"/>
              </w:rPr>
              <w:t>7.0</w:t>
            </w:r>
            <w:r w:rsidRPr="00522AF3">
              <w:rPr>
                <w:rFonts w:ascii="Arial" w:hAnsi="Arial" w:cs="Arial"/>
              </w:rPr>
              <w:t xml:space="preserve"> (10.</w:t>
            </w:r>
            <w:r w:rsidR="00AC6667" w:rsidRPr="00522AF3">
              <w:rPr>
                <w:rFonts w:ascii="Arial" w:hAnsi="Arial" w:cs="Arial"/>
              </w:rPr>
              <w:t>0</w:t>
            </w:r>
            <w:r w:rsidRPr="00522AF3">
              <w:rPr>
                <w:rFonts w:ascii="Arial" w:hAnsi="Arial" w:cs="Arial"/>
              </w:rPr>
              <w:t>) [2</w:t>
            </w:r>
            <w:r w:rsidR="00AC6667" w:rsidRPr="00522AF3">
              <w:rPr>
                <w:rFonts w:ascii="Arial" w:hAnsi="Arial" w:cs="Arial"/>
              </w:rPr>
              <w:t>7.1</w:t>
            </w:r>
            <w:r w:rsidRPr="00522AF3">
              <w:rPr>
                <w:rFonts w:ascii="Arial" w:hAnsi="Arial" w:cs="Arial"/>
              </w:rPr>
              <w:t>-86.0]</w:t>
            </w:r>
          </w:p>
        </w:tc>
      </w:tr>
      <w:tr w:rsidR="00780B46" w:rsidRPr="00F67BA4">
        <w:tc>
          <w:tcPr>
            <w:tcW w:w="5778" w:type="dxa"/>
          </w:tcPr>
          <w:p w:rsidR="00780B46" w:rsidRPr="00522AF3" w:rsidRDefault="00780B46" w:rsidP="00C450CD">
            <w:pPr>
              <w:spacing w:after="0" w:line="240" w:lineRule="auto"/>
              <w:jc w:val="both"/>
              <w:rPr>
                <w:rFonts w:ascii="Arial" w:hAnsi="Arial" w:cs="Arial"/>
              </w:rPr>
            </w:pPr>
            <w:r w:rsidRPr="00522AF3">
              <w:rPr>
                <w:rFonts w:ascii="Arial" w:hAnsi="Arial" w:cs="Arial"/>
              </w:rPr>
              <w:t>Type of primary surgery</w:t>
            </w:r>
          </w:p>
          <w:p w:rsidR="00780B46" w:rsidRPr="00522AF3" w:rsidRDefault="00780B46" w:rsidP="00C450CD">
            <w:pPr>
              <w:spacing w:after="0" w:line="240" w:lineRule="auto"/>
              <w:jc w:val="both"/>
              <w:rPr>
                <w:rFonts w:ascii="Arial" w:hAnsi="Arial" w:cs="Arial"/>
              </w:rPr>
            </w:pPr>
            <w:r w:rsidRPr="00522AF3">
              <w:rPr>
                <w:rFonts w:ascii="Arial" w:hAnsi="Arial" w:cs="Arial"/>
              </w:rPr>
              <w:t xml:space="preserve">  Breast conserving surgery</w:t>
            </w:r>
          </w:p>
          <w:p w:rsidR="00780B46" w:rsidRPr="00522AF3" w:rsidRDefault="00780B46" w:rsidP="00C450CD">
            <w:pPr>
              <w:spacing w:after="0" w:line="240" w:lineRule="auto"/>
              <w:jc w:val="both"/>
              <w:rPr>
                <w:rFonts w:ascii="Arial" w:hAnsi="Arial" w:cs="Arial"/>
              </w:rPr>
            </w:pPr>
            <w:r w:rsidRPr="00522AF3">
              <w:rPr>
                <w:rFonts w:ascii="Arial" w:hAnsi="Arial" w:cs="Arial"/>
              </w:rPr>
              <w:t xml:space="preserve">  Mastectomy</w:t>
            </w:r>
          </w:p>
        </w:tc>
        <w:tc>
          <w:tcPr>
            <w:tcW w:w="3686" w:type="dxa"/>
          </w:tcPr>
          <w:p w:rsidR="00A95286" w:rsidRPr="00522AF3" w:rsidRDefault="00A95286" w:rsidP="00AC3F80">
            <w:pPr>
              <w:spacing w:after="0" w:line="240" w:lineRule="auto"/>
              <w:ind w:right="804"/>
              <w:jc w:val="right"/>
              <w:rPr>
                <w:rFonts w:ascii="Arial" w:hAnsi="Arial" w:cs="Arial"/>
              </w:rPr>
            </w:pPr>
          </w:p>
          <w:p w:rsidR="00AC6667" w:rsidRPr="00522AF3" w:rsidRDefault="00F30AA4" w:rsidP="00AC3F80">
            <w:pPr>
              <w:spacing w:after="0" w:line="240" w:lineRule="auto"/>
              <w:ind w:right="804"/>
              <w:jc w:val="right"/>
              <w:rPr>
                <w:rFonts w:ascii="Arial" w:hAnsi="Arial" w:cs="Arial"/>
              </w:rPr>
            </w:pPr>
            <w:r w:rsidRPr="00522AF3">
              <w:rPr>
                <w:rFonts w:ascii="Arial" w:hAnsi="Arial" w:cs="Arial"/>
              </w:rPr>
              <w:t>1574 (84.2)</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296 (15.8)</w:t>
            </w:r>
          </w:p>
        </w:tc>
      </w:tr>
      <w:tr w:rsidR="00C450CD" w:rsidRPr="00F67BA4">
        <w:tc>
          <w:tcPr>
            <w:tcW w:w="5778" w:type="dxa"/>
          </w:tcPr>
          <w:p w:rsidR="00C450CD" w:rsidRPr="00522AF3" w:rsidRDefault="00A95286" w:rsidP="00C450CD">
            <w:pPr>
              <w:spacing w:after="0" w:line="240" w:lineRule="auto"/>
              <w:jc w:val="both"/>
              <w:rPr>
                <w:rFonts w:ascii="Arial" w:hAnsi="Arial" w:cs="Arial"/>
              </w:rPr>
            </w:pPr>
            <w:r w:rsidRPr="00522AF3">
              <w:rPr>
                <w:rFonts w:ascii="Arial" w:hAnsi="Arial" w:cs="Arial"/>
              </w:rPr>
              <w:t>A</w:t>
            </w:r>
            <w:r w:rsidR="00C450CD" w:rsidRPr="00522AF3">
              <w:rPr>
                <w:rFonts w:ascii="Arial" w:hAnsi="Arial" w:cs="Arial"/>
              </w:rPr>
              <w:t>xillary surgery</w:t>
            </w:r>
          </w:p>
          <w:p w:rsidR="00A95286" w:rsidRPr="00522AF3" w:rsidRDefault="00A95286" w:rsidP="00C450CD">
            <w:pPr>
              <w:spacing w:after="0" w:line="240" w:lineRule="auto"/>
              <w:jc w:val="both"/>
              <w:rPr>
                <w:rFonts w:ascii="Arial" w:hAnsi="Arial" w:cs="Arial"/>
              </w:rPr>
            </w:pPr>
            <w:r w:rsidRPr="00522AF3">
              <w:rPr>
                <w:rFonts w:ascii="Arial" w:hAnsi="Arial" w:cs="Arial"/>
              </w:rPr>
              <w:t xml:space="preserve">  No</w:t>
            </w:r>
            <w:r w:rsidR="00F30AA4" w:rsidRPr="00522AF3">
              <w:rPr>
                <w:rFonts w:ascii="Arial" w:hAnsi="Arial" w:cs="Arial"/>
              </w:rPr>
              <w:t>ne</w:t>
            </w:r>
          </w:p>
          <w:p w:rsidR="00A95286" w:rsidRPr="00522AF3" w:rsidRDefault="00A95286" w:rsidP="00C450CD">
            <w:pPr>
              <w:spacing w:after="0" w:line="240" w:lineRule="auto"/>
              <w:jc w:val="both"/>
              <w:rPr>
                <w:rFonts w:ascii="Arial" w:hAnsi="Arial" w:cs="Arial"/>
              </w:rPr>
            </w:pPr>
            <w:r w:rsidRPr="00522AF3">
              <w:rPr>
                <w:rFonts w:ascii="Arial" w:hAnsi="Arial" w:cs="Arial"/>
              </w:rPr>
              <w:t xml:space="preserve">  </w:t>
            </w:r>
            <w:r w:rsidR="00F30AA4" w:rsidRPr="00522AF3">
              <w:rPr>
                <w:rFonts w:ascii="Arial" w:hAnsi="Arial" w:cs="Arial"/>
              </w:rPr>
              <w:t>Axillary clearance</w:t>
            </w:r>
          </w:p>
          <w:p w:rsidR="00F30AA4" w:rsidRPr="00522AF3" w:rsidRDefault="00F30AA4" w:rsidP="00C450CD">
            <w:pPr>
              <w:spacing w:after="0" w:line="240" w:lineRule="auto"/>
              <w:jc w:val="both"/>
              <w:rPr>
                <w:rFonts w:ascii="Arial" w:hAnsi="Arial" w:cs="Arial"/>
              </w:rPr>
            </w:pPr>
            <w:r w:rsidRPr="00522AF3">
              <w:rPr>
                <w:rFonts w:ascii="Arial" w:hAnsi="Arial" w:cs="Arial"/>
              </w:rPr>
              <w:t xml:space="preserve">  Axillary sampling</w:t>
            </w:r>
          </w:p>
          <w:p w:rsidR="00F30AA4" w:rsidRPr="00522AF3" w:rsidRDefault="00F30AA4" w:rsidP="00F30AA4">
            <w:pPr>
              <w:spacing w:after="0" w:line="240" w:lineRule="auto"/>
              <w:jc w:val="both"/>
              <w:rPr>
                <w:rFonts w:ascii="Arial" w:hAnsi="Arial" w:cs="Arial"/>
              </w:rPr>
            </w:pPr>
            <w:r w:rsidRPr="00522AF3">
              <w:rPr>
                <w:rFonts w:ascii="Arial" w:hAnsi="Arial" w:cs="Arial"/>
              </w:rPr>
              <w:t xml:space="preserve">  Sentinel node biopsy</w:t>
            </w:r>
          </w:p>
        </w:tc>
        <w:tc>
          <w:tcPr>
            <w:tcW w:w="3686" w:type="dxa"/>
          </w:tcPr>
          <w:p w:rsidR="00A95286" w:rsidRPr="00522AF3" w:rsidRDefault="00A95286" w:rsidP="00AC3F80">
            <w:pPr>
              <w:spacing w:after="0" w:line="240" w:lineRule="auto"/>
              <w:ind w:right="804"/>
              <w:jc w:val="right"/>
              <w:rPr>
                <w:rFonts w:ascii="Arial" w:hAnsi="Arial" w:cs="Arial"/>
              </w:rPr>
            </w:pP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55 (  2.9)</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1284 (68.7)</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495 (26.5)</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36 (  1.9)</w:t>
            </w:r>
          </w:p>
        </w:tc>
      </w:tr>
      <w:tr w:rsidR="00C450CD" w:rsidRPr="00F67BA4">
        <w:tc>
          <w:tcPr>
            <w:tcW w:w="5778" w:type="dxa"/>
          </w:tcPr>
          <w:p w:rsidR="00C450CD" w:rsidRPr="00522AF3" w:rsidRDefault="00C450CD" w:rsidP="00C450CD">
            <w:pPr>
              <w:spacing w:after="0" w:line="240" w:lineRule="auto"/>
              <w:jc w:val="both"/>
              <w:rPr>
                <w:rFonts w:ascii="Arial" w:hAnsi="Arial" w:cs="Arial"/>
              </w:rPr>
            </w:pPr>
            <w:r w:rsidRPr="00522AF3">
              <w:rPr>
                <w:rFonts w:ascii="Arial" w:hAnsi="Arial" w:cs="Arial"/>
              </w:rPr>
              <w:t>Adjuvant chemotherapy</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No</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Yes</w:t>
            </w:r>
          </w:p>
          <w:p w:rsidR="00A95286" w:rsidRPr="00522AF3" w:rsidRDefault="00A95286" w:rsidP="00C450CD">
            <w:pPr>
              <w:spacing w:after="0" w:line="240" w:lineRule="auto"/>
              <w:jc w:val="both"/>
              <w:rPr>
                <w:rFonts w:ascii="Arial" w:hAnsi="Arial" w:cs="Arial"/>
              </w:rPr>
            </w:pPr>
            <w:r w:rsidRPr="00522AF3">
              <w:rPr>
                <w:rFonts w:ascii="Arial" w:hAnsi="Arial" w:cs="Arial"/>
              </w:rPr>
              <w:t xml:space="preserve">  Unknown</w:t>
            </w:r>
          </w:p>
        </w:tc>
        <w:tc>
          <w:tcPr>
            <w:tcW w:w="3686" w:type="dxa"/>
          </w:tcPr>
          <w:p w:rsidR="00A95286" w:rsidRPr="00522AF3" w:rsidRDefault="00A95286" w:rsidP="00AC3F80">
            <w:pPr>
              <w:spacing w:after="0" w:line="240" w:lineRule="auto"/>
              <w:ind w:right="804"/>
              <w:jc w:val="right"/>
              <w:rPr>
                <w:rFonts w:ascii="Arial" w:hAnsi="Arial" w:cs="Arial"/>
              </w:rPr>
            </w:pP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1268 (67.8)</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598 (32.0)</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4 (  0.2)</w:t>
            </w:r>
          </w:p>
        </w:tc>
      </w:tr>
      <w:tr w:rsidR="00C450CD" w:rsidRPr="00F67BA4">
        <w:tc>
          <w:tcPr>
            <w:tcW w:w="5778" w:type="dxa"/>
          </w:tcPr>
          <w:p w:rsidR="00EE7D0C" w:rsidRPr="00522AF3" w:rsidRDefault="00EE7D0C" w:rsidP="00C450CD">
            <w:pPr>
              <w:spacing w:after="0" w:line="240" w:lineRule="auto"/>
              <w:jc w:val="both"/>
              <w:rPr>
                <w:rFonts w:ascii="Arial" w:hAnsi="Arial" w:cs="Arial"/>
              </w:rPr>
            </w:pPr>
            <w:r w:rsidRPr="00522AF3">
              <w:rPr>
                <w:rFonts w:ascii="Arial" w:hAnsi="Arial" w:cs="Arial"/>
              </w:rPr>
              <w:t>Tamoxifen</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No</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Yes</w:t>
            </w:r>
          </w:p>
          <w:p w:rsidR="00A95286" w:rsidRPr="00522AF3" w:rsidRDefault="00A95286" w:rsidP="00C450CD">
            <w:pPr>
              <w:spacing w:after="0" w:line="240" w:lineRule="auto"/>
              <w:jc w:val="both"/>
              <w:rPr>
                <w:rFonts w:ascii="Arial" w:hAnsi="Arial" w:cs="Arial"/>
              </w:rPr>
            </w:pPr>
            <w:r w:rsidRPr="00522AF3">
              <w:rPr>
                <w:rFonts w:ascii="Arial" w:hAnsi="Arial" w:cs="Arial"/>
              </w:rPr>
              <w:t xml:space="preserve">  Unknown</w:t>
            </w:r>
          </w:p>
        </w:tc>
        <w:tc>
          <w:tcPr>
            <w:tcW w:w="3686" w:type="dxa"/>
          </w:tcPr>
          <w:p w:rsidR="00A95286" w:rsidRPr="00522AF3" w:rsidRDefault="00A95286" w:rsidP="00AC3F80">
            <w:pPr>
              <w:spacing w:after="0" w:line="240" w:lineRule="auto"/>
              <w:ind w:right="804"/>
              <w:jc w:val="right"/>
              <w:rPr>
                <w:rFonts w:ascii="Arial" w:hAnsi="Arial" w:cs="Arial"/>
              </w:rPr>
            </w:pP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312 (16.7)</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1554 (83.1)</w:t>
            </w:r>
          </w:p>
          <w:p w:rsidR="00F30AA4" w:rsidRPr="00522AF3" w:rsidRDefault="00F30AA4" w:rsidP="00AC3F80">
            <w:pPr>
              <w:spacing w:after="0" w:line="240" w:lineRule="auto"/>
              <w:ind w:right="804"/>
              <w:jc w:val="right"/>
              <w:rPr>
                <w:rFonts w:ascii="Arial" w:hAnsi="Arial" w:cs="Arial"/>
              </w:rPr>
            </w:pPr>
            <w:r w:rsidRPr="00522AF3">
              <w:rPr>
                <w:rFonts w:ascii="Arial" w:hAnsi="Arial" w:cs="Arial"/>
              </w:rPr>
              <w:t>4 (  0.2)</w:t>
            </w:r>
          </w:p>
        </w:tc>
      </w:tr>
      <w:tr w:rsidR="00C450CD" w:rsidRPr="00F67BA4">
        <w:tc>
          <w:tcPr>
            <w:tcW w:w="5778" w:type="dxa"/>
          </w:tcPr>
          <w:p w:rsidR="00C450CD" w:rsidRPr="00522AF3" w:rsidRDefault="00C450CD" w:rsidP="00C450CD">
            <w:pPr>
              <w:spacing w:after="0" w:line="240" w:lineRule="auto"/>
              <w:jc w:val="both"/>
              <w:rPr>
                <w:rFonts w:ascii="Arial" w:hAnsi="Arial" w:cs="Arial"/>
              </w:rPr>
            </w:pPr>
            <w:r w:rsidRPr="00522AF3">
              <w:rPr>
                <w:rFonts w:ascii="Arial" w:hAnsi="Arial" w:cs="Arial"/>
              </w:rPr>
              <w:t>Breast size</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Small</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Medium</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Large</w:t>
            </w:r>
          </w:p>
          <w:p w:rsidR="004904B2" w:rsidRPr="00522AF3" w:rsidRDefault="004904B2" w:rsidP="001034D7">
            <w:pPr>
              <w:spacing w:after="0" w:line="240" w:lineRule="auto"/>
              <w:jc w:val="both"/>
              <w:rPr>
                <w:rFonts w:ascii="Arial" w:hAnsi="Arial" w:cs="Arial"/>
              </w:rPr>
            </w:pPr>
            <w:r w:rsidRPr="00522AF3">
              <w:rPr>
                <w:rFonts w:ascii="Arial" w:hAnsi="Arial" w:cs="Arial"/>
              </w:rPr>
              <w:t xml:space="preserve">  Unknown – no</w:t>
            </w:r>
            <w:r w:rsidR="001034D7" w:rsidRPr="00522AF3">
              <w:rPr>
                <w:rFonts w:ascii="Arial" w:hAnsi="Arial" w:cs="Arial"/>
              </w:rPr>
              <w:t>t in photographic study</w:t>
            </w:r>
            <w:r w:rsidRPr="00522AF3">
              <w:rPr>
                <w:rFonts w:ascii="Arial" w:hAnsi="Arial" w:cs="Arial"/>
              </w:rPr>
              <w:t xml:space="preserve"> </w:t>
            </w:r>
          </w:p>
        </w:tc>
        <w:tc>
          <w:tcPr>
            <w:tcW w:w="3686" w:type="dxa"/>
          </w:tcPr>
          <w:p w:rsidR="004904B2" w:rsidRPr="00522AF3" w:rsidRDefault="004904B2" w:rsidP="00AC3F80">
            <w:pPr>
              <w:spacing w:after="0" w:line="240" w:lineRule="auto"/>
              <w:ind w:right="804"/>
              <w:jc w:val="right"/>
              <w:rPr>
                <w:rFonts w:ascii="Arial" w:hAnsi="Arial" w:cs="Arial"/>
              </w:rPr>
            </w:pPr>
          </w:p>
          <w:p w:rsidR="00F30AA4" w:rsidRPr="00522AF3" w:rsidRDefault="000A305F" w:rsidP="00AC3F80">
            <w:pPr>
              <w:spacing w:after="0" w:line="240" w:lineRule="auto"/>
              <w:ind w:right="804"/>
              <w:jc w:val="right"/>
              <w:rPr>
                <w:rFonts w:ascii="Arial" w:hAnsi="Arial" w:cs="Arial"/>
              </w:rPr>
            </w:pPr>
            <w:r w:rsidRPr="00522AF3">
              <w:rPr>
                <w:rFonts w:ascii="Arial" w:hAnsi="Arial" w:cs="Arial"/>
              </w:rPr>
              <w:t>154 (  8.2)</w:t>
            </w:r>
          </w:p>
          <w:p w:rsidR="000A305F" w:rsidRPr="00522AF3" w:rsidRDefault="000A305F" w:rsidP="00AC3F80">
            <w:pPr>
              <w:spacing w:after="0" w:line="240" w:lineRule="auto"/>
              <w:ind w:right="804"/>
              <w:jc w:val="right"/>
              <w:rPr>
                <w:rFonts w:ascii="Arial" w:hAnsi="Arial" w:cs="Arial"/>
              </w:rPr>
            </w:pPr>
            <w:r w:rsidRPr="00522AF3">
              <w:rPr>
                <w:rFonts w:ascii="Arial" w:hAnsi="Arial" w:cs="Arial"/>
              </w:rPr>
              <w:t>1126 (60.2)</w:t>
            </w:r>
          </w:p>
          <w:p w:rsidR="000A305F" w:rsidRPr="00522AF3" w:rsidRDefault="000A305F" w:rsidP="00AC3F80">
            <w:pPr>
              <w:spacing w:after="0" w:line="240" w:lineRule="auto"/>
              <w:ind w:right="804"/>
              <w:jc w:val="right"/>
              <w:rPr>
                <w:rFonts w:ascii="Arial" w:hAnsi="Arial" w:cs="Arial"/>
              </w:rPr>
            </w:pPr>
            <w:r w:rsidRPr="00522AF3">
              <w:rPr>
                <w:rFonts w:ascii="Arial" w:hAnsi="Arial" w:cs="Arial"/>
              </w:rPr>
              <w:t>228 (12.2)</w:t>
            </w:r>
          </w:p>
          <w:p w:rsidR="000A305F" w:rsidRPr="00522AF3" w:rsidRDefault="000A305F" w:rsidP="00AC3F80">
            <w:pPr>
              <w:spacing w:after="0" w:line="240" w:lineRule="auto"/>
              <w:ind w:right="804"/>
              <w:jc w:val="right"/>
              <w:rPr>
                <w:rFonts w:ascii="Arial" w:hAnsi="Arial" w:cs="Arial"/>
              </w:rPr>
            </w:pPr>
            <w:r w:rsidRPr="00522AF3">
              <w:rPr>
                <w:rFonts w:ascii="Arial" w:hAnsi="Arial" w:cs="Arial"/>
              </w:rPr>
              <w:t>362 (19.4)</w:t>
            </w:r>
          </w:p>
        </w:tc>
      </w:tr>
      <w:tr w:rsidR="00C450CD" w:rsidRPr="00F67BA4">
        <w:tc>
          <w:tcPr>
            <w:tcW w:w="5778" w:type="dxa"/>
          </w:tcPr>
          <w:p w:rsidR="00C450CD" w:rsidRPr="00522AF3" w:rsidRDefault="00C450CD" w:rsidP="00C450CD">
            <w:pPr>
              <w:spacing w:after="0" w:line="240" w:lineRule="auto"/>
              <w:jc w:val="both"/>
              <w:rPr>
                <w:rFonts w:ascii="Arial" w:hAnsi="Arial" w:cs="Arial"/>
              </w:rPr>
            </w:pPr>
            <w:r w:rsidRPr="00522AF3">
              <w:rPr>
                <w:rFonts w:ascii="Arial" w:hAnsi="Arial" w:cs="Arial"/>
              </w:rPr>
              <w:t>Surgical deficit</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Small</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Medium</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Large</w:t>
            </w:r>
          </w:p>
          <w:p w:rsidR="004904B2" w:rsidRPr="00522AF3" w:rsidRDefault="004904B2" w:rsidP="001034D7">
            <w:pPr>
              <w:spacing w:after="0" w:line="240" w:lineRule="auto"/>
              <w:jc w:val="both"/>
              <w:rPr>
                <w:rFonts w:ascii="Arial" w:hAnsi="Arial" w:cs="Arial"/>
              </w:rPr>
            </w:pPr>
            <w:r w:rsidRPr="00522AF3">
              <w:rPr>
                <w:rFonts w:ascii="Arial" w:hAnsi="Arial" w:cs="Arial"/>
              </w:rPr>
              <w:t xml:space="preserve">  Unknown – </w:t>
            </w:r>
            <w:r w:rsidR="001034D7" w:rsidRPr="00522AF3">
              <w:rPr>
                <w:rFonts w:ascii="Arial" w:hAnsi="Arial" w:cs="Arial"/>
              </w:rPr>
              <w:t>not in photographic study</w:t>
            </w:r>
          </w:p>
        </w:tc>
        <w:tc>
          <w:tcPr>
            <w:tcW w:w="3686" w:type="dxa"/>
          </w:tcPr>
          <w:p w:rsidR="004904B2" w:rsidRPr="00522AF3" w:rsidRDefault="004904B2" w:rsidP="00AC3F80">
            <w:pPr>
              <w:spacing w:after="0" w:line="240" w:lineRule="auto"/>
              <w:ind w:right="804"/>
              <w:jc w:val="right"/>
              <w:rPr>
                <w:rFonts w:ascii="Arial" w:hAnsi="Arial" w:cs="Arial"/>
              </w:rPr>
            </w:pPr>
          </w:p>
          <w:p w:rsidR="000A305F" w:rsidRPr="00522AF3" w:rsidRDefault="000A305F" w:rsidP="00AC3F80">
            <w:pPr>
              <w:spacing w:after="0" w:line="240" w:lineRule="auto"/>
              <w:ind w:right="804"/>
              <w:jc w:val="right"/>
              <w:rPr>
                <w:rFonts w:ascii="Arial" w:hAnsi="Arial" w:cs="Arial"/>
              </w:rPr>
            </w:pPr>
            <w:r w:rsidRPr="00522AF3">
              <w:rPr>
                <w:rFonts w:ascii="Arial" w:hAnsi="Arial" w:cs="Arial"/>
              </w:rPr>
              <w:t>872 (46.6)</w:t>
            </w:r>
          </w:p>
          <w:p w:rsidR="000A305F" w:rsidRPr="00522AF3" w:rsidRDefault="000A305F" w:rsidP="00AC3F80">
            <w:pPr>
              <w:spacing w:after="0" w:line="240" w:lineRule="auto"/>
              <w:ind w:right="804"/>
              <w:jc w:val="right"/>
              <w:rPr>
                <w:rFonts w:ascii="Arial" w:hAnsi="Arial" w:cs="Arial"/>
              </w:rPr>
            </w:pPr>
            <w:r w:rsidRPr="00522AF3">
              <w:rPr>
                <w:rFonts w:ascii="Arial" w:hAnsi="Arial" w:cs="Arial"/>
              </w:rPr>
              <w:t>496 (26.5)</w:t>
            </w:r>
          </w:p>
          <w:p w:rsidR="000A305F" w:rsidRPr="00522AF3" w:rsidRDefault="000A305F" w:rsidP="00AC3F80">
            <w:pPr>
              <w:spacing w:after="0" w:line="240" w:lineRule="auto"/>
              <w:ind w:right="804"/>
              <w:jc w:val="right"/>
              <w:rPr>
                <w:rFonts w:ascii="Arial" w:hAnsi="Arial" w:cs="Arial"/>
              </w:rPr>
            </w:pPr>
            <w:r w:rsidRPr="00522AF3">
              <w:rPr>
                <w:rFonts w:ascii="Arial" w:hAnsi="Arial" w:cs="Arial"/>
              </w:rPr>
              <w:t>140 (  7.5)</w:t>
            </w:r>
          </w:p>
          <w:p w:rsidR="000A305F" w:rsidRPr="00522AF3" w:rsidRDefault="000A305F" w:rsidP="00AC3F80">
            <w:pPr>
              <w:spacing w:after="0" w:line="240" w:lineRule="auto"/>
              <w:ind w:right="804"/>
              <w:jc w:val="right"/>
              <w:rPr>
                <w:rFonts w:ascii="Arial" w:hAnsi="Arial" w:cs="Arial"/>
              </w:rPr>
            </w:pPr>
            <w:r w:rsidRPr="00522AF3">
              <w:rPr>
                <w:rFonts w:ascii="Arial" w:hAnsi="Arial" w:cs="Arial"/>
              </w:rPr>
              <w:t>362 (19.4)</w:t>
            </w:r>
          </w:p>
        </w:tc>
      </w:tr>
      <w:tr w:rsidR="00C450CD" w:rsidRPr="00F67BA4">
        <w:tc>
          <w:tcPr>
            <w:tcW w:w="5778" w:type="dxa"/>
          </w:tcPr>
          <w:p w:rsidR="00C450CD" w:rsidRPr="00522AF3" w:rsidRDefault="00C450CD" w:rsidP="00522AF3">
            <w:pPr>
              <w:spacing w:before="240" w:after="0" w:line="240" w:lineRule="auto"/>
              <w:jc w:val="both"/>
              <w:rPr>
                <w:rFonts w:ascii="Arial" w:hAnsi="Arial" w:cs="Arial"/>
              </w:rPr>
            </w:pPr>
            <w:r w:rsidRPr="00522AF3">
              <w:rPr>
                <w:rFonts w:ascii="Arial" w:hAnsi="Arial" w:cs="Arial"/>
              </w:rPr>
              <w:t>Hospital Anxiety and Depression Scale</w:t>
            </w:r>
          </w:p>
        </w:tc>
        <w:tc>
          <w:tcPr>
            <w:tcW w:w="3686" w:type="dxa"/>
          </w:tcPr>
          <w:p w:rsidR="00C450CD" w:rsidRPr="00522AF3" w:rsidRDefault="00C450CD" w:rsidP="00AC3F80">
            <w:pPr>
              <w:spacing w:before="240" w:after="0" w:line="240" w:lineRule="auto"/>
              <w:ind w:right="804"/>
              <w:jc w:val="right"/>
              <w:rPr>
                <w:rFonts w:ascii="Arial" w:hAnsi="Arial" w:cs="Arial"/>
              </w:rPr>
            </w:pPr>
          </w:p>
        </w:tc>
      </w:tr>
      <w:tr w:rsidR="00C450CD" w:rsidRPr="00F67BA4">
        <w:tc>
          <w:tcPr>
            <w:tcW w:w="5778" w:type="dxa"/>
          </w:tcPr>
          <w:p w:rsidR="00C450CD" w:rsidRPr="00522AF3" w:rsidRDefault="00C450CD" w:rsidP="00C450CD">
            <w:pPr>
              <w:spacing w:after="0" w:line="240" w:lineRule="auto"/>
              <w:jc w:val="both"/>
              <w:rPr>
                <w:rFonts w:ascii="Arial" w:hAnsi="Arial" w:cs="Arial"/>
              </w:rPr>
            </w:pPr>
            <w:r w:rsidRPr="00522AF3">
              <w:rPr>
                <w:rFonts w:ascii="Arial" w:hAnsi="Arial" w:cs="Arial"/>
              </w:rPr>
              <w:t>Anxiety</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Normal (0-7)</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Borderline (8-10)</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Case (11+)</w:t>
            </w:r>
          </w:p>
          <w:p w:rsidR="002802B3" w:rsidRPr="00522AF3" w:rsidRDefault="002802B3" w:rsidP="00C450CD">
            <w:pPr>
              <w:spacing w:after="0" w:line="240" w:lineRule="auto"/>
              <w:jc w:val="both"/>
              <w:rPr>
                <w:rFonts w:ascii="Arial" w:hAnsi="Arial" w:cs="Arial"/>
              </w:rPr>
            </w:pPr>
            <w:r w:rsidRPr="00522AF3">
              <w:rPr>
                <w:rFonts w:ascii="Arial" w:hAnsi="Arial" w:cs="Arial"/>
              </w:rPr>
              <w:t xml:space="preserve">  Unknown</w:t>
            </w:r>
          </w:p>
        </w:tc>
        <w:tc>
          <w:tcPr>
            <w:tcW w:w="3686" w:type="dxa"/>
          </w:tcPr>
          <w:p w:rsidR="002802B3" w:rsidRPr="00522AF3" w:rsidRDefault="002802B3" w:rsidP="00AC3F80">
            <w:pPr>
              <w:spacing w:after="0" w:line="240" w:lineRule="auto"/>
              <w:ind w:right="804"/>
              <w:jc w:val="right"/>
              <w:rPr>
                <w:rFonts w:ascii="Arial" w:hAnsi="Arial" w:cs="Arial"/>
              </w:rPr>
            </w:pP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1287 (68.8)</w:t>
            </w: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322 (17.2)</w:t>
            </w: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256 (13.7)</w:t>
            </w: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5 (  0.3)</w:t>
            </w:r>
          </w:p>
        </w:tc>
      </w:tr>
      <w:tr w:rsidR="00C450CD" w:rsidRPr="00F67BA4">
        <w:tc>
          <w:tcPr>
            <w:tcW w:w="5778" w:type="dxa"/>
          </w:tcPr>
          <w:p w:rsidR="00C450CD" w:rsidRPr="00522AF3" w:rsidRDefault="00C450CD" w:rsidP="00C450CD">
            <w:pPr>
              <w:spacing w:after="0" w:line="240" w:lineRule="auto"/>
              <w:jc w:val="both"/>
              <w:rPr>
                <w:rFonts w:ascii="Arial" w:hAnsi="Arial" w:cs="Arial"/>
              </w:rPr>
            </w:pPr>
            <w:r w:rsidRPr="00522AF3">
              <w:rPr>
                <w:rFonts w:ascii="Arial" w:hAnsi="Arial" w:cs="Arial"/>
              </w:rPr>
              <w:t>Depression</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Normal (0-7)</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Borderline (8-10)</w:t>
            </w:r>
          </w:p>
          <w:p w:rsidR="00C450CD" w:rsidRPr="00522AF3" w:rsidRDefault="00C450CD" w:rsidP="00C450CD">
            <w:pPr>
              <w:spacing w:after="0" w:line="240" w:lineRule="auto"/>
              <w:jc w:val="both"/>
              <w:rPr>
                <w:rFonts w:ascii="Arial" w:hAnsi="Arial" w:cs="Arial"/>
              </w:rPr>
            </w:pPr>
            <w:r w:rsidRPr="00522AF3">
              <w:rPr>
                <w:rFonts w:ascii="Arial" w:hAnsi="Arial" w:cs="Arial"/>
              </w:rPr>
              <w:t xml:space="preserve">  Case (11+)</w:t>
            </w:r>
          </w:p>
          <w:p w:rsidR="002802B3" w:rsidRPr="00522AF3" w:rsidRDefault="002802B3" w:rsidP="002802B3">
            <w:pPr>
              <w:spacing w:after="0" w:line="240" w:lineRule="auto"/>
              <w:jc w:val="both"/>
              <w:rPr>
                <w:rFonts w:ascii="Arial" w:hAnsi="Arial" w:cs="Arial"/>
              </w:rPr>
            </w:pPr>
            <w:r w:rsidRPr="00522AF3">
              <w:rPr>
                <w:rFonts w:ascii="Arial" w:hAnsi="Arial" w:cs="Arial"/>
              </w:rPr>
              <w:t xml:space="preserve">  Unknown</w:t>
            </w:r>
          </w:p>
        </w:tc>
        <w:tc>
          <w:tcPr>
            <w:tcW w:w="3686" w:type="dxa"/>
          </w:tcPr>
          <w:p w:rsidR="002802B3" w:rsidRPr="00522AF3" w:rsidRDefault="002802B3" w:rsidP="00AC3F80">
            <w:pPr>
              <w:spacing w:after="0" w:line="240" w:lineRule="auto"/>
              <w:ind w:right="804"/>
              <w:jc w:val="right"/>
              <w:rPr>
                <w:rFonts w:ascii="Arial" w:hAnsi="Arial" w:cs="Arial"/>
              </w:rPr>
            </w:pP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1658 (88.7)</w:t>
            </w: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152 (  8.1)</w:t>
            </w: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52 (  2.8)</w:t>
            </w:r>
          </w:p>
          <w:p w:rsidR="0051644A" w:rsidRPr="00522AF3" w:rsidRDefault="0051644A" w:rsidP="00AC3F80">
            <w:pPr>
              <w:spacing w:after="0" w:line="240" w:lineRule="auto"/>
              <w:ind w:right="804"/>
              <w:jc w:val="right"/>
              <w:rPr>
                <w:rFonts w:ascii="Arial" w:hAnsi="Arial" w:cs="Arial"/>
              </w:rPr>
            </w:pPr>
            <w:r w:rsidRPr="00522AF3">
              <w:rPr>
                <w:rFonts w:ascii="Arial" w:hAnsi="Arial" w:cs="Arial"/>
              </w:rPr>
              <w:t>8 (  0.4)</w:t>
            </w:r>
          </w:p>
        </w:tc>
      </w:tr>
      <w:tr w:rsidR="00C450CD" w:rsidRPr="00F67BA4">
        <w:tc>
          <w:tcPr>
            <w:tcW w:w="5778" w:type="dxa"/>
          </w:tcPr>
          <w:p w:rsidR="00C450CD" w:rsidRPr="00522AF3" w:rsidRDefault="004F0E50" w:rsidP="00522AF3">
            <w:pPr>
              <w:spacing w:before="240" w:after="0" w:line="240" w:lineRule="auto"/>
              <w:jc w:val="both"/>
              <w:rPr>
                <w:rFonts w:ascii="Arial" w:hAnsi="Arial" w:cs="Arial"/>
              </w:rPr>
            </w:pPr>
            <w:r w:rsidRPr="00522AF3">
              <w:rPr>
                <w:rFonts w:ascii="Arial" w:hAnsi="Arial" w:cs="Arial"/>
              </w:rPr>
              <w:t>Body Image Scale (10-items)</w:t>
            </w:r>
            <w:r w:rsidR="00AC50CB" w:rsidRPr="00522AF3">
              <w:rPr>
                <w:rFonts w:ascii="Arial" w:hAnsi="Arial" w:cs="Arial"/>
              </w:rPr>
              <w:t>: median (IQR) [range]</w:t>
            </w:r>
          </w:p>
        </w:tc>
        <w:tc>
          <w:tcPr>
            <w:tcW w:w="3686" w:type="dxa"/>
          </w:tcPr>
          <w:p w:rsidR="00C450CD" w:rsidRPr="00522AF3" w:rsidRDefault="00FE6A8D" w:rsidP="00AC3F80">
            <w:pPr>
              <w:spacing w:before="240" w:after="0" w:line="240" w:lineRule="auto"/>
              <w:ind w:right="804"/>
              <w:jc w:val="right"/>
              <w:rPr>
                <w:rFonts w:ascii="Arial" w:hAnsi="Arial" w:cs="Arial"/>
              </w:rPr>
            </w:pPr>
            <w:r w:rsidRPr="00522AF3">
              <w:rPr>
                <w:rFonts w:ascii="Arial" w:hAnsi="Arial" w:cs="Arial"/>
              </w:rPr>
              <w:t>3 (0-8) [0-30]</w:t>
            </w:r>
          </w:p>
        </w:tc>
      </w:tr>
    </w:tbl>
    <w:p w:rsidR="00F67BA4" w:rsidRDefault="00F67BA4" w:rsidP="00AC50CB">
      <w:pPr>
        <w:spacing w:after="0" w:line="240" w:lineRule="auto"/>
        <w:jc w:val="both"/>
        <w:rPr>
          <w:rFonts w:ascii="Arial" w:hAnsi="Arial" w:cs="Arial"/>
          <w:sz w:val="20"/>
          <w:szCs w:val="20"/>
        </w:rPr>
      </w:pPr>
    </w:p>
    <w:p w:rsidR="00AC50CB" w:rsidRPr="00522AF3" w:rsidRDefault="00AC50CB" w:rsidP="00AC50CB">
      <w:pPr>
        <w:spacing w:after="0" w:line="240" w:lineRule="auto"/>
        <w:jc w:val="both"/>
        <w:rPr>
          <w:rFonts w:ascii="Arial" w:hAnsi="Arial" w:cs="Arial"/>
          <w:sz w:val="20"/>
          <w:szCs w:val="20"/>
        </w:rPr>
      </w:pPr>
      <w:r w:rsidRPr="00522AF3">
        <w:rPr>
          <w:rFonts w:ascii="Arial" w:hAnsi="Arial" w:cs="Arial"/>
          <w:sz w:val="20"/>
          <w:szCs w:val="20"/>
        </w:rPr>
        <w:t>SD = standard deviation; IQR = interquartile range</w:t>
      </w:r>
    </w:p>
    <w:p w:rsidR="004904B2" w:rsidRPr="00522AF3" w:rsidRDefault="004904B2" w:rsidP="008A42FE">
      <w:pPr>
        <w:spacing w:after="0" w:line="240" w:lineRule="auto"/>
        <w:jc w:val="both"/>
        <w:rPr>
          <w:rFonts w:ascii="Arial" w:hAnsi="Arial" w:cs="Arial"/>
          <w:sz w:val="20"/>
          <w:szCs w:val="20"/>
        </w:rPr>
      </w:pPr>
      <w:r w:rsidRPr="00522AF3">
        <w:rPr>
          <w:rFonts w:ascii="Arial" w:hAnsi="Arial" w:cs="Arial"/>
          <w:sz w:val="20"/>
          <w:szCs w:val="20"/>
        </w:rPr>
        <w:t>Breast size and surgical deficit assessed from baseline photographs</w:t>
      </w:r>
    </w:p>
    <w:p w:rsidR="00C450CD" w:rsidRPr="00522AF3" w:rsidRDefault="00761B09" w:rsidP="008A42FE">
      <w:pPr>
        <w:spacing w:after="0" w:line="240" w:lineRule="auto"/>
        <w:jc w:val="both"/>
        <w:rPr>
          <w:rFonts w:ascii="Arial" w:hAnsi="Arial" w:cs="Arial"/>
          <w:sz w:val="20"/>
          <w:szCs w:val="20"/>
        </w:rPr>
      </w:pPr>
      <w:r w:rsidRPr="00522AF3">
        <w:rPr>
          <w:rFonts w:ascii="Arial" w:hAnsi="Arial" w:cs="Arial"/>
          <w:sz w:val="20"/>
          <w:szCs w:val="20"/>
        </w:rPr>
        <w:t>HADS scales range from 0-</w:t>
      </w:r>
      <w:r w:rsidR="008D6467" w:rsidRPr="00522AF3">
        <w:rPr>
          <w:rFonts w:ascii="Arial" w:hAnsi="Arial" w:cs="Arial"/>
          <w:sz w:val="20"/>
          <w:szCs w:val="20"/>
        </w:rPr>
        <w:t>21</w:t>
      </w:r>
    </w:p>
    <w:p w:rsidR="00761B09" w:rsidRPr="00522AF3" w:rsidRDefault="00761B09" w:rsidP="008A42FE">
      <w:pPr>
        <w:spacing w:after="0" w:line="240" w:lineRule="auto"/>
        <w:jc w:val="both"/>
        <w:rPr>
          <w:rFonts w:ascii="Arial" w:hAnsi="Arial" w:cs="Arial"/>
          <w:sz w:val="20"/>
          <w:szCs w:val="20"/>
        </w:rPr>
      </w:pPr>
      <w:r w:rsidRPr="00522AF3">
        <w:rPr>
          <w:rFonts w:ascii="Arial" w:hAnsi="Arial" w:cs="Arial"/>
          <w:sz w:val="20"/>
          <w:szCs w:val="20"/>
        </w:rPr>
        <w:t>Body Image Scale ranges from 0-30, where a higher score indicates more concerns</w:t>
      </w:r>
      <w:r w:rsidR="00FE6A8D" w:rsidRPr="00522AF3">
        <w:rPr>
          <w:rFonts w:ascii="Arial" w:hAnsi="Arial" w:cs="Arial"/>
          <w:sz w:val="20"/>
          <w:szCs w:val="20"/>
        </w:rPr>
        <w:t xml:space="preserve">; unknown for </w:t>
      </w:r>
      <w:r w:rsidR="00911507" w:rsidRPr="00522AF3">
        <w:rPr>
          <w:rFonts w:ascii="Arial" w:hAnsi="Arial" w:cs="Arial"/>
          <w:sz w:val="20"/>
          <w:szCs w:val="20"/>
        </w:rPr>
        <w:t>79</w:t>
      </w:r>
      <w:r w:rsidR="00FE6A8D" w:rsidRPr="00522AF3">
        <w:rPr>
          <w:rFonts w:ascii="Arial" w:hAnsi="Arial" w:cs="Arial"/>
          <w:sz w:val="20"/>
          <w:szCs w:val="20"/>
        </w:rPr>
        <w:t xml:space="preserve"> patients</w:t>
      </w:r>
    </w:p>
    <w:p w:rsidR="001F5EF1" w:rsidRPr="00AF499C" w:rsidRDefault="001F5EF1" w:rsidP="0019551A">
      <w:pPr>
        <w:spacing w:after="0" w:line="240" w:lineRule="auto"/>
        <w:jc w:val="both"/>
        <w:rPr>
          <w:rFonts w:ascii="Arial" w:hAnsi="Arial" w:cs="Arial"/>
          <w:sz w:val="24"/>
          <w:szCs w:val="24"/>
        </w:rPr>
      </w:pPr>
      <w:r>
        <w:rPr>
          <w:rFonts w:ascii="Arial" w:hAnsi="Arial" w:cs="Arial"/>
          <w:sz w:val="24"/>
          <w:szCs w:val="24"/>
        </w:rPr>
        <w:br w:type="page"/>
      </w:r>
      <w:r w:rsidR="00125822" w:rsidRPr="00183B41">
        <w:rPr>
          <w:rFonts w:ascii="Arial" w:hAnsi="Arial" w:cs="Arial"/>
          <w:b/>
          <w:bCs/>
          <w:sz w:val="24"/>
          <w:szCs w:val="24"/>
        </w:rPr>
        <w:t>Table 3</w:t>
      </w:r>
      <w:r w:rsidRPr="00AF499C">
        <w:rPr>
          <w:rFonts w:ascii="Arial" w:hAnsi="Arial" w:cs="Arial"/>
          <w:sz w:val="24"/>
          <w:szCs w:val="24"/>
        </w:rPr>
        <w:t xml:space="preserve">: </w:t>
      </w:r>
      <w:r w:rsidR="00A43ADA" w:rsidRPr="00AF499C">
        <w:rPr>
          <w:rFonts w:ascii="Arial" w:hAnsi="Arial" w:cs="Arial"/>
          <w:sz w:val="24"/>
          <w:szCs w:val="24"/>
        </w:rPr>
        <w:t xml:space="preserve">Concordance </w:t>
      </w:r>
      <w:r w:rsidR="001B1580" w:rsidRPr="00AF499C">
        <w:rPr>
          <w:rFonts w:ascii="Arial" w:hAnsi="Arial" w:cs="Arial"/>
          <w:sz w:val="24"/>
          <w:szCs w:val="24"/>
        </w:rPr>
        <w:t xml:space="preserve">between </w:t>
      </w:r>
      <w:del w:id="381" w:author="Haviland J.S." w:date="2015-11-28T13:00:00Z">
        <w:r w:rsidR="0019551A" w:rsidDel="000A3281">
          <w:rPr>
            <w:rFonts w:ascii="Arial" w:hAnsi="Arial" w:cs="Arial"/>
            <w:sz w:val="24"/>
            <w:szCs w:val="24"/>
          </w:rPr>
          <w:delText>PRO</w:delText>
        </w:r>
      </w:del>
      <w:ins w:id="382" w:author="Haviland J.S." w:date="2015-11-28T13:00:00Z">
        <w:r w:rsidR="000A3281">
          <w:rPr>
            <w:rFonts w:ascii="Arial" w:hAnsi="Arial" w:cs="Arial"/>
            <w:sz w:val="24"/>
            <w:szCs w:val="24"/>
          </w:rPr>
          <w:t>PROM</w:t>
        </w:r>
      </w:ins>
      <w:ins w:id="383" w:author="Haviland J.S." w:date="2015-11-28T13:06:00Z">
        <w:r w:rsidR="000A3281">
          <w:rPr>
            <w:rFonts w:ascii="Arial" w:hAnsi="Arial" w:cs="Arial"/>
            <w:sz w:val="24"/>
            <w:szCs w:val="24"/>
          </w:rPr>
          <w:t>s</w:t>
        </w:r>
      </w:ins>
      <w:r w:rsidR="0019551A">
        <w:rPr>
          <w:rFonts w:ascii="Arial" w:hAnsi="Arial" w:cs="Arial"/>
          <w:sz w:val="24"/>
          <w:szCs w:val="24"/>
        </w:rPr>
        <w:t xml:space="preserve"> </w:t>
      </w:r>
      <w:r w:rsidR="001B1580" w:rsidRPr="00AF499C">
        <w:rPr>
          <w:rFonts w:ascii="Arial" w:hAnsi="Arial" w:cs="Arial"/>
          <w:sz w:val="24"/>
          <w:szCs w:val="24"/>
        </w:rPr>
        <w:t xml:space="preserve">and clinical or photographic assessments of specific normal tissue effects </w:t>
      </w:r>
      <w:r w:rsidRPr="00AF499C">
        <w:rPr>
          <w:rFonts w:ascii="Arial" w:hAnsi="Arial" w:cs="Arial"/>
          <w:sz w:val="24"/>
          <w:szCs w:val="24"/>
        </w:rPr>
        <w:t xml:space="preserve">at </w:t>
      </w:r>
      <w:r w:rsidR="006A6733" w:rsidRPr="00AF499C">
        <w:rPr>
          <w:rFonts w:ascii="Arial" w:hAnsi="Arial" w:cs="Arial"/>
          <w:sz w:val="24"/>
          <w:szCs w:val="24"/>
        </w:rPr>
        <w:t xml:space="preserve">2 and </w:t>
      </w:r>
      <w:r w:rsidRPr="00AF499C">
        <w:rPr>
          <w:rFonts w:ascii="Arial" w:hAnsi="Arial" w:cs="Arial"/>
          <w:sz w:val="24"/>
          <w:szCs w:val="24"/>
        </w:rPr>
        <w:t>5 years</w:t>
      </w:r>
      <w:r w:rsidR="008C5EA5">
        <w:rPr>
          <w:rFonts w:ascii="Arial" w:hAnsi="Arial" w:cs="Arial"/>
          <w:sz w:val="24"/>
          <w:szCs w:val="24"/>
        </w:rPr>
        <w:t xml:space="preserve"> in START</w:t>
      </w:r>
      <w:r w:rsidR="0019551A">
        <w:rPr>
          <w:rFonts w:ascii="Arial" w:hAnsi="Arial" w:cs="Arial"/>
          <w:sz w:val="24"/>
          <w:szCs w:val="24"/>
        </w:rPr>
        <w:t xml:space="preserve"> Trials </w:t>
      </w:r>
      <w:r w:rsidR="00400514" w:rsidRPr="00AF499C">
        <w:rPr>
          <w:rFonts w:ascii="Arial" w:hAnsi="Arial" w:cs="Arial"/>
          <w:sz w:val="24"/>
          <w:szCs w:val="24"/>
        </w:rPr>
        <w:t>A</w:t>
      </w:r>
      <w:r w:rsidR="0019551A">
        <w:rPr>
          <w:rFonts w:ascii="Arial" w:hAnsi="Arial" w:cs="Arial"/>
          <w:sz w:val="24"/>
          <w:szCs w:val="24"/>
        </w:rPr>
        <w:t xml:space="preserve"> and B</w:t>
      </w:r>
    </w:p>
    <w:p w:rsidR="00781E9D" w:rsidRPr="001F5EF1" w:rsidRDefault="00781E9D" w:rsidP="008A42FE">
      <w:pPr>
        <w:spacing w:after="0" w:line="240" w:lineRule="auto"/>
        <w:jc w:val="both"/>
        <w:rPr>
          <w:rFonts w:ascii="Arial" w:hAnsi="Arial" w:cs="Arial"/>
          <w:b/>
          <w:sz w:val="24"/>
          <w:szCs w:val="24"/>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283"/>
        <w:gridCol w:w="660"/>
        <w:gridCol w:w="601"/>
        <w:gridCol w:w="392"/>
        <w:gridCol w:w="688"/>
        <w:gridCol w:w="304"/>
        <w:gridCol w:w="847"/>
        <w:gridCol w:w="1430"/>
        <w:gridCol w:w="1340"/>
        <w:gridCol w:w="1417"/>
      </w:tblGrid>
      <w:tr w:rsidR="00C82C2E" w:rsidRPr="008D1F49">
        <w:tc>
          <w:tcPr>
            <w:tcW w:w="2943" w:type="dxa"/>
            <w:gridSpan w:val="2"/>
            <w:vMerge w:val="restart"/>
          </w:tcPr>
          <w:p w:rsidR="00C82C2E" w:rsidRPr="00AF499C" w:rsidRDefault="00C82C2E" w:rsidP="0056714F">
            <w:pPr>
              <w:jc w:val="both"/>
              <w:rPr>
                <w:rFonts w:ascii="Arial" w:hAnsi="Arial" w:cs="Arial"/>
                <w:b/>
                <w:sz w:val="20"/>
                <w:szCs w:val="20"/>
              </w:rPr>
            </w:pPr>
            <w:r w:rsidRPr="00AF499C">
              <w:rPr>
                <w:rFonts w:ascii="Arial" w:hAnsi="Arial" w:cs="Arial"/>
                <w:b/>
                <w:sz w:val="20"/>
                <w:szCs w:val="20"/>
              </w:rPr>
              <w:t>Clinicians</w:t>
            </w:r>
          </w:p>
        </w:tc>
        <w:tc>
          <w:tcPr>
            <w:tcW w:w="2832" w:type="dxa"/>
            <w:gridSpan w:val="5"/>
          </w:tcPr>
          <w:p w:rsidR="00C82C2E" w:rsidRPr="00AF499C" w:rsidRDefault="00C82C2E" w:rsidP="00D55316">
            <w:pPr>
              <w:spacing w:after="0" w:line="240" w:lineRule="auto"/>
              <w:jc w:val="center"/>
              <w:rPr>
                <w:rFonts w:ascii="Arial" w:hAnsi="Arial" w:cs="Arial"/>
                <w:b/>
                <w:sz w:val="20"/>
                <w:szCs w:val="20"/>
              </w:rPr>
            </w:pPr>
            <w:r w:rsidRPr="00AF499C">
              <w:rPr>
                <w:rFonts w:ascii="Arial" w:hAnsi="Arial" w:cs="Arial"/>
                <w:b/>
                <w:sz w:val="20"/>
                <w:szCs w:val="20"/>
              </w:rPr>
              <w:t>Patients</w:t>
            </w:r>
          </w:p>
        </w:tc>
        <w:tc>
          <w:tcPr>
            <w:tcW w:w="1430" w:type="dxa"/>
            <w:vMerge w:val="restart"/>
          </w:tcPr>
          <w:p w:rsidR="00C82C2E" w:rsidRPr="00AF499C" w:rsidRDefault="00C82C2E" w:rsidP="001B1580">
            <w:pPr>
              <w:jc w:val="center"/>
              <w:rPr>
                <w:rFonts w:ascii="Arial" w:hAnsi="Arial" w:cs="Arial"/>
                <w:sz w:val="20"/>
                <w:szCs w:val="20"/>
              </w:rPr>
            </w:pPr>
            <w:r w:rsidRPr="00AF499C">
              <w:rPr>
                <w:rFonts w:ascii="Arial" w:hAnsi="Arial" w:cs="Arial"/>
                <w:b/>
                <w:sz w:val="20"/>
                <w:szCs w:val="20"/>
              </w:rPr>
              <w:t>% agreement</w:t>
            </w:r>
            <w:r w:rsidR="004212C9" w:rsidRPr="00AF499C">
              <w:rPr>
                <w:rFonts w:ascii="Arial" w:hAnsi="Arial" w:cs="Arial"/>
                <w:b/>
                <w:sz w:val="20"/>
                <w:szCs w:val="20"/>
              </w:rPr>
              <w:t xml:space="preserve"> (95%CI)</w:t>
            </w:r>
          </w:p>
        </w:tc>
        <w:tc>
          <w:tcPr>
            <w:tcW w:w="1340" w:type="dxa"/>
            <w:vMerge w:val="restart"/>
          </w:tcPr>
          <w:p w:rsidR="00C82C2E" w:rsidRPr="00AF499C" w:rsidRDefault="00C82C2E" w:rsidP="001B1580">
            <w:pPr>
              <w:jc w:val="center"/>
              <w:rPr>
                <w:rFonts w:ascii="Arial" w:hAnsi="Arial" w:cs="Arial"/>
                <w:sz w:val="20"/>
                <w:szCs w:val="20"/>
              </w:rPr>
            </w:pPr>
            <w:r w:rsidRPr="00AF499C">
              <w:rPr>
                <w:rFonts w:ascii="Arial" w:hAnsi="Arial" w:cs="Arial"/>
                <w:b/>
                <w:sz w:val="20"/>
                <w:szCs w:val="20"/>
              </w:rPr>
              <w:t>Weighted Kappa</w:t>
            </w:r>
            <w:r w:rsidR="00AE2CC0" w:rsidRPr="00AF499C">
              <w:rPr>
                <w:rFonts w:ascii="Arial" w:hAnsi="Arial" w:cs="Arial"/>
                <w:b/>
                <w:sz w:val="20"/>
                <w:szCs w:val="20"/>
              </w:rPr>
              <w:t xml:space="preserve"> (95%CI)</w:t>
            </w:r>
          </w:p>
        </w:tc>
        <w:tc>
          <w:tcPr>
            <w:tcW w:w="1417" w:type="dxa"/>
            <w:vMerge w:val="restart"/>
          </w:tcPr>
          <w:p w:rsidR="00C82C2E" w:rsidRPr="00AF499C" w:rsidRDefault="00C82C2E" w:rsidP="001B1580">
            <w:pPr>
              <w:jc w:val="center"/>
              <w:rPr>
                <w:rFonts w:ascii="Arial" w:hAnsi="Arial" w:cs="Arial"/>
                <w:sz w:val="20"/>
                <w:szCs w:val="20"/>
              </w:rPr>
            </w:pPr>
            <w:r w:rsidRPr="00AF499C">
              <w:rPr>
                <w:rFonts w:ascii="Arial" w:hAnsi="Arial" w:cs="Arial"/>
                <w:b/>
                <w:sz w:val="20"/>
                <w:szCs w:val="20"/>
              </w:rPr>
              <w:t>Bowker’s test of symmetry</w:t>
            </w:r>
            <w:r w:rsidR="00091C9A" w:rsidRPr="00AF499C">
              <w:rPr>
                <w:rFonts w:ascii="Arial" w:hAnsi="Arial" w:cs="Arial"/>
                <w:b/>
                <w:sz w:val="20"/>
                <w:szCs w:val="20"/>
              </w:rPr>
              <w:t>, p-value</w:t>
            </w:r>
          </w:p>
        </w:tc>
      </w:tr>
      <w:tr w:rsidR="00C82C2E" w:rsidRPr="008D1F49">
        <w:tc>
          <w:tcPr>
            <w:tcW w:w="2943" w:type="dxa"/>
            <w:gridSpan w:val="2"/>
            <w:vMerge/>
            <w:tcBorders>
              <w:bottom w:val="single" w:sz="4" w:space="0" w:color="auto"/>
            </w:tcBorders>
          </w:tcPr>
          <w:p w:rsidR="00C82C2E" w:rsidRPr="00AF499C" w:rsidRDefault="00C82C2E" w:rsidP="0056714F">
            <w:pPr>
              <w:spacing w:after="0" w:line="240" w:lineRule="auto"/>
              <w:jc w:val="both"/>
              <w:rPr>
                <w:rFonts w:ascii="Arial" w:hAnsi="Arial" w:cs="Arial"/>
                <w:sz w:val="20"/>
                <w:szCs w:val="20"/>
              </w:rPr>
            </w:pPr>
          </w:p>
        </w:tc>
        <w:tc>
          <w:tcPr>
            <w:tcW w:w="993" w:type="dxa"/>
            <w:gridSpan w:val="2"/>
            <w:tcBorders>
              <w:bottom w:val="single" w:sz="4" w:space="0" w:color="auto"/>
            </w:tcBorders>
          </w:tcPr>
          <w:p w:rsidR="00C82C2E" w:rsidRPr="00AF499C" w:rsidRDefault="00C82C2E" w:rsidP="00AF499C">
            <w:pPr>
              <w:spacing w:after="0" w:line="240" w:lineRule="auto"/>
              <w:rPr>
                <w:rFonts w:ascii="Arial" w:hAnsi="Arial" w:cs="Arial"/>
                <w:b/>
                <w:sz w:val="20"/>
                <w:szCs w:val="20"/>
              </w:rPr>
            </w:pPr>
            <w:r w:rsidRPr="00AF499C">
              <w:rPr>
                <w:rFonts w:ascii="Arial" w:hAnsi="Arial" w:cs="Arial"/>
                <w:b/>
                <w:sz w:val="20"/>
                <w:szCs w:val="20"/>
              </w:rPr>
              <w:t>None</w:t>
            </w:r>
          </w:p>
        </w:tc>
        <w:tc>
          <w:tcPr>
            <w:tcW w:w="992" w:type="dxa"/>
            <w:gridSpan w:val="2"/>
            <w:tcBorders>
              <w:bottom w:val="single" w:sz="4" w:space="0" w:color="auto"/>
            </w:tcBorders>
          </w:tcPr>
          <w:p w:rsidR="00522AF3" w:rsidRDefault="00C82C2E" w:rsidP="001B1580">
            <w:pPr>
              <w:spacing w:after="0" w:line="240" w:lineRule="auto"/>
              <w:jc w:val="center"/>
              <w:rPr>
                <w:rFonts w:ascii="Arial" w:hAnsi="Arial" w:cs="Arial"/>
                <w:b/>
                <w:sz w:val="20"/>
                <w:szCs w:val="20"/>
              </w:rPr>
            </w:pPr>
            <w:r w:rsidRPr="00AF499C">
              <w:rPr>
                <w:rFonts w:ascii="Arial" w:hAnsi="Arial" w:cs="Arial"/>
                <w:b/>
                <w:sz w:val="20"/>
                <w:szCs w:val="20"/>
              </w:rPr>
              <w:t xml:space="preserve">A </w:t>
            </w:r>
          </w:p>
          <w:p w:rsidR="00C82C2E" w:rsidRPr="00AF499C" w:rsidRDefault="00C82C2E" w:rsidP="001B1580">
            <w:pPr>
              <w:spacing w:after="0" w:line="240" w:lineRule="auto"/>
              <w:jc w:val="center"/>
              <w:rPr>
                <w:rFonts w:ascii="Arial" w:hAnsi="Arial" w:cs="Arial"/>
                <w:b/>
                <w:sz w:val="20"/>
                <w:szCs w:val="20"/>
              </w:rPr>
            </w:pPr>
            <w:r w:rsidRPr="00AF499C">
              <w:rPr>
                <w:rFonts w:ascii="Arial" w:hAnsi="Arial" w:cs="Arial"/>
                <w:b/>
                <w:sz w:val="20"/>
                <w:szCs w:val="20"/>
              </w:rPr>
              <w:t>little</w:t>
            </w:r>
          </w:p>
        </w:tc>
        <w:tc>
          <w:tcPr>
            <w:tcW w:w="847" w:type="dxa"/>
            <w:tcBorders>
              <w:bottom w:val="single" w:sz="4" w:space="0" w:color="auto"/>
            </w:tcBorders>
          </w:tcPr>
          <w:p w:rsidR="00C82C2E" w:rsidRPr="00AF499C" w:rsidRDefault="00C82C2E" w:rsidP="001B1580">
            <w:pPr>
              <w:spacing w:after="0" w:line="240" w:lineRule="auto"/>
              <w:jc w:val="center"/>
              <w:rPr>
                <w:rFonts w:ascii="Arial" w:hAnsi="Arial" w:cs="Arial"/>
                <w:b/>
                <w:sz w:val="20"/>
                <w:szCs w:val="20"/>
              </w:rPr>
            </w:pPr>
            <w:r w:rsidRPr="00AF499C">
              <w:rPr>
                <w:rFonts w:ascii="Arial" w:hAnsi="Arial" w:cs="Arial"/>
                <w:b/>
                <w:sz w:val="20"/>
                <w:szCs w:val="20"/>
              </w:rPr>
              <w:t>Quite a bit /very much</w:t>
            </w:r>
          </w:p>
        </w:tc>
        <w:tc>
          <w:tcPr>
            <w:tcW w:w="1430" w:type="dxa"/>
            <w:vMerge/>
            <w:tcBorders>
              <w:bottom w:val="single" w:sz="4" w:space="0" w:color="auto"/>
            </w:tcBorders>
          </w:tcPr>
          <w:p w:rsidR="00C82C2E" w:rsidRPr="00AF499C" w:rsidRDefault="00C82C2E" w:rsidP="0056714F">
            <w:pPr>
              <w:spacing w:after="0" w:line="240" w:lineRule="auto"/>
              <w:jc w:val="both"/>
              <w:rPr>
                <w:rFonts w:ascii="Arial" w:hAnsi="Arial" w:cs="Arial"/>
                <w:b/>
                <w:sz w:val="20"/>
                <w:szCs w:val="20"/>
              </w:rPr>
            </w:pPr>
          </w:p>
        </w:tc>
        <w:tc>
          <w:tcPr>
            <w:tcW w:w="1340" w:type="dxa"/>
            <w:vMerge/>
            <w:tcBorders>
              <w:bottom w:val="single" w:sz="4" w:space="0" w:color="auto"/>
            </w:tcBorders>
          </w:tcPr>
          <w:p w:rsidR="00C82C2E" w:rsidRPr="00AF499C" w:rsidRDefault="00C82C2E" w:rsidP="0056714F">
            <w:pPr>
              <w:spacing w:after="0" w:line="240" w:lineRule="auto"/>
              <w:jc w:val="both"/>
              <w:rPr>
                <w:rFonts w:ascii="Arial" w:hAnsi="Arial" w:cs="Arial"/>
                <w:b/>
                <w:sz w:val="20"/>
                <w:szCs w:val="20"/>
              </w:rPr>
            </w:pPr>
          </w:p>
        </w:tc>
        <w:tc>
          <w:tcPr>
            <w:tcW w:w="1417" w:type="dxa"/>
            <w:vMerge/>
            <w:tcBorders>
              <w:bottom w:val="single" w:sz="4" w:space="0" w:color="auto"/>
            </w:tcBorders>
          </w:tcPr>
          <w:p w:rsidR="00C82C2E" w:rsidRPr="00AF499C" w:rsidRDefault="00C82C2E" w:rsidP="0056714F">
            <w:pPr>
              <w:spacing w:after="0" w:line="240" w:lineRule="auto"/>
              <w:jc w:val="both"/>
              <w:rPr>
                <w:rFonts w:ascii="Arial" w:hAnsi="Arial" w:cs="Arial"/>
                <w:b/>
                <w:sz w:val="20"/>
                <w:szCs w:val="20"/>
              </w:rPr>
            </w:pPr>
          </w:p>
        </w:tc>
      </w:tr>
      <w:tr w:rsidR="00CD1AB5" w:rsidRPr="008D1F49">
        <w:tc>
          <w:tcPr>
            <w:tcW w:w="5775" w:type="dxa"/>
            <w:gridSpan w:val="7"/>
            <w:tcBorders>
              <w:top w:val="single" w:sz="4" w:space="0" w:color="auto"/>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Breast shrinkage</w:t>
            </w:r>
            <w:r w:rsidRPr="00AF499C">
              <w:rPr>
                <w:rFonts w:ascii="Arial" w:hAnsi="Arial" w:cs="Arial"/>
                <w:b/>
                <w:sz w:val="20"/>
                <w:szCs w:val="20"/>
                <w:vertAlign w:val="superscript"/>
              </w:rPr>
              <w:t>1</w:t>
            </w:r>
            <w:r w:rsidRPr="00AF499C">
              <w:rPr>
                <w:rFonts w:ascii="Arial" w:hAnsi="Arial" w:cs="Arial"/>
                <w:b/>
                <w:sz w:val="20"/>
                <w:szCs w:val="20"/>
              </w:rPr>
              <w:t xml:space="preserve"> – 2 years</w:t>
            </w:r>
          </w:p>
        </w:tc>
        <w:tc>
          <w:tcPr>
            <w:tcW w:w="1430"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755/1413;</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53.4%</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(50.8-56.1%)</w:t>
            </w:r>
          </w:p>
        </w:tc>
        <w:tc>
          <w:tcPr>
            <w:tcW w:w="1340"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0.21</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(0.17-0.25)</w:t>
            </w:r>
          </w:p>
        </w:tc>
        <w:tc>
          <w:tcPr>
            <w:tcW w:w="1417"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&lt;0.001</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566</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335</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83</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107</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158</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70</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Borders>
              <w:bottom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18</w:t>
            </w:r>
          </w:p>
        </w:tc>
        <w:tc>
          <w:tcPr>
            <w:tcW w:w="1080"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45</w:t>
            </w:r>
          </w:p>
        </w:tc>
        <w:tc>
          <w:tcPr>
            <w:tcW w:w="115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31</w:t>
            </w:r>
          </w:p>
        </w:tc>
        <w:tc>
          <w:tcPr>
            <w:tcW w:w="143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5775" w:type="dxa"/>
            <w:gridSpan w:val="7"/>
            <w:tcBorders>
              <w:top w:val="nil"/>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Breast shrinkage</w:t>
            </w:r>
            <w:r w:rsidRPr="00AF499C">
              <w:rPr>
                <w:rFonts w:ascii="Arial" w:hAnsi="Arial" w:cs="Arial"/>
                <w:b/>
                <w:sz w:val="20"/>
                <w:szCs w:val="20"/>
                <w:vertAlign w:val="superscript"/>
              </w:rPr>
              <w:t>1</w:t>
            </w:r>
            <w:r w:rsidRPr="00AF499C">
              <w:rPr>
                <w:rFonts w:ascii="Arial" w:hAnsi="Arial" w:cs="Arial"/>
                <w:b/>
                <w:sz w:val="20"/>
                <w:szCs w:val="20"/>
              </w:rPr>
              <w:t xml:space="preserve"> – 5 years</w:t>
            </w:r>
          </w:p>
        </w:tc>
        <w:tc>
          <w:tcPr>
            <w:tcW w:w="143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579/1221; 47.4%</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(44.6-50.3%)</w:t>
            </w:r>
          </w:p>
        </w:tc>
        <w:tc>
          <w:tcPr>
            <w:tcW w:w="134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0.19</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(0.15-0.24)</w:t>
            </w:r>
          </w:p>
        </w:tc>
        <w:tc>
          <w:tcPr>
            <w:tcW w:w="1417"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&lt;0.001</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372</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277</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126</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96</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151</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87</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18</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38</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56</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8556DB" w:rsidRPr="008D1F49">
        <w:tc>
          <w:tcPr>
            <w:tcW w:w="9962" w:type="dxa"/>
            <w:gridSpan w:val="10"/>
            <w:tcBorders>
              <w:bottom w:val="single" w:sz="4" w:space="0" w:color="auto"/>
            </w:tcBorders>
          </w:tcPr>
          <w:p w:rsidR="008556DB" w:rsidRPr="00AF499C" w:rsidRDefault="008556DB" w:rsidP="0056714F">
            <w:pPr>
              <w:spacing w:after="0" w:line="240" w:lineRule="auto"/>
              <w:jc w:val="both"/>
              <w:rPr>
                <w:rFonts w:ascii="Arial" w:hAnsi="Arial" w:cs="Arial"/>
                <w:sz w:val="20"/>
                <w:szCs w:val="20"/>
              </w:rPr>
            </w:pPr>
          </w:p>
        </w:tc>
      </w:tr>
      <w:tr w:rsidR="00CD1AB5" w:rsidRPr="008D1F49">
        <w:tc>
          <w:tcPr>
            <w:tcW w:w="5775" w:type="dxa"/>
            <w:gridSpan w:val="7"/>
            <w:tcBorders>
              <w:top w:val="single" w:sz="4" w:space="0" w:color="auto"/>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Breast induration / hardness</w:t>
            </w:r>
            <w:r w:rsidRPr="00AF499C">
              <w:rPr>
                <w:rFonts w:ascii="Arial" w:hAnsi="Arial" w:cs="Arial"/>
                <w:b/>
                <w:sz w:val="20"/>
                <w:szCs w:val="20"/>
                <w:vertAlign w:val="superscript"/>
              </w:rPr>
              <w:t>1</w:t>
            </w:r>
            <w:r w:rsidRPr="00AF499C">
              <w:rPr>
                <w:rFonts w:ascii="Arial" w:hAnsi="Arial" w:cs="Arial"/>
                <w:b/>
                <w:sz w:val="20"/>
                <w:szCs w:val="20"/>
              </w:rPr>
              <w:t xml:space="preserve"> – 2 years</w:t>
            </w:r>
          </w:p>
        </w:tc>
        <w:tc>
          <w:tcPr>
            <w:tcW w:w="1430" w:type="dxa"/>
            <w:vMerge w:val="restart"/>
            <w:tcBorders>
              <w:top w:val="single" w:sz="4" w:space="0" w:color="auto"/>
              <w:bottom w:val="nil"/>
            </w:tcBorders>
          </w:tcPr>
          <w:p w:rsidR="00CD1AB5" w:rsidRPr="00AF499C" w:rsidRDefault="00CD1AB5" w:rsidP="00D7028C">
            <w:pPr>
              <w:spacing w:after="0" w:line="240" w:lineRule="auto"/>
              <w:jc w:val="center"/>
              <w:rPr>
                <w:rFonts w:ascii="Arial" w:hAnsi="Arial" w:cs="Arial"/>
                <w:sz w:val="20"/>
                <w:szCs w:val="20"/>
              </w:rPr>
            </w:pPr>
            <w:r w:rsidRPr="00AF499C">
              <w:rPr>
                <w:rFonts w:ascii="Arial" w:hAnsi="Arial" w:cs="Arial"/>
                <w:sz w:val="20"/>
                <w:szCs w:val="20"/>
              </w:rPr>
              <w:t>676/1439</w:t>
            </w:r>
          </w:p>
          <w:p w:rsidR="00CD1AB5" w:rsidRPr="00AF499C" w:rsidRDefault="00CD1AB5" w:rsidP="00D7028C">
            <w:pPr>
              <w:spacing w:after="0" w:line="240" w:lineRule="auto"/>
              <w:jc w:val="center"/>
              <w:rPr>
                <w:rFonts w:ascii="Arial" w:hAnsi="Arial" w:cs="Arial"/>
                <w:sz w:val="20"/>
                <w:szCs w:val="20"/>
              </w:rPr>
            </w:pPr>
            <w:r w:rsidRPr="00AF499C">
              <w:rPr>
                <w:rFonts w:ascii="Arial" w:hAnsi="Arial" w:cs="Arial"/>
                <w:sz w:val="20"/>
                <w:szCs w:val="20"/>
              </w:rPr>
              <w:t>47.0%</w:t>
            </w:r>
          </w:p>
          <w:p w:rsidR="00CD1AB5" w:rsidRPr="00AF499C" w:rsidRDefault="00CD1AB5" w:rsidP="00D7028C">
            <w:pPr>
              <w:spacing w:after="0" w:line="240" w:lineRule="auto"/>
              <w:jc w:val="center"/>
              <w:rPr>
                <w:rFonts w:ascii="Arial" w:hAnsi="Arial" w:cs="Arial"/>
                <w:sz w:val="20"/>
                <w:szCs w:val="20"/>
              </w:rPr>
            </w:pPr>
            <w:r w:rsidRPr="00AF499C">
              <w:rPr>
                <w:rFonts w:ascii="Arial" w:hAnsi="Arial" w:cs="Arial"/>
                <w:sz w:val="20"/>
                <w:szCs w:val="20"/>
              </w:rPr>
              <w:t>(44.4-49.6%)</w:t>
            </w:r>
          </w:p>
        </w:tc>
        <w:tc>
          <w:tcPr>
            <w:tcW w:w="1340" w:type="dxa"/>
            <w:vMerge w:val="restart"/>
            <w:tcBorders>
              <w:top w:val="single" w:sz="4" w:space="0" w:color="auto"/>
              <w:bottom w:val="nil"/>
            </w:tcBorders>
          </w:tcPr>
          <w:p w:rsidR="00CD1AB5" w:rsidRPr="00AF499C" w:rsidRDefault="00CD1AB5" w:rsidP="00D7028C">
            <w:pPr>
              <w:spacing w:after="0" w:line="240" w:lineRule="auto"/>
              <w:jc w:val="center"/>
              <w:rPr>
                <w:rFonts w:ascii="Arial" w:hAnsi="Arial" w:cs="Arial"/>
                <w:sz w:val="20"/>
                <w:szCs w:val="20"/>
              </w:rPr>
            </w:pPr>
            <w:r w:rsidRPr="00AF499C">
              <w:rPr>
                <w:rFonts w:ascii="Arial" w:hAnsi="Arial" w:cs="Arial"/>
                <w:sz w:val="20"/>
                <w:szCs w:val="20"/>
              </w:rPr>
              <w:t>0.12</w:t>
            </w:r>
          </w:p>
          <w:p w:rsidR="00CD1AB5" w:rsidRPr="00AF499C" w:rsidRDefault="00CD1AB5" w:rsidP="00D7028C">
            <w:pPr>
              <w:spacing w:after="0" w:line="240" w:lineRule="auto"/>
              <w:jc w:val="center"/>
              <w:rPr>
                <w:rFonts w:ascii="Arial" w:hAnsi="Arial" w:cs="Arial"/>
                <w:sz w:val="20"/>
                <w:szCs w:val="20"/>
              </w:rPr>
            </w:pPr>
            <w:r w:rsidRPr="00AF499C">
              <w:rPr>
                <w:rFonts w:ascii="Arial" w:hAnsi="Arial" w:cs="Arial"/>
                <w:sz w:val="20"/>
                <w:szCs w:val="20"/>
              </w:rPr>
              <w:t>(0.08-0.16)</w:t>
            </w:r>
          </w:p>
        </w:tc>
        <w:tc>
          <w:tcPr>
            <w:tcW w:w="1417"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&lt;0.001</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493</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379</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136</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112</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152</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73</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Borders>
              <w:bottom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31</w:t>
            </w:r>
          </w:p>
        </w:tc>
        <w:tc>
          <w:tcPr>
            <w:tcW w:w="1080"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32</w:t>
            </w:r>
          </w:p>
        </w:tc>
        <w:tc>
          <w:tcPr>
            <w:tcW w:w="115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31</w:t>
            </w:r>
          </w:p>
        </w:tc>
        <w:tc>
          <w:tcPr>
            <w:tcW w:w="143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5775" w:type="dxa"/>
            <w:gridSpan w:val="7"/>
            <w:tcBorders>
              <w:top w:val="nil"/>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Breast induration / hardness</w:t>
            </w:r>
            <w:r w:rsidRPr="00AF499C">
              <w:rPr>
                <w:rFonts w:ascii="Arial" w:hAnsi="Arial" w:cs="Arial"/>
                <w:b/>
                <w:sz w:val="20"/>
                <w:szCs w:val="20"/>
                <w:vertAlign w:val="superscript"/>
              </w:rPr>
              <w:t>1</w:t>
            </w:r>
            <w:r w:rsidRPr="00AF499C">
              <w:rPr>
                <w:rFonts w:ascii="Arial" w:hAnsi="Arial" w:cs="Arial"/>
                <w:b/>
                <w:sz w:val="20"/>
                <w:szCs w:val="20"/>
              </w:rPr>
              <w:t xml:space="preserve"> – 5 years</w:t>
            </w:r>
          </w:p>
        </w:tc>
        <w:tc>
          <w:tcPr>
            <w:tcW w:w="143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610/1222; 49.9%</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(47.1-52.8%)</w:t>
            </w:r>
          </w:p>
        </w:tc>
        <w:tc>
          <w:tcPr>
            <w:tcW w:w="134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0.12</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(0.07-0.16)</w:t>
            </w:r>
          </w:p>
        </w:tc>
        <w:tc>
          <w:tcPr>
            <w:tcW w:w="1417"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&lt;0.001</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482</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295</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94</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121</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105</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40</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22</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40</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23</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8556DB" w:rsidRPr="008D1F49">
        <w:tc>
          <w:tcPr>
            <w:tcW w:w="9962" w:type="dxa"/>
            <w:gridSpan w:val="10"/>
            <w:tcBorders>
              <w:bottom w:val="single" w:sz="4" w:space="0" w:color="auto"/>
            </w:tcBorders>
          </w:tcPr>
          <w:p w:rsidR="008556DB" w:rsidRPr="00AF499C" w:rsidRDefault="008556DB" w:rsidP="0056714F">
            <w:pPr>
              <w:spacing w:after="0" w:line="240" w:lineRule="auto"/>
              <w:jc w:val="both"/>
              <w:rPr>
                <w:rFonts w:ascii="Arial" w:hAnsi="Arial" w:cs="Arial"/>
                <w:sz w:val="20"/>
                <w:szCs w:val="20"/>
              </w:rPr>
            </w:pPr>
          </w:p>
        </w:tc>
      </w:tr>
      <w:tr w:rsidR="00CD1AB5" w:rsidRPr="008D1F49">
        <w:tc>
          <w:tcPr>
            <w:tcW w:w="5775" w:type="dxa"/>
            <w:gridSpan w:val="7"/>
            <w:tcBorders>
              <w:top w:val="single" w:sz="4" w:space="0" w:color="auto"/>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Breast oedema / swelling</w:t>
            </w:r>
            <w:r w:rsidRPr="00AF499C">
              <w:rPr>
                <w:rFonts w:ascii="Arial" w:hAnsi="Arial" w:cs="Arial"/>
                <w:b/>
                <w:sz w:val="20"/>
                <w:szCs w:val="20"/>
                <w:vertAlign w:val="superscript"/>
              </w:rPr>
              <w:t>1</w:t>
            </w:r>
            <w:r w:rsidRPr="00AF499C">
              <w:rPr>
                <w:rFonts w:ascii="Arial" w:hAnsi="Arial" w:cs="Arial"/>
                <w:b/>
                <w:sz w:val="20"/>
                <w:szCs w:val="20"/>
              </w:rPr>
              <w:t xml:space="preserve"> – 2 years</w:t>
            </w:r>
          </w:p>
        </w:tc>
        <w:tc>
          <w:tcPr>
            <w:tcW w:w="1430"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1144/1465; 78.1%</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(75.9-80.2%)</w:t>
            </w:r>
          </w:p>
        </w:tc>
        <w:tc>
          <w:tcPr>
            <w:tcW w:w="1340"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0.21</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(0.15-0.26)</w:t>
            </w:r>
          </w:p>
        </w:tc>
        <w:tc>
          <w:tcPr>
            <w:tcW w:w="1417"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0.017</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1092</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146</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21</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109</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51</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9</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Borders>
              <w:bottom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16</w:t>
            </w:r>
          </w:p>
        </w:tc>
        <w:tc>
          <w:tcPr>
            <w:tcW w:w="1080"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20</w:t>
            </w:r>
          </w:p>
        </w:tc>
        <w:tc>
          <w:tcPr>
            <w:tcW w:w="115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w:t>
            </w:r>
          </w:p>
        </w:tc>
        <w:tc>
          <w:tcPr>
            <w:tcW w:w="143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5775" w:type="dxa"/>
            <w:gridSpan w:val="7"/>
            <w:tcBorders>
              <w:top w:val="nil"/>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Breast oedema / swelling</w:t>
            </w:r>
            <w:r w:rsidRPr="00AF499C">
              <w:rPr>
                <w:rFonts w:ascii="Arial" w:hAnsi="Arial" w:cs="Arial"/>
                <w:b/>
                <w:sz w:val="20"/>
                <w:szCs w:val="20"/>
                <w:vertAlign w:val="superscript"/>
              </w:rPr>
              <w:t>1</w:t>
            </w:r>
            <w:r w:rsidRPr="00AF499C">
              <w:rPr>
                <w:rFonts w:ascii="Arial" w:hAnsi="Arial" w:cs="Arial"/>
                <w:b/>
                <w:sz w:val="20"/>
                <w:szCs w:val="20"/>
              </w:rPr>
              <w:t xml:space="preserve"> – 5 years</w:t>
            </w:r>
          </w:p>
        </w:tc>
        <w:tc>
          <w:tcPr>
            <w:tcW w:w="143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1089/1260; 86.4%</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(84.4-88.2%)</w:t>
            </w:r>
          </w:p>
        </w:tc>
        <w:tc>
          <w:tcPr>
            <w:tcW w:w="134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0.10</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(0.04-0.17)</w:t>
            </w:r>
          </w:p>
        </w:tc>
        <w:tc>
          <w:tcPr>
            <w:tcW w:w="1417"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0.003</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1076</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86</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19</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54</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13</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6</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0</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8556DB" w:rsidRPr="008D1F49">
        <w:tc>
          <w:tcPr>
            <w:tcW w:w="9962" w:type="dxa"/>
            <w:gridSpan w:val="10"/>
            <w:tcBorders>
              <w:bottom w:val="single" w:sz="4" w:space="0" w:color="auto"/>
            </w:tcBorders>
          </w:tcPr>
          <w:p w:rsidR="008556DB" w:rsidRPr="00AF499C" w:rsidRDefault="008556DB" w:rsidP="0056714F">
            <w:pPr>
              <w:spacing w:after="0" w:line="240" w:lineRule="auto"/>
              <w:jc w:val="both"/>
              <w:rPr>
                <w:rFonts w:ascii="Arial" w:hAnsi="Arial" w:cs="Arial"/>
                <w:sz w:val="20"/>
                <w:szCs w:val="20"/>
              </w:rPr>
            </w:pPr>
          </w:p>
        </w:tc>
      </w:tr>
      <w:tr w:rsidR="00CD1AB5" w:rsidRPr="008D1F49">
        <w:tc>
          <w:tcPr>
            <w:tcW w:w="5775" w:type="dxa"/>
            <w:gridSpan w:val="7"/>
            <w:tcBorders>
              <w:top w:val="single" w:sz="4" w:space="0" w:color="auto"/>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Telangiectasia / change in skin appearance</w:t>
            </w:r>
            <w:r w:rsidRPr="00AF499C">
              <w:rPr>
                <w:rFonts w:ascii="Arial" w:hAnsi="Arial" w:cs="Arial"/>
                <w:b/>
                <w:sz w:val="20"/>
                <w:szCs w:val="20"/>
                <w:vertAlign w:val="superscript"/>
              </w:rPr>
              <w:t>2</w:t>
            </w:r>
            <w:r w:rsidRPr="00AF499C">
              <w:rPr>
                <w:rFonts w:ascii="Arial" w:hAnsi="Arial" w:cs="Arial"/>
                <w:b/>
                <w:sz w:val="20"/>
                <w:szCs w:val="20"/>
              </w:rPr>
              <w:t xml:space="preserve"> – 2 years</w:t>
            </w:r>
          </w:p>
        </w:tc>
        <w:tc>
          <w:tcPr>
            <w:tcW w:w="1430"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959/1721;</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55.7%</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(53.3-58.1%)</w:t>
            </w:r>
          </w:p>
        </w:tc>
        <w:tc>
          <w:tcPr>
            <w:tcW w:w="1340"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0.05</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(0.02-0.07)</w:t>
            </w:r>
          </w:p>
        </w:tc>
        <w:tc>
          <w:tcPr>
            <w:tcW w:w="1417" w:type="dxa"/>
            <w:vMerge w:val="restart"/>
            <w:tcBorders>
              <w:top w:val="single" w:sz="4" w:space="0" w:color="auto"/>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&lt;0.001</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911</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572</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134</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32</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42</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11</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Borders>
              <w:bottom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6</w:t>
            </w:r>
          </w:p>
        </w:tc>
        <w:tc>
          <w:tcPr>
            <w:tcW w:w="1080"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7</w:t>
            </w:r>
          </w:p>
        </w:tc>
        <w:tc>
          <w:tcPr>
            <w:tcW w:w="1151" w:type="dxa"/>
            <w:gridSpan w:val="2"/>
            <w:tcBorders>
              <w:bottom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6</w:t>
            </w:r>
          </w:p>
        </w:tc>
        <w:tc>
          <w:tcPr>
            <w:tcW w:w="143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bottom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5775" w:type="dxa"/>
            <w:gridSpan w:val="7"/>
            <w:tcBorders>
              <w:top w:val="nil"/>
              <w:bottom w:val="nil"/>
            </w:tcBorders>
          </w:tcPr>
          <w:p w:rsidR="00CD1AB5" w:rsidRPr="00AF499C" w:rsidRDefault="00CD1AB5" w:rsidP="0056714F">
            <w:pPr>
              <w:spacing w:after="0" w:line="240" w:lineRule="auto"/>
              <w:jc w:val="both"/>
              <w:rPr>
                <w:rFonts w:ascii="Arial" w:hAnsi="Arial" w:cs="Arial"/>
                <w:sz w:val="20"/>
                <w:szCs w:val="20"/>
              </w:rPr>
            </w:pPr>
            <w:r w:rsidRPr="00AF499C">
              <w:rPr>
                <w:rFonts w:ascii="Arial" w:hAnsi="Arial" w:cs="Arial"/>
                <w:b/>
                <w:sz w:val="20"/>
                <w:szCs w:val="20"/>
              </w:rPr>
              <w:t>Telangiectasia / change in skin appearance</w:t>
            </w:r>
            <w:r w:rsidRPr="00AF499C">
              <w:rPr>
                <w:rFonts w:ascii="Arial" w:hAnsi="Arial" w:cs="Arial"/>
                <w:b/>
                <w:sz w:val="20"/>
                <w:szCs w:val="20"/>
                <w:vertAlign w:val="superscript"/>
              </w:rPr>
              <w:t>2</w:t>
            </w:r>
            <w:r w:rsidRPr="00AF499C">
              <w:rPr>
                <w:rFonts w:ascii="Arial" w:hAnsi="Arial" w:cs="Arial"/>
                <w:b/>
                <w:sz w:val="20"/>
                <w:szCs w:val="20"/>
              </w:rPr>
              <w:t xml:space="preserve"> – 5 years</w:t>
            </w:r>
          </w:p>
        </w:tc>
        <w:tc>
          <w:tcPr>
            <w:tcW w:w="143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900/1446; 62.2%</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(59.7-64.7%)</w:t>
            </w:r>
          </w:p>
        </w:tc>
        <w:tc>
          <w:tcPr>
            <w:tcW w:w="134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0.08</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(0.04-0.12)</w:t>
            </w:r>
          </w:p>
        </w:tc>
        <w:tc>
          <w:tcPr>
            <w:tcW w:w="1417"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&lt;0.001</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859</w:t>
            </w:r>
          </w:p>
        </w:tc>
        <w:tc>
          <w:tcPr>
            <w:tcW w:w="1080"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369</w:t>
            </w:r>
          </w:p>
        </w:tc>
        <w:tc>
          <w:tcPr>
            <w:tcW w:w="1151" w:type="dxa"/>
            <w:gridSpan w:val="2"/>
            <w:tcBorders>
              <w:top w:val="nil"/>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90</w:t>
            </w:r>
          </w:p>
        </w:tc>
        <w:tc>
          <w:tcPr>
            <w:tcW w:w="143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top w:val="nil"/>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top w:val="nil"/>
            </w:tcBorders>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A little</w:t>
            </w:r>
          </w:p>
        </w:tc>
        <w:tc>
          <w:tcPr>
            <w:tcW w:w="126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47</w:t>
            </w:r>
          </w:p>
        </w:tc>
        <w:tc>
          <w:tcPr>
            <w:tcW w:w="1080"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30</w:t>
            </w:r>
          </w:p>
        </w:tc>
        <w:tc>
          <w:tcPr>
            <w:tcW w:w="1151" w:type="dxa"/>
            <w:gridSpan w:val="2"/>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16</w:t>
            </w:r>
          </w:p>
        </w:tc>
        <w:tc>
          <w:tcPr>
            <w:tcW w:w="1430" w:type="dxa"/>
            <w:vMerge/>
          </w:tcPr>
          <w:p w:rsidR="00CD1AB5" w:rsidRPr="00AF499C" w:rsidRDefault="00CD1AB5" w:rsidP="0056714F">
            <w:pPr>
              <w:spacing w:after="0" w:line="240" w:lineRule="auto"/>
              <w:jc w:val="both"/>
              <w:rPr>
                <w:rFonts w:ascii="Arial" w:hAnsi="Arial" w:cs="Arial"/>
                <w:sz w:val="20"/>
                <w:szCs w:val="20"/>
              </w:rPr>
            </w:pPr>
          </w:p>
        </w:tc>
        <w:tc>
          <w:tcPr>
            <w:tcW w:w="1340" w:type="dxa"/>
            <w:vMerge/>
          </w:tcPr>
          <w:p w:rsidR="00CD1AB5" w:rsidRPr="00AF499C" w:rsidRDefault="00CD1AB5" w:rsidP="0056714F">
            <w:pPr>
              <w:spacing w:after="0" w:line="240" w:lineRule="auto"/>
              <w:jc w:val="both"/>
              <w:rPr>
                <w:rFonts w:ascii="Arial" w:hAnsi="Arial" w:cs="Arial"/>
                <w:sz w:val="20"/>
                <w:szCs w:val="20"/>
              </w:rPr>
            </w:pPr>
          </w:p>
        </w:tc>
        <w:tc>
          <w:tcPr>
            <w:tcW w:w="1417" w:type="dxa"/>
            <w:vMerge/>
          </w:tcPr>
          <w:p w:rsidR="00CD1AB5" w:rsidRPr="00AF499C" w:rsidRDefault="00CD1AB5" w:rsidP="0056714F">
            <w:pPr>
              <w:spacing w:after="0" w:line="240" w:lineRule="auto"/>
              <w:jc w:val="both"/>
              <w:rPr>
                <w:rFonts w:ascii="Arial" w:hAnsi="Arial" w:cs="Arial"/>
                <w:sz w:val="20"/>
                <w:szCs w:val="20"/>
              </w:rPr>
            </w:pPr>
          </w:p>
        </w:tc>
      </w:tr>
      <w:tr w:rsidR="00CD1AB5" w:rsidRPr="008D1F49">
        <w:tc>
          <w:tcPr>
            <w:tcW w:w="2283" w:type="dxa"/>
            <w:tcBorders>
              <w:bottom w:val="single" w:sz="4" w:space="0" w:color="auto"/>
            </w:tcBorders>
          </w:tcPr>
          <w:p w:rsidR="00CD1AB5" w:rsidRPr="00AF499C" w:rsidRDefault="00CD1AB5" w:rsidP="001B1580">
            <w:pPr>
              <w:spacing w:after="0" w:line="240" w:lineRule="auto"/>
              <w:rPr>
                <w:rFonts w:ascii="Arial" w:hAnsi="Arial" w:cs="Arial"/>
                <w:sz w:val="20"/>
                <w:szCs w:val="20"/>
              </w:rPr>
            </w:pPr>
            <w:r w:rsidRPr="00AF499C">
              <w:rPr>
                <w:rFonts w:ascii="Arial" w:hAnsi="Arial" w:cs="Arial"/>
                <w:sz w:val="20"/>
                <w:szCs w:val="20"/>
              </w:rPr>
              <w:t>Quite a bit / very much</w:t>
            </w:r>
          </w:p>
        </w:tc>
        <w:tc>
          <w:tcPr>
            <w:tcW w:w="1261" w:type="dxa"/>
            <w:gridSpan w:val="2"/>
            <w:tcBorders>
              <w:bottom w:val="single" w:sz="4" w:space="0" w:color="auto"/>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13</w:t>
            </w:r>
          </w:p>
        </w:tc>
        <w:tc>
          <w:tcPr>
            <w:tcW w:w="1080" w:type="dxa"/>
            <w:gridSpan w:val="2"/>
            <w:tcBorders>
              <w:bottom w:val="single" w:sz="4" w:space="0" w:color="auto"/>
            </w:tcBorders>
          </w:tcPr>
          <w:p w:rsidR="00CD1AB5" w:rsidRPr="00AF499C" w:rsidRDefault="00CD1AB5" w:rsidP="005926EE">
            <w:pPr>
              <w:spacing w:after="0" w:line="240" w:lineRule="auto"/>
              <w:jc w:val="right"/>
              <w:rPr>
                <w:rFonts w:ascii="Arial" w:hAnsi="Arial" w:cs="Arial"/>
                <w:sz w:val="20"/>
                <w:szCs w:val="20"/>
              </w:rPr>
            </w:pPr>
            <w:r w:rsidRPr="00AF499C">
              <w:rPr>
                <w:rFonts w:ascii="Arial" w:hAnsi="Arial" w:cs="Arial"/>
                <w:sz w:val="20"/>
                <w:szCs w:val="20"/>
              </w:rPr>
              <w:t>11</w:t>
            </w:r>
          </w:p>
        </w:tc>
        <w:tc>
          <w:tcPr>
            <w:tcW w:w="1151" w:type="dxa"/>
            <w:gridSpan w:val="2"/>
            <w:tcBorders>
              <w:bottom w:val="single" w:sz="4" w:space="0" w:color="auto"/>
            </w:tcBorders>
          </w:tcPr>
          <w:p w:rsidR="00CD1AB5" w:rsidRDefault="00CD1AB5" w:rsidP="005926EE">
            <w:pPr>
              <w:spacing w:after="0" w:line="240" w:lineRule="auto"/>
              <w:jc w:val="right"/>
              <w:rPr>
                <w:rFonts w:ascii="Arial" w:hAnsi="Arial" w:cs="Arial"/>
                <w:sz w:val="20"/>
                <w:szCs w:val="20"/>
              </w:rPr>
            </w:pPr>
            <w:r w:rsidRPr="00AF499C">
              <w:rPr>
                <w:rFonts w:ascii="Arial" w:hAnsi="Arial" w:cs="Arial"/>
                <w:sz w:val="20"/>
                <w:szCs w:val="20"/>
              </w:rPr>
              <w:t>11</w:t>
            </w:r>
          </w:p>
          <w:p w:rsidR="004E62CD" w:rsidRPr="00AF499C" w:rsidRDefault="004E62CD" w:rsidP="005926EE">
            <w:pPr>
              <w:spacing w:after="0" w:line="240" w:lineRule="auto"/>
              <w:jc w:val="right"/>
              <w:rPr>
                <w:rFonts w:ascii="Arial" w:hAnsi="Arial" w:cs="Arial"/>
                <w:sz w:val="20"/>
                <w:szCs w:val="20"/>
              </w:rPr>
            </w:pPr>
          </w:p>
        </w:tc>
        <w:tc>
          <w:tcPr>
            <w:tcW w:w="1430" w:type="dxa"/>
            <w:vMerge/>
            <w:tcBorders>
              <w:bottom w:val="single" w:sz="4" w:space="0" w:color="auto"/>
            </w:tcBorders>
          </w:tcPr>
          <w:p w:rsidR="00CD1AB5" w:rsidRPr="00AF499C" w:rsidRDefault="00CD1AB5" w:rsidP="0056714F">
            <w:pPr>
              <w:spacing w:after="0" w:line="240" w:lineRule="auto"/>
              <w:jc w:val="both"/>
              <w:rPr>
                <w:rFonts w:ascii="Arial" w:hAnsi="Arial" w:cs="Arial"/>
                <w:sz w:val="20"/>
                <w:szCs w:val="20"/>
              </w:rPr>
            </w:pPr>
          </w:p>
        </w:tc>
        <w:tc>
          <w:tcPr>
            <w:tcW w:w="1340" w:type="dxa"/>
            <w:vMerge/>
            <w:tcBorders>
              <w:bottom w:val="single" w:sz="4" w:space="0" w:color="auto"/>
            </w:tcBorders>
          </w:tcPr>
          <w:p w:rsidR="00CD1AB5" w:rsidRPr="00AF499C" w:rsidRDefault="00CD1AB5" w:rsidP="0056714F">
            <w:pPr>
              <w:spacing w:after="0" w:line="240" w:lineRule="auto"/>
              <w:jc w:val="both"/>
              <w:rPr>
                <w:rFonts w:ascii="Arial" w:hAnsi="Arial" w:cs="Arial"/>
                <w:sz w:val="20"/>
                <w:szCs w:val="20"/>
              </w:rPr>
            </w:pPr>
          </w:p>
        </w:tc>
        <w:tc>
          <w:tcPr>
            <w:tcW w:w="1417" w:type="dxa"/>
            <w:vMerge/>
            <w:tcBorders>
              <w:bottom w:val="single" w:sz="4" w:space="0" w:color="auto"/>
            </w:tcBorders>
          </w:tcPr>
          <w:p w:rsidR="00CD1AB5" w:rsidRPr="00AF499C" w:rsidRDefault="00CD1AB5" w:rsidP="0056714F">
            <w:pPr>
              <w:spacing w:after="0" w:line="240" w:lineRule="auto"/>
              <w:jc w:val="both"/>
              <w:rPr>
                <w:rFonts w:ascii="Arial" w:hAnsi="Arial" w:cs="Arial"/>
                <w:sz w:val="20"/>
                <w:szCs w:val="20"/>
              </w:rPr>
            </w:pPr>
          </w:p>
        </w:tc>
      </w:tr>
      <w:tr w:rsidR="00091C9A" w:rsidRPr="008D1F49">
        <w:tc>
          <w:tcPr>
            <w:tcW w:w="9962" w:type="dxa"/>
            <w:gridSpan w:val="10"/>
            <w:tcBorders>
              <w:top w:val="single" w:sz="4" w:space="0" w:color="auto"/>
              <w:bottom w:val="nil"/>
            </w:tcBorders>
          </w:tcPr>
          <w:p w:rsidR="00091C9A" w:rsidRPr="00AF499C" w:rsidRDefault="00091C9A" w:rsidP="0056714F">
            <w:pPr>
              <w:spacing w:after="0" w:line="240" w:lineRule="auto"/>
              <w:jc w:val="both"/>
              <w:rPr>
                <w:rFonts w:ascii="Arial" w:hAnsi="Arial" w:cs="Arial"/>
                <w:b/>
                <w:sz w:val="20"/>
                <w:szCs w:val="20"/>
              </w:rPr>
            </w:pPr>
            <w:r w:rsidRPr="00AF499C">
              <w:rPr>
                <w:rFonts w:ascii="Arial" w:hAnsi="Arial" w:cs="Arial"/>
                <w:b/>
                <w:sz w:val="20"/>
                <w:szCs w:val="20"/>
              </w:rPr>
              <w:t>Photographs</w:t>
            </w:r>
          </w:p>
        </w:tc>
      </w:tr>
      <w:tr w:rsidR="00512CDA" w:rsidRPr="008D1F49">
        <w:tc>
          <w:tcPr>
            <w:tcW w:w="5775" w:type="dxa"/>
            <w:gridSpan w:val="7"/>
            <w:tcBorders>
              <w:top w:val="nil"/>
            </w:tcBorders>
          </w:tcPr>
          <w:p w:rsidR="00512CDA" w:rsidRPr="00AF499C" w:rsidRDefault="00512CDA" w:rsidP="0056714F">
            <w:pPr>
              <w:spacing w:after="0" w:line="240" w:lineRule="auto"/>
              <w:jc w:val="both"/>
              <w:rPr>
                <w:rFonts w:ascii="Arial" w:hAnsi="Arial" w:cs="Arial"/>
                <w:sz w:val="20"/>
                <w:szCs w:val="20"/>
              </w:rPr>
            </w:pPr>
            <w:r w:rsidRPr="00AF499C">
              <w:rPr>
                <w:rFonts w:ascii="Arial" w:hAnsi="Arial" w:cs="Arial"/>
                <w:b/>
                <w:sz w:val="20"/>
                <w:szCs w:val="20"/>
              </w:rPr>
              <w:t>Overall change in breast appearance</w:t>
            </w:r>
            <w:r w:rsidRPr="00AF499C">
              <w:rPr>
                <w:rFonts w:ascii="Arial" w:hAnsi="Arial" w:cs="Arial"/>
                <w:b/>
                <w:sz w:val="20"/>
                <w:szCs w:val="20"/>
                <w:vertAlign w:val="superscript"/>
              </w:rPr>
              <w:t>1</w:t>
            </w:r>
            <w:r w:rsidRPr="00AF499C">
              <w:rPr>
                <w:rFonts w:ascii="Arial" w:hAnsi="Arial" w:cs="Arial"/>
                <w:b/>
                <w:sz w:val="20"/>
                <w:szCs w:val="20"/>
              </w:rPr>
              <w:t xml:space="preserve"> – 2 years</w:t>
            </w:r>
          </w:p>
        </w:tc>
        <w:tc>
          <w:tcPr>
            <w:tcW w:w="1430" w:type="dxa"/>
            <w:vMerge w:val="restart"/>
            <w:tcBorders>
              <w:top w:val="nil"/>
            </w:tcBorders>
          </w:tcPr>
          <w:p w:rsidR="00512CDA" w:rsidRPr="00AF499C" w:rsidRDefault="00512CDA" w:rsidP="008D605C">
            <w:pPr>
              <w:spacing w:after="0" w:line="240" w:lineRule="auto"/>
              <w:jc w:val="center"/>
              <w:rPr>
                <w:rFonts w:ascii="Arial" w:hAnsi="Arial" w:cs="Arial"/>
                <w:sz w:val="20"/>
                <w:szCs w:val="20"/>
              </w:rPr>
            </w:pPr>
            <w:r w:rsidRPr="00AF499C">
              <w:rPr>
                <w:rFonts w:ascii="Arial" w:hAnsi="Arial" w:cs="Arial"/>
                <w:sz w:val="20"/>
                <w:szCs w:val="20"/>
              </w:rPr>
              <w:t>489/1290;</w:t>
            </w:r>
          </w:p>
          <w:p w:rsidR="00512CDA" w:rsidRPr="00AF499C" w:rsidRDefault="00512CDA" w:rsidP="008D605C">
            <w:pPr>
              <w:spacing w:after="0" w:line="240" w:lineRule="auto"/>
              <w:jc w:val="center"/>
              <w:rPr>
                <w:rFonts w:ascii="Arial" w:hAnsi="Arial" w:cs="Arial"/>
                <w:sz w:val="20"/>
                <w:szCs w:val="20"/>
              </w:rPr>
            </w:pPr>
            <w:r w:rsidRPr="00AF499C">
              <w:rPr>
                <w:rFonts w:ascii="Arial" w:hAnsi="Arial" w:cs="Arial"/>
                <w:sz w:val="20"/>
                <w:szCs w:val="20"/>
              </w:rPr>
              <w:t>37.9%</w:t>
            </w:r>
          </w:p>
          <w:p w:rsidR="00512CDA" w:rsidRPr="00AF499C" w:rsidRDefault="00512CDA" w:rsidP="008D605C">
            <w:pPr>
              <w:spacing w:after="0" w:line="240" w:lineRule="auto"/>
              <w:jc w:val="center"/>
              <w:rPr>
                <w:rFonts w:ascii="Arial" w:hAnsi="Arial" w:cs="Arial"/>
                <w:sz w:val="20"/>
                <w:szCs w:val="20"/>
              </w:rPr>
            </w:pPr>
            <w:r w:rsidRPr="00AF499C">
              <w:rPr>
                <w:rFonts w:ascii="Arial" w:hAnsi="Arial" w:cs="Arial"/>
                <w:sz w:val="20"/>
                <w:szCs w:val="20"/>
              </w:rPr>
              <w:t>(35.3-40.6%)</w:t>
            </w:r>
          </w:p>
        </w:tc>
        <w:tc>
          <w:tcPr>
            <w:tcW w:w="1340" w:type="dxa"/>
            <w:vMerge w:val="restart"/>
            <w:tcBorders>
              <w:top w:val="nil"/>
            </w:tcBorders>
          </w:tcPr>
          <w:p w:rsidR="00512CDA" w:rsidRPr="00AF499C" w:rsidRDefault="00512CDA" w:rsidP="008D605C">
            <w:pPr>
              <w:spacing w:after="0" w:line="240" w:lineRule="auto"/>
              <w:jc w:val="center"/>
              <w:rPr>
                <w:rFonts w:ascii="Arial" w:hAnsi="Arial" w:cs="Arial"/>
                <w:sz w:val="20"/>
                <w:szCs w:val="20"/>
              </w:rPr>
            </w:pPr>
            <w:r w:rsidRPr="00AF499C">
              <w:rPr>
                <w:rFonts w:ascii="Arial" w:hAnsi="Arial" w:cs="Arial"/>
                <w:sz w:val="20"/>
                <w:szCs w:val="20"/>
              </w:rPr>
              <w:t>0.09</w:t>
            </w:r>
          </w:p>
          <w:p w:rsidR="00512CDA" w:rsidRPr="00AF499C" w:rsidRDefault="00512CDA" w:rsidP="008D605C">
            <w:pPr>
              <w:spacing w:after="0" w:line="240" w:lineRule="auto"/>
              <w:jc w:val="center"/>
              <w:rPr>
                <w:rFonts w:ascii="Arial" w:hAnsi="Arial" w:cs="Arial"/>
                <w:sz w:val="20"/>
                <w:szCs w:val="20"/>
              </w:rPr>
            </w:pPr>
            <w:r w:rsidRPr="00AF499C">
              <w:rPr>
                <w:rFonts w:ascii="Arial" w:hAnsi="Arial" w:cs="Arial"/>
                <w:sz w:val="20"/>
                <w:szCs w:val="20"/>
              </w:rPr>
              <w:t>(0.06-0.11)</w:t>
            </w:r>
          </w:p>
        </w:tc>
        <w:tc>
          <w:tcPr>
            <w:tcW w:w="1417" w:type="dxa"/>
            <w:vMerge w:val="restart"/>
            <w:tcBorders>
              <w:top w:val="nil"/>
            </w:tcBorders>
          </w:tcPr>
          <w:p w:rsidR="00512CDA" w:rsidRPr="00AF499C" w:rsidRDefault="00512CDA" w:rsidP="008D605C">
            <w:pPr>
              <w:spacing w:after="0" w:line="240" w:lineRule="auto"/>
              <w:jc w:val="center"/>
              <w:rPr>
                <w:rFonts w:ascii="Arial" w:hAnsi="Arial" w:cs="Arial"/>
                <w:sz w:val="20"/>
                <w:szCs w:val="20"/>
              </w:rPr>
            </w:pPr>
            <w:r w:rsidRPr="00AF499C">
              <w:rPr>
                <w:rFonts w:ascii="Arial" w:hAnsi="Arial" w:cs="Arial"/>
                <w:sz w:val="20"/>
                <w:szCs w:val="20"/>
              </w:rPr>
              <w:t>&lt;0.001</w:t>
            </w:r>
          </w:p>
        </w:tc>
      </w:tr>
      <w:tr w:rsidR="00512CDA" w:rsidRPr="008D1F49">
        <w:tc>
          <w:tcPr>
            <w:tcW w:w="2283" w:type="dxa"/>
          </w:tcPr>
          <w:p w:rsidR="00512CDA" w:rsidRPr="00AF499C" w:rsidRDefault="00512CDA" w:rsidP="001B1580">
            <w:pPr>
              <w:spacing w:after="0" w:line="240" w:lineRule="auto"/>
              <w:rPr>
                <w:rFonts w:ascii="Arial" w:hAnsi="Arial" w:cs="Arial"/>
                <w:sz w:val="20"/>
                <w:szCs w:val="20"/>
              </w:rPr>
            </w:pPr>
            <w:r w:rsidRPr="00AF499C">
              <w:rPr>
                <w:rFonts w:ascii="Arial" w:hAnsi="Arial" w:cs="Arial"/>
                <w:sz w:val="20"/>
                <w:szCs w:val="20"/>
              </w:rPr>
              <w:t>None</w:t>
            </w:r>
          </w:p>
        </w:tc>
        <w:tc>
          <w:tcPr>
            <w:tcW w:w="1261" w:type="dxa"/>
            <w:gridSpan w:val="2"/>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331</w:t>
            </w:r>
          </w:p>
        </w:tc>
        <w:tc>
          <w:tcPr>
            <w:tcW w:w="1080" w:type="dxa"/>
            <w:gridSpan w:val="2"/>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525</w:t>
            </w:r>
          </w:p>
        </w:tc>
        <w:tc>
          <w:tcPr>
            <w:tcW w:w="1151" w:type="dxa"/>
            <w:gridSpan w:val="2"/>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130</w:t>
            </w:r>
          </w:p>
        </w:tc>
        <w:tc>
          <w:tcPr>
            <w:tcW w:w="1430" w:type="dxa"/>
            <w:vMerge/>
          </w:tcPr>
          <w:p w:rsidR="00512CDA" w:rsidRPr="00AF499C" w:rsidRDefault="00512CDA" w:rsidP="0056714F">
            <w:pPr>
              <w:spacing w:after="0" w:line="240" w:lineRule="auto"/>
              <w:jc w:val="both"/>
              <w:rPr>
                <w:rFonts w:ascii="Arial" w:hAnsi="Arial" w:cs="Arial"/>
                <w:sz w:val="20"/>
                <w:szCs w:val="20"/>
              </w:rPr>
            </w:pPr>
          </w:p>
        </w:tc>
        <w:tc>
          <w:tcPr>
            <w:tcW w:w="1340" w:type="dxa"/>
            <w:vMerge/>
          </w:tcPr>
          <w:p w:rsidR="00512CDA" w:rsidRPr="00AF499C" w:rsidRDefault="00512CDA" w:rsidP="0056714F">
            <w:pPr>
              <w:spacing w:after="0" w:line="240" w:lineRule="auto"/>
              <w:jc w:val="both"/>
              <w:rPr>
                <w:rFonts w:ascii="Arial" w:hAnsi="Arial" w:cs="Arial"/>
                <w:sz w:val="20"/>
                <w:szCs w:val="20"/>
              </w:rPr>
            </w:pPr>
          </w:p>
        </w:tc>
        <w:tc>
          <w:tcPr>
            <w:tcW w:w="1417" w:type="dxa"/>
            <w:vMerge/>
          </w:tcPr>
          <w:p w:rsidR="00512CDA" w:rsidRPr="00AF499C" w:rsidRDefault="00512CDA" w:rsidP="0056714F">
            <w:pPr>
              <w:spacing w:after="0" w:line="240" w:lineRule="auto"/>
              <w:jc w:val="both"/>
              <w:rPr>
                <w:rFonts w:ascii="Arial" w:hAnsi="Arial" w:cs="Arial"/>
                <w:sz w:val="20"/>
                <w:szCs w:val="20"/>
              </w:rPr>
            </w:pPr>
          </w:p>
        </w:tc>
      </w:tr>
      <w:tr w:rsidR="00512CDA" w:rsidRPr="008D1F49">
        <w:tc>
          <w:tcPr>
            <w:tcW w:w="2283" w:type="dxa"/>
          </w:tcPr>
          <w:p w:rsidR="00512CDA" w:rsidRPr="00AF499C" w:rsidRDefault="00512CDA" w:rsidP="001B1580">
            <w:pPr>
              <w:spacing w:after="0" w:line="240" w:lineRule="auto"/>
              <w:rPr>
                <w:rFonts w:ascii="Arial" w:hAnsi="Arial" w:cs="Arial"/>
                <w:sz w:val="20"/>
                <w:szCs w:val="20"/>
              </w:rPr>
            </w:pPr>
            <w:r w:rsidRPr="00AF499C">
              <w:rPr>
                <w:rFonts w:ascii="Arial" w:hAnsi="Arial" w:cs="Arial"/>
                <w:sz w:val="20"/>
                <w:szCs w:val="20"/>
              </w:rPr>
              <w:t>Mild</w:t>
            </w:r>
          </w:p>
        </w:tc>
        <w:tc>
          <w:tcPr>
            <w:tcW w:w="1261" w:type="dxa"/>
            <w:gridSpan w:val="2"/>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56</w:t>
            </w:r>
          </w:p>
        </w:tc>
        <w:tc>
          <w:tcPr>
            <w:tcW w:w="1080" w:type="dxa"/>
            <w:gridSpan w:val="2"/>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141</w:t>
            </w:r>
          </w:p>
        </w:tc>
        <w:tc>
          <w:tcPr>
            <w:tcW w:w="1151" w:type="dxa"/>
            <w:gridSpan w:val="2"/>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78</w:t>
            </w:r>
          </w:p>
        </w:tc>
        <w:tc>
          <w:tcPr>
            <w:tcW w:w="1430" w:type="dxa"/>
            <w:vMerge/>
          </w:tcPr>
          <w:p w:rsidR="00512CDA" w:rsidRPr="00AF499C" w:rsidRDefault="00512CDA" w:rsidP="0056714F">
            <w:pPr>
              <w:spacing w:after="0" w:line="240" w:lineRule="auto"/>
              <w:jc w:val="both"/>
              <w:rPr>
                <w:rFonts w:ascii="Arial" w:hAnsi="Arial" w:cs="Arial"/>
                <w:sz w:val="20"/>
                <w:szCs w:val="20"/>
              </w:rPr>
            </w:pPr>
          </w:p>
        </w:tc>
        <w:tc>
          <w:tcPr>
            <w:tcW w:w="1340" w:type="dxa"/>
            <w:vMerge/>
          </w:tcPr>
          <w:p w:rsidR="00512CDA" w:rsidRPr="00AF499C" w:rsidRDefault="00512CDA" w:rsidP="0056714F">
            <w:pPr>
              <w:spacing w:after="0" w:line="240" w:lineRule="auto"/>
              <w:jc w:val="both"/>
              <w:rPr>
                <w:rFonts w:ascii="Arial" w:hAnsi="Arial" w:cs="Arial"/>
                <w:sz w:val="20"/>
                <w:szCs w:val="20"/>
              </w:rPr>
            </w:pPr>
          </w:p>
        </w:tc>
        <w:tc>
          <w:tcPr>
            <w:tcW w:w="1417" w:type="dxa"/>
            <w:vMerge/>
          </w:tcPr>
          <w:p w:rsidR="00512CDA" w:rsidRPr="00AF499C" w:rsidRDefault="00512CDA" w:rsidP="0056714F">
            <w:pPr>
              <w:spacing w:after="0" w:line="240" w:lineRule="auto"/>
              <w:jc w:val="both"/>
              <w:rPr>
                <w:rFonts w:ascii="Arial" w:hAnsi="Arial" w:cs="Arial"/>
                <w:sz w:val="20"/>
                <w:szCs w:val="20"/>
              </w:rPr>
            </w:pPr>
          </w:p>
        </w:tc>
      </w:tr>
      <w:tr w:rsidR="00512CDA" w:rsidRPr="008D1F49">
        <w:tc>
          <w:tcPr>
            <w:tcW w:w="2283" w:type="dxa"/>
            <w:tcBorders>
              <w:bottom w:val="nil"/>
            </w:tcBorders>
          </w:tcPr>
          <w:p w:rsidR="00512CDA" w:rsidRPr="00AF499C" w:rsidRDefault="00512CDA" w:rsidP="001B1580">
            <w:pPr>
              <w:spacing w:after="0" w:line="240" w:lineRule="auto"/>
              <w:rPr>
                <w:rFonts w:ascii="Arial" w:hAnsi="Arial" w:cs="Arial"/>
                <w:sz w:val="20"/>
                <w:szCs w:val="20"/>
              </w:rPr>
            </w:pPr>
            <w:r w:rsidRPr="00AF499C">
              <w:rPr>
                <w:rFonts w:ascii="Arial" w:hAnsi="Arial" w:cs="Arial"/>
                <w:sz w:val="20"/>
                <w:szCs w:val="20"/>
              </w:rPr>
              <w:t>Marked</w:t>
            </w:r>
          </w:p>
        </w:tc>
        <w:tc>
          <w:tcPr>
            <w:tcW w:w="1261" w:type="dxa"/>
            <w:gridSpan w:val="2"/>
            <w:tcBorders>
              <w:bottom w:val="nil"/>
            </w:tcBorders>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4</w:t>
            </w:r>
          </w:p>
        </w:tc>
        <w:tc>
          <w:tcPr>
            <w:tcW w:w="1080" w:type="dxa"/>
            <w:gridSpan w:val="2"/>
            <w:tcBorders>
              <w:bottom w:val="nil"/>
            </w:tcBorders>
          </w:tcPr>
          <w:p w:rsidR="00512CDA" w:rsidRPr="00AF499C" w:rsidRDefault="00512CDA" w:rsidP="005926EE">
            <w:pPr>
              <w:spacing w:after="0" w:line="240" w:lineRule="auto"/>
              <w:jc w:val="right"/>
              <w:rPr>
                <w:rFonts w:ascii="Arial" w:hAnsi="Arial" w:cs="Arial"/>
                <w:sz w:val="20"/>
                <w:szCs w:val="20"/>
              </w:rPr>
            </w:pPr>
            <w:r w:rsidRPr="00AF499C">
              <w:rPr>
                <w:rFonts w:ascii="Arial" w:hAnsi="Arial" w:cs="Arial"/>
                <w:sz w:val="20"/>
                <w:szCs w:val="20"/>
              </w:rPr>
              <w:t>8</w:t>
            </w:r>
          </w:p>
        </w:tc>
        <w:tc>
          <w:tcPr>
            <w:tcW w:w="1151" w:type="dxa"/>
            <w:gridSpan w:val="2"/>
            <w:tcBorders>
              <w:bottom w:val="nil"/>
            </w:tcBorders>
          </w:tcPr>
          <w:p w:rsidR="004E62CD" w:rsidRPr="00AF499C" w:rsidRDefault="00512CDA" w:rsidP="002D446A">
            <w:pPr>
              <w:spacing w:after="0" w:line="240" w:lineRule="auto"/>
              <w:jc w:val="right"/>
              <w:rPr>
                <w:rFonts w:ascii="Arial" w:hAnsi="Arial" w:cs="Arial"/>
                <w:sz w:val="20"/>
                <w:szCs w:val="20"/>
              </w:rPr>
            </w:pPr>
            <w:r w:rsidRPr="00AF499C">
              <w:rPr>
                <w:rFonts w:ascii="Arial" w:hAnsi="Arial" w:cs="Arial"/>
                <w:sz w:val="20"/>
                <w:szCs w:val="20"/>
              </w:rPr>
              <w:t>17</w:t>
            </w:r>
          </w:p>
        </w:tc>
        <w:tc>
          <w:tcPr>
            <w:tcW w:w="1430" w:type="dxa"/>
            <w:vMerge/>
            <w:tcBorders>
              <w:bottom w:val="nil"/>
            </w:tcBorders>
          </w:tcPr>
          <w:p w:rsidR="00512CDA" w:rsidRPr="00AF499C" w:rsidRDefault="00512CDA" w:rsidP="0056714F">
            <w:pPr>
              <w:spacing w:after="0" w:line="240" w:lineRule="auto"/>
              <w:jc w:val="both"/>
              <w:rPr>
                <w:rFonts w:ascii="Arial" w:hAnsi="Arial" w:cs="Arial"/>
                <w:sz w:val="20"/>
                <w:szCs w:val="20"/>
              </w:rPr>
            </w:pPr>
          </w:p>
        </w:tc>
        <w:tc>
          <w:tcPr>
            <w:tcW w:w="1340" w:type="dxa"/>
            <w:vMerge/>
            <w:tcBorders>
              <w:bottom w:val="nil"/>
            </w:tcBorders>
          </w:tcPr>
          <w:p w:rsidR="00512CDA" w:rsidRPr="00AF499C" w:rsidRDefault="00512CDA" w:rsidP="0056714F">
            <w:pPr>
              <w:spacing w:after="0" w:line="240" w:lineRule="auto"/>
              <w:jc w:val="both"/>
              <w:rPr>
                <w:rFonts w:ascii="Arial" w:hAnsi="Arial" w:cs="Arial"/>
                <w:sz w:val="20"/>
                <w:szCs w:val="20"/>
              </w:rPr>
            </w:pPr>
          </w:p>
        </w:tc>
        <w:tc>
          <w:tcPr>
            <w:tcW w:w="1417" w:type="dxa"/>
            <w:vMerge/>
            <w:tcBorders>
              <w:bottom w:val="nil"/>
            </w:tcBorders>
          </w:tcPr>
          <w:p w:rsidR="00512CDA" w:rsidRPr="00AF499C" w:rsidRDefault="00512CDA" w:rsidP="0056714F">
            <w:pPr>
              <w:spacing w:after="0" w:line="240" w:lineRule="auto"/>
              <w:jc w:val="both"/>
              <w:rPr>
                <w:rFonts w:ascii="Arial" w:hAnsi="Arial" w:cs="Arial"/>
                <w:sz w:val="20"/>
                <w:szCs w:val="20"/>
              </w:rPr>
            </w:pPr>
          </w:p>
        </w:tc>
      </w:tr>
      <w:tr w:rsidR="00CD1AB5" w:rsidRPr="008D1F49">
        <w:tc>
          <w:tcPr>
            <w:tcW w:w="5775" w:type="dxa"/>
            <w:gridSpan w:val="7"/>
            <w:tcBorders>
              <w:top w:val="nil"/>
              <w:bottom w:val="nil"/>
            </w:tcBorders>
          </w:tcPr>
          <w:p w:rsidR="00CD1AB5" w:rsidRPr="00AF499C" w:rsidRDefault="00CD1AB5" w:rsidP="0094103A">
            <w:pPr>
              <w:spacing w:after="0" w:line="240" w:lineRule="auto"/>
              <w:jc w:val="both"/>
              <w:rPr>
                <w:rFonts w:ascii="Arial" w:hAnsi="Arial" w:cs="Arial"/>
                <w:sz w:val="20"/>
                <w:szCs w:val="20"/>
              </w:rPr>
            </w:pPr>
            <w:r w:rsidRPr="00AF499C">
              <w:rPr>
                <w:rFonts w:ascii="Arial" w:hAnsi="Arial" w:cs="Arial"/>
                <w:b/>
                <w:sz w:val="20"/>
                <w:szCs w:val="20"/>
              </w:rPr>
              <w:t>Overall change in breast appearance</w:t>
            </w:r>
            <w:r w:rsidRPr="00AF499C">
              <w:rPr>
                <w:rFonts w:ascii="Arial" w:hAnsi="Arial" w:cs="Arial"/>
                <w:b/>
                <w:sz w:val="20"/>
                <w:szCs w:val="20"/>
                <w:vertAlign w:val="superscript"/>
              </w:rPr>
              <w:t>1</w:t>
            </w:r>
            <w:r w:rsidRPr="00AF499C">
              <w:rPr>
                <w:rFonts w:ascii="Arial" w:hAnsi="Arial" w:cs="Arial"/>
                <w:b/>
                <w:sz w:val="20"/>
                <w:szCs w:val="20"/>
              </w:rPr>
              <w:t xml:space="preserve"> – 5 years</w:t>
            </w:r>
          </w:p>
        </w:tc>
        <w:tc>
          <w:tcPr>
            <w:tcW w:w="143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409/1064; 38.4%</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(35.5-41.4%)</w:t>
            </w:r>
          </w:p>
        </w:tc>
        <w:tc>
          <w:tcPr>
            <w:tcW w:w="1340"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0.09</w:t>
            </w:r>
          </w:p>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(0.06-0.12)</w:t>
            </w:r>
          </w:p>
        </w:tc>
        <w:tc>
          <w:tcPr>
            <w:tcW w:w="1417" w:type="dxa"/>
            <w:vMerge w:val="restart"/>
            <w:tcBorders>
              <w:top w:val="nil"/>
              <w:bottom w:val="nil"/>
            </w:tcBorders>
          </w:tcPr>
          <w:p w:rsidR="00CD1AB5" w:rsidRPr="00AF499C" w:rsidRDefault="00CD1AB5" w:rsidP="005926EE">
            <w:pPr>
              <w:spacing w:after="0" w:line="240" w:lineRule="auto"/>
              <w:jc w:val="center"/>
              <w:rPr>
                <w:rFonts w:ascii="Arial" w:hAnsi="Arial" w:cs="Arial"/>
                <w:sz w:val="20"/>
                <w:szCs w:val="20"/>
              </w:rPr>
            </w:pPr>
            <w:r w:rsidRPr="00AF499C">
              <w:rPr>
                <w:rFonts w:ascii="Arial" w:hAnsi="Arial" w:cs="Arial"/>
                <w:sz w:val="20"/>
                <w:szCs w:val="20"/>
              </w:rPr>
              <w:t>&lt;0.001</w:t>
            </w:r>
          </w:p>
        </w:tc>
      </w:tr>
      <w:tr w:rsidR="00CD1AB5" w:rsidRPr="008D1F49">
        <w:tc>
          <w:tcPr>
            <w:tcW w:w="2283" w:type="dxa"/>
            <w:tcBorders>
              <w:top w:val="nil"/>
            </w:tcBorders>
          </w:tcPr>
          <w:p w:rsidR="00CD1AB5" w:rsidRPr="00AF499C" w:rsidRDefault="00CD1AB5" w:rsidP="001B1580">
            <w:pPr>
              <w:spacing w:after="0" w:line="240" w:lineRule="auto"/>
              <w:rPr>
                <w:rFonts w:ascii="Arial" w:hAnsi="Arial" w:cs="Arial"/>
              </w:rPr>
            </w:pPr>
            <w:r w:rsidRPr="00AF499C">
              <w:rPr>
                <w:rFonts w:ascii="Arial" w:hAnsi="Arial" w:cs="Arial"/>
              </w:rPr>
              <w:t>None</w:t>
            </w:r>
          </w:p>
        </w:tc>
        <w:tc>
          <w:tcPr>
            <w:tcW w:w="1261" w:type="dxa"/>
            <w:gridSpan w:val="2"/>
            <w:tcBorders>
              <w:top w:val="nil"/>
            </w:tcBorders>
          </w:tcPr>
          <w:p w:rsidR="00CD1AB5" w:rsidRPr="00AF499C" w:rsidRDefault="00CD1AB5" w:rsidP="005926EE">
            <w:pPr>
              <w:spacing w:after="0" w:line="240" w:lineRule="auto"/>
              <w:jc w:val="right"/>
              <w:rPr>
                <w:rFonts w:ascii="Arial" w:hAnsi="Arial" w:cs="Arial"/>
              </w:rPr>
            </w:pPr>
            <w:r w:rsidRPr="00AF499C">
              <w:rPr>
                <w:rFonts w:ascii="Arial" w:hAnsi="Arial" w:cs="Arial"/>
              </w:rPr>
              <w:t>258</w:t>
            </w:r>
          </w:p>
        </w:tc>
        <w:tc>
          <w:tcPr>
            <w:tcW w:w="1080" w:type="dxa"/>
            <w:gridSpan w:val="2"/>
            <w:tcBorders>
              <w:top w:val="nil"/>
            </w:tcBorders>
          </w:tcPr>
          <w:p w:rsidR="00CD1AB5" w:rsidRPr="00AF499C" w:rsidRDefault="00CD1AB5" w:rsidP="005926EE">
            <w:pPr>
              <w:spacing w:after="0" w:line="240" w:lineRule="auto"/>
              <w:jc w:val="right"/>
              <w:rPr>
                <w:rFonts w:ascii="Arial" w:hAnsi="Arial" w:cs="Arial"/>
              </w:rPr>
            </w:pPr>
            <w:r w:rsidRPr="00AF499C">
              <w:rPr>
                <w:rFonts w:ascii="Arial" w:hAnsi="Arial" w:cs="Arial"/>
              </w:rPr>
              <w:t>344</w:t>
            </w:r>
          </w:p>
        </w:tc>
        <w:tc>
          <w:tcPr>
            <w:tcW w:w="1151" w:type="dxa"/>
            <w:gridSpan w:val="2"/>
            <w:tcBorders>
              <w:top w:val="nil"/>
            </w:tcBorders>
          </w:tcPr>
          <w:p w:rsidR="00CD1AB5" w:rsidRPr="00AF499C" w:rsidRDefault="00CD1AB5" w:rsidP="005926EE">
            <w:pPr>
              <w:spacing w:after="0" w:line="240" w:lineRule="auto"/>
              <w:jc w:val="right"/>
              <w:rPr>
                <w:rFonts w:ascii="Arial" w:hAnsi="Arial" w:cs="Arial"/>
              </w:rPr>
            </w:pPr>
            <w:r w:rsidRPr="00AF499C">
              <w:rPr>
                <w:rFonts w:ascii="Arial" w:hAnsi="Arial" w:cs="Arial"/>
              </w:rPr>
              <w:t>123</w:t>
            </w:r>
          </w:p>
        </w:tc>
        <w:tc>
          <w:tcPr>
            <w:tcW w:w="1430" w:type="dxa"/>
            <w:vMerge/>
            <w:tcBorders>
              <w:top w:val="nil"/>
            </w:tcBorders>
          </w:tcPr>
          <w:p w:rsidR="00CD1AB5" w:rsidRPr="00AF499C" w:rsidRDefault="00CD1AB5" w:rsidP="0056714F">
            <w:pPr>
              <w:spacing w:after="0" w:line="240" w:lineRule="auto"/>
              <w:jc w:val="both"/>
              <w:rPr>
                <w:rFonts w:ascii="Arial" w:hAnsi="Arial" w:cs="Arial"/>
              </w:rPr>
            </w:pPr>
          </w:p>
        </w:tc>
        <w:tc>
          <w:tcPr>
            <w:tcW w:w="1340" w:type="dxa"/>
            <w:vMerge/>
            <w:tcBorders>
              <w:top w:val="nil"/>
            </w:tcBorders>
          </w:tcPr>
          <w:p w:rsidR="00CD1AB5" w:rsidRPr="00AF499C" w:rsidRDefault="00CD1AB5" w:rsidP="0056714F">
            <w:pPr>
              <w:spacing w:after="0" w:line="240" w:lineRule="auto"/>
              <w:jc w:val="both"/>
              <w:rPr>
                <w:rFonts w:ascii="Arial" w:hAnsi="Arial" w:cs="Arial"/>
              </w:rPr>
            </w:pPr>
          </w:p>
        </w:tc>
        <w:tc>
          <w:tcPr>
            <w:tcW w:w="1417" w:type="dxa"/>
            <w:vMerge/>
            <w:tcBorders>
              <w:top w:val="nil"/>
            </w:tcBorders>
          </w:tcPr>
          <w:p w:rsidR="00CD1AB5" w:rsidRPr="00AF499C" w:rsidRDefault="00CD1AB5" w:rsidP="0056714F">
            <w:pPr>
              <w:spacing w:after="0" w:line="240" w:lineRule="auto"/>
              <w:jc w:val="both"/>
              <w:rPr>
                <w:rFonts w:ascii="Arial" w:hAnsi="Arial" w:cs="Arial"/>
              </w:rPr>
            </w:pPr>
          </w:p>
        </w:tc>
      </w:tr>
      <w:tr w:rsidR="00CD1AB5" w:rsidRPr="008D1F49">
        <w:tc>
          <w:tcPr>
            <w:tcW w:w="2283" w:type="dxa"/>
          </w:tcPr>
          <w:p w:rsidR="00CD1AB5" w:rsidRPr="00AF499C" w:rsidRDefault="00CD1AB5" w:rsidP="001B1580">
            <w:pPr>
              <w:spacing w:after="0" w:line="240" w:lineRule="auto"/>
              <w:rPr>
                <w:rFonts w:ascii="Arial" w:hAnsi="Arial" w:cs="Arial"/>
              </w:rPr>
            </w:pPr>
            <w:r w:rsidRPr="00AF499C">
              <w:rPr>
                <w:rFonts w:ascii="Arial" w:hAnsi="Arial" w:cs="Arial"/>
              </w:rPr>
              <w:t>Mild</w:t>
            </w:r>
          </w:p>
        </w:tc>
        <w:tc>
          <w:tcPr>
            <w:tcW w:w="1261" w:type="dxa"/>
            <w:gridSpan w:val="2"/>
          </w:tcPr>
          <w:p w:rsidR="00CD1AB5" w:rsidRPr="00AF499C" w:rsidRDefault="00CD1AB5" w:rsidP="005926EE">
            <w:pPr>
              <w:spacing w:after="0" w:line="240" w:lineRule="auto"/>
              <w:jc w:val="right"/>
              <w:rPr>
                <w:rFonts w:ascii="Arial" w:hAnsi="Arial" w:cs="Arial"/>
              </w:rPr>
            </w:pPr>
            <w:r w:rsidRPr="00AF499C">
              <w:rPr>
                <w:rFonts w:ascii="Arial" w:hAnsi="Arial" w:cs="Arial"/>
              </w:rPr>
              <w:t>66</w:t>
            </w:r>
          </w:p>
        </w:tc>
        <w:tc>
          <w:tcPr>
            <w:tcW w:w="1080" w:type="dxa"/>
            <w:gridSpan w:val="2"/>
          </w:tcPr>
          <w:p w:rsidR="00CD1AB5" w:rsidRPr="00AF499C" w:rsidRDefault="00CD1AB5" w:rsidP="005926EE">
            <w:pPr>
              <w:spacing w:after="0" w:line="240" w:lineRule="auto"/>
              <w:jc w:val="right"/>
              <w:rPr>
                <w:rFonts w:ascii="Arial" w:hAnsi="Arial" w:cs="Arial"/>
              </w:rPr>
            </w:pPr>
            <w:r w:rsidRPr="00AF499C">
              <w:rPr>
                <w:rFonts w:ascii="Arial" w:hAnsi="Arial" w:cs="Arial"/>
              </w:rPr>
              <w:t>140</w:t>
            </w:r>
          </w:p>
        </w:tc>
        <w:tc>
          <w:tcPr>
            <w:tcW w:w="1151" w:type="dxa"/>
            <w:gridSpan w:val="2"/>
          </w:tcPr>
          <w:p w:rsidR="00CD1AB5" w:rsidRPr="00AF499C" w:rsidRDefault="00CD1AB5" w:rsidP="005926EE">
            <w:pPr>
              <w:spacing w:after="0" w:line="240" w:lineRule="auto"/>
              <w:jc w:val="right"/>
              <w:rPr>
                <w:rFonts w:ascii="Arial" w:hAnsi="Arial" w:cs="Arial"/>
              </w:rPr>
            </w:pPr>
            <w:r w:rsidRPr="00AF499C">
              <w:rPr>
                <w:rFonts w:ascii="Arial" w:hAnsi="Arial" w:cs="Arial"/>
              </w:rPr>
              <w:t>108</w:t>
            </w:r>
          </w:p>
        </w:tc>
        <w:tc>
          <w:tcPr>
            <w:tcW w:w="1430" w:type="dxa"/>
            <w:vMerge/>
          </w:tcPr>
          <w:p w:rsidR="00CD1AB5" w:rsidRPr="00AF499C" w:rsidRDefault="00CD1AB5" w:rsidP="0056714F">
            <w:pPr>
              <w:spacing w:after="0" w:line="240" w:lineRule="auto"/>
              <w:jc w:val="both"/>
              <w:rPr>
                <w:rFonts w:ascii="Arial" w:hAnsi="Arial" w:cs="Arial"/>
              </w:rPr>
            </w:pPr>
          </w:p>
        </w:tc>
        <w:tc>
          <w:tcPr>
            <w:tcW w:w="1340" w:type="dxa"/>
            <w:vMerge/>
          </w:tcPr>
          <w:p w:rsidR="00CD1AB5" w:rsidRPr="00AF499C" w:rsidRDefault="00CD1AB5" w:rsidP="0056714F">
            <w:pPr>
              <w:spacing w:after="0" w:line="240" w:lineRule="auto"/>
              <w:jc w:val="both"/>
              <w:rPr>
                <w:rFonts w:ascii="Arial" w:hAnsi="Arial" w:cs="Arial"/>
              </w:rPr>
            </w:pPr>
          </w:p>
        </w:tc>
        <w:tc>
          <w:tcPr>
            <w:tcW w:w="1417" w:type="dxa"/>
            <w:vMerge/>
          </w:tcPr>
          <w:p w:rsidR="00CD1AB5" w:rsidRPr="00AF499C" w:rsidRDefault="00CD1AB5" w:rsidP="0056714F">
            <w:pPr>
              <w:spacing w:after="0" w:line="240" w:lineRule="auto"/>
              <w:jc w:val="both"/>
              <w:rPr>
                <w:rFonts w:ascii="Arial" w:hAnsi="Arial" w:cs="Arial"/>
              </w:rPr>
            </w:pPr>
          </w:p>
        </w:tc>
      </w:tr>
      <w:tr w:rsidR="00CD1AB5" w:rsidRPr="008D1F49">
        <w:tc>
          <w:tcPr>
            <w:tcW w:w="2283" w:type="dxa"/>
          </w:tcPr>
          <w:p w:rsidR="00CD1AB5" w:rsidRPr="00AF499C" w:rsidRDefault="00CD1AB5" w:rsidP="001B1580">
            <w:pPr>
              <w:spacing w:after="0" w:line="240" w:lineRule="auto"/>
              <w:rPr>
                <w:rFonts w:ascii="Arial" w:hAnsi="Arial" w:cs="Arial"/>
              </w:rPr>
            </w:pPr>
            <w:r w:rsidRPr="00AF499C">
              <w:rPr>
                <w:rFonts w:ascii="Arial" w:hAnsi="Arial" w:cs="Arial"/>
              </w:rPr>
              <w:t>Marked</w:t>
            </w:r>
          </w:p>
        </w:tc>
        <w:tc>
          <w:tcPr>
            <w:tcW w:w="1261" w:type="dxa"/>
            <w:gridSpan w:val="2"/>
          </w:tcPr>
          <w:p w:rsidR="00CD1AB5" w:rsidRPr="00AF499C" w:rsidRDefault="00CD1AB5" w:rsidP="005926EE">
            <w:pPr>
              <w:spacing w:after="0" w:line="240" w:lineRule="auto"/>
              <w:jc w:val="right"/>
              <w:rPr>
                <w:rFonts w:ascii="Arial" w:hAnsi="Arial" w:cs="Arial"/>
              </w:rPr>
            </w:pPr>
            <w:r w:rsidRPr="00AF499C">
              <w:rPr>
                <w:rFonts w:ascii="Arial" w:hAnsi="Arial" w:cs="Arial"/>
              </w:rPr>
              <w:t>5</w:t>
            </w:r>
          </w:p>
        </w:tc>
        <w:tc>
          <w:tcPr>
            <w:tcW w:w="1080" w:type="dxa"/>
            <w:gridSpan w:val="2"/>
          </w:tcPr>
          <w:p w:rsidR="00CD1AB5" w:rsidRPr="00AF499C" w:rsidRDefault="00CD1AB5" w:rsidP="005926EE">
            <w:pPr>
              <w:spacing w:after="0" w:line="240" w:lineRule="auto"/>
              <w:jc w:val="right"/>
              <w:rPr>
                <w:rFonts w:ascii="Arial" w:hAnsi="Arial" w:cs="Arial"/>
              </w:rPr>
            </w:pPr>
            <w:r w:rsidRPr="00AF499C">
              <w:rPr>
                <w:rFonts w:ascii="Arial" w:hAnsi="Arial" w:cs="Arial"/>
              </w:rPr>
              <w:t>9</w:t>
            </w:r>
          </w:p>
        </w:tc>
        <w:tc>
          <w:tcPr>
            <w:tcW w:w="1151" w:type="dxa"/>
            <w:gridSpan w:val="2"/>
          </w:tcPr>
          <w:p w:rsidR="00CD1AB5" w:rsidRPr="00AF499C" w:rsidRDefault="00CD1AB5" w:rsidP="005926EE">
            <w:pPr>
              <w:spacing w:after="0" w:line="240" w:lineRule="auto"/>
              <w:jc w:val="right"/>
              <w:rPr>
                <w:rFonts w:ascii="Arial" w:hAnsi="Arial" w:cs="Arial"/>
              </w:rPr>
            </w:pPr>
            <w:r w:rsidRPr="00AF499C">
              <w:rPr>
                <w:rFonts w:ascii="Arial" w:hAnsi="Arial" w:cs="Arial"/>
              </w:rPr>
              <w:t>11</w:t>
            </w:r>
          </w:p>
        </w:tc>
        <w:tc>
          <w:tcPr>
            <w:tcW w:w="1430" w:type="dxa"/>
            <w:vMerge/>
          </w:tcPr>
          <w:p w:rsidR="00CD1AB5" w:rsidRPr="00AF499C" w:rsidRDefault="00CD1AB5" w:rsidP="0056714F">
            <w:pPr>
              <w:spacing w:after="0" w:line="240" w:lineRule="auto"/>
              <w:jc w:val="both"/>
              <w:rPr>
                <w:rFonts w:ascii="Arial" w:hAnsi="Arial" w:cs="Arial"/>
              </w:rPr>
            </w:pPr>
          </w:p>
        </w:tc>
        <w:tc>
          <w:tcPr>
            <w:tcW w:w="1340" w:type="dxa"/>
            <w:vMerge/>
          </w:tcPr>
          <w:p w:rsidR="00CD1AB5" w:rsidRPr="00AF499C" w:rsidRDefault="00CD1AB5" w:rsidP="0056714F">
            <w:pPr>
              <w:spacing w:after="0" w:line="240" w:lineRule="auto"/>
              <w:jc w:val="both"/>
              <w:rPr>
                <w:rFonts w:ascii="Arial" w:hAnsi="Arial" w:cs="Arial"/>
              </w:rPr>
            </w:pPr>
          </w:p>
        </w:tc>
        <w:tc>
          <w:tcPr>
            <w:tcW w:w="1417" w:type="dxa"/>
            <w:vMerge/>
          </w:tcPr>
          <w:p w:rsidR="00CD1AB5" w:rsidRPr="00AF499C" w:rsidRDefault="00CD1AB5" w:rsidP="0056714F">
            <w:pPr>
              <w:spacing w:after="0" w:line="240" w:lineRule="auto"/>
              <w:jc w:val="both"/>
              <w:rPr>
                <w:rFonts w:ascii="Arial" w:hAnsi="Arial" w:cs="Arial"/>
              </w:rPr>
            </w:pPr>
          </w:p>
        </w:tc>
      </w:tr>
    </w:tbl>
    <w:p w:rsidR="004E62CD" w:rsidRPr="00AF499C" w:rsidRDefault="004E62CD" w:rsidP="008A42FE">
      <w:pPr>
        <w:spacing w:after="0" w:line="240" w:lineRule="auto"/>
        <w:jc w:val="both"/>
        <w:rPr>
          <w:rFonts w:ascii="Arial" w:hAnsi="Arial" w:cs="Arial"/>
          <w:sz w:val="16"/>
          <w:szCs w:val="16"/>
        </w:rPr>
      </w:pPr>
    </w:p>
    <w:p w:rsidR="0056714F" w:rsidRPr="00AF499C" w:rsidRDefault="004212C9" w:rsidP="008A42FE">
      <w:pPr>
        <w:spacing w:after="0" w:line="240" w:lineRule="auto"/>
        <w:jc w:val="both"/>
        <w:rPr>
          <w:rFonts w:ascii="Arial" w:hAnsi="Arial" w:cs="Arial"/>
          <w:sz w:val="18"/>
          <w:szCs w:val="18"/>
        </w:rPr>
      </w:pPr>
      <w:r w:rsidRPr="00AF499C">
        <w:rPr>
          <w:rFonts w:ascii="Arial" w:hAnsi="Arial" w:cs="Arial"/>
          <w:sz w:val="18"/>
          <w:szCs w:val="18"/>
        </w:rPr>
        <w:t>CI = confidence interval</w:t>
      </w:r>
    </w:p>
    <w:p w:rsidR="004212C9" w:rsidRPr="00AF499C" w:rsidRDefault="004212C9" w:rsidP="008A42FE">
      <w:pPr>
        <w:spacing w:after="0" w:line="240" w:lineRule="auto"/>
        <w:jc w:val="both"/>
        <w:rPr>
          <w:rFonts w:ascii="Arial" w:hAnsi="Arial" w:cs="Arial"/>
          <w:sz w:val="18"/>
          <w:szCs w:val="18"/>
        </w:rPr>
      </w:pPr>
      <w:r w:rsidRPr="00AF499C">
        <w:rPr>
          <w:rFonts w:ascii="Arial" w:hAnsi="Arial" w:cs="Arial"/>
          <w:sz w:val="18"/>
          <w:szCs w:val="18"/>
          <w:vertAlign w:val="superscript"/>
        </w:rPr>
        <w:t>1</w:t>
      </w:r>
      <w:r w:rsidRPr="00AF499C">
        <w:rPr>
          <w:rFonts w:ascii="Arial" w:hAnsi="Arial" w:cs="Arial"/>
          <w:sz w:val="18"/>
          <w:szCs w:val="18"/>
        </w:rPr>
        <w:t xml:space="preserve"> breast conserving surgery patients only</w:t>
      </w:r>
    </w:p>
    <w:p w:rsidR="00993213" w:rsidRDefault="004212C9" w:rsidP="00522AF3">
      <w:pPr>
        <w:spacing w:after="0" w:line="240" w:lineRule="auto"/>
        <w:rPr>
          <w:rFonts w:ascii="Arial" w:hAnsi="Arial" w:cs="Arial"/>
          <w:sz w:val="24"/>
          <w:szCs w:val="24"/>
        </w:rPr>
        <w:sectPr w:rsidR="00993213">
          <w:footerReference w:type="default" r:id="rId12"/>
          <w:pgSz w:w="11906" w:h="16838"/>
          <w:pgMar w:top="1440" w:right="1440" w:bottom="1440" w:left="1440" w:header="708" w:footer="708" w:gutter="0"/>
          <w:cols w:space="708"/>
          <w:docGrid w:linePitch="360"/>
        </w:sectPr>
      </w:pPr>
      <w:r w:rsidRPr="00AF499C">
        <w:rPr>
          <w:rFonts w:ascii="Arial" w:hAnsi="Arial" w:cs="Arial"/>
          <w:sz w:val="18"/>
          <w:szCs w:val="18"/>
          <w:vertAlign w:val="superscript"/>
        </w:rPr>
        <w:t>2</w:t>
      </w:r>
      <w:r w:rsidRPr="00AF499C">
        <w:rPr>
          <w:rFonts w:ascii="Arial" w:hAnsi="Arial" w:cs="Arial"/>
          <w:sz w:val="18"/>
          <w:szCs w:val="18"/>
        </w:rPr>
        <w:t xml:space="preserve"> breast conserving surgery and mastectomy patients</w:t>
      </w:r>
    </w:p>
    <w:p w:rsidR="00FD16C1" w:rsidRPr="00AC3F80" w:rsidRDefault="00E525C7" w:rsidP="007D7E05">
      <w:pPr>
        <w:spacing w:after="0" w:line="240" w:lineRule="auto"/>
        <w:jc w:val="both"/>
        <w:rPr>
          <w:rFonts w:ascii="Arial" w:hAnsi="Arial" w:cs="Arial"/>
          <w:b/>
          <w:sz w:val="20"/>
          <w:szCs w:val="20"/>
        </w:rPr>
      </w:pPr>
      <w:r w:rsidRPr="00AC3F80">
        <w:rPr>
          <w:rFonts w:ascii="Arial" w:hAnsi="Arial" w:cs="Arial"/>
          <w:b/>
          <w:bCs/>
          <w:sz w:val="20"/>
          <w:szCs w:val="20"/>
        </w:rPr>
        <w:t>Web Appendix</w:t>
      </w:r>
      <w:r w:rsidR="0043566E" w:rsidRPr="00AC3F80">
        <w:rPr>
          <w:rFonts w:ascii="Arial" w:hAnsi="Arial" w:cs="Arial"/>
          <w:sz w:val="20"/>
          <w:szCs w:val="20"/>
        </w:rPr>
        <w:t>:</w:t>
      </w:r>
      <w:r w:rsidR="000461BA" w:rsidRPr="00AC3F80">
        <w:rPr>
          <w:rFonts w:ascii="Arial" w:hAnsi="Arial" w:cs="Arial"/>
          <w:sz w:val="20"/>
          <w:szCs w:val="20"/>
        </w:rPr>
        <w:t xml:space="preserve"> Concordance between </w:t>
      </w:r>
      <w:del w:id="384" w:author="Haviland J.S." w:date="2015-11-28T13:00:00Z">
        <w:r w:rsidR="0094525F" w:rsidRPr="00AC3F80" w:rsidDel="000A3281">
          <w:rPr>
            <w:rFonts w:ascii="Arial" w:hAnsi="Arial" w:cs="Arial"/>
            <w:sz w:val="20"/>
            <w:szCs w:val="20"/>
          </w:rPr>
          <w:delText>PRO</w:delText>
        </w:r>
      </w:del>
      <w:ins w:id="385" w:author="Haviland J.S." w:date="2015-11-28T13:00:00Z">
        <w:r w:rsidR="000A3281">
          <w:rPr>
            <w:rFonts w:ascii="Arial" w:hAnsi="Arial" w:cs="Arial"/>
            <w:sz w:val="20"/>
            <w:szCs w:val="20"/>
          </w:rPr>
          <w:t>PROM</w:t>
        </w:r>
      </w:ins>
      <w:ins w:id="386" w:author="Haviland J.S." w:date="2015-11-28T13:06:00Z">
        <w:r w:rsidR="000A3281">
          <w:rPr>
            <w:rFonts w:ascii="Arial" w:hAnsi="Arial" w:cs="Arial"/>
            <w:sz w:val="20"/>
            <w:szCs w:val="20"/>
          </w:rPr>
          <w:t>s</w:t>
        </w:r>
      </w:ins>
      <w:r w:rsidR="0094525F" w:rsidRPr="00AC3F80">
        <w:rPr>
          <w:rFonts w:ascii="Arial" w:hAnsi="Arial" w:cs="Arial"/>
          <w:sz w:val="20"/>
          <w:szCs w:val="20"/>
        </w:rPr>
        <w:t xml:space="preserve"> </w:t>
      </w:r>
      <w:r w:rsidR="000461BA" w:rsidRPr="00AC3F80">
        <w:rPr>
          <w:rFonts w:ascii="Arial" w:hAnsi="Arial" w:cs="Arial"/>
          <w:sz w:val="20"/>
          <w:szCs w:val="20"/>
        </w:rPr>
        <w:t xml:space="preserve">and clinical or photographic assessments of specific normal tissue effects at 5 years </w:t>
      </w:r>
      <w:r w:rsidR="00D54BB8" w:rsidRPr="00AC3F80">
        <w:rPr>
          <w:rFonts w:ascii="Arial" w:hAnsi="Arial" w:cs="Arial"/>
          <w:sz w:val="20"/>
          <w:szCs w:val="20"/>
        </w:rPr>
        <w:t>stratified by ba</w:t>
      </w:r>
      <w:r w:rsidR="000461BA" w:rsidRPr="00AC3F80">
        <w:rPr>
          <w:rFonts w:ascii="Arial" w:hAnsi="Arial" w:cs="Arial"/>
          <w:sz w:val="20"/>
          <w:szCs w:val="20"/>
        </w:rPr>
        <w:t>s</w:t>
      </w:r>
      <w:r w:rsidR="00D54BB8" w:rsidRPr="00AC3F80">
        <w:rPr>
          <w:rFonts w:ascii="Arial" w:hAnsi="Arial" w:cs="Arial"/>
          <w:sz w:val="20"/>
          <w:szCs w:val="20"/>
        </w:rPr>
        <w:t>e</w:t>
      </w:r>
      <w:r w:rsidR="000461BA" w:rsidRPr="00AC3F80">
        <w:rPr>
          <w:rFonts w:ascii="Arial" w:hAnsi="Arial" w:cs="Arial"/>
          <w:sz w:val="20"/>
          <w:szCs w:val="20"/>
        </w:rPr>
        <w:t>line patient characteristics in START</w:t>
      </w:r>
      <w:r w:rsidR="0094525F" w:rsidRPr="00AC3F80">
        <w:rPr>
          <w:rFonts w:ascii="Arial" w:hAnsi="Arial" w:cs="Arial"/>
          <w:sz w:val="20"/>
          <w:szCs w:val="20"/>
        </w:rPr>
        <w:t xml:space="preserve"> Trials </w:t>
      </w:r>
      <w:r w:rsidR="00A350C2" w:rsidRPr="00AC3F80">
        <w:rPr>
          <w:rFonts w:ascii="Arial" w:hAnsi="Arial" w:cs="Arial"/>
          <w:sz w:val="20"/>
          <w:szCs w:val="20"/>
        </w:rPr>
        <w:t>A</w:t>
      </w:r>
      <w:r w:rsidR="0094525F" w:rsidRPr="00AC3F80">
        <w:rPr>
          <w:rFonts w:ascii="Arial" w:hAnsi="Arial" w:cs="Arial"/>
          <w:sz w:val="20"/>
          <w:szCs w:val="20"/>
        </w:rPr>
        <w:t xml:space="preserve"> and B</w:t>
      </w:r>
    </w:p>
    <w:tbl>
      <w:tblPr>
        <w:tblStyle w:val="TableGrid"/>
        <w:tblW w:w="0" w:type="auto"/>
        <w:tblLayout w:type="fixed"/>
        <w:tblLook w:val="04A0" w:firstRow="1" w:lastRow="0" w:firstColumn="1" w:lastColumn="0" w:noHBand="0" w:noVBand="1"/>
      </w:tblPr>
      <w:tblGrid>
        <w:gridCol w:w="1384"/>
        <w:gridCol w:w="1418"/>
        <w:gridCol w:w="1417"/>
        <w:gridCol w:w="1418"/>
        <w:gridCol w:w="1417"/>
        <w:gridCol w:w="1276"/>
        <w:gridCol w:w="1276"/>
        <w:gridCol w:w="1275"/>
        <w:gridCol w:w="1134"/>
        <w:gridCol w:w="1134"/>
        <w:gridCol w:w="1025"/>
      </w:tblGrid>
      <w:tr w:rsidR="007D7E05" w:rsidRPr="002D3DEB">
        <w:tc>
          <w:tcPr>
            <w:tcW w:w="1384" w:type="dxa"/>
            <w:vMerge w:val="restart"/>
          </w:tcPr>
          <w:p w:rsidR="007D7E05" w:rsidRPr="0085585D" w:rsidRDefault="007D7E05" w:rsidP="00D60219">
            <w:pPr>
              <w:spacing w:after="0" w:line="240" w:lineRule="auto"/>
              <w:jc w:val="both"/>
              <w:rPr>
                <w:rFonts w:ascii="Arial" w:hAnsi="Arial" w:cs="Arial"/>
                <w:sz w:val="16"/>
                <w:szCs w:val="16"/>
              </w:rPr>
            </w:pPr>
          </w:p>
        </w:tc>
        <w:tc>
          <w:tcPr>
            <w:tcW w:w="2835" w:type="dxa"/>
            <w:gridSpan w:val="2"/>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Breast shrinkage</w:t>
            </w:r>
            <w:r w:rsidRPr="0085585D">
              <w:rPr>
                <w:rFonts w:ascii="Arial" w:hAnsi="Arial" w:cs="Arial"/>
                <w:b/>
                <w:sz w:val="16"/>
                <w:szCs w:val="16"/>
                <w:vertAlign w:val="superscript"/>
              </w:rPr>
              <w:t>1</w:t>
            </w:r>
          </w:p>
        </w:tc>
        <w:tc>
          <w:tcPr>
            <w:tcW w:w="2835" w:type="dxa"/>
            <w:gridSpan w:val="2"/>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Breast induration/hardness</w:t>
            </w:r>
            <w:r w:rsidRPr="0085585D">
              <w:rPr>
                <w:rFonts w:ascii="Arial" w:hAnsi="Arial" w:cs="Arial"/>
                <w:b/>
                <w:sz w:val="16"/>
                <w:szCs w:val="16"/>
                <w:vertAlign w:val="superscript"/>
              </w:rPr>
              <w:t>1</w:t>
            </w:r>
          </w:p>
        </w:tc>
        <w:tc>
          <w:tcPr>
            <w:tcW w:w="2552" w:type="dxa"/>
            <w:gridSpan w:val="2"/>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Breast oedema/swelling</w:t>
            </w:r>
            <w:r w:rsidRPr="0085585D">
              <w:rPr>
                <w:rFonts w:ascii="Arial" w:hAnsi="Arial" w:cs="Arial"/>
                <w:b/>
                <w:sz w:val="16"/>
                <w:szCs w:val="16"/>
                <w:vertAlign w:val="superscript"/>
              </w:rPr>
              <w:t>1</w:t>
            </w:r>
          </w:p>
        </w:tc>
        <w:tc>
          <w:tcPr>
            <w:tcW w:w="2409" w:type="dxa"/>
            <w:gridSpan w:val="2"/>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Telangiectasia/change in skin appearance</w:t>
            </w:r>
            <w:r w:rsidRPr="0085585D">
              <w:rPr>
                <w:rFonts w:ascii="Arial" w:hAnsi="Arial" w:cs="Arial"/>
                <w:b/>
                <w:sz w:val="16"/>
                <w:szCs w:val="16"/>
                <w:vertAlign w:val="superscript"/>
              </w:rPr>
              <w:t>2</w:t>
            </w:r>
          </w:p>
        </w:tc>
        <w:tc>
          <w:tcPr>
            <w:tcW w:w="2159" w:type="dxa"/>
            <w:gridSpan w:val="2"/>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Overall change in breast appearance</w:t>
            </w:r>
            <w:r w:rsidRPr="0085585D">
              <w:rPr>
                <w:rFonts w:ascii="Arial" w:hAnsi="Arial" w:cs="Arial"/>
                <w:b/>
                <w:sz w:val="16"/>
                <w:szCs w:val="16"/>
                <w:vertAlign w:val="superscript"/>
              </w:rPr>
              <w:t>1</w:t>
            </w:r>
          </w:p>
        </w:tc>
      </w:tr>
      <w:tr w:rsidR="007D7E05" w:rsidRPr="002D3DEB">
        <w:tc>
          <w:tcPr>
            <w:tcW w:w="1384" w:type="dxa"/>
            <w:vMerge/>
          </w:tcPr>
          <w:p w:rsidR="007D7E05" w:rsidRPr="0085585D" w:rsidRDefault="007D7E05" w:rsidP="00D60219">
            <w:pPr>
              <w:spacing w:after="0" w:line="240" w:lineRule="auto"/>
              <w:jc w:val="both"/>
              <w:rPr>
                <w:rFonts w:ascii="Arial" w:hAnsi="Arial" w:cs="Arial"/>
                <w:sz w:val="16"/>
                <w:szCs w:val="16"/>
              </w:rPr>
            </w:pPr>
          </w:p>
        </w:tc>
        <w:tc>
          <w:tcPr>
            <w:tcW w:w="1418" w:type="dxa"/>
          </w:tcPr>
          <w:p w:rsidR="007D7E05" w:rsidRPr="0085585D" w:rsidRDefault="007D7E05" w:rsidP="00D60219">
            <w:pPr>
              <w:spacing w:after="0" w:line="240" w:lineRule="auto"/>
              <w:jc w:val="both"/>
              <w:rPr>
                <w:rFonts w:ascii="Arial" w:hAnsi="Arial" w:cs="Arial"/>
                <w:sz w:val="16"/>
                <w:szCs w:val="16"/>
              </w:rPr>
            </w:pPr>
            <w:r w:rsidRPr="0085585D">
              <w:rPr>
                <w:rFonts w:ascii="Arial" w:hAnsi="Arial" w:cs="Arial"/>
                <w:b/>
                <w:sz w:val="16"/>
                <w:szCs w:val="16"/>
              </w:rPr>
              <w:t>% agreement (95%CI)</w:t>
            </w:r>
          </w:p>
        </w:tc>
        <w:tc>
          <w:tcPr>
            <w:tcW w:w="1417" w:type="dxa"/>
          </w:tcPr>
          <w:p w:rsidR="007D7E05" w:rsidRPr="0085585D" w:rsidRDefault="007D7E05" w:rsidP="00D60219">
            <w:pPr>
              <w:spacing w:after="0" w:line="240" w:lineRule="auto"/>
              <w:jc w:val="both"/>
              <w:rPr>
                <w:rFonts w:ascii="Arial" w:hAnsi="Arial" w:cs="Arial"/>
                <w:sz w:val="16"/>
                <w:szCs w:val="16"/>
              </w:rPr>
            </w:pPr>
            <w:r w:rsidRPr="0085585D">
              <w:rPr>
                <w:rFonts w:ascii="Arial" w:hAnsi="Arial" w:cs="Arial"/>
                <w:b/>
                <w:sz w:val="16"/>
                <w:szCs w:val="16"/>
              </w:rPr>
              <w:t>Weighted Kappa (95%CI)</w:t>
            </w:r>
          </w:p>
        </w:tc>
        <w:tc>
          <w:tcPr>
            <w:tcW w:w="1418"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 agreement (95%CI)</w:t>
            </w:r>
          </w:p>
        </w:tc>
        <w:tc>
          <w:tcPr>
            <w:tcW w:w="1417"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Weighted Kappa (95%CI)</w:t>
            </w:r>
          </w:p>
        </w:tc>
        <w:tc>
          <w:tcPr>
            <w:tcW w:w="1276"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 agreement (95%CI)</w:t>
            </w:r>
          </w:p>
        </w:tc>
        <w:tc>
          <w:tcPr>
            <w:tcW w:w="1276"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Weighted Kappa (95%CI)</w:t>
            </w:r>
          </w:p>
        </w:tc>
        <w:tc>
          <w:tcPr>
            <w:tcW w:w="1275"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 agreement (95%CI)</w:t>
            </w:r>
          </w:p>
        </w:tc>
        <w:tc>
          <w:tcPr>
            <w:tcW w:w="1134"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Weighted Kappa (95%CI)</w:t>
            </w:r>
          </w:p>
        </w:tc>
        <w:tc>
          <w:tcPr>
            <w:tcW w:w="1134"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 agreement (95%CI)</w:t>
            </w:r>
          </w:p>
        </w:tc>
        <w:tc>
          <w:tcPr>
            <w:tcW w:w="1025" w:type="dxa"/>
          </w:tcPr>
          <w:p w:rsidR="007D7E05" w:rsidRPr="0085585D" w:rsidRDefault="007D7E05" w:rsidP="00D60219">
            <w:pPr>
              <w:spacing w:after="0" w:line="240" w:lineRule="auto"/>
              <w:jc w:val="both"/>
              <w:rPr>
                <w:rFonts w:ascii="Arial" w:hAnsi="Arial" w:cs="Arial"/>
                <w:b/>
                <w:sz w:val="16"/>
                <w:szCs w:val="16"/>
              </w:rPr>
            </w:pPr>
            <w:r w:rsidRPr="0085585D">
              <w:rPr>
                <w:rFonts w:ascii="Arial" w:hAnsi="Arial" w:cs="Arial"/>
                <w:b/>
                <w:sz w:val="16"/>
                <w:szCs w:val="16"/>
              </w:rPr>
              <w:t>Weighted Kappa (95%CI)</w:t>
            </w:r>
          </w:p>
        </w:tc>
      </w:tr>
      <w:tr w:rsidR="007D7E05" w:rsidRPr="002D3DEB">
        <w:tc>
          <w:tcPr>
            <w:tcW w:w="1384" w:type="dxa"/>
          </w:tcPr>
          <w:p w:rsidR="007D7E05" w:rsidRPr="0085585D" w:rsidRDefault="007D7E05" w:rsidP="00D60219">
            <w:pPr>
              <w:spacing w:after="0" w:line="240" w:lineRule="auto"/>
              <w:jc w:val="both"/>
              <w:rPr>
                <w:rFonts w:ascii="Arial" w:hAnsi="Arial" w:cs="Arial"/>
                <w:b/>
                <w:bCs/>
                <w:sz w:val="16"/>
                <w:szCs w:val="16"/>
              </w:rPr>
            </w:pPr>
            <w:r w:rsidRPr="0085585D">
              <w:rPr>
                <w:rFonts w:ascii="Arial" w:hAnsi="Arial" w:cs="Arial"/>
                <w:b/>
                <w:bCs/>
                <w:sz w:val="16"/>
                <w:szCs w:val="16"/>
              </w:rPr>
              <w:t>Age</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&lt;50 years</w:t>
            </w:r>
          </w:p>
          <w:p w:rsidR="007D7E05" w:rsidRPr="0085585D" w:rsidRDefault="007D7E05" w:rsidP="00D60219">
            <w:pPr>
              <w:spacing w:after="0" w:line="240" w:lineRule="auto"/>
              <w:jc w:val="both"/>
              <w:rPr>
                <w:rFonts w:ascii="Arial" w:hAnsi="Arial" w:cs="Arial"/>
                <w:sz w:val="16"/>
                <w:szCs w:val="16"/>
              </w:rPr>
            </w:pPr>
          </w:p>
          <w:p w:rsidR="007D7E05" w:rsidRPr="0085585D" w:rsidRDefault="007D7E05" w:rsidP="00D60219">
            <w:pPr>
              <w:spacing w:after="0" w:line="240" w:lineRule="auto"/>
              <w:jc w:val="both"/>
              <w:rPr>
                <w:rFonts w:ascii="Arial" w:hAnsi="Arial" w:cs="Arial"/>
                <w:sz w:val="16"/>
                <w:szCs w:val="16"/>
              </w:rPr>
            </w:pPr>
            <w:r w:rsidRPr="0085585D">
              <w:rPr>
                <w:rFonts w:ascii="Arial" w:hAnsi="Arial" w:cs="Arial"/>
                <w:sz w:val="16"/>
                <w:szCs w:val="16"/>
                <w:u w:val="single"/>
              </w:rPr>
              <w:t>&gt;</w:t>
            </w:r>
            <w:r w:rsidRPr="0085585D">
              <w:rPr>
                <w:rFonts w:ascii="Arial" w:hAnsi="Arial" w:cs="Arial"/>
                <w:sz w:val="16"/>
                <w:szCs w:val="16"/>
              </w:rPr>
              <w:t>50 years</w:t>
            </w: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43.7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(37.5-50.0)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48.4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(45.2-51.6)</w:t>
            </w:r>
          </w:p>
        </w:tc>
        <w:tc>
          <w:tcPr>
            <w:tcW w:w="1417" w:type="dxa"/>
          </w:tcPr>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 xml:space="preserve">0.22 </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(0.14-0.31)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0.20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(0.15-0.25)</w:t>
            </w: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47.4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(41.2-53.8)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50.6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(47.4-53.8)</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0.09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(0.01-0.17)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0.13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(0.08-0.18)</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86.9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(84.6-88.9)</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0.12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(0.05-0.20)</w:t>
            </w:r>
          </w:p>
        </w:tc>
        <w:tc>
          <w:tcPr>
            <w:tcW w:w="127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56.7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(50.9-62.3)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63.7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(60.9-66.5)</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0.06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(0.001-0.12)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0.09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(0.05-0.14)</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37.6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(30.9-44.8)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39.2</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(35.9-42.7)</w:t>
            </w:r>
          </w:p>
        </w:tc>
        <w:tc>
          <w:tcPr>
            <w:tcW w:w="102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0.11</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(0.07-0.15)</w:t>
            </w:r>
          </w:p>
        </w:tc>
      </w:tr>
      <w:tr w:rsidR="007D7E05" w:rsidRPr="002D3DEB">
        <w:tc>
          <w:tcPr>
            <w:tcW w:w="1384" w:type="dxa"/>
          </w:tcPr>
          <w:p w:rsidR="007D7E05" w:rsidRPr="0085585D" w:rsidRDefault="007D7E05" w:rsidP="00D60219">
            <w:pPr>
              <w:spacing w:after="0" w:line="240" w:lineRule="auto"/>
              <w:jc w:val="both"/>
              <w:rPr>
                <w:rFonts w:ascii="Arial" w:hAnsi="Arial" w:cs="Arial"/>
                <w:b/>
                <w:bCs/>
                <w:sz w:val="16"/>
                <w:szCs w:val="16"/>
              </w:rPr>
            </w:pPr>
            <w:r w:rsidRPr="0085585D">
              <w:rPr>
                <w:rFonts w:ascii="Arial" w:hAnsi="Arial" w:cs="Arial"/>
                <w:b/>
                <w:bCs/>
                <w:sz w:val="16"/>
                <w:szCs w:val="16"/>
              </w:rPr>
              <w:t>Breast size</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Small</w:t>
            </w:r>
          </w:p>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Medium</w:t>
            </w:r>
          </w:p>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Large</w:t>
            </w:r>
          </w:p>
          <w:p w:rsidR="007D7E05" w:rsidRPr="0085585D" w:rsidRDefault="007D7E05" w:rsidP="00D60219">
            <w:pPr>
              <w:spacing w:after="0" w:line="240" w:lineRule="auto"/>
              <w:jc w:val="both"/>
              <w:rPr>
                <w:rFonts w:ascii="Arial" w:hAnsi="Arial" w:cs="Arial"/>
                <w:sz w:val="16"/>
                <w:szCs w:val="16"/>
              </w:rPr>
            </w:pP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52.8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(43.7-61.8)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48.9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(45.5-52.2)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37.8</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(30.8-45.5)</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0.13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(0-0.26)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0.22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(0.17-0.27)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0.10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(0-0.21)</w:t>
            </w: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59.8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(50.5-68.5)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49.8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(46.4-53.1)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44.6</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(37.2-52.3)</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0.06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(0.05-0.16)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0.10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(0-0.21)</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87.1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(84.6-89.2)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80.5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(73.9-85.8)</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0.06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0.20 </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(0.05-0.36)</w:t>
            </w:r>
          </w:p>
        </w:tc>
        <w:tc>
          <w:tcPr>
            <w:tcW w:w="127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62.9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(59.6-66.1)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48.7</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(41.3-56.0)</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0.05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(0.01-0.10)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0.07</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(0-0.16)</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41.2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(32.2-50.8)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38.2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(34.7-41.7)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36.9</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(29.5-45.0)</w:t>
            </w:r>
          </w:p>
        </w:tc>
        <w:tc>
          <w:tcPr>
            <w:tcW w:w="102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(0-0.06)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(0.05-0.12)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0.06</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(0-0.17)</w:t>
            </w:r>
          </w:p>
        </w:tc>
      </w:tr>
      <w:tr w:rsidR="007D7E05" w:rsidRPr="002D3DEB">
        <w:tc>
          <w:tcPr>
            <w:tcW w:w="1384" w:type="dxa"/>
          </w:tcPr>
          <w:p w:rsidR="007D7E05" w:rsidRPr="0085585D" w:rsidRDefault="007D7E05" w:rsidP="00D60219">
            <w:pPr>
              <w:spacing w:after="0" w:line="240" w:lineRule="auto"/>
              <w:jc w:val="both"/>
              <w:rPr>
                <w:rFonts w:ascii="Arial" w:hAnsi="Arial" w:cs="Arial"/>
                <w:b/>
                <w:bCs/>
                <w:sz w:val="16"/>
                <w:szCs w:val="16"/>
              </w:rPr>
            </w:pPr>
            <w:r w:rsidRPr="0085585D">
              <w:rPr>
                <w:rFonts w:ascii="Arial" w:hAnsi="Arial" w:cs="Arial"/>
                <w:b/>
                <w:bCs/>
                <w:sz w:val="16"/>
                <w:szCs w:val="16"/>
              </w:rPr>
              <w:t>Surgical deficit</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Small</w:t>
            </w:r>
          </w:p>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Medium</w:t>
            </w:r>
          </w:p>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Large</w:t>
            </w:r>
          </w:p>
          <w:p w:rsidR="007D7E05" w:rsidRPr="0085585D" w:rsidRDefault="007D7E05" w:rsidP="00D60219">
            <w:pPr>
              <w:spacing w:after="0" w:line="240" w:lineRule="auto"/>
              <w:jc w:val="both"/>
              <w:rPr>
                <w:rFonts w:ascii="Arial" w:hAnsi="Arial" w:cs="Arial"/>
                <w:sz w:val="16"/>
                <w:szCs w:val="16"/>
              </w:rPr>
            </w:pP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50.9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(47.1-54.7)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43.9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(38.8-49.1)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39.3</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(30.3-49.0)</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0.21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(0.15-0.26)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(0.08-0.23)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0.12</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(0-0.24)</w:t>
            </w: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50.1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(46.3-53.8)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53.0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(47.7-58.1)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40.0</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(30.9-49.8)</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0.10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(0.04-0.15)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0.20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(0.11-0.29)</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84.9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(82.1-87.4)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90.8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(87.3-93.4)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82.0</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(73.3-88.4)</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 xml:space="preserve">0.06 </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0.28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(0.12-0.44)</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c>
          <w:tcPr>
            <w:tcW w:w="127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62.6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(58.9-66.2)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60.8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(55.7-65.8)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60.0</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(50.2-69.1)</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(0.03-0.13)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0.10</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(0-0.23)</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40.5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(36.7-44.6)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36.9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(31.9-42.3)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28.9</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(20.3-39.1)</w:t>
            </w:r>
          </w:p>
        </w:tc>
        <w:tc>
          <w:tcPr>
            <w:tcW w:w="102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(0.06-0.14)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(0.01-0.14)</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r>
      <w:tr w:rsidR="007D7E05" w:rsidRPr="002D3DEB">
        <w:tc>
          <w:tcPr>
            <w:tcW w:w="1384" w:type="dxa"/>
          </w:tcPr>
          <w:p w:rsidR="007D7E05" w:rsidRPr="0085585D" w:rsidRDefault="007D7E05" w:rsidP="00D60219">
            <w:pPr>
              <w:spacing w:after="0" w:line="240" w:lineRule="auto"/>
              <w:jc w:val="both"/>
              <w:rPr>
                <w:rFonts w:ascii="Arial" w:hAnsi="Arial" w:cs="Arial"/>
                <w:b/>
                <w:bCs/>
                <w:sz w:val="16"/>
                <w:szCs w:val="16"/>
              </w:rPr>
            </w:pPr>
            <w:r w:rsidRPr="0085585D">
              <w:rPr>
                <w:rFonts w:ascii="Arial" w:hAnsi="Arial" w:cs="Arial"/>
                <w:b/>
                <w:bCs/>
                <w:sz w:val="16"/>
                <w:szCs w:val="16"/>
              </w:rPr>
              <w:t>HADS anxiety</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0-7 (normal)</w:t>
            </w:r>
          </w:p>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8-10 (borderline)</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u w:val="single"/>
              </w:rPr>
              <w:t>&gt;</w:t>
            </w:r>
            <w:r w:rsidRPr="0085585D">
              <w:rPr>
                <w:rFonts w:ascii="Arial" w:hAnsi="Arial" w:cs="Arial"/>
                <w:sz w:val="16"/>
                <w:szCs w:val="16"/>
              </w:rPr>
              <w:t>11 (case)</w:t>
            </w:r>
          </w:p>
          <w:p w:rsidR="007D7E05" w:rsidRPr="0085585D" w:rsidRDefault="007D7E05" w:rsidP="00D60219">
            <w:pPr>
              <w:spacing w:after="0" w:line="240" w:lineRule="auto"/>
              <w:jc w:val="both"/>
              <w:rPr>
                <w:rFonts w:ascii="Arial" w:hAnsi="Arial" w:cs="Arial"/>
                <w:sz w:val="16"/>
                <w:szCs w:val="16"/>
              </w:rPr>
            </w:pP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50.9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(47.5-54.3)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43.2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(36.4-50.3)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35.0</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(27.7-43.0)</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0.22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(0.17-0.27)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(0.05-0.22)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0.13</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(0.04-0.22)</w:t>
            </w: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52.2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(48.8-55.6)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46.1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(39.2-53.2)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42.5</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(34.8-50.1)</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(0.07-0.18)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(0.03-0.22)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0.09</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(0-0.19)</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89.0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(86.7-90.9)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(75.2-86.1)</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0.23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(0.08-0.38)</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c>
          <w:tcPr>
            <w:tcW w:w="127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65.6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(62.6-68.5)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56.7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(50.3-63.0)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51.1</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(43.7-58.4)</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(0.03-0.12)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(0-0.20)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(0-0.17)</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40.3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(36.8-43.9)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34.8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(28.0-42.2)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32.1</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(24.3-40.9)</w:t>
            </w:r>
          </w:p>
        </w:tc>
        <w:tc>
          <w:tcPr>
            <w:tcW w:w="102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(0.01-0.15)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0.07</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(0-0.15)</w:t>
            </w:r>
          </w:p>
        </w:tc>
      </w:tr>
      <w:tr w:rsidR="007D7E05" w:rsidRPr="002D3DEB">
        <w:tc>
          <w:tcPr>
            <w:tcW w:w="1384" w:type="dxa"/>
          </w:tcPr>
          <w:p w:rsidR="007D7E05" w:rsidRPr="0085585D" w:rsidRDefault="007D7E05" w:rsidP="00D60219">
            <w:pPr>
              <w:spacing w:after="0" w:line="240" w:lineRule="auto"/>
              <w:jc w:val="both"/>
              <w:rPr>
                <w:rFonts w:ascii="Arial" w:hAnsi="Arial" w:cs="Arial"/>
                <w:b/>
                <w:bCs/>
                <w:sz w:val="16"/>
                <w:szCs w:val="16"/>
              </w:rPr>
            </w:pPr>
            <w:r w:rsidRPr="0085585D">
              <w:rPr>
                <w:rFonts w:ascii="Arial" w:hAnsi="Arial" w:cs="Arial"/>
                <w:b/>
                <w:bCs/>
                <w:sz w:val="16"/>
                <w:szCs w:val="16"/>
              </w:rPr>
              <w:t>HADS depression</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0-7 (normal)</w:t>
            </w:r>
          </w:p>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8-10 (borderline)</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u w:val="single"/>
              </w:rPr>
              <w:t>&gt;</w:t>
            </w:r>
            <w:r w:rsidRPr="0085585D">
              <w:rPr>
                <w:rFonts w:ascii="Arial" w:hAnsi="Arial" w:cs="Arial"/>
                <w:sz w:val="16"/>
                <w:szCs w:val="16"/>
              </w:rPr>
              <w:t>11 (case)</w:t>
            </w:r>
          </w:p>
          <w:p w:rsidR="007D7E05" w:rsidRPr="0085585D" w:rsidRDefault="007D7E05" w:rsidP="00D60219">
            <w:pPr>
              <w:spacing w:after="0" w:line="240" w:lineRule="auto"/>
              <w:jc w:val="both"/>
              <w:rPr>
                <w:rFonts w:ascii="Arial" w:hAnsi="Arial" w:cs="Arial"/>
                <w:sz w:val="16"/>
                <w:szCs w:val="16"/>
              </w:rPr>
            </w:pP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48.2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(45.2-51.2)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(30.7-51.9)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43.7</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(26.8-62.1)</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(0.15-0.24)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(0.01-0.29)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0.26</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(0.07-0.46)</w:t>
            </w: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51.4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(48.4-54.4)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31.8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(22.5-42.7)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46.9</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(29.5-65.0)</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(0.08-0.18)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0.21</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(0-0.48)</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87.9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(85.8-89.7)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70.0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(59.3-79.0)</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(0.06-0.21)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N/A</w:t>
            </w:r>
          </w:p>
          <w:p w:rsidR="007D7E05" w:rsidRDefault="007D7E05" w:rsidP="00D60219">
            <w:pPr>
              <w:spacing w:after="0" w:line="240" w:lineRule="auto"/>
              <w:jc w:val="both"/>
              <w:rPr>
                <w:rFonts w:ascii="Arial" w:hAnsi="Arial" w:cs="Arial"/>
                <w:sz w:val="16"/>
                <w:szCs w:val="16"/>
              </w:rPr>
            </w:pP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c>
          <w:tcPr>
            <w:tcW w:w="127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64.5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(61.9-67.1)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43.2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(34.0-53.0)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37.5</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(23.2-54.2)</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(0.04-0.13)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(0.02-0.11)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(0-0.19)</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38.7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(35.6-41.9)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38.0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(27.5-49.6)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25.9</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(11.9-46.6)</w:t>
            </w:r>
          </w:p>
        </w:tc>
        <w:tc>
          <w:tcPr>
            <w:tcW w:w="102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(0.05-0.12)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(0.04-0.23)</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N/A</w:t>
            </w:r>
          </w:p>
        </w:tc>
      </w:tr>
      <w:tr w:rsidR="007D7E05" w:rsidRPr="002D3DEB">
        <w:tc>
          <w:tcPr>
            <w:tcW w:w="1384" w:type="dxa"/>
          </w:tcPr>
          <w:p w:rsidR="007D7E05" w:rsidRPr="0085585D" w:rsidRDefault="007D7E05" w:rsidP="00D60219">
            <w:pPr>
              <w:spacing w:after="0" w:line="240" w:lineRule="auto"/>
              <w:jc w:val="both"/>
              <w:rPr>
                <w:rFonts w:ascii="Arial" w:hAnsi="Arial" w:cs="Arial"/>
                <w:sz w:val="16"/>
                <w:szCs w:val="16"/>
              </w:rPr>
            </w:pPr>
            <w:r w:rsidRPr="0085585D">
              <w:rPr>
                <w:rFonts w:ascii="Arial" w:hAnsi="Arial" w:cs="Arial"/>
                <w:b/>
                <w:bCs/>
                <w:sz w:val="16"/>
                <w:szCs w:val="16"/>
              </w:rPr>
              <w:t>Body Image Scale</w:t>
            </w:r>
            <w:r w:rsidRPr="0085585D">
              <w:rPr>
                <w:rFonts w:ascii="Arial" w:hAnsi="Arial" w:cs="Arial"/>
                <w:b/>
                <w:bCs/>
                <w:sz w:val="16"/>
                <w:szCs w:val="16"/>
                <w:vertAlign w:val="superscript"/>
              </w:rPr>
              <w:t>3</w:t>
            </w: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0-3</w:t>
            </w:r>
          </w:p>
          <w:p w:rsidR="007D7E05" w:rsidRPr="0085585D"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sidRPr="0085585D">
              <w:rPr>
                <w:rFonts w:ascii="Arial" w:hAnsi="Arial" w:cs="Arial"/>
                <w:sz w:val="16"/>
                <w:szCs w:val="16"/>
              </w:rPr>
              <w:t>&gt;3</w:t>
            </w:r>
          </w:p>
          <w:p w:rsidR="007D7E05" w:rsidRPr="0085585D" w:rsidRDefault="007D7E05" w:rsidP="00D60219">
            <w:pPr>
              <w:spacing w:after="0" w:line="240" w:lineRule="auto"/>
              <w:jc w:val="both"/>
              <w:rPr>
                <w:rFonts w:ascii="Arial" w:hAnsi="Arial" w:cs="Arial"/>
                <w:sz w:val="16"/>
                <w:szCs w:val="16"/>
              </w:rPr>
            </w:pP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52.2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(48.4-56.1)</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41.3</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(37.0-45.7)</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0.24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(0.18-0.30)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0.14</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(0.08-0.20)</w:t>
            </w:r>
          </w:p>
        </w:tc>
        <w:tc>
          <w:tcPr>
            <w:tcW w:w="1418"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53.9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(50.1-57.7)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43.6</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(39.3-48.1)</w:t>
            </w:r>
          </w:p>
        </w:tc>
        <w:tc>
          <w:tcPr>
            <w:tcW w:w="1417"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(0.07-0.20)</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(0.01-0.14)</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88.5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(85.9-90.8)</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83.7</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(80.2-86.7)</w:t>
            </w:r>
          </w:p>
        </w:tc>
        <w:tc>
          <w:tcPr>
            <w:tcW w:w="1276"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0.15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(0.05-0.25)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0.05</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(0-0.13)</w:t>
            </w:r>
          </w:p>
        </w:tc>
        <w:tc>
          <w:tcPr>
            <w:tcW w:w="127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66.2</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(62.7-69.9)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57.8</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(53.9-61.7)</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0.07</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(0.01-0.13)</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0.08</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(0.03-0.13)</w:t>
            </w:r>
          </w:p>
        </w:tc>
        <w:tc>
          <w:tcPr>
            <w:tcW w:w="1134"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40.5</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(36.6-44.6)</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35.0</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(30.6-39.7)</w:t>
            </w:r>
          </w:p>
        </w:tc>
        <w:tc>
          <w:tcPr>
            <w:tcW w:w="1025" w:type="dxa"/>
          </w:tcPr>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0.09</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(0.04-0.14)</w:t>
            </w:r>
          </w:p>
          <w:p w:rsidR="007D7E05" w:rsidRDefault="007D7E05" w:rsidP="00D60219">
            <w:pPr>
              <w:spacing w:after="0" w:line="240" w:lineRule="auto"/>
              <w:jc w:val="both"/>
              <w:rPr>
                <w:rFonts w:ascii="Arial" w:hAnsi="Arial" w:cs="Arial"/>
                <w:sz w:val="16"/>
                <w:szCs w:val="16"/>
              </w:rPr>
            </w:pPr>
            <w:r>
              <w:rPr>
                <w:rFonts w:ascii="Arial" w:hAnsi="Arial" w:cs="Arial"/>
                <w:sz w:val="16"/>
                <w:szCs w:val="16"/>
              </w:rPr>
              <w:t>0.09</w:t>
            </w:r>
          </w:p>
          <w:p w:rsidR="007D7E05" w:rsidRPr="0085585D" w:rsidRDefault="007D7E05" w:rsidP="00D60219">
            <w:pPr>
              <w:spacing w:after="0" w:line="240" w:lineRule="auto"/>
              <w:jc w:val="both"/>
              <w:rPr>
                <w:rFonts w:ascii="Arial" w:hAnsi="Arial" w:cs="Arial"/>
                <w:sz w:val="16"/>
                <w:szCs w:val="16"/>
              </w:rPr>
            </w:pPr>
            <w:r>
              <w:rPr>
                <w:rFonts w:ascii="Arial" w:hAnsi="Arial" w:cs="Arial"/>
                <w:sz w:val="16"/>
                <w:szCs w:val="16"/>
              </w:rPr>
              <w:t>(0.05-0.13)</w:t>
            </w:r>
          </w:p>
        </w:tc>
      </w:tr>
    </w:tbl>
    <w:p w:rsidR="000461BA" w:rsidRPr="00AC3F80" w:rsidRDefault="00125822" w:rsidP="000D4B3A">
      <w:pPr>
        <w:spacing w:after="0" w:line="240" w:lineRule="auto"/>
        <w:jc w:val="both"/>
        <w:rPr>
          <w:rFonts w:ascii="Arial" w:hAnsi="Arial" w:cs="Arial"/>
          <w:sz w:val="16"/>
          <w:szCs w:val="16"/>
        </w:rPr>
      </w:pPr>
      <w:r w:rsidRPr="00AC3F80">
        <w:rPr>
          <w:rFonts w:ascii="Arial" w:hAnsi="Arial" w:cs="Arial"/>
          <w:sz w:val="16"/>
          <w:szCs w:val="16"/>
        </w:rPr>
        <w:t xml:space="preserve">CI = confidence interval; N/A = not available </w:t>
      </w:r>
    </w:p>
    <w:p w:rsidR="000461BA" w:rsidRPr="00AC3F80" w:rsidRDefault="00125822" w:rsidP="000461BA">
      <w:pPr>
        <w:spacing w:after="0" w:line="240" w:lineRule="auto"/>
        <w:jc w:val="both"/>
        <w:rPr>
          <w:rFonts w:ascii="Arial" w:hAnsi="Arial" w:cs="Arial"/>
          <w:sz w:val="16"/>
          <w:szCs w:val="16"/>
        </w:rPr>
      </w:pPr>
      <w:r w:rsidRPr="00AC3F80">
        <w:rPr>
          <w:rFonts w:ascii="Arial" w:hAnsi="Arial" w:cs="Arial"/>
          <w:sz w:val="16"/>
          <w:szCs w:val="16"/>
          <w:vertAlign w:val="superscript"/>
        </w:rPr>
        <w:t>1</w:t>
      </w:r>
      <w:r w:rsidRPr="00AC3F80">
        <w:rPr>
          <w:rFonts w:ascii="Arial" w:hAnsi="Arial" w:cs="Arial"/>
          <w:sz w:val="16"/>
          <w:szCs w:val="16"/>
        </w:rPr>
        <w:t xml:space="preserve"> breast conserving surgery patients only</w:t>
      </w:r>
    </w:p>
    <w:p w:rsidR="000461BA" w:rsidRPr="00AC3F80" w:rsidRDefault="00125822" w:rsidP="000461BA">
      <w:pPr>
        <w:spacing w:after="0" w:line="240" w:lineRule="auto"/>
        <w:jc w:val="both"/>
        <w:rPr>
          <w:rFonts w:ascii="Arial" w:hAnsi="Arial" w:cs="Arial"/>
          <w:sz w:val="16"/>
          <w:szCs w:val="16"/>
        </w:rPr>
      </w:pPr>
      <w:r w:rsidRPr="00AC3F80">
        <w:rPr>
          <w:rFonts w:ascii="Arial" w:hAnsi="Arial" w:cs="Arial"/>
          <w:sz w:val="16"/>
          <w:szCs w:val="16"/>
          <w:vertAlign w:val="superscript"/>
        </w:rPr>
        <w:t>2</w:t>
      </w:r>
      <w:r w:rsidRPr="00AC3F80">
        <w:rPr>
          <w:rFonts w:ascii="Arial" w:hAnsi="Arial" w:cs="Arial"/>
          <w:sz w:val="16"/>
          <w:szCs w:val="16"/>
        </w:rPr>
        <w:t xml:space="preserve"> breast conserving surgery and mastectomy patients</w:t>
      </w:r>
    </w:p>
    <w:p w:rsidR="00485B7E" w:rsidRDefault="00125822" w:rsidP="00A61A9C">
      <w:pPr>
        <w:spacing w:after="0" w:line="240" w:lineRule="auto"/>
        <w:jc w:val="both"/>
        <w:rPr>
          <w:rFonts w:ascii="Arial" w:hAnsi="Arial" w:cs="Arial"/>
          <w:sz w:val="16"/>
          <w:szCs w:val="16"/>
        </w:rPr>
      </w:pPr>
      <w:r w:rsidRPr="00AC3F80">
        <w:rPr>
          <w:rFonts w:ascii="Arial" w:hAnsi="Arial" w:cs="Arial"/>
          <w:sz w:val="16"/>
          <w:szCs w:val="16"/>
          <w:vertAlign w:val="superscript"/>
        </w:rPr>
        <w:t>3</w:t>
      </w:r>
      <w:r w:rsidRPr="00AC3F80">
        <w:rPr>
          <w:rFonts w:ascii="Arial" w:hAnsi="Arial" w:cs="Arial"/>
          <w:sz w:val="16"/>
          <w:szCs w:val="16"/>
        </w:rPr>
        <w:t xml:space="preserve"> 10-item Body Image Scale (possible range 0-30; median baseline score = 3)</w:t>
      </w:r>
      <w:r w:rsidR="00560777">
        <w:rPr>
          <w:rFonts w:ascii="Arial" w:hAnsi="Arial" w:cs="Arial"/>
          <w:sz w:val="16"/>
          <w:szCs w:val="16"/>
        </w:rPr>
        <w:fldChar w:fldCharType="begin"/>
      </w:r>
      <w:r w:rsidR="00560777">
        <w:rPr>
          <w:rFonts w:ascii="Arial" w:hAnsi="Arial" w:cs="Arial"/>
          <w:sz w:val="16"/>
          <w:szCs w:val="16"/>
        </w:rPr>
        <w:instrText xml:space="preserve"> ADDIN </w:instrText>
      </w:r>
      <w:r w:rsidR="00560777">
        <w:rPr>
          <w:rFonts w:ascii="Arial" w:hAnsi="Arial" w:cs="Arial"/>
          <w:sz w:val="16"/>
          <w:szCs w:val="16"/>
        </w:rPr>
        <w:fldChar w:fldCharType="end"/>
      </w:r>
    </w:p>
    <w:sectPr w:rsidR="00485B7E" w:rsidSect="00AC3F80">
      <w:pgSz w:w="16838" w:h="11906"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EF" w:rsidRDefault="00662FEF" w:rsidP="008C382C">
      <w:pPr>
        <w:spacing w:after="0" w:line="240" w:lineRule="auto"/>
      </w:pPr>
      <w:r>
        <w:separator/>
      </w:r>
    </w:p>
  </w:endnote>
  <w:endnote w:type="continuationSeparator" w:id="0">
    <w:p w:rsidR="00662FEF" w:rsidRDefault="00662FEF" w:rsidP="008C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JPT+ScalaLancetPro">
    <w:altName w:val="Cambria"/>
    <w:panose1 w:val="00000000000000000000"/>
    <w:charset w:val="00"/>
    <w:family w:val="roman"/>
    <w:notTrueType/>
    <w:pitch w:val="default"/>
    <w:sig w:usb0="00000003" w:usb1="00000000" w:usb2="00000000" w:usb3="00000000" w:csb0="00000001" w:csb1="00000000"/>
  </w:font>
  <w:font w:name="UMFBFN+Shaker2Lancet-Bold">
    <w:altName w:val="Shaker 2 Lance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D8" w:rsidRDefault="006C61D8">
    <w:pPr>
      <w:pStyle w:val="Footer"/>
      <w:jc w:val="right"/>
    </w:pPr>
    <w:r>
      <w:fldChar w:fldCharType="begin"/>
    </w:r>
    <w:r>
      <w:instrText xml:space="preserve"> PAGE   \* MERGEFORMAT </w:instrText>
    </w:r>
    <w:r>
      <w:fldChar w:fldCharType="separate"/>
    </w:r>
    <w:r w:rsidR="004E37FA">
      <w:rPr>
        <w:noProof/>
      </w:rPr>
      <w:t>1</w:t>
    </w:r>
    <w:r>
      <w:rPr>
        <w:noProof/>
      </w:rPr>
      <w:fldChar w:fldCharType="end"/>
    </w:r>
  </w:p>
  <w:p w:rsidR="006C61D8" w:rsidRDefault="006C6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EF" w:rsidRDefault="00662FEF" w:rsidP="008C382C">
      <w:pPr>
        <w:spacing w:after="0" w:line="240" w:lineRule="auto"/>
      </w:pPr>
      <w:r>
        <w:separator/>
      </w:r>
    </w:p>
  </w:footnote>
  <w:footnote w:type="continuationSeparator" w:id="0">
    <w:p w:rsidR="00662FEF" w:rsidRDefault="00662FEF" w:rsidP="008C3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164E"/>
    <w:multiLevelType w:val="hybridMultilevel"/>
    <w:tmpl w:val="CD249510"/>
    <w:lvl w:ilvl="0" w:tplc="0DA8633A">
      <w:start w:val="1"/>
      <w:numFmt w:val="bullet"/>
      <w:lvlText w:val="-"/>
      <w:lvlJc w:val="left"/>
      <w:pPr>
        <w:tabs>
          <w:tab w:val="num" w:pos="720"/>
        </w:tabs>
        <w:ind w:left="720" w:hanging="360"/>
      </w:pPr>
      <w:rPr>
        <w:rFonts w:ascii="Times New Roman" w:hAnsi="Times New Roman" w:hint="default"/>
      </w:rPr>
    </w:lvl>
    <w:lvl w:ilvl="1" w:tplc="1F88EAA0" w:tentative="1">
      <w:start w:val="1"/>
      <w:numFmt w:val="bullet"/>
      <w:lvlText w:val="-"/>
      <w:lvlJc w:val="left"/>
      <w:pPr>
        <w:tabs>
          <w:tab w:val="num" w:pos="1440"/>
        </w:tabs>
        <w:ind w:left="1440" w:hanging="360"/>
      </w:pPr>
      <w:rPr>
        <w:rFonts w:ascii="Times New Roman" w:hAnsi="Times New Roman" w:hint="default"/>
      </w:rPr>
    </w:lvl>
    <w:lvl w:ilvl="2" w:tplc="97C021B2" w:tentative="1">
      <w:start w:val="1"/>
      <w:numFmt w:val="bullet"/>
      <w:lvlText w:val="-"/>
      <w:lvlJc w:val="left"/>
      <w:pPr>
        <w:tabs>
          <w:tab w:val="num" w:pos="2160"/>
        </w:tabs>
        <w:ind w:left="2160" w:hanging="360"/>
      </w:pPr>
      <w:rPr>
        <w:rFonts w:ascii="Times New Roman" w:hAnsi="Times New Roman" w:hint="default"/>
      </w:rPr>
    </w:lvl>
    <w:lvl w:ilvl="3" w:tplc="35B6EEA4" w:tentative="1">
      <w:start w:val="1"/>
      <w:numFmt w:val="bullet"/>
      <w:lvlText w:val="-"/>
      <w:lvlJc w:val="left"/>
      <w:pPr>
        <w:tabs>
          <w:tab w:val="num" w:pos="2880"/>
        </w:tabs>
        <w:ind w:left="2880" w:hanging="360"/>
      </w:pPr>
      <w:rPr>
        <w:rFonts w:ascii="Times New Roman" w:hAnsi="Times New Roman" w:hint="default"/>
      </w:rPr>
    </w:lvl>
    <w:lvl w:ilvl="4" w:tplc="AF0858F2" w:tentative="1">
      <w:start w:val="1"/>
      <w:numFmt w:val="bullet"/>
      <w:lvlText w:val="-"/>
      <w:lvlJc w:val="left"/>
      <w:pPr>
        <w:tabs>
          <w:tab w:val="num" w:pos="3600"/>
        </w:tabs>
        <w:ind w:left="3600" w:hanging="360"/>
      </w:pPr>
      <w:rPr>
        <w:rFonts w:ascii="Times New Roman" w:hAnsi="Times New Roman" w:hint="default"/>
      </w:rPr>
    </w:lvl>
    <w:lvl w:ilvl="5" w:tplc="D4A8D6A2" w:tentative="1">
      <w:start w:val="1"/>
      <w:numFmt w:val="bullet"/>
      <w:lvlText w:val="-"/>
      <w:lvlJc w:val="left"/>
      <w:pPr>
        <w:tabs>
          <w:tab w:val="num" w:pos="4320"/>
        </w:tabs>
        <w:ind w:left="4320" w:hanging="360"/>
      </w:pPr>
      <w:rPr>
        <w:rFonts w:ascii="Times New Roman" w:hAnsi="Times New Roman" w:hint="default"/>
      </w:rPr>
    </w:lvl>
    <w:lvl w:ilvl="6" w:tplc="C602D6D2" w:tentative="1">
      <w:start w:val="1"/>
      <w:numFmt w:val="bullet"/>
      <w:lvlText w:val="-"/>
      <w:lvlJc w:val="left"/>
      <w:pPr>
        <w:tabs>
          <w:tab w:val="num" w:pos="5040"/>
        </w:tabs>
        <w:ind w:left="5040" w:hanging="360"/>
      </w:pPr>
      <w:rPr>
        <w:rFonts w:ascii="Times New Roman" w:hAnsi="Times New Roman" w:hint="default"/>
      </w:rPr>
    </w:lvl>
    <w:lvl w:ilvl="7" w:tplc="C8A88B1E" w:tentative="1">
      <w:start w:val="1"/>
      <w:numFmt w:val="bullet"/>
      <w:lvlText w:val="-"/>
      <w:lvlJc w:val="left"/>
      <w:pPr>
        <w:tabs>
          <w:tab w:val="num" w:pos="5760"/>
        </w:tabs>
        <w:ind w:left="5760" w:hanging="360"/>
      </w:pPr>
      <w:rPr>
        <w:rFonts w:ascii="Times New Roman" w:hAnsi="Times New Roman" w:hint="default"/>
      </w:rPr>
    </w:lvl>
    <w:lvl w:ilvl="8" w:tplc="9BEA0A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470376"/>
    <w:multiLevelType w:val="hybridMultilevel"/>
    <w:tmpl w:val="0EC04D1E"/>
    <w:lvl w:ilvl="0" w:tplc="D2E06860">
      <w:start w:val="1"/>
      <w:numFmt w:val="bullet"/>
      <w:lvlText w:val="-"/>
      <w:lvlJc w:val="left"/>
      <w:pPr>
        <w:tabs>
          <w:tab w:val="num" w:pos="720"/>
        </w:tabs>
        <w:ind w:left="720" w:hanging="360"/>
      </w:pPr>
      <w:rPr>
        <w:rFonts w:ascii="Times New Roman" w:hAnsi="Times New Roman" w:hint="default"/>
      </w:rPr>
    </w:lvl>
    <w:lvl w:ilvl="1" w:tplc="C764F556" w:tentative="1">
      <w:start w:val="1"/>
      <w:numFmt w:val="bullet"/>
      <w:lvlText w:val="-"/>
      <w:lvlJc w:val="left"/>
      <w:pPr>
        <w:tabs>
          <w:tab w:val="num" w:pos="1440"/>
        </w:tabs>
        <w:ind w:left="1440" w:hanging="360"/>
      </w:pPr>
      <w:rPr>
        <w:rFonts w:ascii="Times New Roman" w:hAnsi="Times New Roman" w:hint="default"/>
      </w:rPr>
    </w:lvl>
    <w:lvl w:ilvl="2" w:tplc="6498809C" w:tentative="1">
      <w:start w:val="1"/>
      <w:numFmt w:val="bullet"/>
      <w:lvlText w:val="-"/>
      <w:lvlJc w:val="left"/>
      <w:pPr>
        <w:tabs>
          <w:tab w:val="num" w:pos="2160"/>
        </w:tabs>
        <w:ind w:left="2160" w:hanging="360"/>
      </w:pPr>
      <w:rPr>
        <w:rFonts w:ascii="Times New Roman" w:hAnsi="Times New Roman" w:hint="default"/>
      </w:rPr>
    </w:lvl>
    <w:lvl w:ilvl="3" w:tplc="42148A94" w:tentative="1">
      <w:start w:val="1"/>
      <w:numFmt w:val="bullet"/>
      <w:lvlText w:val="-"/>
      <w:lvlJc w:val="left"/>
      <w:pPr>
        <w:tabs>
          <w:tab w:val="num" w:pos="2880"/>
        </w:tabs>
        <w:ind w:left="2880" w:hanging="360"/>
      </w:pPr>
      <w:rPr>
        <w:rFonts w:ascii="Times New Roman" w:hAnsi="Times New Roman" w:hint="default"/>
      </w:rPr>
    </w:lvl>
    <w:lvl w:ilvl="4" w:tplc="D21C3108" w:tentative="1">
      <w:start w:val="1"/>
      <w:numFmt w:val="bullet"/>
      <w:lvlText w:val="-"/>
      <w:lvlJc w:val="left"/>
      <w:pPr>
        <w:tabs>
          <w:tab w:val="num" w:pos="3600"/>
        </w:tabs>
        <w:ind w:left="3600" w:hanging="360"/>
      </w:pPr>
      <w:rPr>
        <w:rFonts w:ascii="Times New Roman" w:hAnsi="Times New Roman" w:hint="default"/>
      </w:rPr>
    </w:lvl>
    <w:lvl w:ilvl="5" w:tplc="8E140D2A" w:tentative="1">
      <w:start w:val="1"/>
      <w:numFmt w:val="bullet"/>
      <w:lvlText w:val="-"/>
      <w:lvlJc w:val="left"/>
      <w:pPr>
        <w:tabs>
          <w:tab w:val="num" w:pos="4320"/>
        </w:tabs>
        <w:ind w:left="4320" w:hanging="360"/>
      </w:pPr>
      <w:rPr>
        <w:rFonts w:ascii="Times New Roman" w:hAnsi="Times New Roman" w:hint="default"/>
      </w:rPr>
    </w:lvl>
    <w:lvl w:ilvl="6" w:tplc="42FE5A28" w:tentative="1">
      <w:start w:val="1"/>
      <w:numFmt w:val="bullet"/>
      <w:lvlText w:val="-"/>
      <w:lvlJc w:val="left"/>
      <w:pPr>
        <w:tabs>
          <w:tab w:val="num" w:pos="5040"/>
        </w:tabs>
        <w:ind w:left="5040" w:hanging="360"/>
      </w:pPr>
      <w:rPr>
        <w:rFonts w:ascii="Times New Roman" w:hAnsi="Times New Roman" w:hint="default"/>
      </w:rPr>
    </w:lvl>
    <w:lvl w:ilvl="7" w:tplc="1B0869D6" w:tentative="1">
      <w:start w:val="1"/>
      <w:numFmt w:val="bullet"/>
      <w:lvlText w:val="-"/>
      <w:lvlJc w:val="left"/>
      <w:pPr>
        <w:tabs>
          <w:tab w:val="num" w:pos="5760"/>
        </w:tabs>
        <w:ind w:left="5760" w:hanging="360"/>
      </w:pPr>
      <w:rPr>
        <w:rFonts w:ascii="Times New Roman" w:hAnsi="Times New Roman" w:hint="default"/>
      </w:rPr>
    </w:lvl>
    <w:lvl w:ilvl="8" w:tplc="AF4C9D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B3BDE"/>
    <w:multiLevelType w:val="hybridMultilevel"/>
    <w:tmpl w:val="2CDC55AE"/>
    <w:lvl w:ilvl="0" w:tplc="82848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E366E"/>
    <w:multiLevelType w:val="hybridMultilevel"/>
    <w:tmpl w:val="A55AEE8A"/>
    <w:lvl w:ilvl="0" w:tplc="AE769750">
      <w:start w:val="1"/>
      <w:numFmt w:val="bullet"/>
      <w:lvlText w:val="-"/>
      <w:lvlJc w:val="left"/>
      <w:pPr>
        <w:tabs>
          <w:tab w:val="num" w:pos="720"/>
        </w:tabs>
        <w:ind w:left="720" w:hanging="360"/>
      </w:pPr>
      <w:rPr>
        <w:rFonts w:ascii="Times New Roman" w:hAnsi="Times New Roman" w:hint="default"/>
      </w:rPr>
    </w:lvl>
    <w:lvl w:ilvl="1" w:tplc="59C8CE30" w:tentative="1">
      <w:start w:val="1"/>
      <w:numFmt w:val="bullet"/>
      <w:lvlText w:val="-"/>
      <w:lvlJc w:val="left"/>
      <w:pPr>
        <w:tabs>
          <w:tab w:val="num" w:pos="1440"/>
        </w:tabs>
        <w:ind w:left="1440" w:hanging="360"/>
      </w:pPr>
      <w:rPr>
        <w:rFonts w:ascii="Times New Roman" w:hAnsi="Times New Roman" w:hint="default"/>
      </w:rPr>
    </w:lvl>
    <w:lvl w:ilvl="2" w:tplc="BC7C6002" w:tentative="1">
      <w:start w:val="1"/>
      <w:numFmt w:val="bullet"/>
      <w:lvlText w:val="-"/>
      <w:lvlJc w:val="left"/>
      <w:pPr>
        <w:tabs>
          <w:tab w:val="num" w:pos="2160"/>
        </w:tabs>
        <w:ind w:left="2160" w:hanging="360"/>
      </w:pPr>
      <w:rPr>
        <w:rFonts w:ascii="Times New Roman" w:hAnsi="Times New Roman" w:hint="default"/>
      </w:rPr>
    </w:lvl>
    <w:lvl w:ilvl="3" w:tplc="94C274B4" w:tentative="1">
      <w:start w:val="1"/>
      <w:numFmt w:val="bullet"/>
      <w:lvlText w:val="-"/>
      <w:lvlJc w:val="left"/>
      <w:pPr>
        <w:tabs>
          <w:tab w:val="num" w:pos="2880"/>
        </w:tabs>
        <w:ind w:left="2880" w:hanging="360"/>
      </w:pPr>
      <w:rPr>
        <w:rFonts w:ascii="Times New Roman" w:hAnsi="Times New Roman" w:hint="default"/>
      </w:rPr>
    </w:lvl>
    <w:lvl w:ilvl="4" w:tplc="7E68D1B2" w:tentative="1">
      <w:start w:val="1"/>
      <w:numFmt w:val="bullet"/>
      <w:lvlText w:val="-"/>
      <w:lvlJc w:val="left"/>
      <w:pPr>
        <w:tabs>
          <w:tab w:val="num" w:pos="3600"/>
        </w:tabs>
        <w:ind w:left="3600" w:hanging="360"/>
      </w:pPr>
      <w:rPr>
        <w:rFonts w:ascii="Times New Roman" w:hAnsi="Times New Roman" w:hint="default"/>
      </w:rPr>
    </w:lvl>
    <w:lvl w:ilvl="5" w:tplc="28C204D6" w:tentative="1">
      <w:start w:val="1"/>
      <w:numFmt w:val="bullet"/>
      <w:lvlText w:val="-"/>
      <w:lvlJc w:val="left"/>
      <w:pPr>
        <w:tabs>
          <w:tab w:val="num" w:pos="4320"/>
        </w:tabs>
        <w:ind w:left="4320" w:hanging="360"/>
      </w:pPr>
      <w:rPr>
        <w:rFonts w:ascii="Times New Roman" w:hAnsi="Times New Roman" w:hint="default"/>
      </w:rPr>
    </w:lvl>
    <w:lvl w:ilvl="6" w:tplc="CEFC55DC" w:tentative="1">
      <w:start w:val="1"/>
      <w:numFmt w:val="bullet"/>
      <w:lvlText w:val="-"/>
      <w:lvlJc w:val="left"/>
      <w:pPr>
        <w:tabs>
          <w:tab w:val="num" w:pos="5040"/>
        </w:tabs>
        <w:ind w:left="5040" w:hanging="360"/>
      </w:pPr>
      <w:rPr>
        <w:rFonts w:ascii="Times New Roman" w:hAnsi="Times New Roman" w:hint="default"/>
      </w:rPr>
    </w:lvl>
    <w:lvl w:ilvl="7" w:tplc="713A4A18" w:tentative="1">
      <w:start w:val="1"/>
      <w:numFmt w:val="bullet"/>
      <w:lvlText w:val="-"/>
      <w:lvlJc w:val="left"/>
      <w:pPr>
        <w:tabs>
          <w:tab w:val="num" w:pos="5760"/>
        </w:tabs>
        <w:ind w:left="5760" w:hanging="360"/>
      </w:pPr>
      <w:rPr>
        <w:rFonts w:ascii="Times New Roman" w:hAnsi="Times New Roman" w:hint="default"/>
      </w:rPr>
    </w:lvl>
    <w:lvl w:ilvl="8" w:tplc="E4203C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72951A3"/>
    <w:multiLevelType w:val="hybridMultilevel"/>
    <w:tmpl w:val="384C42C6"/>
    <w:lvl w:ilvl="0" w:tplc="F768EC1C">
      <w:start w:val="1"/>
      <w:numFmt w:val="bullet"/>
      <w:lvlText w:val="-"/>
      <w:lvlJc w:val="left"/>
      <w:pPr>
        <w:tabs>
          <w:tab w:val="num" w:pos="720"/>
        </w:tabs>
        <w:ind w:left="720" w:hanging="360"/>
      </w:pPr>
      <w:rPr>
        <w:rFonts w:ascii="Times New Roman" w:hAnsi="Times New Roman" w:hint="default"/>
      </w:rPr>
    </w:lvl>
    <w:lvl w:ilvl="1" w:tplc="89C6D5B6" w:tentative="1">
      <w:start w:val="1"/>
      <w:numFmt w:val="bullet"/>
      <w:lvlText w:val="-"/>
      <w:lvlJc w:val="left"/>
      <w:pPr>
        <w:tabs>
          <w:tab w:val="num" w:pos="1440"/>
        </w:tabs>
        <w:ind w:left="1440" w:hanging="360"/>
      </w:pPr>
      <w:rPr>
        <w:rFonts w:ascii="Times New Roman" w:hAnsi="Times New Roman" w:hint="default"/>
      </w:rPr>
    </w:lvl>
    <w:lvl w:ilvl="2" w:tplc="24B69E38" w:tentative="1">
      <w:start w:val="1"/>
      <w:numFmt w:val="bullet"/>
      <w:lvlText w:val="-"/>
      <w:lvlJc w:val="left"/>
      <w:pPr>
        <w:tabs>
          <w:tab w:val="num" w:pos="2160"/>
        </w:tabs>
        <w:ind w:left="2160" w:hanging="360"/>
      </w:pPr>
      <w:rPr>
        <w:rFonts w:ascii="Times New Roman" w:hAnsi="Times New Roman" w:hint="default"/>
      </w:rPr>
    </w:lvl>
    <w:lvl w:ilvl="3" w:tplc="6744106C" w:tentative="1">
      <w:start w:val="1"/>
      <w:numFmt w:val="bullet"/>
      <w:lvlText w:val="-"/>
      <w:lvlJc w:val="left"/>
      <w:pPr>
        <w:tabs>
          <w:tab w:val="num" w:pos="2880"/>
        </w:tabs>
        <w:ind w:left="2880" w:hanging="360"/>
      </w:pPr>
      <w:rPr>
        <w:rFonts w:ascii="Times New Roman" w:hAnsi="Times New Roman" w:hint="default"/>
      </w:rPr>
    </w:lvl>
    <w:lvl w:ilvl="4" w:tplc="5C105F4E" w:tentative="1">
      <w:start w:val="1"/>
      <w:numFmt w:val="bullet"/>
      <w:lvlText w:val="-"/>
      <w:lvlJc w:val="left"/>
      <w:pPr>
        <w:tabs>
          <w:tab w:val="num" w:pos="3600"/>
        </w:tabs>
        <w:ind w:left="3600" w:hanging="360"/>
      </w:pPr>
      <w:rPr>
        <w:rFonts w:ascii="Times New Roman" w:hAnsi="Times New Roman" w:hint="default"/>
      </w:rPr>
    </w:lvl>
    <w:lvl w:ilvl="5" w:tplc="A3FA4898" w:tentative="1">
      <w:start w:val="1"/>
      <w:numFmt w:val="bullet"/>
      <w:lvlText w:val="-"/>
      <w:lvlJc w:val="left"/>
      <w:pPr>
        <w:tabs>
          <w:tab w:val="num" w:pos="4320"/>
        </w:tabs>
        <w:ind w:left="4320" w:hanging="360"/>
      </w:pPr>
      <w:rPr>
        <w:rFonts w:ascii="Times New Roman" w:hAnsi="Times New Roman" w:hint="default"/>
      </w:rPr>
    </w:lvl>
    <w:lvl w:ilvl="6" w:tplc="78F4C2EA" w:tentative="1">
      <w:start w:val="1"/>
      <w:numFmt w:val="bullet"/>
      <w:lvlText w:val="-"/>
      <w:lvlJc w:val="left"/>
      <w:pPr>
        <w:tabs>
          <w:tab w:val="num" w:pos="5040"/>
        </w:tabs>
        <w:ind w:left="5040" w:hanging="360"/>
      </w:pPr>
      <w:rPr>
        <w:rFonts w:ascii="Times New Roman" w:hAnsi="Times New Roman" w:hint="default"/>
      </w:rPr>
    </w:lvl>
    <w:lvl w:ilvl="7" w:tplc="0A56F526" w:tentative="1">
      <w:start w:val="1"/>
      <w:numFmt w:val="bullet"/>
      <w:lvlText w:val="-"/>
      <w:lvlJc w:val="left"/>
      <w:pPr>
        <w:tabs>
          <w:tab w:val="num" w:pos="5760"/>
        </w:tabs>
        <w:ind w:left="5760" w:hanging="360"/>
      </w:pPr>
      <w:rPr>
        <w:rFonts w:ascii="Times New Roman" w:hAnsi="Times New Roman" w:hint="default"/>
      </w:rPr>
    </w:lvl>
    <w:lvl w:ilvl="8" w:tplc="6A0A9C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FC20D5"/>
    <w:multiLevelType w:val="hybridMultilevel"/>
    <w:tmpl w:val="7948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931E1"/>
    <w:multiLevelType w:val="hybridMultilevel"/>
    <w:tmpl w:val="71682BDE"/>
    <w:lvl w:ilvl="0" w:tplc="6DFA71B6">
      <w:start w:val="1"/>
      <w:numFmt w:val="bullet"/>
      <w:lvlText w:val="-"/>
      <w:lvlJc w:val="left"/>
      <w:pPr>
        <w:tabs>
          <w:tab w:val="num" w:pos="720"/>
        </w:tabs>
        <w:ind w:left="720" w:hanging="360"/>
      </w:pPr>
      <w:rPr>
        <w:rFonts w:ascii="Times New Roman" w:hAnsi="Times New Roman" w:hint="default"/>
      </w:rPr>
    </w:lvl>
    <w:lvl w:ilvl="1" w:tplc="E324861C" w:tentative="1">
      <w:start w:val="1"/>
      <w:numFmt w:val="bullet"/>
      <w:lvlText w:val="-"/>
      <w:lvlJc w:val="left"/>
      <w:pPr>
        <w:tabs>
          <w:tab w:val="num" w:pos="1440"/>
        </w:tabs>
        <w:ind w:left="1440" w:hanging="360"/>
      </w:pPr>
      <w:rPr>
        <w:rFonts w:ascii="Times New Roman" w:hAnsi="Times New Roman" w:hint="default"/>
      </w:rPr>
    </w:lvl>
    <w:lvl w:ilvl="2" w:tplc="66BCA0FA" w:tentative="1">
      <w:start w:val="1"/>
      <w:numFmt w:val="bullet"/>
      <w:lvlText w:val="-"/>
      <w:lvlJc w:val="left"/>
      <w:pPr>
        <w:tabs>
          <w:tab w:val="num" w:pos="2160"/>
        </w:tabs>
        <w:ind w:left="2160" w:hanging="360"/>
      </w:pPr>
      <w:rPr>
        <w:rFonts w:ascii="Times New Roman" w:hAnsi="Times New Roman" w:hint="default"/>
      </w:rPr>
    </w:lvl>
    <w:lvl w:ilvl="3" w:tplc="3F8E80EC" w:tentative="1">
      <w:start w:val="1"/>
      <w:numFmt w:val="bullet"/>
      <w:lvlText w:val="-"/>
      <w:lvlJc w:val="left"/>
      <w:pPr>
        <w:tabs>
          <w:tab w:val="num" w:pos="2880"/>
        </w:tabs>
        <w:ind w:left="2880" w:hanging="360"/>
      </w:pPr>
      <w:rPr>
        <w:rFonts w:ascii="Times New Roman" w:hAnsi="Times New Roman" w:hint="default"/>
      </w:rPr>
    </w:lvl>
    <w:lvl w:ilvl="4" w:tplc="68DE722E" w:tentative="1">
      <w:start w:val="1"/>
      <w:numFmt w:val="bullet"/>
      <w:lvlText w:val="-"/>
      <w:lvlJc w:val="left"/>
      <w:pPr>
        <w:tabs>
          <w:tab w:val="num" w:pos="3600"/>
        </w:tabs>
        <w:ind w:left="3600" w:hanging="360"/>
      </w:pPr>
      <w:rPr>
        <w:rFonts w:ascii="Times New Roman" w:hAnsi="Times New Roman" w:hint="default"/>
      </w:rPr>
    </w:lvl>
    <w:lvl w:ilvl="5" w:tplc="E9863906" w:tentative="1">
      <w:start w:val="1"/>
      <w:numFmt w:val="bullet"/>
      <w:lvlText w:val="-"/>
      <w:lvlJc w:val="left"/>
      <w:pPr>
        <w:tabs>
          <w:tab w:val="num" w:pos="4320"/>
        </w:tabs>
        <w:ind w:left="4320" w:hanging="360"/>
      </w:pPr>
      <w:rPr>
        <w:rFonts w:ascii="Times New Roman" w:hAnsi="Times New Roman" w:hint="default"/>
      </w:rPr>
    </w:lvl>
    <w:lvl w:ilvl="6" w:tplc="F0B28B98" w:tentative="1">
      <w:start w:val="1"/>
      <w:numFmt w:val="bullet"/>
      <w:lvlText w:val="-"/>
      <w:lvlJc w:val="left"/>
      <w:pPr>
        <w:tabs>
          <w:tab w:val="num" w:pos="5040"/>
        </w:tabs>
        <w:ind w:left="5040" w:hanging="360"/>
      </w:pPr>
      <w:rPr>
        <w:rFonts w:ascii="Times New Roman" w:hAnsi="Times New Roman" w:hint="default"/>
      </w:rPr>
    </w:lvl>
    <w:lvl w:ilvl="7" w:tplc="AF886B2A" w:tentative="1">
      <w:start w:val="1"/>
      <w:numFmt w:val="bullet"/>
      <w:lvlText w:val="-"/>
      <w:lvlJc w:val="left"/>
      <w:pPr>
        <w:tabs>
          <w:tab w:val="num" w:pos="5760"/>
        </w:tabs>
        <w:ind w:left="5760" w:hanging="360"/>
      </w:pPr>
      <w:rPr>
        <w:rFonts w:ascii="Times New Roman" w:hAnsi="Times New Roman" w:hint="default"/>
      </w:rPr>
    </w:lvl>
    <w:lvl w:ilvl="8" w:tplc="9A96F6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F525AA"/>
    <w:multiLevelType w:val="hybridMultilevel"/>
    <w:tmpl w:val="351E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zpzaf0o0x09meevw7pprfvaf02xzw0zvtd&quot;&gt;JRY library references in hanging files 20.01.2011-Saved&lt;record-ids&gt;&lt;item&gt;1400&lt;/item&gt;&lt;item&gt;1401&lt;/item&gt;&lt;item&gt;1553&lt;/item&gt;&lt;item&gt;1674&lt;/item&gt;&lt;item&gt;1675&lt;/item&gt;&lt;item&gt;1676&lt;/item&gt;&lt;item&gt;5993&lt;/item&gt;&lt;item&gt;6190&lt;/item&gt;&lt;item&gt;6230&lt;/item&gt;&lt;item&gt;6247&lt;/item&gt;&lt;item&gt;6249&lt;/item&gt;&lt;item&gt;7273&lt;/item&gt;&lt;item&gt;7442&lt;/item&gt;&lt;item&gt;7443&lt;/item&gt;&lt;item&gt;7444&lt;/item&gt;&lt;item&gt;7446&lt;/item&gt;&lt;item&gt;7447&lt;/item&gt;&lt;item&gt;7448&lt;/item&gt;&lt;item&gt;7449&lt;/item&gt;&lt;item&gt;7450&lt;/item&gt;&lt;item&gt;7451&lt;/item&gt;&lt;item&gt;7452&lt;/item&gt;&lt;item&gt;7471&lt;/item&gt;&lt;item&gt;7474&lt;/item&gt;&lt;item&gt;7476&lt;/item&gt;&lt;item&gt;7478&lt;/item&gt;&lt;item&gt;7481&lt;/item&gt;&lt;item&gt;7482&lt;/item&gt;&lt;item&gt;7483&lt;/item&gt;&lt;item&gt;7484&lt;/item&gt;&lt;item&gt;7485&lt;/item&gt;&lt;item&gt;7486&lt;/item&gt;&lt;item&gt;7487&lt;/item&gt;&lt;item&gt;7488&lt;/item&gt;&lt;item&gt;7489&lt;/item&gt;&lt;item&gt;7490&lt;/item&gt;&lt;item&gt;7673&lt;/item&gt;&lt;/record-ids&gt;&lt;/item&gt;&lt;/Libraries&gt;"/>
  </w:docVars>
  <w:rsids>
    <w:rsidRoot w:val="00764C22"/>
    <w:rsid w:val="0000184D"/>
    <w:rsid w:val="000044F3"/>
    <w:rsid w:val="00004AB1"/>
    <w:rsid w:val="000054DA"/>
    <w:rsid w:val="00006CDF"/>
    <w:rsid w:val="00011723"/>
    <w:rsid w:val="00014181"/>
    <w:rsid w:val="00021913"/>
    <w:rsid w:val="00022C2A"/>
    <w:rsid w:val="0002636A"/>
    <w:rsid w:val="000300E7"/>
    <w:rsid w:val="00030528"/>
    <w:rsid w:val="00034483"/>
    <w:rsid w:val="00034C21"/>
    <w:rsid w:val="00034CE5"/>
    <w:rsid w:val="000358DB"/>
    <w:rsid w:val="00037DE3"/>
    <w:rsid w:val="00040577"/>
    <w:rsid w:val="00041AB2"/>
    <w:rsid w:val="00043455"/>
    <w:rsid w:val="00045D6B"/>
    <w:rsid w:val="000461BA"/>
    <w:rsid w:val="00047895"/>
    <w:rsid w:val="00051205"/>
    <w:rsid w:val="000609AB"/>
    <w:rsid w:val="000670EE"/>
    <w:rsid w:val="00067163"/>
    <w:rsid w:val="00070C5D"/>
    <w:rsid w:val="00072B89"/>
    <w:rsid w:val="00073B68"/>
    <w:rsid w:val="0007408E"/>
    <w:rsid w:val="000815B5"/>
    <w:rsid w:val="00081769"/>
    <w:rsid w:val="00081E0A"/>
    <w:rsid w:val="00090207"/>
    <w:rsid w:val="00091C9A"/>
    <w:rsid w:val="000932C9"/>
    <w:rsid w:val="00093D6B"/>
    <w:rsid w:val="000A2249"/>
    <w:rsid w:val="000A3015"/>
    <w:rsid w:val="000A305F"/>
    <w:rsid w:val="000A3281"/>
    <w:rsid w:val="000A37AC"/>
    <w:rsid w:val="000A4F1C"/>
    <w:rsid w:val="000A5F5F"/>
    <w:rsid w:val="000B3499"/>
    <w:rsid w:val="000C1231"/>
    <w:rsid w:val="000C6448"/>
    <w:rsid w:val="000D0C32"/>
    <w:rsid w:val="000D0E41"/>
    <w:rsid w:val="000D48DB"/>
    <w:rsid w:val="000D4B3A"/>
    <w:rsid w:val="000E0B75"/>
    <w:rsid w:val="000E115A"/>
    <w:rsid w:val="000E2FFF"/>
    <w:rsid w:val="000E3B9B"/>
    <w:rsid w:val="000E732C"/>
    <w:rsid w:val="000F455F"/>
    <w:rsid w:val="000F5677"/>
    <w:rsid w:val="000F65B2"/>
    <w:rsid w:val="000F6A94"/>
    <w:rsid w:val="000F7043"/>
    <w:rsid w:val="001034D7"/>
    <w:rsid w:val="00104FCC"/>
    <w:rsid w:val="001068F4"/>
    <w:rsid w:val="00107F09"/>
    <w:rsid w:val="0011131A"/>
    <w:rsid w:val="0011145B"/>
    <w:rsid w:val="00115037"/>
    <w:rsid w:val="00120B9F"/>
    <w:rsid w:val="001212BA"/>
    <w:rsid w:val="001214E0"/>
    <w:rsid w:val="00122308"/>
    <w:rsid w:val="00125822"/>
    <w:rsid w:val="0012755D"/>
    <w:rsid w:val="0013296E"/>
    <w:rsid w:val="00133CF7"/>
    <w:rsid w:val="00135719"/>
    <w:rsid w:val="00135CAD"/>
    <w:rsid w:val="00136332"/>
    <w:rsid w:val="001402AE"/>
    <w:rsid w:val="0014342F"/>
    <w:rsid w:val="00144D2D"/>
    <w:rsid w:val="001458F8"/>
    <w:rsid w:val="001472F1"/>
    <w:rsid w:val="0015000A"/>
    <w:rsid w:val="00151232"/>
    <w:rsid w:val="0015178C"/>
    <w:rsid w:val="00153F7C"/>
    <w:rsid w:val="001548CA"/>
    <w:rsid w:val="00166F65"/>
    <w:rsid w:val="001724EA"/>
    <w:rsid w:val="001725FF"/>
    <w:rsid w:val="00177938"/>
    <w:rsid w:val="001834A5"/>
    <w:rsid w:val="00183B41"/>
    <w:rsid w:val="001872D8"/>
    <w:rsid w:val="0019419C"/>
    <w:rsid w:val="0019551A"/>
    <w:rsid w:val="001A1A40"/>
    <w:rsid w:val="001A482C"/>
    <w:rsid w:val="001B1580"/>
    <w:rsid w:val="001B2E30"/>
    <w:rsid w:val="001B44F0"/>
    <w:rsid w:val="001B4F42"/>
    <w:rsid w:val="001C211B"/>
    <w:rsid w:val="001C223A"/>
    <w:rsid w:val="001C2FF8"/>
    <w:rsid w:val="001C3C88"/>
    <w:rsid w:val="001C5BAC"/>
    <w:rsid w:val="001D2378"/>
    <w:rsid w:val="001D4521"/>
    <w:rsid w:val="001D7EB2"/>
    <w:rsid w:val="001E0F54"/>
    <w:rsid w:val="001E1AA4"/>
    <w:rsid w:val="001E2389"/>
    <w:rsid w:val="001E32BB"/>
    <w:rsid w:val="001E4E6F"/>
    <w:rsid w:val="001F02CD"/>
    <w:rsid w:val="001F03D6"/>
    <w:rsid w:val="001F082D"/>
    <w:rsid w:val="001F21C2"/>
    <w:rsid w:val="001F34CE"/>
    <w:rsid w:val="001F5EF1"/>
    <w:rsid w:val="001F64D9"/>
    <w:rsid w:val="001F68DC"/>
    <w:rsid w:val="002008EE"/>
    <w:rsid w:val="002036C1"/>
    <w:rsid w:val="00206422"/>
    <w:rsid w:val="0020788E"/>
    <w:rsid w:val="00210A0B"/>
    <w:rsid w:val="00211758"/>
    <w:rsid w:val="002171E3"/>
    <w:rsid w:val="00220730"/>
    <w:rsid w:val="00231E52"/>
    <w:rsid w:val="00232131"/>
    <w:rsid w:val="0023376F"/>
    <w:rsid w:val="00236169"/>
    <w:rsid w:val="00241896"/>
    <w:rsid w:val="00241DB2"/>
    <w:rsid w:val="00243536"/>
    <w:rsid w:val="002442FF"/>
    <w:rsid w:val="002448E8"/>
    <w:rsid w:val="0025047A"/>
    <w:rsid w:val="00257FCB"/>
    <w:rsid w:val="00265645"/>
    <w:rsid w:val="00271C2A"/>
    <w:rsid w:val="002802B3"/>
    <w:rsid w:val="00283C5E"/>
    <w:rsid w:val="002868ED"/>
    <w:rsid w:val="00287237"/>
    <w:rsid w:val="00287753"/>
    <w:rsid w:val="0029055C"/>
    <w:rsid w:val="002907A0"/>
    <w:rsid w:val="00290A92"/>
    <w:rsid w:val="00291244"/>
    <w:rsid w:val="00291A5E"/>
    <w:rsid w:val="00292913"/>
    <w:rsid w:val="00293C33"/>
    <w:rsid w:val="00295E14"/>
    <w:rsid w:val="002A321C"/>
    <w:rsid w:val="002A4F3B"/>
    <w:rsid w:val="002A710E"/>
    <w:rsid w:val="002A7FA9"/>
    <w:rsid w:val="002B3A01"/>
    <w:rsid w:val="002B7969"/>
    <w:rsid w:val="002C41EA"/>
    <w:rsid w:val="002C444C"/>
    <w:rsid w:val="002C552A"/>
    <w:rsid w:val="002C6159"/>
    <w:rsid w:val="002C65E3"/>
    <w:rsid w:val="002C66E1"/>
    <w:rsid w:val="002C6F42"/>
    <w:rsid w:val="002C748D"/>
    <w:rsid w:val="002D17EA"/>
    <w:rsid w:val="002D34A9"/>
    <w:rsid w:val="002D3DEB"/>
    <w:rsid w:val="002D446A"/>
    <w:rsid w:val="002D4B75"/>
    <w:rsid w:val="002D5B7F"/>
    <w:rsid w:val="002D6A2F"/>
    <w:rsid w:val="002D7933"/>
    <w:rsid w:val="002E40C6"/>
    <w:rsid w:val="002E4F43"/>
    <w:rsid w:val="002E513E"/>
    <w:rsid w:val="002E5B21"/>
    <w:rsid w:val="002E5B6A"/>
    <w:rsid w:val="002E7515"/>
    <w:rsid w:val="002F0AB5"/>
    <w:rsid w:val="002F0F5B"/>
    <w:rsid w:val="002F26AA"/>
    <w:rsid w:val="002F66BC"/>
    <w:rsid w:val="002F7E72"/>
    <w:rsid w:val="00300D48"/>
    <w:rsid w:val="00306E38"/>
    <w:rsid w:val="003220FB"/>
    <w:rsid w:val="00327389"/>
    <w:rsid w:val="00330561"/>
    <w:rsid w:val="003366A0"/>
    <w:rsid w:val="00341C9F"/>
    <w:rsid w:val="00344414"/>
    <w:rsid w:val="00344F80"/>
    <w:rsid w:val="00352B02"/>
    <w:rsid w:val="00352F1B"/>
    <w:rsid w:val="003533FB"/>
    <w:rsid w:val="00355370"/>
    <w:rsid w:val="00356D21"/>
    <w:rsid w:val="00361490"/>
    <w:rsid w:val="00362D76"/>
    <w:rsid w:val="0036479F"/>
    <w:rsid w:val="00365375"/>
    <w:rsid w:val="003717DD"/>
    <w:rsid w:val="00373238"/>
    <w:rsid w:val="0037759B"/>
    <w:rsid w:val="00380A6C"/>
    <w:rsid w:val="00383496"/>
    <w:rsid w:val="00384B46"/>
    <w:rsid w:val="00393CF1"/>
    <w:rsid w:val="0039690F"/>
    <w:rsid w:val="003A0EDD"/>
    <w:rsid w:val="003A61A8"/>
    <w:rsid w:val="003A7459"/>
    <w:rsid w:val="003B0266"/>
    <w:rsid w:val="003B2AB3"/>
    <w:rsid w:val="003B5331"/>
    <w:rsid w:val="003B615F"/>
    <w:rsid w:val="003B650D"/>
    <w:rsid w:val="003B72A2"/>
    <w:rsid w:val="003C245A"/>
    <w:rsid w:val="003C4B32"/>
    <w:rsid w:val="003D035A"/>
    <w:rsid w:val="003D3AF3"/>
    <w:rsid w:val="003D66E4"/>
    <w:rsid w:val="003D6A8A"/>
    <w:rsid w:val="003D6E11"/>
    <w:rsid w:val="003E0282"/>
    <w:rsid w:val="003E3ED0"/>
    <w:rsid w:val="003E7C08"/>
    <w:rsid w:val="003F0817"/>
    <w:rsid w:val="00400514"/>
    <w:rsid w:val="00400C43"/>
    <w:rsid w:val="00401265"/>
    <w:rsid w:val="00401E88"/>
    <w:rsid w:val="00413E02"/>
    <w:rsid w:val="00414EE2"/>
    <w:rsid w:val="00417698"/>
    <w:rsid w:val="004212C9"/>
    <w:rsid w:val="00424A9C"/>
    <w:rsid w:val="00427EA2"/>
    <w:rsid w:val="0043271C"/>
    <w:rsid w:val="0043566E"/>
    <w:rsid w:val="00435A33"/>
    <w:rsid w:val="00440302"/>
    <w:rsid w:val="00440A14"/>
    <w:rsid w:val="00441B8D"/>
    <w:rsid w:val="00446094"/>
    <w:rsid w:val="00450138"/>
    <w:rsid w:val="004527C6"/>
    <w:rsid w:val="00465E43"/>
    <w:rsid w:val="00476CBB"/>
    <w:rsid w:val="00477555"/>
    <w:rsid w:val="00484048"/>
    <w:rsid w:val="00484ACE"/>
    <w:rsid w:val="00484E04"/>
    <w:rsid w:val="00485B7E"/>
    <w:rsid w:val="0048629E"/>
    <w:rsid w:val="0048765F"/>
    <w:rsid w:val="004904B2"/>
    <w:rsid w:val="00490562"/>
    <w:rsid w:val="00494E42"/>
    <w:rsid w:val="0049527A"/>
    <w:rsid w:val="00496A75"/>
    <w:rsid w:val="004A0A71"/>
    <w:rsid w:val="004A3F71"/>
    <w:rsid w:val="004A5533"/>
    <w:rsid w:val="004A5D63"/>
    <w:rsid w:val="004A78A2"/>
    <w:rsid w:val="004A7B24"/>
    <w:rsid w:val="004B039E"/>
    <w:rsid w:val="004B0F78"/>
    <w:rsid w:val="004B2624"/>
    <w:rsid w:val="004B2CD5"/>
    <w:rsid w:val="004B45F9"/>
    <w:rsid w:val="004C15B2"/>
    <w:rsid w:val="004C2C64"/>
    <w:rsid w:val="004C77F4"/>
    <w:rsid w:val="004D0FEA"/>
    <w:rsid w:val="004D4A19"/>
    <w:rsid w:val="004D5F3C"/>
    <w:rsid w:val="004D6A6C"/>
    <w:rsid w:val="004D7F7D"/>
    <w:rsid w:val="004E0317"/>
    <w:rsid w:val="004E043E"/>
    <w:rsid w:val="004E19E4"/>
    <w:rsid w:val="004E35B5"/>
    <w:rsid w:val="004E37FA"/>
    <w:rsid w:val="004E62CD"/>
    <w:rsid w:val="004F0E50"/>
    <w:rsid w:val="004F3727"/>
    <w:rsid w:val="004F3B4D"/>
    <w:rsid w:val="004F4983"/>
    <w:rsid w:val="004F64B7"/>
    <w:rsid w:val="004F67E5"/>
    <w:rsid w:val="004F75B7"/>
    <w:rsid w:val="00506CA6"/>
    <w:rsid w:val="005074A3"/>
    <w:rsid w:val="00510624"/>
    <w:rsid w:val="00512CDA"/>
    <w:rsid w:val="0051644A"/>
    <w:rsid w:val="00517605"/>
    <w:rsid w:val="00522AF3"/>
    <w:rsid w:val="00523960"/>
    <w:rsid w:val="00533CEE"/>
    <w:rsid w:val="0053657D"/>
    <w:rsid w:val="00540715"/>
    <w:rsid w:val="00540CD6"/>
    <w:rsid w:val="00544051"/>
    <w:rsid w:val="00544154"/>
    <w:rsid w:val="00546E57"/>
    <w:rsid w:val="00551EEA"/>
    <w:rsid w:val="005529DC"/>
    <w:rsid w:val="00555637"/>
    <w:rsid w:val="005569A8"/>
    <w:rsid w:val="00560777"/>
    <w:rsid w:val="00560F0D"/>
    <w:rsid w:val="00563A4D"/>
    <w:rsid w:val="00563C2A"/>
    <w:rsid w:val="0056714F"/>
    <w:rsid w:val="00571C3A"/>
    <w:rsid w:val="0057339B"/>
    <w:rsid w:val="0057611C"/>
    <w:rsid w:val="0057799C"/>
    <w:rsid w:val="005814B0"/>
    <w:rsid w:val="00582B8E"/>
    <w:rsid w:val="00584AE4"/>
    <w:rsid w:val="00587F6D"/>
    <w:rsid w:val="0059237C"/>
    <w:rsid w:val="005926EE"/>
    <w:rsid w:val="00594243"/>
    <w:rsid w:val="005A1E5A"/>
    <w:rsid w:val="005A3335"/>
    <w:rsid w:val="005A525D"/>
    <w:rsid w:val="005A7974"/>
    <w:rsid w:val="005B20E6"/>
    <w:rsid w:val="005B2EBE"/>
    <w:rsid w:val="005B4BA7"/>
    <w:rsid w:val="005B637F"/>
    <w:rsid w:val="005C16EB"/>
    <w:rsid w:val="005C6432"/>
    <w:rsid w:val="005D3312"/>
    <w:rsid w:val="005E26D2"/>
    <w:rsid w:val="005E4ED7"/>
    <w:rsid w:val="005E7A2A"/>
    <w:rsid w:val="005F34E8"/>
    <w:rsid w:val="005F4897"/>
    <w:rsid w:val="005F789F"/>
    <w:rsid w:val="00602190"/>
    <w:rsid w:val="00606041"/>
    <w:rsid w:val="006068E1"/>
    <w:rsid w:val="00606FC5"/>
    <w:rsid w:val="00612074"/>
    <w:rsid w:val="00612AC9"/>
    <w:rsid w:val="006276F3"/>
    <w:rsid w:val="006317D2"/>
    <w:rsid w:val="006317FD"/>
    <w:rsid w:val="00631B7F"/>
    <w:rsid w:val="00632CB3"/>
    <w:rsid w:val="00633745"/>
    <w:rsid w:val="006348E7"/>
    <w:rsid w:val="00636CA7"/>
    <w:rsid w:val="0064103E"/>
    <w:rsid w:val="00644AAE"/>
    <w:rsid w:val="00644DFE"/>
    <w:rsid w:val="006459C5"/>
    <w:rsid w:val="00646A97"/>
    <w:rsid w:val="0064717B"/>
    <w:rsid w:val="00660DA1"/>
    <w:rsid w:val="00662FEF"/>
    <w:rsid w:val="006760A4"/>
    <w:rsid w:val="00681F6F"/>
    <w:rsid w:val="00685998"/>
    <w:rsid w:val="00687221"/>
    <w:rsid w:val="00690427"/>
    <w:rsid w:val="00692738"/>
    <w:rsid w:val="00693217"/>
    <w:rsid w:val="00695CC5"/>
    <w:rsid w:val="006A09E3"/>
    <w:rsid w:val="006A6733"/>
    <w:rsid w:val="006B2A3C"/>
    <w:rsid w:val="006B3FE6"/>
    <w:rsid w:val="006C0607"/>
    <w:rsid w:val="006C32A1"/>
    <w:rsid w:val="006C61D8"/>
    <w:rsid w:val="006D14EC"/>
    <w:rsid w:val="006D360B"/>
    <w:rsid w:val="006D4485"/>
    <w:rsid w:val="006D5F0F"/>
    <w:rsid w:val="006E1264"/>
    <w:rsid w:val="006E29A9"/>
    <w:rsid w:val="006E4B26"/>
    <w:rsid w:val="006F0A2C"/>
    <w:rsid w:val="006F1920"/>
    <w:rsid w:val="006F26E3"/>
    <w:rsid w:val="006F61E7"/>
    <w:rsid w:val="00700186"/>
    <w:rsid w:val="00702C5B"/>
    <w:rsid w:val="00706B2E"/>
    <w:rsid w:val="00710659"/>
    <w:rsid w:val="00712AB6"/>
    <w:rsid w:val="00714D32"/>
    <w:rsid w:val="00715597"/>
    <w:rsid w:val="0071616A"/>
    <w:rsid w:val="00716915"/>
    <w:rsid w:val="00717227"/>
    <w:rsid w:val="00717D93"/>
    <w:rsid w:val="00722065"/>
    <w:rsid w:val="007273E3"/>
    <w:rsid w:val="00734435"/>
    <w:rsid w:val="00736B0F"/>
    <w:rsid w:val="00737FEC"/>
    <w:rsid w:val="00741932"/>
    <w:rsid w:val="0074525D"/>
    <w:rsid w:val="00753164"/>
    <w:rsid w:val="0075350E"/>
    <w:rsid w:val="00754B88"/>
    <w:rsid w:val="007559A5"/>
    <w:rsid w:val="00756010"/>
    <w:rsid w:val="00756278"/>
    <w:rsid w:val="00761923"/>
    <w:rsid w:val="00761B09"/>
    <w:rsid w:val="00763796"/>
    <w:rsid w:val="00764C22"/>
    <w:rsid w:val="007650D6"/>
    <w:rsid w:val="00767BA1"/>
    <w:rsid w:val="00770D76"/>
    <w:rsid w:val="007728DA"/>
    <w:rsid w:val="00780970"/>
    <w:rsid w:val="00780B46"/>
    <w:rsid w:val="00781E9D"/>
    <w:rsid w:val="00782B69"/>
    <w:rsid w:val="0078688A"/>
    <w:rsid w:val="00786E62"/>
    <w:rsid w:val="00787579"/>
    <w:rsid w:val="00791B08"/>
    <w:rsid w:val="00795067"/>
    <w:rsid w:val="007A26B4"/>
    <w:rsid w:val="007A629B"/>
    <w:rsid w:val="007B2BFF"/>
    <w:rsid w:val="007B505F"/>
    <w:rsid w:val="007B6C47"/>
    <w:rsid w:val="007C3598"/>
    <w:rsid w:val="007C35F0"/>
    <w:rsid w:val="007C56B3"/>
    <w:rsid w:val="007D3AFD"/>
    <w:rsid w:val="007D3F50"/>
    <w:rsid w:val="007D3FDE"/>
    <w:rsid w:val="007D51AE"/>
    <w:rsid w:val="007D6F53"/>
    <w:rsid w:val="007D7E05"/>
    <w:rsid w:val="007E0E3F"/>
    <w:rsid w:val="007E31DE"/>
    <w:rsid w:val="007E4255"/>
    <w:rsid w:val="007E5D9A"/>
    <w:rsid w:val="007E6647"/>
    <w:rsid w:val="007F0E70"/>
    <w:rsid w:val="007F67E7"/>
    <w:rsid w:val="0080091C"/>
    <w:rsid w:val="00800C0C"/>
    <w:rsid w:val="008037AF"/>
    <w:rsid w:val="00806BD3"/>
    <w:rsid w:val="008075D1"/>
    <w:rsid w:val="00813430"/>
    <w:rsid w:val="0081582C"/>
    <w:rsid w:val="00821D21"/>
    <w:rsid w:val="00825DCD"/>
    <w:rsid w:val="008307B5"/>
    <w:rsid w:val="00831BEC"/>
    <w:rsid w:val="00834109"/>
    <w:rsid w:val="0083694C"/>
    <w:rsid w:val="00837328"/>
    <w:rsid w:val="00840FF9"/>
    <w:rsid w:val="00842488"/>
    <w:rsid w:val="00843A04"/>
    <w:rsid w:val="00852A8F"/>
    <w:rsid w:val="00853C71"/>
    <w:rsid w:val="00854C48"/>
    <w:rsid w:val="008556DB"/>
    <w:rsid w:val="008558DA"/>
    <w:rsid w:val="00861201"/>
    <w:rsid w:val="00863E94"/>
    <w:rsid w:val="00865BCE"/>
    <w:rsid w:val="00866C3B"/>
    <w:rsid w:val="008702DA"/>
    <w:rsid w:val="0087359C"/>
    <w:rsid w:val="00874590"/>
    <w:rsid w:val="00874C42"/>
    <w:rsid w:val="00874F17"/>
    <w:rsid w:val="008808FE"/>
    <w:rsid w:val="00885F7B"/>
    <w:rsid w:val="00886728"/>
    <w:rsid w:val="00886BD9"/>
    <w:rsid w:val="00890257"/>
    <w:rsid w:val="0089239A"/>
    <w:rsid w:val="0089261B"/>
    <w:rsid w:val="00892BD8"/>
    <w:rsid w:val="00894C0C"/>
    <w:rsid w:val="008965C6"/>
    <w:rsid w:val="008A42FE"/>
    <w:rsid w:val="008B0798"/>
    <w:rsid w:val="008B2522"/>
    <w:rsid w:val="008B4F35"/>
    <w:rsid w:val="008B7D4C"/>
    <w:rsid w:val="008C382C"/>
    <w:rsid w:val="008C5EA5"/>
    <w:rsid w:val="008C72B0"/>
    <w:rsid w:val="008C7C97"/>
    <w:rsid w:val="008D1F49"/>
    <w:rsid w:val="008D2EE3"/>
    <w:rsid w:val="008D3A10"/>
    <w:rsid w:val="008D605C"/>
    <w:rsid w:val="008D6467"/>
    <w:rsid w:val="008E2073"/>
    <w:rsid w:val="008E38C1"/>
    <w:rsid w:val="008E488F"/>
    <w:rsid w:val="008F0CA5"/>
    <w:rsid w:val="008F1099"/>
    <w:rsid w:val="008F6959"/>
    <w:rsid w:val="0090533F"/>
    <w:rsid w:val="00906DB2"/>
    <w:rsid w:val="00910785"/>
    <w:rsid w:val="00911143"/>
    <w:rsid w:val="00911507"/>
    <w:rsid w:val="009173D7"/>
    <w:rsid w:val="00917BD8"/>
    <w:rsid w:val="0092133A"/>
    <w:rsid w:val="009223A2"/>
    <w:rsid w:val="0092343D"/>
    <w:rsid w:val="0092676B"/>
    <w:rsid w:val="009274B0"/>
    <w:rsid w:val="00931185"/>
    <w:rsid w:val="0093393F"/>
    <w:rsid w:val="00935BB7"/>
    <w:rsid w:val="00936BC5"/>
    <w:rsid w:val="00937F5E"/>
    <w:rsid w:val="0094103A"/>
    <w:rsid w:val="00941073"/>
    <w:rsid w:val="0094265F"/>
    <w:rsid w:val="00944E48"/>
    <w:rsid w:val="0094525F"/>
    <w:rsid w:val="00945508"/>
    <w:rsid w:val="009465BA"/>
    <w:rsid w:val="009508FD"/>
    <w:rsid w:val="00950B62"/>
    <w:rsid w:val="009523B9"/>
    <w:rsid w:val="0095353C"/>
    <w:rsid w:val="00954714"/>
    <w:rsid w:val="009556F8"/>
    <w:rsid w:val="0096335C"/>
    <w:rsid w:val="00963E41"/>
    <w:rsid w:val="00971E8F"/>
    <w:rsid w:val="0097553E"/>
    <w:rsid w:val="009807E4"/>
    <w:rsid w:val="00981F8F"/>
    <w:rsid w:val="0098214A"/>
    <w:rsid w:val="0098215A"/>
    <w:rsid w:val="00982ACB"/>
    <w:rsid w:val="00985BD9"/>
    <w:rsid w:val="00986107"/>
    <w:rsid w:val="009863A1"/>
    <w:rsid w:val="0099143F"/>
    <w:rsid w:val="00993213"/>
    <w:rsid w:val="0099378E"/>
    <w:rsid w:val="0099381E"/>
    <w:rsid w:val="0099460E"/>
    <w:rsid w:val="009A0DAF"/>
    <w:rsid w:val="009A12DA"/>
    <w:rsid w:val="009A4F4A"/>
    <w:rsid w:val="009A5589"/>
    <w:rsid w:val="009B2C8C"/>
    <w:rsid w:val="009D015E"/>
    <w:rsid w:val="009D60C9"/>
    <w:rsid w:val="009D63D1"/>
    <w:rsid w:val="009E2589"/>
    <w:rsid w:val="009E2B1D"/>
    <w:rsid w:val="009E2FDA"/>
    <w:rsid w:val="009E3474"/>
    <w:rsid w:val="009E35D4"/>
    <w:rsid w:val="009E3B46"/>
    <w:rsid w:val="009E56D3"/>
    <w:rsid w:val="009E7C5C"/>
    <w:rsid w:val="009F3AD6"/>
    <w:rsid w:val="00A0011C"/>
    <w:rsid w:val="00A01073"/>
    <w:rsid w:val="00A0135E"/>
    <w:rsid w:val="00A04382"/>
    <w:rsid w:val="00A052A4"/>
    <w:rsid w:val="00A05823"/>
    <w:rsid w:val="00A108CB"/>
    <w:rsid w:val="00A11CEB"/>
    <w:rsid w:val="00A15D41"/>
    <w:rsid w:val="00A17AFB"/>
    <w:rsid w:val="00A24638"/>
    <w:rsid w:val="00A24A20"/>
    <w:rsid w:val="00A31DED"/>
    <w:rsid w:val="00A324EF"/>
    <w:rsid w:val="00A350C2"/>
    <w:rsid w:val="00A36FA3"/>
    <w:rsid w:val="00A371D4"/>
    <w:rsid w:val="00A42C6F"/>
    <w:rsid w:val="00A43ADA"/>
    <w:rsid w:val="00A449E9"/>
    <w:rsid w:val="00A4738C"/>
    <w:rsid w:val="00A47B25"/>
    <w:rsid w:val="00A47FEB"/>
    <w:rsid w:val="00A536DD"/>
    <w:rsid w:val="00A548D3"/>
    <w:rsid w:val="00A56FD0"/>
    <w:rsid w:val="00A6042C"/>
    <w:rsid w:val="00A61A9C"/>
    <w:rsid w:val="00A62BF3"/>
    <w:rsid w:val="00A6398E"/>
    <w:rsid w:val="00A63C3C"/>
    <w:rsid w:val="00A64425"/>
    <w:rsid w:val="00A64658"/>
    <w:rsid w:val="00A674F6"/>
    <w:rsid w:val="00A72966"/>
    <w:rsid w:val="00A74E1A"/>
    <w:rsid w:val="00A77444"/>
    <w:rsid w:val="00A82376"/>
    <w:rsid w:val="00A9371A"/>
    <w:rsid w:val="00A94BBB"/>
    <w:rsid w:val="00A95286"/>
    <w:rsid w:val="00AA746F"/>
    <w:rsid w:val="00AB1E4C"/>
    <w:rsid w:val="00AB3AA3"/>
    <w:rsid w:val="00AB572F"/>
    <w:rsid w:val="00AB6628"/>
    <w:rsid w:val="00AB7970"/>
    <w:rsid w:val="00AB7C94"/>
    <w:rsid w:val="00AC202B"/>
    <w:rsid w:val="00AC3F80"/>
    <w:rsid w:val="00AC4C67"/>
    <w:rsid w:val="00AC50CB"/>
    <w:rsid w:val="00AC6667"/>
    <w:rsid w:val="00AC7829"/>
    <w:rsid w:val="00AC7EB0"/>
    <w:rsid w:val="00AD20D2"/>
    <w:rsid w:val="00AD38EE"/>
    <w:rsid w:val="00AD4B5F"/>
    <w:rsid w:val="00AD5653"/>
    <w:rsid w:val="00AD6EC1"/>
    <w:rsid w:val="00AE2CC0"/>
    <w:rsid w:val="00AF0775"/>
    <w:rsid w:val="00AF27E2"/>
    <w:rsid w:val="00AF2C59"/>
    <w:rsid w:val="00AF499C"/>
    <w:rsid w:val="00AF4E40"/>
    <w:rsid w:val="00AF510E"/>
    <w:rsid w:val="00AF5697"/>
    <w:rsid w:val="00AF7C06"/>
    <w:rsid w:val="00B01401"/>
    <w:rsid w:val="00B01F57"/>
    <w:rsid w:val="00B03F53"/>
    <w:rsid w:val="00B075D5"/>
    <w:rsid w:val="00B10A0E"/>
    <w:rsid w:val="00B1455F"/>
    <w:rsid w:val="00B14798"/>
    <w:rsid w:val="00B21507"/>
    <w:rsid w:val="00B21E1D"/>
    <w:rsid w:val="00B22003"/>
    <w:rsid w:val="00B25899"/>
    <w:rsid w:val="00B26705"/>
    <w:rsid w:val="00B34614"/>
    <w:rsid w:val="00B37861"/>
    <w:rsid w:val="00B37C17"/>
    <w:rsid w:val="00B41211"/>
    <w:rsid w:val="00B41EDA"/>
    <w:rsid w:val="00B41FBE"/>
    <w:rsid w:val="00B5229C"/>
    <w:rsid w:val="00B53A8D"/>
    <w:rsid w:val="00B61C2E"/>
    <w:rsid w:val="00B62602"/>
    <w:rsid w:val="00B66723"/>
    <w:rsid w:val="00B67F1C"/>
    <w:rsid w:val="00B72C8A"/>
    <w:rsid w:val="00B748DC"/>
    <w:rsid w:val="00B76B07"/>
    <w:rsid w:val="00B76C7F"/>
    <w:rsid w:val="00B81F00"/>
    <w:rsid w:val="00B8589B"/>
    <w:rsid w:val="00B8647D"/>
    <w:rsid w:val="00B86881"/>
    <w:rsid w:val="00B9175B"/>
    <w:rsid w:val="00B920D4"/>
    <w:rsid w:val="00B93E72"/>
    <w:rsid w:val="00B943A4"/>
    <w:rsid w:val="00B970B6"/>
    <w:rsid w:val="00BA7F8B"/>
    <w:rsid w:val="00BB0CDB"/>
    <w:rsid w:val="00BB27B7"/>
    <w:rsid w:val="00BC5F0F"/>
    <w:rsid w:val="00BC6914"/>
    <w:rsid w:val="00BC6F8A"/>
    <w:rsid w:val="00BD0446"/>
    <w:rsid w:val="00BD0578"/>
    <w:rsid w:val="00BD205F"/>
    <w:rsid w:val="00BD22CE"/>
    <w:rsid w:val="00BD41B9"/>
    <w:rsid w:val="00BD527A"/>
    <w:rsid w:val="00BD5EA7"/>
    <w:rsid w:val="00BE18CC"/>
    <w:rsid w:val="00BE4973"/>
    <w:rsid w:val="00BE4B18"/>
    <w:rsid w:val="00BE5CBA"/>
    <w:rsid w:val="00BF4BBB"/>
    <w:rsid w:val="00BF5AA1"/>
    <w:rsid w:val="00C00B4F"/>
    <w:rsid w:val="00C0263C"/>
    <w:rsid w:val="00C03471"/>
    <w:rsid w:val="00C04298"/>
    <w:rsid w:val="00C05387"/>
    <w:rsid w:val="00C071A4"/>
    <w:rsid w:val="00C11234"/>
    <w:rsid w:val="00C23094"/>
    <w:rsid w:val="00C24AF5"/>
    <w:rsid w:val="00C266A7"/>
    <w:rsid w:val="00C3302E"/>
    <w:rsid w:val="00C35382"/>
    <w:rsid w:val="00C358FB"/>
    <w:rsid w:val="00C359A1"/>
    <w:rsid w:val="00C41F7D"/>
    <w:rsid w:val="00C433FE"/>
    <w:rsid w:val="00C44279"/>
    <w:rsid w:val="00C450CD"/>
    <w:rsid w:val="00C45F1E"/>
    <w:rsid w:val="00C4700C"/>
    <w:rsid w:val="00C47F85"/>
    <w:rsid w:val="00C51A76"/>
    <w:rsid w:val="00C51B2D"/>
    <w:rsid w:val="00C52490"/>
    <w:rsid w:val="00C52988"/>
    <w:rsid w:val="00C539F1"/>
    <w:rsid w:val="00C63B72"/>
    <w:rsid w:val="00C67410"/>
    <w:rsid w:val="00C75B6A"/>
    <w:rsid w:val="00C75C03"/>
    <w:rsid w:val="00C82C2E"/>
    <w:rsid w:val="00C8505D"/>
    <w:rsid w:val="00C86188"/>
    <w:rsid w:val="00C8658B"/>
    <w:rsid w:val="00C91BEB"/>
    <w:rsid w:val="00C96921"/>
    <w:rsid w:val="00C96D74"/>
    <w:rsid w:val="00CA143D"/>
    <w:rsid w:val="00CA28DC"/>
    <w:rsid w:val="00CA7E8F"/>
    <w:rsid w:val="00CB0EFD"/>
    <w:rsid w:val="00CB15EF"/>
    <w:rsid w:val="00CB35C2"/>
    <w:rsid w:val="00CB475F"/>
    <w:rsid w:val="00CB71A3"/>
    <w:rsid w:val="00CC341D"/>
    <w:rsid w:val="00CC5E04"/>
    <w:rsid w:val="00CC714E"/>
    <w:rsid w:val="00CD1AB5"/>
    <w:rsid w:val="00CD4B4C"/>
    <w:rsid w:val="00CD4F90"/>
    <w:rsid w:val="00CD5296"/>
    <w:rsid w:val="00CE00DD"/>
    <w:rsid w:val="00CE6050"/>
    <w:rsid w:val="00CE6990"/>
    <w:rsid w:val="00CF386C"/>
    <w:rsid w:val="00CF3D69"/>
    <w:rsid w:val="00CF4D03"/>
    <w:rsid w:val="00CF4E0A"/>
    <w:rsid w:val="00CF7F7B"/>
    <w:rsid w:val="00D0040A"/>
    <w:rsid w:val="00D014CF"/>
    <w:rsid w:val="00D019B3"/>
    <w:rsid w:val="00D10454"/>
    <w:rsid w:val="00D204A1"/>
    <w:rsid w:val="00D227A3"/>
    <w:rsid w:val="00D233E0"/>
    <w:rsid w:val="00D25270"/>
    <w:rsid w:val="00D31335"/>
    <w:rsid w:val="00D326E8"/>
    <w:rsid w:val="00D342C9"/>
    <w:rsid w:val="00D34446"/>
    <w:rsid w:val="00D3457F"/>
    <w:rsid w:val="00D3546D"/>
    <w:rsid w:val="00D3676D"/>
    <w:rsid w:val="00D4020A"/>
    <w:rsid w:val="00D41723"/>
    <w:rsid w:val="00D433C8"/>
    <w:rsid w:val="00D43491"/>
    <w:rsid w:val="00D457F0"/>
    <w:rsid w:val="00D51E63"/>
    <w:rsid w:val="00D53EF9"/>
    <w:rsid w:val="00D54176"/>
    <w:rsid w:val="00D54BB8"/>
    <w:rsid w:val="00D55316"/>
    <w:rsid w:val="00D568BA"/>
    <w:rsid w:val="00D60219"/>
    <w:rsid w:val="00D61664"/>
    <w:rsid w:val="00D62BF9"/>
    <w:rsid w:val="00D65525"/>
    <w:rsid w:val="00D65744"/>
    <w:rsid w:val="00D67009"/>
    <w:rsid w:val="00D67593"/>
    <w:rsid w:val="00D7028C"/>
    <w:rsid w:val="00D71B88"/>
    <w:rsid w:val="00D841FB"/>
    <w:rsid w:val="00D84FC4"/>
    <w:rsid w:val="00D85A52"/>
    <w:rsid w:val="00DA0297"/>
    <w:rsid w:val="00DA03C8"/>
    <w:rsid w:val="00DA0E3F"/>
    <w:rsid w:val="00DA4443"/>
    <w:rsid w:val="00DB012B"/>
    <w:rsid w:val="00DB057B"/>
    <w:rsid w:val="00DB2DC9"/>
    <w:rsid w:val="00DB3FEC"/>
    <w:rsid w:val="00DB648E"/>
    <w:rsid w:val="00DC06C8"/>
    <w:rsid w:val="00DC0BA1"/>
    <w:rsid w:val="00DC2F14"/>
    <w:rsid w:val="00DE0559"/>
    <w:rsid w:val="00DE278B"/>
    <w:rsid w:val="00DE2E46"/>
    <w:rsid w:val="00DE763A"/>
    <w:rsid w:val="00DF00DE"/>
    <w:rsid w:val="00DF0E13"/>
    <w:rsid w:val="00DF3949"/>
    <w:rsid w:val="00DF50ED"/>
    <w:rsid w:val="00DF66F1"/>
    <w:rsid w:val="00E00092"/>
    <w:rsid w:val="00E012CD"/>
    <w:rsid w:val="00E02D64"/>
    <w:rsid w:val="00E03512"/>
    <w:rsid w:val="00E044F6"/>
    <w:rsid w:val="00E068B9"/>
    <w:rsid w:val="00E15EC1"/>
    <w:rsid w:val="00E24914"/>
    <w:rsid w:val="00E24BF1"/>
    <w:rsid w:val="00E3354B"/>
    <w:rsid w:val="00E339A6"/>
    <w:rsid w:val="00E33CFD"/>
    <w:rsid w:val="00E50EB1"/>
    <w:rsid w:val="00E51FC1"/>
    <w:rsid w:val="00E525C7"/>
    <w:rsid w:val="00E52837"/>
    <w:rsid w:val="00E559BA"/>
    <w:rsid w:val="00E60797"/>
    <w:rsid w:val="00E63766"/>
    <w:rsid w:val="00E66D29"/>
    <w:rsid w:val="00E678E5"/>
    <w:rsid w:val="00E71679"/>
    <w:rsid w:val="00E856C7"/>
    <w:rsid w:val="00E87C7F"/>
    <w:rsid w:val="00E91964"/>
    <w:rsid w:val="00E91A45"/>
    <w:rsid w:val="00E923DF"/>
    <w:rsid w:val="00E94B61"/>
    <w:rsid w:val="00E94E81"/>
    <w:rsid w:val="00E95493"/>
    <w:rsid w:val="00EA0597"/>
    <w:rsid w:val="00EA0942"/>
    <w:rsid w:val="00EA3F49"/>
    <w:rsid w:val="00EA551B"/>
    <w:rsid w:val="00EA6311"/>
    <w:rsid w:val="00EB02E4"/>
    <w:rsid w:val="00EB10CC"/>
    <w:rsid w:val="00EB1A3C"/>
    <w:rsid w:val="00EB3700"/>
    <w:rsid w:val="00EB72E8"/>
    <w:rsid w:val="00EC1094"/>
    <w:rsid w:val="00ED188F"/>
    <w:rsid w:val="00ED28AC"/>
    <w:rsid w:val="00ED5929"/>
    <w:rsid w:val="00EE7D0C"/>
    <w:rsid w:val="00EF5180"/>
    <w:rsid w:val="00EF716D"/>
    <w:rsid w:val="00F02FC1"/>
    <w:rsid w:val="00F045B8"/>
    <w:rsid w:val="00F065E8"/>
    <w:rsid w:val="00F07DD2"/>
    <w:rsid w:val="00F11D13"/>
    <w:rsid w:val="00F13784"/>
    <w:rsid w:val="00F15D8F"/>
    <w:rsid w:val="00F16FA2"/>
    <w:rsid w:val="00F21053"/>
    <w:rsid w:val="00F2151D"/>
    <w:rsid w:val="00F275A5"/>
    <w:rsid w:val="00F30AA4"/>
    <w:rsid w:val="00F33A2E"/>
    <w:rsid w:val="00F3417B"/>
    <w:rsid w:val="00F34986"/>
    <w:rsid w:val="00F35030"/>
    <w:rsid w:val="00F374B5"/>
    <w:rsid w:val="00F37AA2"/>
    <w:rsid w:val="00F40EDF"/>
    <w:rsid w:val="00F4152F"/>
    <w:rsid w:val="00F4454B"/>
    <w:rsid w:val="00F47038"/>
    <w:rsid w:val="00F50644"/>
    <w:rsid w:val="00F51939"/>
    <w:rsid w:val="00F54300"/>
    <w:rsid w:val="00F55EA9"/>
    <w:rsid w:val="00F601B2"/>
    <w:rsid w:val="00F63854"/>
    <w:rsid w:val="00F638E8"/>
    <w:rsid w:val="00F644D4"/>
    <w:rsid w:val="00F672FD"/>
    <w:rsid w:val="00F67BA4"/>
    <w:rsid w:val="00F67D18"/>
    <w:rsid w:val="00F72D42"/>
    <w:rsid w:val="00F7686C"/>
    <w:rsid w:val="00F76DAA"/>
    <w:rsid w:val="00F81ADD"/>
    <w:rsid w:val="00F820AC"/>
    <w:rsid w:val="00F82727"/>
    <w:rsid w:val="00F873EB"/>
    <w:rsid w:val="00F91B13"/>
    <w:rsid w:val="00F97354"/>
    <w:rsid w:val="00F973A4"/>
    <w:rsid w:val="00F975F8"/>
    <w:rsid w:val="00F97FCB"/>
    <w:rsid w:val="00FA5BE4"/>
    <w:rsid w:val="00FA67E7"/>
    <w:rsid w:val="00FB00A1"/>
    <w:rsid w:val="00FB1217"/>
    <w:rsid w:val="00FB41EA"/>
    <w:rsid w:val="00FB58E1"/>
    <w:rsid w:val="00FC0B8F"/>
    <w:rsid w:val="00FC0CC1"/>
    <w:rsid w:val="00FC1C4E"/>
    <w:rsid w:val="00FC2555"/>
    <w:rsid w:val="00FC3EA2"/>
    <w:rsid w:val="00FC5F0A"/>
    <w:rsid w:val="00FC72B0"/>
    <w:rsid w:val="00FD0E18"/>
    <w:rsid w:val="00FD14A2"/>
    <w:rsid w:val="00FD16C1"/>
    <w:rsid w:val="00FD1F92"/>
    <w:rsid w:val="00FD37DE"/>
    <w:rsid w:val="00FD3CE0"/>
    <w:rsid w:val="00FD649F"/>
    <w:rsid w:val="00FD7292"/>
    <w:rsid w:val="00FE2D3D"/>
    <w:rsid w:val="00FE4EDC"/>
    <w:rsid w:val="00FE5CDA"/>
    <w:rsid w:val="00FE5F5B"/>
    <w:rsid w:val="00FE6A8D"/>
    <w:rsid w:val="00FF1E62"/>
    <w:rsid w:val="00FF223C"/>
    <w:rsid w:val="00FF4E54"/>
    <w:rsid w:val="00FF6082"/>
    <w:rsid w:val="00FF73B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3B960F-E828-4BFC-8D26-139D4F95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BA"/>
    <w:pPr>
      <w:spacing w:after="200" w:line="276" w:lineRule="auto"/>
    </w:pPr>
    <w:rPr>
      <w:sz w:val="22"/>
      <w:szCs w:val="22"/>
      <w:lang w:eastAsia="en-US"/>
    </w:rPr>
  </w:style>
  <w:style w:type="paragraph" w:styleId="Heading1">
    <w:name w:val="heading 1"/>
    <w:basedOn w:val="Normal"/>
    <w:next w:val="Normal"/>
    <w:link w:val="Heading1Char"/>
    <w:qFormat/>
    <w:rsid w:val="003E3ED0"/>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4B46"/>
    <w:rPr>
      <w:sz w:val="16"/>
      <w:szCs w:val="16"/>
    </w:rPr>
  </w:style>
  <w:style w:type="paragraph" w:styleId="CommentText">
    <w:name w:val="annotation text"/>
    <w:basedOn w:val="Normal"/>
    <w:link w:val="CommentTextChar"/>
    <w:uiPriority w:val="99"/>
    <w:unhideWhenUsed/>
    <w:rsid w:val="00384B46"/>
    <w:rPr>
      <w:sz w:val="20"/>
      <w:szCs w:val="20"/>
    </w:rPr>
  </w:style>
  <w:style w:type="character" w:customStyle="1" w:styleId="CommentTextChar">
    <w:name w:val="Comment Text Char"/>
    <w:basedOn w:val="DefaultParagraphFont"/>
    <w:link w:val="CommentText"/>
    <w:uiPriority w:val="99"/>
    <w:rsid w:val="00384B46"/>
    <w:rPr>
      <w:lang w:eastAsia="en-US"/>
    </w:rPr>
  </w:style>
  <w:style w:type="paragraph" w:styleId="CommentSubject">
    <w:name w:val="annotation subject"/>
    <w:basedOn w:val="CommentText"/>
    <w:next w:val="CommentText"/>
    <w:link w:val="CommentSubjectChar"/>
    <w:uiPriority w:val="99"/>
    <w:semiHidden/>
    <w:unhideWhenUsed/>
    <w:rsid w:val="00384B46"/>
    <w:rPr>
      <w:b/>
      <w:bCs/>
    </w:rPr>
  </w:style>
  <w:style w:type="character" w:customStyle="1" w:styleId="CommentSubjectChar">
    <w:name w:val="Comment Subject Char"/>
    <w:basedOn w:val="CommentTextChar"/>
    <w:link w:val="CommentSubject"/>
    <w:uiPriority w:val="99"/>
    <w:semiHidden/>
    <w:rsid w:val="00384B46"/>
    <w:rPr>
      <w:b/>
      <w:bCs/>
      <w:lang w:eastAsia="en-US"/>
    </w:rPr>
  </w:style>
  <w:style w:type="paragraph" w:styleId="BalloonText">
    <w:name w:val="Balloon Text"/>
    <w:basedOn w:val="Normal"/>
    <w:link w:val="BalloonTextChar"/>
    <w:uiPriority w:val="99"/>
    <w:semiHidden/>
    <w:unhideWhenUsed/>
    <w:rsid w:val="0038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B46"/>
    <w:rPr>
      <w:rFonts w:ascii="Tahoma" w:hAnsi="Tahoma" w:cs="Tahoma"/>
      <w:sz w:val="16"/>
      <w:szCs w:val="16"/>
      <w:lang w:eastAsia="en-US"/>
    </w:rPr>
  </w:style>
  <w:style w:type="paragraph" w:styleId="Header">
    <w:name w:val="header"/>
    <w:basedOn w:val="Normal"/>
    <w:link w:val="HeaderChar"/>
    <w:uiPriority w:val="99"/>
    <w:unhideWhenUsed/>
    <w:rsid w:val="008C382C"/>
    <w:pPr>
      <w:tabs>
        <w:tab w:val="center" w:pos="4513"/>
        <w:tab w:val="right" w:pos="9026"/>
      </w:tabs>
    </w:pPr>
  </w:style>
  <w:style w:type="character" w:customStyle="1" w:styleId="HeaderChar">
    <w:name w:val="Header Char"/>
    <w:basedOn w:val="DefaultParagraphFont"/>
    <w:link w:val="Header"/>
    <w:uiPriority w:val="99"/>
    <w:rsid w:val="008C382C"/>
    <w:rPr>
      <w:sz w:val="22"/>
      <w:szCs w:val="22"/>
      <w:lang w:eastAsia="en-US"/>
    </w:rPr>
  </w:style>
  <w:style w:type="paragraph" w:styleId="Footer">
    <w:name w:val="footer"/>
    <w:basedOn w:val="Normal"/>
    <w:link w:val="FooterChar"/>
    <w:uiPriority w:val="99"/>
    <w:unhideWhenUsed/>
    <w:rsid w:val="008C382C"/>
    <w:pPr>
      <w:tabs>
        <w:tab w:val="center" w:pos="4513"/>
        <w:tab w:val="right" w:pos="9026"/>
      </w:tabs>
    </w:pPr>
  </w:style>
  <w:style w:type="character" w:customStyle="1" w:styleId="FooterChar">
    <w:name w:val="Footer Char"/>
    <w:basedOn w:val="DefaultParagraphFont"/>
    <w:link w:val="Footer"/>
    <w:uiPriority w:val="99"/>
    <w:rsid w:val="008C382C"/>
    <w:rPr>
      <w:sz w:val="22"/>
      <w:szCs w:val="22"/>
      <w:lang w:eastAsia="en-US"/>
    </w:rPr>
  </w:style>
  <w:style w:type="table" w:styleId="TableGrid">
    <w:name w:val="Table Grid"/>
    <w:basedOn w:val="TableNormal"/>
    <w:uiPriority w:val="59"/>
    <w:rsid w:val="00C4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7E31DE"/>
    <w:pPr>
      <w:autoSpaceDE w:val="0"/>
      <w:autoSpaceDN w:val="0"/>
      <w:adjustRightInd w:val="0"/>
      <w:spacing w:after="0" w:line="181" w:lineRule="atLeast"/>
    </w:pPr>
    <w:rPr>
      <w:rFonts w:ascii="ROBJPT+ScalaLancetPro" w:hAnsi="ROBJPT+ScalaLancetPro"/>
      <w:sz w:val="24"/>
      <w:szCs w:val="24"/>
      <w:lang w:eastAsia="en-GB"/>
    </w:rPr>
  </w:style>
  <w:style w:type="paragraph" w:customStyle="1" w:styleId="Pa14">
    <w:name w:val="Pa14"/>
    <w:basedOn w:val="Normal"/>
    <w:next w:val="Normal"/>
    <w:uiPriority w:val="99"/>
    <w:rsid w:val="007E31DE"/>
    <w:pPr>
      <w:autoSpaceDE w:val="0"/>
      <w:autoSpaceDN w:val="0"/>
      <w:adjustRightInd w:val="0"/>
      <w:spacing w:after="0" w:line="191" w:lineRule="atLeast"/>
    </w:pPr>
    <w:rPr>
      <w:rFonts w:ascii="ROBJPT+ScalaLancetPro" w:hAnsi="ROBJPT+ScalaLancetPro"/>
      <w:sz w:val="24"/>
      <w:szCs w:val="24"/>
      <w:lang w:eastAsia="en-GB"/>
    </w:rPr>
  </w:style>
  <w:style w:type="paragraph" w:customStyle="1" w:styleId="Pa7">
    <w:name w:val="Pa7"/>
    <w:basedOn w:val="Normal"/>
    <w:next w:val="Normal"/>
    <w:uiPriority w:val="99"/>
    <w:rsid w:val="007E31DE"/>
    <w:pPr>
      <w:autoSpaceDE w:val="0"/>
      <w:autoSpaceDN w:val="0"/>
      <w:adjustRightInd w:val="0"/>
      <w:spacing w:after="0" w:line="181" w:lineRule="atLeast"/>
    </w:pPr>
    <w:rPr>
      <w:rFonts w:ascii="ROBJPT+ScalaLancetPro" w:hAnsi="ROBJPT+ScalaLancetPro"/>
      <w:sz w:val="24"/>
      <w:szCs w:val="24"/>
      <w:lang w:eastAsia="en-GB"/>
    </w:rPr>
  </w:style>
  <w:style w:type="paragraph" w:customStyle="1" w:styleId="Default">
    <w:name w:val="Default"/>
    <w:rsid w:val="00C35382"/>
    <w:pPr>
      <w:autoSpaceDE w:val="0"/>
      <w:autoSpaceDN w:val="0"/>
      <w:adjustRightInd w:val="0"/>
    </w:pPr>
    <w:rPr>
      <w:rFonts w:ascii="UMFBFN+Shaker2Lancet-Bold" w:hAnsi="UMFBFN+Shaker2Lancet-Bold" w:cs="UMFBFN+Shaker2Lancet-Bold"/>
      <w:color w:val="000000"/>
      <w:sz w:val="24"/>
      <w:szCs w:val="24"/>
    </w:rPr>
  </w:style>
  <w:style w:type="paragraph" w:styleId="NormalWeb">
    <w:name w:val="Normal (Web)"/>
    <w:basedOn w:val="Normal"/>
    <w:uiPriority w:val="99"/>
    <w:semiHidden/>
    <w:unhideWhenUsed/>
    <w:rsid w:val="002E4F43"/>
    <w:pPr>
      <w:spacing w:before="100" w:beforeAutospacing="1" w:after="100" w:afterAutospacing="1"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7F67E7"/>
    <w:rPr>
      <w:color w:val="0000FF" w:themeColor="hyperlink"/>
      <w:u w:val="single"/>
    </w:rPr>
  </w:style>
  <w:style w:type="character" w:customStyle="1" w:styleId="Heading1Char">
    <w:name w:val="Heading 1 Char"/>
    <w:basedOn w:val="DefaultParagraphFont"/>
    <w:link w:val="Heading1"/>
    <w:rsid w:val="003E3ED0"/>
    <w:rPr>
      <w:rFonts w:ascii="Arial" w:eastAsia="Times New Roman" w:hAnsi="Arial"/>
      <w:b/>
      <w:sz w:val="24"/>
      <w:lang w:eastAsia="en-US"/>
    </w:rPr>
  </w:style>
  <w:style w:type="paragraph" w:styleId="Revision">
    <w:name w:val="Revision"/>
    <w:hidden/>
    <w:uiPriority w:val="99"/>
    <w:semiHidden/>
    <w:rsid w:val="00782B69"/>
    <w:rPr>
      <w:sz w:val="22"/>
      <w:szCs w:val="22"/>
      <w:lang w:eastAsia="en-US"/>
    </w:rPr>
  </w:style>
  <w:style w:type="paragraph" w:customStyle="1" w:styleId="EndNoteBibliography">
    <w:name w:val="EndNote Bibliography"/>
    <w:basedOn w:val="Normal"/>
    <w:link w:val="EndNoteBibliographyChar"/>
    <w:rsid w:val="001E0F54"/>
    <w:pPr>
      <w:spacing w:line="240" w:lineRule="auto"/>
      <w:jc w:val="both"/>
    </w:pPr>
    <w:rPr>
      <w:rFonts w:eastAsiaTheme="minorHAnsi" w:cs="Arial"/>
      <w:noProof/>
      <w:lang w:val="en-US"/>
    </w:rPr>
  </w:style>
  <w:style w:type="character" w:customStyle="1" w:styleId="EndNoteBibliographyChar">
    <w:name w:val="EndNote Bibliography Char"/>
    <w:basedOn w:val="DefaultParagraphFont"/>
    <w:link w:val="EndNoteBibliography"/>
    <w:rsid w:val="001E0F54"/>
    <w:rPr>
      <w:rFonts w:eastAsiaTheme="minorHAnsi" w:cs="Arial"/>
      <w:noProof/>
      <w:sz w:val="22"/>
      <w:szCs w:val="22"/>
      <w:lang w:val="en-US" w:eastAsia="en-US"/>
    </w:rPr>
  </w:style>
  <w:style w:type="character" w:styleId="Emphasis">
    <w:name w:val="Emphasis"/>
    <w:basedOn w:val="DefaultParagraphFont"/>
    <w:uiPriority w:val="20"/>
    <w:qFormat/>
    <w:rsid w:val="00C23094"/>
    <w:rPr>
      <w:b w:val="0"/>
      <w:bCs w:val="0"/>
      <w:i/>
      <w:iCs/>
    </w:rPr>
  </w:style>
  <w:style w:type="paragraph" w:customStyle="1" w:styleId="title1">
    <w:name w:val="title1"/>
    <w:basedOn w:val="Normal"/>
    <w:rsid w:val="006276F3"/>
    <w:pPr>
      <w:spacing w:after="0" w:line="240" w:lineRule="auto"/>
    </w:pPr>
    <w:rPr>
      <w:rFonts w:ascii="Times New Roman" w:eastAsia="Times New Roman" w:hAnsi="Times New Roman"/>
      <w:sz w:val="27"/>
      <w:szCs w:val="27"/>
      <w:lang w:eastAsia="en-GB"/>
    </w:rPr>
  </w:style>
  <w:style w:type="paragraph" w:customStyle="1" w:styleId="desc2">
    <w:name w:val="desc2"/>
    <w:basedOn w:val="Normal"/>
    <w:rsid w:val="006276F3"/>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6276F3"/>
    <w:pPr>
      <w:spacing w:after="0" w:line="240" w:lineRule="auto"/>
    </w:pPr>
    <w:rPr>
      <w:rFonts w:ascii="Times New Roman" w:eastAsia="Times New Roman" w:hAnsi="Times New Roman"/>
      <w:lang w:eastAsia="en-GB"/>
    </w:rPr>
  </w:style>
  <w:style w:type="character" w:customStyle="1" w:styleId="jrnl">
    <w:name w:val="jrnl"/>
    <w:basedOn w:val="DefaultParagraphFont"/>
    <w:rsid w:val="006276F3"/>
  </w:style>
  <w:style w:type="paragraph" w:customStyle="1" w:styleId="EndNoteBibliographyTitle">
    <w:name w:val="EndNote Bibliography Title"/>
    <w:basedOn w:val="Normal"/>
    <w:link w:val="EndNoteBibliographyTitleChar"/>
    <w:rsid w:val="00073B6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73B68"/>
    <w:rPr>
      <w:noProof/>
      <w:sz w:val="22"/>
      <w:szCs w:val="22"/>
      <w:lang w:val="en-US" w:eastAsia="en-US"/>
    </w:rPr>
  </w:style>
  <w:style w:type="paragraph" w:styleId="ListParagraph">
    <w:name w:val="List Paragraph"/>
    <w:basedOn w:val="Normal"/>
    <w:uiPriority w:val="34"/>
    <w:qFormat/>
    <w:rsid w:val="0072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6120">
      <w:bodyDiv w:val="1"/>
      <w:marLeft w:val="0"/>
      <w:marRight w:val="0"/>
      <w:marTop w:val="0"/>
      <w:marBottom w:val="0"/>
      <w:divBdr>
        <w:top w:val="none" w:sz="0" w:space="0" w:color="auto"/>
        <w:left w:val="none" w:sz="0" w:space="0" w:color="auto"/>
        <w:bottom w:val="none" w:sz="0" w:space="0" w:color="auto"/>
        <w:right w:val="none" w:sz="0" w:space="0" w:color="auto"/>
      </w:divBdr>
    </w:div>
    <w:div w:id="243760525">
      <w:bodyDiv w:val="1"/>
      <w:marLeft w:val="0"/>
      <w:marRight w:val="0"/>
      <w:marTop w:val="0"/>
      <w:marBottom w:val="0"/>
      <w:divBdr>
        <w:top w:val="none" w:sz="0" w:space="0" w:color="auto"/>
        <w:left w:val="none" w:sz="0" w:space="0" w:color="auto"/>
        <w:bottom w:val="none" w:sz="0" w:space="0" w:color="auto"/>
        <w:right w:val="none" w:sz="0" w:space="0" w:color="auto"/>
      </w:divBdr>
      <w:divsChild>
        <w:div w:id="235474619">
          <w:marLeft w:val="0"/>
          <w:marRight w:val="0"/>
          <w:marTop w:val="86"/>
          <w:marBottom w:val="0"/>
          <w:divBdr>
            <w:top w:val="none" w:sz="0" w:space="0" w:color="auto"/>
            <w:left w:val="none" w:sz="0" w:space="0" w:color="auto"/>
            <w:bottom w:val="none" w:sz="0" w:space="0" w:color="auto"/>
            <w:right w:val="none" w:sz="0" w:space="0" w:color="auto"/>
          </w:divBdr>
        </w:div>
        <w:div w:id="952715040">
          <w:marLeft w:val="0"/>
          <w:marRight w:val="0"/>
          <w:marTop w:val="86"/>
          <w:marBottom w:val="0"/>
          <w:divBdr>
            <w:top w:val="none" w:sz="0" w:space="0" w:color="auto"/>
            <w:left w:val="none" w:sz="0" w:space="0" w:color="auto"/>
            <w:bottom w:val="none" w:sz="0" w:space="0" w:color="auto"/>
            <w:right w:val="none" w:sz="0" w:space="0" w:color="auto"/>
          </w:divBdr>
        </w:div>
        <w:div w:id="619147812">
          <w:marLeft w:val="0"/>
          <w:marRight w:val="0"/>
          <w:marTop w:val="86"/>
          <w:marBottom w:val="0"/>
          <w:divBdr>
            <w:top w:val="none" w:sz="0" w:space="0" w:color="auto"/>
            <w:left w:val="none" w:sz="0" w:space="0" w:color="auto"/>
            <w:bottom w:val="none" w:sz="0" w:space="0" w:color="auto"/>
            <w:right w:val="none" w:sz="0" w:space="0" w:color="auto"/>
          </w:divBdr>
        </w:div>
        <w:div w:id="160854671">
          <w:marLeft w:val="0"/>
          <w:marRight w:val="0"/>
          <w:marTop w:val="86"/>
          <w:marBottom w:val="0"/>
          <w:divBdr>
            <w:top w:val="none" w:sz="0" w:space="0" w:color="auto"/>
            <w:left w:val="none" w:sz="0" w:space="0" w:color="auto"/>
            <w:bottom w:val="none" w:sz="0" w:space="0" w:color="auto"/>
            <w:right w:val="none" w:sz="0" w:space="0" w:color="auto"/>
          </w:divBdr>
        </w:div>
      </w:divsChild>
    </w:div>
    <w:div w:id="263224162">
      <w:bodyDiv w:val="1"/>
      <w:marLeft w:val="0"/>
      <w:marRight w:val="0"/>
      <w:marTop w:val="0"/>
      <w:marBottom w:val="0"/>
      <w:divBdr>
        <w:top w:val="none" w:sz="0" w:space="0" w:color="auto"/>
        <w:left w:val="none" w:sz="0" w:space="0" w:color="auto"/>
        <w:bottom w:val="none" w:sz="0" w:space="0" w:color="auto"/>
        <w:right w:val="none" w:sz="0" w:space="0" w:color="auto"/>
      </w:divBdr>
    </w:div>
    <w:div w:id="746224043">
      <w:bodyDiv w:val="1"/>
      <w:marLeft w:val="0"/>
      <w:marRight w:val="0"/>
      <w:marTop w:val="0"/>
      <w:marBottom w:val="0"/>
      <w:divBdr>
        <w:top w:val="none" w:sz="0" w:space="0" w:color="auto"/>
        <w:left w:val="none" w:sz="0" w:space="0" w:color="auto"/>
        <w:bottom w:val="none" w:sz="0" w:space="0" w:color="auto"/>
        <w:right w:val="none" w:sz="0" w:space="0" w:color="auto"/>
      </w:divBdr>
      <w:divsChild>
        <w:div w:id="1588609957">
          <w:marLeft w:val="0"/>
          <w:marRight w:val="0"/>
          <w:marTop w:val="0"/>
          <w:marBottom w:val="0"/>
          <w:divBdr>
            <w:top w:val="none" w:sz="0" w:space="0" w:color="auto"/>
            <w:left w:val="none" w:sz="0" w:space="0" w:color="auto"/>
            <w:bottom w:val="none" w:sz="0" w:space="0" w:color="auto"/>
            <w:right w:val="none" w:sz="0" w:space="0" w:color="auto"/>
          </w:divBdr>
          <w:divsChild>
            <w:div w:id="1897012028">
              <w:marLeft w:val="0"/>
              <w:marRight w:val="0"/>
              <w:marTop w:val="0"/>
              <w:marBottom w:val="0"/>
              <w:divBdr>
                <w:top w:val="none" w:sz="0" w:space="0" w:color="auto"/>
                <w:left w:val="none" w:sz="0" w:space="0" w:color="auto"/>
                <w:bottom w:val="none" w:sz="0" w:space="0" w:color="auto"/>
                <w:right w:val="none" w:sz="0" w:space="0" w:color="auto"/>
              </w:divBdr>
              <w:divsChild>
                <w:div w:id="1816219426">
                  <w:marLeft w:val="0"/>
                  <w:marRight w:val="0"/>
                  <w:marTop w:val="0"/>
                  <w:marBottom w:val="0"/>
                  <w:divBdr>
                    <w:top w:val="none" w:sz="0" w:space="0" w:color="auto"/>
                    <w:left w:val="none" w:sz="0" w:space="0" w:color="auto"/>
                    <w:bottom w:val="none" w:sz="0" w:space="0" w:color="auto"/>
                    <w:right w:val="none" w:sz="0" w:space="0" w:color="auto"/>
                  </w:divBdr>
                  <w:divsChild>
                    <w:div w:id="11130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7597">
      <w:bodyDiv w:val="1"/>
      <w:marLeft w:val="0"/>
      <w:marRight w:val="0"/>
      <w:marTop w:val="0"/>
      <w:marBottom w:val="0"/>
      <w:divBdr>
        <w:top w:val="none" w:sz="0" w:space="0" w:color="auto"/>
        <w:left w:val="none" w:sz="0" w:space="0" w:color="auto"/>
        <w:bottom w:val="none" w:sz="0" w:space="0" w:color="auto"/>
        <w:right w:val="none" w:sz="0" w:space="0" w:color="auto"/>
      </w:divBdr>
      <w:divsChild>
        <w:div w:id="579366159">
          <w:marLeft w:val="0"/>
          <w:marRight w:val="0"/>
          <w:marTop w:val="86"/>
          <w:marBottom w:val="0"/>
          <w:divBdr>
            <w:top w:val="none" w:sz="0" w:space="0" w:color="auto"/>
            <w:left w:val="none" w:sz="0" w:space="0" w:color="auto"/>
            <w:bottom w:val="none" w:sz="0" w:space="0" w:color="auto"/>
            <w:right w:val="none" w:sz="0" w:space="0" w:color="auto"/>
          </w:divBdr>
        </w:div>
        <w:div w:id="2146969877">
          <w:marLeft w:val="0"/>
          <w:marRight w:val="0"/>
          <w:marTop w:val="86"/>
          <w:marBottom w:val="0"/>
          <w:divBdr>
            <w:top w:val="none" w:sz="0" w:space="0" w:color="auto"/>
            <w:left w:val="none" w:sz="0" w:space="0" w:color="auto"/>
            <w:bottom w:val="none" w:sz="0" w:space="0" w:color="auto"/>
            <w:right w:val="none" w:sz="0" w:space="0" w:color="auto"/>
          </w:divBdr>
        </w:div>
      </w:divsChild>
    </w:div>
    <w:div w:id="983776278">
      <w:bodyDiv w:val="1"/>
      <w:marLeft w:val="0"/>
      <w:marRight w:val="0"/>
      <w:marTop w:val="0"/>
      <w:marBottom w:val="0"/>
      <w:divBdr>
        <w:top w:val="none" w:sz="0" w:space="0" w:color="auto"/>
        <w:left w:val="none" w:sz="0" w:space="0" w:color="auto"/>
        <w:bottom w:val="none" w:sz="0" w:space="0" w:color="auto"/>
        <w:right w:val="none" w:sz="0" w:space="0" w:color="auto"/>
      </w:divBdr>
      <w:divsChild>
        <w:div w:id="672495867">
          <w:marLeft w:val="0"/>
          <w:marRight w:val="0"/>
          <w:marTop w:val="86"/>
          <w:marBottom w:val="0"/>
          <w:divBdr>
            <w:top w:val="none" w:sz="0" w:space="0" w:color="auto"/>
            <w:left w:val="none" w:sz="0" w:space="0" w:color="auto"/>
            <w:bottom w:val="none" w:sz="0" w:space="0" w:color="auto"/>
            <w:right w:val="none" w:sz="0" w:space="0" w:color="auto"/>
          </w:divBdr>
        </w:div>
        <w:div w:id="1363215456">
          <w:marLeft w:val="0"/>
          <w:marRight w:val="0"/>
          <w:marTop w:val="86"/>
          <w:marBottom w:val="0"/>
          <w:divBdr>
            <w:top w:val="none" w:sz="0" w:space="0" w:color="auto"/>
            <w:left w:val="none" w:sz="0" w:space="0" w:color="auto"/>
            <w:bottom w:val="none" w:sz="0" w:space="0" w:color="auto"/>
            <w:right w:val="none" w:sz="0" w:space="0" w:color="auto"/>
          </w:divBdr>
        </w:div>
        <w:div w:id="1867712625">
          <w:marLeft w:val="0"/>
          <w:marRight w:val="0"/>
          <w:marTop w:val="86"/>
          <w:marBottom w:val="0"/>
          <w:divBdr>
            <w:top w:val="none" w:sz="0" w:space="0" w:color="auto"/>
            <w:left w:val="none" w:sz="0" w:space="0" w:color="auto"/>
            <w:bottom w:val="none" w:sz="0" w:space="0" w:color="auto"/>
            <w:right w:val="none" w:sz="0" w:space="0" w:color="auto"/>
          </w:divBdr>
        </w:div>
        <w:div w:id="1496258993">
          <w:marLeft w:val="0"/>
          <w:marRight w:val="0"/>
          <w:marTop w:val="86"/>
          <w:marBottom w:val="0"/>
          <w:divBdr>
            <w:top w:val="none" w:sz="0" w:space="0" w:color="auto"/>
            <w:left w:val="none" w:sz="0" w:space="0" w:color="auto"/>
            <w:bottom w:val="none" w:sz="0" w:space="0" w:color="auto"/>
            <w:right w:val="none" w:sz="0" w:space="0" w:color="auto"/>
          </w:divBdr>
        </w:div>
      </w:divsChild>
    </w:div>
    <w:div w:id="1065253463">
      <w:bodyDiv w:val="1"/>
      <w:marLeft w:val="0"/>
      <w:marRight w:val="0"/>
      <w:marTop w:val="0"/>
      <w:marBottom w:val="0"/>
      <w:divBdr>
        <w:top w:val="none" w:sz="0" w:space="0" w:color="auto"/>
        <w:left w:val="none" w:sz="0" w:space="0" w:color="auto"/>
        <w:bottom w:val="none" w:sz="0" w:space="0" w:color="auto"/>
        <w:right w:val="none" w:sz="0" w:space="0" w:color="auto"/>
      </w:divBdr>
      <w:divsChild>
        <w:div w:id="281425598">
          <w:marLeft w:val="0"/>
          <w:marRight w:val="0"/>
          <w:marTop w:val="0"/>
          <w:marBottom w:val="0"/>
          <w:divBdr>
            <w:top w:val="none" w:sz="0" w:space="0" w:color="auto"/>
            <w:left w:val="none" w:sz="0" w:space="0" w:color="auto"/>
            <w:bottom w:val="none" w:sz="0" w:space="0" w:color="auto"/>
            <w:right w:val="none" w:sz="0" w:space="0" w:color="auto"/>
          </w:divBdr>
          <w:divsChild>
            <w:div w:id="1685130972">
              <w:marLeft w:val="0"/>
              <w:marRight w:val="0"/>
              <w:marTop w:val="0"/>
              <w:marBottom w:val="0"/>
              <w:divBdr>
                <w:top w:val="none" w:sz="0" w:space="0" w:color="auto"/>
                <w:left w:val="none" w:sz="0" w:space="0" w:color="auto"/>
                <w:bottom w:val="none" w:sz="0" w:space="0" w:color="auto"/>
                <w:right w:val="none" w:sz="0" w:space="0" w:color="auto"/>
              </w:divBdr>
              <w:divsChild>
                <w:div w:id="916209718">
                  <w:marLeft w:val="0"/>
                  <w:marRight w:val="0"/>
                  <w:marTop w:val="0"/>
                  <w:marBottom w:val="0"/>
                  <w:divBdr>
                    <w:top w:val="none" w:sz="0" w:space="0" w:color="auto"/>
                    <w:left w:val="none" w:sz="0" w:space="0" w:color="auto"/>
                    <w:bottom w:val="none" w:sz="0" w:space="0" w:color="auto"/>
                    <w:right w:val="none" w:sz="0" w:space="0" w:color="auto"/>
                  </w:divBdr>
                  <w:divsChild>
                    <w:div w:id="4758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11503">
      <w:bodyDiv w:val="1"/>
      <w:marLeft w:val="0"/>
      <w:marRight w:val="0"/>
      <w:marTop w:val="0"/>
      <w:marBottom w:val="0"/>
      <w:divBdr>
        <w:top w:val="none" w:sz="0" w:space="0" w:color="auto"/>
        <w:left w:val="none" w:sz="0" w:space="0" w:color="auto"/>
        <w:bottom w:val="none" w:sz="0" w:space="0" w:color="auto"/>
        <w:right w:val="none" w:sz="0" w:space="0" w:color="auto"/>
      </w:divBdr>
      <w:divsChild>
        <w:div w:id="921836725">
          <w:marLeft w:val="0"/>
          <w:marRight w:val="1"/>
          <w:marTop w:val="0"/>
          <w:marBottom w:val="0"/>
          <w:divBdr>
            <w:top w:val="none" w:sz="0" w:space="0" w:color="auto"/>
            <w:left w:val="none" w:sz="0" w:space="0" w:color="auto"/>
            <w:bottom w:val="none" w:sz="0" w:space="0" w:color="auto"/>
            <w:right w:val="none" w:sz="0" w:space="0" w:color="auto"/>
          </w:divBdr>
          <w:divsChild>
            <w:div w:id="1213732617">
              <w:marLeft w:val="0"/>
              <w:marRight w:val="0"/>
              <w:marTop w:val="0"/>
              <w:marBottom w:val="0"/>
              <w:divBdr>
                <w:top w:val="none" w:sz="0" w:space="0" w:color="auto"/>
                <w:left w:val="none" w:sz="0" w:space="0" w:color="auto"/>
                <w:bottom w:val="none" w:sz="0" w:space="0" w:color="auto"/>
                <w:right w:val="none" w:sz="0" w:space="0" w:color="auto"/>
              </w:divBdr>
              <w:divsChild>
                <w:div w:id="178782333">
                  <w:marLeft w:val="0"/>
                  <w:marRight w:val="1"/>
                  <w:marTop w:val="0"/>
                  <w:marBottom w:val="0"/>
                  <w:divBdr>
                    <w:top w:val="none" w:sz="0" w:space="0" w:color="auto"/>
                    <w:left w:val="none" w:sz="0" w:space="0" w:color="auto"/>
                    <w:bottom w:val="none" w:sz="0" w:space="0" w:color="auto"/>
                    <w:right w:val="none" w:sz="0" w:space="0" w:color="auto"/>
                  </w:divBdr>
                  <w:divsChild>
                    <w:div w:id="637686753">
                      <w:marLeft w:val="0"/>
                      <w:marRight w:val="0"/>
                      <w:marTop w:val="0"/>
                      <w:marBottom w:val="0"/>
                      <w:divBdr>
                        <w:top w:val="none" w:sz="0" w:space="0" w:color="auto"/>
                        <w:left w:val="none" w:sz="0" w:space="0" w:color="auto"/>
                        <w:bottom w:val="none" w:sz="0" w:space="0" w:color="auto"/>
                        <w:right w:val="none" w:sz="0" w:space="0" w:color="auto"/>
                      </w:divBdr>
                      <w:divsChild>
                        <w:div w:id="368799135">
                          <w:marLeft w:val="0"/>
                          <w:marRight w:val="0"/>
                          <w:marTop w:val="0"/>
                          <w:marBottom w:val="0"/>
                          <w:divBdr>
                            <w:top w:val="none" w:sz="0" w:space="0" w:color="auto"/>
                            <w:left w:val="none" w:sz="0" w:space="0" w:color="auto"/>
                            <w:bottom w:val="none" w:sz="0" w:space="0" w:color="auto"/>
                            <w:right w:val="none" w:sz="0" w:space="0" w:color="auto"/>
                          </w:divBdr>
                          <w:divsChild>
                            <w:div w:id="1760058582">
                              <w:marLeft w:val="0"/>
                              <w:marRight w:val="0"/>
                              <w:marTop w:val="120"/>
                              <w:marBottom w:val="360"/>
                              <w:divBdr>
                                <w:top w:val="none" w:sz="0" w:space="0" w:color="auto"/>
                                <w:left w:val="none" w:sz="0" w:space="0" w:color="auto"/>
                                <w:bottom w:val="none" w:sz="0" w:space="0" w:color="auto"/>
                                <w:right w:val="none" w:sz="0" w:space="0" w:color="auto"/>
                              </w:divBdr>
                              <w:divsChild>
                                <w:div w:id="857353151">
                                  <w:marLeft w:val="0"/>
                                  <w:marRight w:val="0"/>
                                  <w:marTop w:val="0"/>
                                  <w:marBottom w:val="0"/>
                                  <w:divBdr>
                                    <w:top w:val="none" w:sz="0" w:space="0" w:color="auto"/>
                                    <w:left w:val="none" w:sz="0" w:space="0" w:color="auto"/>
                                    <w:bottom w:val="none" w:sz="0" w:space="0" w:color="auto"/>
                                    <w:right w:val="none" w:sz="0" w:space="0" w:color="auto"/>
                                  </w:divBdr>
                                </w:div>
                                <w:div w:id="16344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14056">
      <w:bodyDiv w:val="1"/>
      <w:marLeft w:val="0"/>
      <w:marRight w:val="0"/>
      <w:marTop w:val="0"/>
      <w:marBottom w:val="0"/>
      <w:divBdr>
        <w:top w:val="none" w:sz="0" w:space="0" w:color="auto"/>
        <w:left w:val="none" w:sz="0" w:space="0" w:color="auto"/>
        <w:bottom w:val="none" w:sz="0" w:space="0" w:color="auto"/>
        <w:right w:val="none" w:sz="0" w:space="0" w:color="auto"/>
      </w:divBdr>
      <w:divsChild>
        <w:div w:id="117797798">
          <w:marLeft w:val="0"/>
          <w:marRight w:val="0"/>
          <w:marTop w:val="86"/>
          <w:marBottom w:val="0"/>
          <w:divBdr>
            <w:top w:val="none" w:sz="0" w:space="0" w:color="auto"/>
            <w:left w:val="none" w:sz="0" w:space="0" w:color="auto"/>
            <w:bottom w:val="none" w:sz="0" w:space="0" w:color="auto"/>
            <w:right w:val="none" w:sz="0" w:space="0" w:color="auto"/>
          </w:divBdr>
        </w:div>
      </w:divsChild>
    </w:div>
    <w:div w:id="1684043852">
      <w:bodyDiv w:val="1"/>
      <w:marLeft w:val="0"/>
      <w:marRight w:val="0"/>
      <w:marTop w:val="0"/>
      <w:marBottom w:val="0"/>
      <w:divBdr>
        <w:top w:val="none" w:sz="0" w:space="0" w:color="auto"/>
        <w:left w:val="none" w:sz="0" w:space="0" w:color="auto"/>
        <w:bottom w:val="none" w:sz="0" w:space="0" w:color="auto"/>
        <w:right w:val="none" w:sz="0" w:space="0" w:color="auto"/>
      </w:divBdr>
    </w:div>
    <w:div w:id="1702975833">
      <w:bodyDiv w:val="1"/>
      <w:marLeft w:val="0"/>
      <w:marRight w:val="0"/>
      <w:marTop w:val="0"/>
      <w:marBottom w:val="0"/>
      <w:divBdr>
        <w:top w:val="none" w:sz="0" w:space="0" w:color="auto"/>
        <w:left w:val="none" w:sz="0" w:space="0" w:color="auto"/>
        <w:bottom w:val="none" w:sz="0" w:space="0" w:color="auto"/>
        <w:right w:val="none" w:sz="0" w:space="0" w:color="auto"/>
      </w:divBdr>
      <w:divsChild>
        <w:div w:id="260114943">
          <w:marLeft w:val="0"/>
          <w:marRight w:val="0"/>
          <w:marTop w:val="86"/>
          <w:marBottom w:val="0"/>
          <w:divBdr>
            <w:top w:val="none" w:sz="0" w:space="0" w:color="auto"/>
            <w:left w:val="none" w:sz="0" w:space="0" w:color="auto"/>
            <w:bottom w:val="none" w:sz="0" w:space="0" w:color="auto"/>
            <w:right w:val="none" w:sz="0" w:space="0" w:color="auto"/>
          </w:divBdr>
        </w:div>
        <w:div w:id="75830342">
          <w:marLeft w:val="0"/>
          <w:marRight w:val="0"/>
          <w:marTop w:val="86"/>
          <w:marBottom w:val="0"/>
          <w:divBdr>
            <w:top w:val="none" w:sz="0" w:space="0" w:color="auto"/>
            <w:left w:val="none" w:sz="0" w:space="0" w:color="auto"/>
            <w:bottom w:val="none" w:sz="0" w:space="0" w:color="auto"/>
            <w:right w:val="none" w:sz="0" w:space="0" w:color="auto"/>
          </w:divBdr>
        </w:div>
        <w:div w:id="1269384635">
          <w:marLeft w:val="0"/>
          <w:marRight w:val="0"/>
          <w:marTop w:val="86"/>
          <w:marBottom w:val="0"/>
          <w:divBdr>
            <w:top w:val="none" w:sz="0" w:space="0" w:color="auto"/>
            <w:left w:val="none" w:sz="0" w:space="0" w:color="auto"/>
            <w:bottom w:val="none" w:sz="0" w:space="0" w:color="auto"/>
            <w:right w:val="none" w:sz="0" w:space="0" w:color="auto"/>
          </w:divBdr>
        </w:div>
        <w:div w:id="697702006">
          <w:marLeft w:val="0"/>
          <w:marRight w:val="0"/>
          <w:marTop w:val="86"/>
          <w:marBottom w:val="0"/>
          <w:divBdr>
            <w:top w:val="none" w:sz="0" w:space="0" w:color="auto"/>
            <w:left w:val="none" w:sz="0" w:space="0" w:color="auto"/>
            <w:bottom w:val="none" w:sz="0" w:space="0" w:color="auto"/>
            <w:right w:val="none" w:sz="0" w:space="0" w:color="auto"/>
          </w:divBdr>
        </w:div>
        <w:div w:id="1284918513">
          <w:marLeft w:val="0"/>
          <w:marRight w:val="0"/>
          <w:marTop w:val="86"/>
          <w:marBottom w:val="0"/>
          <w:divBdr>
            <w:top w:val="none" w:sz="0" w:space="0" w:color="auto"/>
            <w:left w:val="none" w:sz="0" w:space="0" w:color="auto"/>
            <w:bottom w:val="none" w:sz="0" w:space="0" w:color="auto"/>
            <w:right w:val="none" w:sz="0" w:space="0" w:color="auto"/>
          </w:divBdr>
        </w:div>
      </w:divsChild>
    </w:div>
    <w:div w:id="2090224701">
      <w:bodyDiv w:val="1"/>
      <w:marLeft w:val="0"/>
      <w:marRight w:val="0"/>
      <w:marTop w:val="0"/>
      <w:marBottom w:val="0"/>
      <w:divBdr>
        <w:top w:val="none" w:sz="0" w:space="0" w:color="auto"/>
        <w:left w:val="none" w:sz="0" w:space="0" w:color="auto"/>
        <w:bottom w:val="none" w:sz="0" w:space="0" w:color="auto"/>
        <w:right w:val="none" w:sz="0" w:space="0" w:color="auto"/>
      </w:divBdr>
      <w:divsChild>
        <w:div w:id="1384478318">
          <w:marLeft w:val="0"/>
          <w:marRight w:val="1"/>
          <w:marTop w:val="0"/>
          <w:marBottom w:val="0"/>
          <w:divBdr>
            <w:top w:val="none" w:sz="0" w:space="0" w:color="auto"/>
            <w:left w:val="none" w:sz="0" w:space="0" w:color="auto"/>
            <w:bottom w:val="none" w:sz="0" w:space="0" w:color="auto"/>
            <w:right w:val="none" w:sz="0" w:space="0" w:color="auto"/>
          </w:divBdr>
          <w:divsChild>
            <w:div w:id="1421559451">
              <w:marLeft w:val="0"/>
              <w:marRight w:val="0"/>
              <w:marTop w:val="0"/>
              <w:marBottom w:val="0"/>
              <w:divBdr>
                <w:top w:val="none" w:sz="0" w:space="0" w:color="auto"/>
                <w:left w:val="none" w:sz="0" w:space="0" w:color="auto"/>
                <w:bottom w:val="none" w:sz="0" w:space="0" w:color="auto"/>
                <w:right w:val="none" w:sz="0" w:space="0" w:color="auto"/>
              </w:divBdr>
              <w:divsChild>
                <w:div w:id="1668097796">
                  <w:marLeft w:val="0"/>
                  <w:marRight w:val="1"/>
                  <w:marTop w:val="0"/>
                  <w:marBottom w:val="0"/>
                  <w:divBdr>
                    <w:top w:val="none" w:sz="0" w:space="0" w:color="auto"/>
                    <w:left w:val="none" w:sz="0" w:space="0" w:color="auto"/>
                    <w:bottom w:val="none" w:sz="0" w:space="0" w:color="auto"/>
                    <w:right w:val="none" w:sz="0" w:space="0" w:color="auto"/>
                  </w:divBdr>
                  <w:divsChild>
                    <w:div w:id="131532099">
                      <w:marLeft w:val="0"/>
                      <w:marRight w:val="0"/>
                      <w:marTop w:val="0"/>
                      <w:marBottom w:val="0"/>
                      <w:divBdr>
                        <w:top w:val="none" w:sz="0" w:space="0" w:color="auto"/>
                        <w:left w:val="none" w:sz="0" w:space="0" w:color="auto"/>
                        <w:bottom w:val="none" w:sz="0" w:space="0" w:color="auto"/>
                        <w:right w:val="none" w:sz="0" w:space="0" w:color="auto"/>
                      </w:divBdr>
                      <w:divsChild>
                        <w:div w:id="2061586608">
                          <w:marLeft w:val="0"/>
                          <w:marRight w:val="0"/>
                          <w:marTop w:val="0"/>
                          <w:marBottom w:val="0"/>
                          <w:divBdr>
                            <w:top w:val="none" w:sz="0" w:space="0" w:color="auto"/>
                            <w:left w:val="none" w:sz="0" w:space="0" w:color="auto"/>
                            <w:bottom w:val="none" w:sz="0" w:space="0" w:color="auto"/>
                            <w:right w:val="none" w:sz="0" w:space="0" w:color="auto"/>
                          </w:divBdr>
                          <w:divsChild>
                            <w:div w:id="1352493797">
                              <w:marLeft w:val="0"/>
                              <w:marRight w:val="0"/>
                              <w:marTop w:val="120"/>
                              <w:marBottom w:val="360"/>
                              <w:divBdr>
                                <w:top w:val="none" w:sz="0" w:space="0" w:color="auto"/>
                                <w:left w:val="none" w:sz="0" w:space="0" w:color="auto"/>
                                <w:bottom w:val="none" w:sz="0" w:space="0" w:color="auto"/>
                                <w:right w:val="none" w:sz="0" w:space="0" w:color="auto"/>
                              </w:divBdr>
                              <w:divsChild>
                                <w:div w:id="1185637285">
                                  <w:marLeft w:val="420"/>
                                  <w:marRight w:val="0"/>
                                  <w:marTop w:val="0"/>
                                  <w:marBottom w:val="0"/>
                                  <w:divBdr>
                                    <w:top w:val="none" w:sz="0" w:space="0" w:color="auto"/>
                                    <w:left w:val="none" w:sz="0" w:space="0" w:color="auto"/>
                                    <w:bottom w:val="none" w:sz="0" w:space="0" w:color="auto"/>
                                    <w:right w:val="none" w:sz="0" w:space="0" w:color="auto"/>
                                  </w:divBdr>
                                  <w:divsChild>
                                    <w:div w:id="17050603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AB6E-46EF-4926-8859-23E9EC23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9832</Words>
  <Characters>56046</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65747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Durrant P.</cp:lastModifiedBy>
  <cp:revision>2</cp:revision>
  <cp:lastPrinted>2015-07-27T11:59:00Z</cp:lastPrinted>
  <dcterms:created xsi:type="dcterms:W3CDTF">2016-02-04T09:56:00Z</dcterms:created>
  <dcterms:modified xsi:type="dcterms:W3CDTF">2016-02-04T09:56:00Z</dcterms:modified>
</cp:coreProperties>
</file>