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E97D4" w14:textId="44F8EBA3" w:rsidR="00375DE1" w:rsidRPr="006C65A7" w:rsidRDefault="00A5180D" w:rsidP="00A5180D">
      <w:pPr>
        <w:pStyle w:val="Contents"/>
        <w:rPr>
          <w:color w:val="000000" w:themeColor="text1"/>
          <w:lang w:val="en-GB"/>
        </w:rPr>
      </w:pPr>
      <w:bookmarkStart w:id="0" w:name="_Toc318108993"/>
      <w:bookmarkStart w:id="1" w:name="_Toc318109174"/>
      <w:bookmarkStart w:id="2" w:name="_Toc318967395"/>
      <w:bookmarkStart w:id="3" w:name="_Ref301767084"/>
      <w:bookmarkStart w:id="4" w:name="_Ref314147196"/>
      <w:bookmarkStart w:id="5" w:name="_Toc318109059"/>
      <w:bookmarkStart w:id="6" w:name="_Toc318109240"/>
      <w:bookmarkStart w:id="7" w:name="_Toc318967461"/>
      <w:bookmarkStart w:id="8" w:name="_GoBack"/>
      <w:bookmarkEnd w:id="8"/>
      <w:r w:rsidRPr="006C65A7">
        <w:rPr>
          <w:color w:val="000000" w:themeColor="text1"/>
          <w:lang w:val="en-GB"/>
        </w:rPr>
        <w:t>‘</w:t>
      </w:r>
      <w:r w:rsidR="005C62F1" w:rsidRPr="006C65A7">
        <w:rPr>
          <w:color w:val="000000" w:themeColor="text1"/>
          <w:lang w:val="en-GB"/>
        </w:rPr>
        <w:t>Fatwa Repositioning</w:t>
      </w:r>
      <w:r w:rsidRPr="006C65A7">
        <w:rPr>
          <w:color w:val="000000" w:themeColor="text1"/>
          <w:lang w:val="en-GB"/>
        </w:rPr>
        <w:t>’</w:t>
      </w:r>
      <w:r w:rsidR="00375DE1" w:rsidRPr="006C65A7">
        <w:rPr>
          <w:color w:val="000000" w:themeColor="text1"/>
          <w:lang w:val="en-GB"/>
        </w:rPr>
        <w:t xml:space="preserve">: the hidden </w:t>
      </w:r>
      <w:r w:rsidR="005B3847" w:rsidRPr="006C65A7">
        <w:rPr>
          <w:color w:val="000000" w:themeColor="text1"/>
          <w:lang w:val="en-GB"/>
        </w:rPr>
        <w:t>struggle for Shari’a compliance</w:t>
      </w:r>
      <w:r w:rsidR="00375DE1" w:rsidRPr="006C65A7">
        <w:rPr>
          <w:color w:val="000000" w:themeColor="text1"/>
          <w:lang w:val="en-GB"/>
        </w:rPr>
        <w:t xml:space="preserve"> within Islamic Financial Institutions</w:t>
      </w:r>
      <w:r w:rsidRPr="006C65A7">
        <w:rPr>
          <w:color w:val="000000" w:themeColor="text1"/>
          <w:lang w:val="en-GB"/>
        </w:rPr>
        <w:t xml:space="preserve"> </w:t>
      </w:r>
    </w:p>
    <w:p w14:paraId="43D38F49" w14:textId="77777777" w:rsidR="00375DE1" w:rsidRPr="006C65A7" w:rsidRDefault="00375DE1" w:rsidP="003F5D2D">
      <w:pPr>
        <w:pStyle w:val="Contents"/>
        <w:rPr>
          <w:color w:val="000000" w:themeColor="text1"/>
          <w:lang w:val="en-GB"/>
        </w:rPr>
      </w:pPr>
    </w:p>
    <w:p w14:paraId="262CB352" w14:textId="77777777" w:rsidR="003F5D2D" w:rsidRPr="006C65A7" w:rsidRDefault="003F5D2D" w:rsidP="003F5D2D">
      <w:pPr>
        <w:pStyle w:val="Contents"/>
        <w:rPr>
          <w:color w:val="000000" w:themeColor="text1"/>
          <w:lang w:val="en-GB"/>
        </w:rPr>
      </w:pPr>
      <w:r w:rsidRPr="006C65A7">
        <w:rPr>
          <w:color w:val="000000" w:themeColor="text1"/>
          <w:lang w:val="en-GB"/>
        </w:rPr>
        <w:t>ABSTRACT</w:t>
      </w:r>
      <w:bookmarkEnd w:id="0"/>
      <w:bookmarkEnd w:id="1"/>
      <w:bookmarkEnd w:id="2"/>
    </w:p>
    <w:p w14:paraId="1BE8156D" w14:textId="77777777" w:rsidR="00B90C07" w:rsidRPr="006C65A7" w:rsidRDefault="00B90C07" w:rsidP="003F5D2D">
      <w:pPr>
        <w:spacing w:line="240" w:lineRule="auto"/>
        <w:jc w:val="both"/>
        <w:rPr>
          <w:rFonts w:cs="Courier New"/>
          <w:color w:val="000000" w:themeColor="text1"/>
          <w:lang w:val="en-GB"/>
        </w:rPr>
      </w:pPr>
    </w:p>
    <w:p w14:paraId="318AB8C3" w14:textId="153DB82F" w:rsidR="00E611B8" w:rsidRPr="006C65A7" w:rsidRDefault="003F5D2D" w:rsidP="00196AA9">
      <w:pPr>
        <w:spacing w:line="240" w:lineRule="auto"/>
        <w:jc w:val="both"/>
        <w:rPr>
          <w:rFonts w:cs="Courier New"/>
          <w:color w:val="000000" w:themeColor="text1"/>
          <w:lang w:val="en-GB"/>
        </w:rPr>
      </w:pPr>
      <w:r w:rsidRPr="006C65A7">
        <w:rPr>
          <w:rFonts w:cs="Courier New"/>
          <w:color w:val="000000" w:themeColor="text1"/>
          <w:lang w:val="en-GB"/>
        </w:rPr>
        <w:t xml:space="preserve">Islamic Financial Institutions (IFIs) have recently witnessed remarkable growth </w:t>
      </w:r>
      <w:r w:rsidR="00AC044A" w:rsidRPr="006C65A7">
        <w:rPr>
          <w:rFonts w:cs="Courier New"/>
          <w:color w:val="000000" w:themeColor="text1"/>
          <w:lang w:val="en-GB"/>
        </w:rPr>
        <w:t>driven by the</w:t>
      </w:r>
      <w:r w:rsidR="00D40C2E" w:rsidRPr="006C65A7">
        <w:rPr>
          <w:rFonts w:cs="Courier New"/>
          <w:color w:val="000000" w:themeColor="text1"/>
          <w:lang w:val="en-GB"/>
        </w:rPr>
        <w:t>ir</w:t>
      </w:r>
      <w:r w:rsidR="00AC044A" w:rsidRPr="006C65A7">
        <w:rPr>
          <w:rFonts w:cs="Courier New"/>
          <w:color w:val="000000" w:themeColor="text1"/>
          <w:lang w:val="en-GB"/>
        </w:rPr>
        <w:t xml:space="preserve"> </w:t>
      </w:r>
      <w:r w:rsidRPr="006C65A7">
        <w:rPr>
          <w:rFonts w:cs="Courier New"/>
          <w:color w:val="000000" w:themeColor="text1"/>
          <w:lang w:val="en-GB"/>
        </w:rPr>
        <w:t xml:space="preserve">holistic business model. The key </w:t>
      </w:r>
      <w:r w:rsidR="00196AA9" w:rsidRPr="006C65A7">
        <w:rPr>
          <w:rFonts w:cs="Courier New"/>
          <w:color w:val="000000" w:themeColor="text1"/>
          <w:lang w:val="en-GB"/>
        </w:rPr>
        <w:t xml:space="preserve">differentiator </w:t>
      </w:r>
      <w:r w:rsidR="008A1F51" w:rsidRPr="006C65A7">
        <w:rPr>
          <w:rFonts w:cs="Courier New"/>
          <w:color w:val="000000" w:themeColor="text1"/>
          <w:lang w:val="en-GB"/>
        </w:rPr>
        <w:t>of IFIs</w:t>
      </w:r>
      <w:r w:rsidRPr="006C65A7">
        <w:rPr>
          <w:rFonts w:cs="Courier New"/>
          <w:color w:val="000000" w:themeColor="text1"/>
          <w:lang w:val="en-GB"/>
        </w:rPr>
        <w:t xml:space="preserve"> is their Shari’a-based business proposition which often requires some financial sacrifices e.g. being ethical, responsible and philanthropic. It also requires them to refrain from investments in tobacco, alcohol, pornography or earning interest. </w:t>
      </w:r>
      <w:r w:rsidR="008A1F51" w:rsidRPr="006C65A7">
        <w:rPr>
          <w:rFonts w:cs="Courier New"/>
          <w:color w:val="000000" w:themeColor="text1"/>
          <w:lang w:val="en-GB"/>
        </w:rPr>
        <w:t>F</w:t>
      </w:r>
      <w:r w:rsidRPr="006C65A7">
        <w:rPr>
          <w:rFonts w:cs="Courier New"/>
          <w:color w:val="000000" w:themeColor="text1"/>
          <w:lang w:val="en-GB"/>
        </w:rPr>
        <w:t>or IFIs’ sponsors and managers</w:t>
      </w:r>
      <w:r w:rsidR="00AC044A" w:rsidRPr="006C65A7">
        <w:rPr>
          <w:rFonts w:cs="Courier New"/>
          <w:color w:val="000000" w:themeColor="text1"/>
          <w:lang w:val="en-GB"/>
        </w:rPr>
        <w:t>,</w:t>
      </w:r>
      <w:r w:rsidR="008A1F51" w:rsidRPr="006C65A7">
        <w:rPr>
          <w:rFonts w:cs="Courier New"/>
          <w:color w:val="000000" w:themeColor="text1"/>
          <w:lang w:val="en-GB"/>
        </w:rPr>
        <w:t xml:space="preserve"> however</w:t>
      </w:r>
      <w:r w:rsidRPr="006C65A7">
        <w:rPr>
          <w:rFonts w:cs="Courier New"/>
          <w:color w:val="000000" w:themeColor="text1"/>
          <w:lang w:val="en-GB"/>
        </w:rPr>
        <w:t xml:space="preserve">, the key motivational factor </w:t>
      </w:r>
      <w:r w:rsidR="00196AA9" w:rsidRPr="006C65A7">
        <w:rPr>
          <w:rFonts w:cs="Courier New"/>
          <w:color w:val="000000" w:themeColor="text1"/>
          <w:lang w:val="en-GB"/>
        </w:rPr>
        <w:t>for entering</w:t>
      </w:r>
      <w:r w:rsidRPr="006C65A7">
        <w:rPr>
          <w:rFonts w:cs="Courier New"/>
          <w:color w:val="000000" w:themeColor="text1"/>
          <w:lang w:val="en-GB"/>
        </w:rPr>
        <w:t xml:space="preserve"> the Islamic financial market is not </w:t>
      </w:r>
      <w:r w:rsidR="007A037B" w:rsidRPr="006C65A7">
        <w:rPr>
          <w:rFonts w:cs="Courier New"/>
          <w:color w:val="000000" w:themeColor="text1"/>
          <w:lang w:val="en-GB"/>
        </w:rPr>
        <w:t xml:space="preserve">the </w:t>
      </w:r>
      <w:r w:rsidRPr="006C65A7">
        <w:rPr>
          <w:rFonts w:cs="Courier New"/>
          <w:color w:val="000000" w:themeColor="text1"/>
          <w:lang w:val="en-GB"/>
        </w:rPr>
        <w:t>achiev</w:t>
      </w:r>
      <w:r w:rsidR="007A037B" w:rsidRPr="006C65A7">
        <w:rPr>
          <w:rFonts w:cs="Courier New"/>
          <w:color w:val="000000" w:themeColor="text1"/>
          <w:lang w:val="en-GB"/>
        </w:rPr>
        <w:t xml:space="preserve">ement of </w:t>
      </w:r>
      <w:r w:rsidRPr="006C65A7">
        <w:rPr>
          <w:rFonts w:cs="Courier New"/>
          <w:color w:val="000000" w:themeColor="text1"/>
          <w:lang w:val="en-GB"/>
        </w:rPr>
        <w:t xml:space="preserve">Shari’a objectives through the holistic business </w:t>
      </w:r>
      <w:r w:rsidR="003C6E40" w:rsidRPr="006C65A7">
        <w:rPr>
          <w:rFonts w:cs="Courier New"/>
          <w:color w:val="000000" w:themeColor="text1"/>
          <w:lang w:val="en-GB"/>
        </w:rPr>
        <w:t>model, but</w:t>
      </w:r>
      <w:r w:rsidRPr="006C65A7">
        <w:rPr>
          <w:rFonts w:cs="Courier New"/>
          <w:color w:val="000000" w:themeColor="text1"/>
          <w:lang w:val="en-GB"/>
        </w:rPr>
        <w:t xml:space="preserve"> rather the </w:t>
      </w:r>
      <w:r w:rsidR="007A037B" w:rsidRPr="006C65A7">
        <w:rPr>
          <w:rFonts w:cs="Courier New"/>
          <w:color w:val="000000" w:themeColor="text1"/>
          <w:lang w:val="en-GB"/>
        </w:rPr>
        <w:t>urge</w:t>
      </w:r>
      <w:r w:rsidRPr="006C65A7">
        <w:rPr>
          <w:rFonts w:cs="Courier New"/>
          <w:color w:val="000000" w:themeColor="text1"/>
          <w:lang w:val="en-GB"/>
        </w:rPr>
        <w:t xml:space="preserve"> to tap this highly profitable market where customers are inclined to pay a premium for Shari’a compliance. In order for IFIs to</w:t>
      </w:r>
      <w:r w:rsidR="007A037B" w:rsidRPr="006C65A7">
        <w:rPr>
          <w:rFonts w:cs="Courier New"/>
          <w:color w:val="000000" w:themeColor="text1"/>
          <w:lang w:val="en-GB"/>
        </w:rPr>
        <w:t xml:space="preserve"> be accepted by the market, their financial instruments</w:t>
      </w:r>
      <w:r w:rsidRPr="006C65A7">
        <w:rPr>
          <w:rFonts w:cs="Courier New"/>
          <w:color w:val="000000" w:themeColor="text1"/>
          <w:lang w:val="en-GB"/>
        </w:rPr>
        <w:t xml:space="preserve"> need to be </w:t>
      </w:r>
      <w:r w:rsidR="007A037B" w:rsidRPr="006C65A7">
        <w:rPr>
          <w:rFonts w:cs="Courier New"/>
          <w:color w:val="000000" w:themeColor="text1"/>
          <w:lang w:val="en-GB"/>
        </w:rPr>
        <w:t>approved</w:t>
      </w:r>
      <w:r w:rsidRPr="006C65A7">
        <w:rPr>
          <w:rFonts w:cs="Courier New"/>
          <w:color w:val="000000" w:themeColor="text1"/>
          <w:lang w:val="en-GB"/>
        </w:rPr>
        <w:t xml:space="preserve"> by Shari’a scholars, known for their integrity and expertise in Shari’a. One can therefore expect potential tensions between IFIs’ managers and Shari’a scholars. The purpose of this research is to probe the </w:t>
      </w:r>
      <w:r w:rsidR="009C283C" w:rsidRPr="006C65A7">
        <w:rPr>
          <w:rFonts w:cs="Courier New"/>
          <w:color w:val="000000" w:themeColor="text1"/>
          <w:lang w:val="en-GB"/>
        </w:rPr>
        <w:t xml:space="preserve">hidden </w:t>
      </w:r>
      <w:r w:rsidRPr="006C65A7">
        <w:rPr>
          <w:rFonts w:cs="Courier New"/>
          <w:color w:val="000000" w:themeColor="text1"/>
          <w:lang w:val="en-GB"/>
        </w:rPr>
        <w:t xml:space="preserve">struggle </w:t>
      </w:r>
      <w:r w:rsidR="009C283C" w:rsidRPr="006C65A7">
        <w:rPr>
          <w:rFonts w:cs="Courier New"/>
          <w:color w:val="000000" w:themeColor="text1"/>
          <w:lang w:val="en-GB"/>
        </w:rPr>
        <w:t xml:space="preserve">between managers and Shari’a scholars </w:t>
      </w:r>
      <w:r w:rsidR="00442B9A" w:rsidRPr="006C65A7">
        <w:rPr>
          <w:rFonts w:cs="Courier New"/>
          <w:color w:val="000000" w:themeColor="text1"/>
          <w:lang w:val="en-GB"/>
        </w:rPr>
        <w:t xml:space="preserve">in pursuit of their respective </w:t>
      </w:r>
      <w:r w:rsidR="009C283C" w:rsidRPr="006C65A7">
        <w:rPr>
          <w:rFonts w:cs="Courier New"/>
          <w:color w:val="000000" w:themeColor="text1"/>
          <w:lang w:val="en-GB"/>
        </w:rPr>
        <w:t xml:space="preserve">objectives. </w:t>
      </w:r>
      <w:r w:rsidRPr="006C65A7">
        <w:rPr>
          <w:rFonts w:cs="Courier New"/>
          <w:color w:val="000000" w:themeColor="text1"/>
          <w:lang w:val="en-GB"/>
        </w:rPr>
        <w:t xml:space="preserve">The study </w:t>
      </w:r>
      <w:r w:rsidR="006D6D59" w:rsidRPr="006C65A7">
        <w:rPr>
          <w:rFonts w:cs="Courier New"/>
          <w:color w:val="000000" w:themeColor="text1"/>
          <w:lang w:val="en-GB"/>
        </w:rPr>
        <w:t xml:space="preserve">investigates this phenomenon </w:t>
      </w:r>
      <w:r w:rsidRPr="006C65A7">
        <w:rPr>
          <w:rFonts w:cs="Courier New"/>
          <w:color w:val="000000" w:themeColor="text1"/>
          <w:lang w:val="en-GB"/>
        </w:rPr>
        <w:t>using Grounded Theory (GT) as a methodological framework</w:t>
      </w:r>
      <w:r w:rsidR="00AC044A" w:rsidRPr="006C65A7">
        <w:rPr>
          <w:rFonts w:cs="Courier New"/>
          <w:color w:val="000000" w:themeColor="text1"/>
          <w:lang w:val="en-GB"/>
        </w:rPr>
        <w:t xml:space="preserve"> based on data collected from three IFIs from two countries</w:t>
      </w:r>
      <w:r w:rsidRPr="006C65A7">
        <w:rPr>
          <w:rFonts w:cs="Courier New"/>
          <w:color w:val="000000" w:themeColor="text1"/>
          <w:lang w:val="en-GB"/>
        </w:rPr>
        <w:t xml:space="preserve">. </w:t>
      </w:r>
      <w:r w:rsidR="009D4E0B" w:rsidRPr="006C65A7">
        <w:rPr>
          <w:rFonts w:cs="Courier New"/>
          <w:color w:val="000000" w:themeColor="text1"/>
          <w:lang w:val="en-GB"/>
        </w:rPr>
        <w:t>The findings reveal</w:t>
      </w:r>
      <w:r w:rsidRPr="006C65A7">
        <w:rPr>
          <w:rFonts w:cs="Courier New"/>
          <w:color w:val="000000" w:themeColor="text1"/>
          <w:lang w:val="en-GB"/>
        </w:rPr>
        <w:t xml:space="preserve"> </w:t>
      </w:r>
      <w:r w:rsidR="006D6D59" w:rsidRPr="006C65A7">
        <w:rPr>
          <w:rFonts w:cs="Courier New"/>
          <w:color w:val="000000" w:themeColor="text1"/>
          <w:lang w:val="en-GB"/>
        </w:rPr>
        <w:t xml:space="preserve">that Shari’a scholars and managers of IFIs </w:t>
      </w:r>
      <w:r w:rsidR="000645AC" w:rsidRPr="006C65A7">
        <w:rPr>
          <w:rFonts w:cs="Courier New"/>
          <w:color w:val="000000" w:themeColor="text1"/>
          <w:lang w:val="en-GB"/>
        </w:rPr>
        <w:t>have</w:t>
      </w:r>
      <w:r w:rsidR="00BE1DDC" w:rsidRPr="006C65A7">
        <w:rPr>
          <w:rFonts w:cs="Courier New"/>
          <w:color w:val="000000" w:themeColor="text1"/>
          <w:lang w:val="en-GB"/>
        </w:rPr>
        <w:t xml:space="preserve"> diverg</w:t>
      </w:r>
      <w:r w:rsidR="000645AC" w:rsidRPr="006C65A7">
        <w:rPr>
          <w:rFonts w:cs="Courier New"/>
          <w:color w:val="000000" w:themeColor="text1"/>
          <w:lang w:val="en-GB"/>
        </w:rPr>
        <w:t>ent</w:t>
      </w:r>
      <w:r w:rsidR="00BE1DDC" w:rsidRPr="006C65A7">
        <w:rPr>
          <w:rFonts w:cs="Courier New"/>
          <w:color w:val="000000" w:themeColor="text1"/>
          <w:lang w:val="en-GB"/>
        </w:rPr>
        <w:t xml:space="preserve"> objective</w:t>
      </w:r>
      <w:r w:rsidR="000645AC" w:rsidRPr="006C65A7">
        <w:rPr>
          <w:rFonts w:cs="Courier New"/>
          <w:color w:val="000000" w:themeColor="text1"/>
          <w:lang w:val="en-GB"/>
        </w:rPr>
        <w:t>s</w:t>
      </w:r>
      <w:r w:rsidR="009D4E0B" w:rsidRPr="006C65A7">
        <w:rPr>
          <w:rFonts w:cs="Courier New"/>
          <w:color w:val="000000" w:themeColor="text1"/>
          <w:lang w:val="en-GB"/>
        </w:rPr>
        <w:t xml:space="preserve"> which create</w:t>
      </w:r>
      <w:r w:rsidR="0029741B" w:rsidRPr="006C65A7">
        <w:rPr>
          <w:rFonts w:cs="Courier New"/>
          <w:color w:val="000000" w:themeColor="text1"/>
          <w:lang w:val="en-GB"/>
        </w:rPr>
        <w:t>s</w:t>
      </w:r>
      <w:r w:rsidR="00BE1DDC" w:rsidRPr="006C65A7">
        <w:rPr>
          <w:rFonts w:cs="Courier New"/>
          <w:color w:val="000000" w:themeColor="text1"/>
          <w:lang w:val="en-GB"/>
        </w:rPr>
        <w:t xml:space="preserve"> </w:t>
      </w:r>
      <w:r w:rsidR="00410CB8" w:rsidRPr="006C65A7">
        <w:rPr>
          <w:rFonts w:cs="Courier New"/>
          <w:color w:val="000000" w:themeColor="text1"/>
          <w:lang w:val="en-GB"/>
        </w:rPr>
        <w:t>incongruence</w:t>
      </w:r>
      <w:r w:rsidR="009C283C" w:rsidRPr="006C65A7">
        <w:rPr>
          <w:rFonts w:cs="Courier New"/>
          <w:color w:val="000000" w:themeColor="text1"/>
          <w:lang w:val="en-GB"/>
        </w:rPr>
        <w:t xml:space="preserve"> of objectives</w:t>
      </w:r>
      <w:r w:rsidR="00BE1DDC" w:rsidRPr="006C65A7">
        <w:rPr>
          <w:rFonts w:cs="Courier New"/>
          <w:color w:val="000000" w:themeColor="text1"/>
          <w:lang w:val="en-GB"/>
        </w:rPr>
        <w:t xml:space="preserve"> at the strategic level</w:t>
      </w:r>
      <w:r w:rsidR="006D6D59" w:rsidRPr="006C65A7">
        <w:rPr>
          <w:rFonts w:cs="Courier New"/>
          <w:color w:val="000000" w:themeColor="text1"/>
          <w:lang w:val="en-GB"/>
        </w:rPr>
        <w:t>.</w:t>
      </w:r>
      <w:r w:rsidR="00BE1DDC" w:rsidRPr="006C65A7">
        <w:rPr>
          <w:rFonts w:cs="Courier New"/>
          <w:color w:val="000000" w:themeColor="text1"/>
          <w:lang w:val="en-GB"/>
        </w:rPr>
        <w:t xml:space="preserve"> </w:t>
      </w:r>
      <w:r w:rsidRPr="006C65A7">
        <w:rPr>
          <w:rFonts w:cs="Courier New"/>
          <w:color w:val="000000" w:themeColor="text1"/>
          <w:lang w:val="en-GB"/>
        </w:rPr>
        <w:t>The</w:t>
      </w:r>
      <w:r w:rsidR="00747F72" w:rsidRPr="006C65A7">
        <w:rPr>
          <w:rFonts w:cs="Courier New"/>
          <w:color w:val="000000" w:themeColor="text1"/>
          <w:lang w:val="en-GB"/>
        </w:rPr>
        <w:t xml:space="preserve"> findings illustrate the tension and </w:t>
      </w:r>
      <w:r w:rsidRPr="006C65A7">
        <w:rPr>
          <w:rFonts w:cs="Courier New"/>
          <w:color w:val="000000" w:themeColor="text1"/>
          <w:lang w:val="en-GB"/>
        </w:rPr>
        <w:t xml:space="preserve"> latent struggle</w:t>
      </w:r>
      <w:r w:rsidR="00AC044A" w:rsidRPr="006C65A7">
        <w:rPr>
          <w:rFonts w:cs="Courier New"/>
          <w:color w:val="000000" w:themeColor="text1"/>
          <w:lang w:val="en-GB"/>
        </w:rPr>
        <w:t xml:space="preserve"> for Shari’a compliance, which has been termed as </w:t>
      </w:r>
      <w:r w:rsidR="00196AA9" w:rsidRPr="006C65A7">
        <w:rPr>
          <w:rFonts w:cs="Courier New"/>
          <w:color w:val="000000" w:themeColor="text1"/>
          <w:lang w:val="en-GB"/>
        </w:rPr>
        <w:t>‘</w:t>
      </w:r>
      <w:r w:rsidR="00AC044A" w:rsidRPr="006C65A7">
        <w:rPr>
          <w:rFonts w:cs="Courier New"/>
          <w:color w:val="000000" w:themeColor="text1"/>
          <w:lang w:val="en-GB"/>
        </w:rPr>
        <w:t>Fatwa Repositioning</w:t>
      </w:r>
      <w:r w:rsidR="00196AA9" w:rsidRPr="006C65A7">
        <w:rPr>
          <w:rFonts w:cs="Courier New"/>
          <w:color w:val="000000" w:themeColor="text1"/>
          <w:lang w:val="en-GB"/>
        </w:rPr>
        <w:t>’</w:t>
      </w:r>
      <w:r w:rsidR="00AC044A" w:rsidRPr="006C65A7">
        <w:rPr>
          <w:rFonts w:cs="Courier New"/>
          <w:color w:val="000000" w:themeColor="text1"/>
          <w:lang w:val="en-GB"/>
        </w:rPr>
        <w:t xml:space="preserve"> </w:t>
      </w:r>
      <w:r w:rsidR="00196AA9" w:rsidRPr="006C65A7">
        <w:rPr>
          <w:rFonts w:cs="Courier New"/>
          <w:color w:val="000000" w:themeColor="text1"/>
          <w:lang w:val="en-GB"/>
        </w:rPr>
        <w:t>resulting in</w:t>
      </w:r>
      <w:r w:rsidR="001E2693" w:rsidRPr="006C65A7">
        <w:rPr>
          <w:rFonts w:cs="Courier New"/>
          <w:color w:val="000000" w:themeColor="text1"/>
          <w:lang w:val="en-GB"/>
        </w:rPr>
        <w:t xml:space="preserve"> four possible consequences, namely</w:t>
      </w:r>
      <w:r w:rsidR="00196AA9" w:rsidRPr="006C65A7">
        <w:rPr>
          <w:rFonts w:cs="Courier New"/>
          <w:color w:val="000000" w:themeColor="text1"/>
          <w:lang w:val="en-GB"/>
        </w:rPr>
        <w:t>:</w:t>
      </w:r>
      <w:r w:rsidR="001E2693" w:rsidRPr="006C65A7">
        <w:rPr>
          <w:rFonts w:cs="Courier New"/>
          <w:color w:val="000000" w:themeColor="text1"/>
          <w:lang w:val="en-GB"/>
        </w:rPr>
        <w:t xml:space="preserve"> deep, reasonable, minimum and superficial Shari’a compliance</w:t>
      </w:r>
      <w:r w:rsidR="00AC044A" w:rsidRPr="006C65A7">
        <w:rPr>
          <w:rFonts w:cs="Courier New"/>
          <w:color w:val="000000" w:themeColor="text1"/>
          <w:lang w:val="en-GB"/>
        </w:rPr>
        <w:t>. Fatwa Repositioning is the core category of this st</w:t>
      </w:r>
      <w:r w:rsidR="00EC12D8" w:rsidRPr="006C65A7">
        <w:rPr>
          <w:rFonts w:cs="Courier New"/>
          <w:color w:val="000000" w:themeColor="text1"/>
          <w:lang w:val="en-GB"/>
        </w:rPr>
        <w:t xml:space="preserve">udy, which exhibits how </w:t>
      </w:r>
      <w:r w:rsidR="00AC044A" w:rsidRPr="006C65A7">
        <w:rPr>
          <w:rFonts w:cs="Courier New"/>
          <w:color w:val="000000" w:themeColor="text1"/>
          <w:lang w:val="en-GB"/>
        </w:rPr>
        <w:t>managers and Shari’a scholars struggle to pos</w:t>
      </w:r>
      <w:r w:rsidR="00EC12D8" w:rsidRPr="006C65A7">
        <w:rPr>
          <w:rFonts w:cs="Courier New"/>
          <w:color w:val="000000" w:themeColor="text1"/>
          <w:lang w:val="en-GB"/>
        </w:rPr>
        <w:t>ition the Shari’a compliance of</w:t>
      </w:r>
      <w:r w:rsidR="00AC044A" w:rsidRPr="006C65A7">
        <w:rPr>
          <w:rFonts w:cs="Courier New"/>
          <w:color w:val="000000" w:themeColor="text1"/>
          <w:lang w:val="en-GB"/>
        </w:rPr>
        <w:t xml:space="preserve"> their institutions so as to best serve their respective objectives. </w:t>
      </w:r>
      <w:r w:rsidRPr="006C65A7">
        <w:rPr>
          <w:rFonts w:cs="Courier New"/>
          <w:color w:val="000000" w:themeColor="text1"/>
          <w:lang w:val="en-GB"/>
        </w:rPr>
        <w:t xml:space="preserve"> Interestingly, Shari’a scholars are </w:t>
      </w:r>
      <w:r w:rsidR="000645AC" w:rsidRPr="006C65A7">
        <w:rPr>
          <w:rFonts w:cs="Courier New"/>
          <w:color w:val="000000" w:themeColor="text1"/>
          <w:lang w:val="en-GB"/>
        </w:rPr>
        <w:t xml:space="preserve">seemingly </w:t>
      </w:r>
      <w:r w:rsidRPr="006C65A7">
        <w:rPr>
          <w:rFonts w:cs="Courier New"/>
          <w:color w:val="000000" w:themeColor="text1"/>
          <w:lang w:val="en-GB"/>
        </w:rPr>
        <w:t>not</w:t>
      </w:r>
      <w:r w:rsidR="000645AC" w:rsidRPr="006C65A7">
        <w:rPr>
          <w:rFonts w:cs="Courier New"/>
          <w:color w:val="000000" w:themeColor="text1"/>
          <w:lang w:val="en-GB"/>
        </w:rPr>
        <w:t xml:space="preserve"> always</w:t>
      </w:r>
      <w:r w:rsidRPr="006C65A7">
        <w:rPr>
          <w:rFonts w:cs="Courier New"/>
          <w:color w:val="000000" w:themeColor="text1"/>
          <w:lang w:val="en-GB"/>
        </w:rPr>
        <w:t xml:space="preserve"> in control of what they are supposed to be controlling i.e. Shari’a compliance. </w:t>
      </w:r>
    </w:p>
    <w:p w14:paraId="31DED33A" w14:textId="77777777" w:rsidR="00E611B8" w:rsidRPr="006C65A7" w:rsidRDefault="00E611B8" w:rsidP="003F5D2D">
      <w:pPr>
        <w:spacing w:line="240" w:lineRule="auto"/>
        <w:jc w:val="both"/>
        <w:rPr>
          <w:rFonts w:cs="Courier New"/>
          <w:color w:val="000000" w:themeColor="text1"/>
          <w:lang w:val="en-GB"/>
        </w:rPr>
      </w:pPr>
    </w:p>
    <w:p w14:paraId="4C5A2F5D" w14:textId="349B8E59" w:rsidR="00B90C07" w:rsidRPr="006C65A7" w:rsidRDefault="00B90C07" w:rsidP="00B90C07">
      <w:pPr>
        <w:spacing w:line="240" w:lineRule="auto"/>
        <w:jc w:val="both"/>
        <w:rPr>
          <w:rFonts w:cs="Calibri"/>
          <w:b/>
          <w:bCs/>
          <w:color w:val="000000" w:themeColor="text1"/>
          <w:lang w:val="en-GB"/>
        </w:rPr>
      </w:pPr>
      <w:r w:rsidRPr="006C65A7">
        <w:rPr>
          <w:rFonts w:cs="Calibri"/>
          <w:b/>
          <w:bCs/>
          <w:color w:val="000000" w:themeColor="text1"/>
          <w:lang w:val="en-GB"/>
        </w:rPr>
        <w:t>Keywords: Islamic Banking</w:t>
      </w:r>
      <w:r w:rsidR="00DB569F" w:rsidRPr="006C65A7">
        <w:rPr>
          <w:rFonts w:cs="Calibri"/>
          <w:b/>
          <w:bCs/>
          <w:color w:val="000000" w:themeColor="text1"/>
          <w:lang w:val="en-GB"/>
        </w:rPr>
        <w:t>;</w:t>
      </w:r>
      <w:r w:rsidRPr="006C65A7">
        <w:rPr>
          <w:rFonts w:cs="Calibri"/>
          <w:b/>
          <w:bCs/>
          <w:color w:val="000000" w:themeColor="text1"/>
          <w:lang w:val="en-GB"/>
        </w:rPr>
        <w:t xml:space="preserve"> Islamic Financial Institutions; </w:t>
      </w:r>
      <w:r w:rsidR="002C350F" w:rsidRPr="006C65A7">
        <w:rPr>
          <w:rFonts w:cs="Calibri"/>
          <w:b/>
          <w:bCs/>
          <w:color w:val="000000" w:themeColor="text1"/>
          <w:lang w:val="en-GB"/>
        </w:rPr>
        <w:t xml:space="preserve">Fatwa; </w:t>
      </w:r>
      <w:r w:rsidRPr="006C65A7">
        <w:rPr>
          <w:rFonts w:cs="Calibri"/>
          <w:b/>
          <w:bCs/>
          <w:color w:val="000000" w:themeColor="text1"/>
          <w:lang w:val="en-GB"/>
        </w:rPr>
        <w:t xml:space="preserve">Grounded Theory; </w:t>
      </w:r>
      <w:r w:rsidR="00E17C05" w:rsidRPr="006C65A7">
        <w:rPr>
          <w:rFonts w:cs="Calibri"/>
          <w:b/>
          <w:bCs/>
          <w:color w:val="000000" w:themeColor="text1"/>
          <w:lang w:val="en-GB"/>
        </w:rPr>
        <w:t>Shari’a Compliance</w:t>
      </w:r>
      <w:r w:rsidR="0055491F" w:rsidRPr="006C65A7">
        <w:rPr>
          <w:rFonts w:cs="Calibri"/>
          <w:b/>
          <w:bCs/>
          <w:color w:val="000000" w:themeColor="text1"/>
          <w:lang w:val="en-GB"/>
        </w:rPr>
        <w:t>;</w:t>
      </w:r>
      <w:r w:rsidR="00E17C05" w:rsidRPr="006C65A7">
        <w:rPr>
          <w:rFonts w:cs="Calibri"/>
          <w:b/>
          <w:bCs/>
          <w:color w:val="000000" w:themeColor="text1"/>
          <w:lang w:val="en-GB"/>
        </w:rPr>
        <w:t xml:space="preserve"> </w:t>
      </w:r>
      <w:r w:rsidR="00C04FC3">
        <w:rPr>
          <w:rFonts w:cs="Calibri"/>
          <w:b/>
          <w:bCs/>
          <w:color w:val="000000" w:themeColor="text1"/>
          <w:lang w:val="en-GB"/>
        </w:rPr>
        <w:t xml:space="preserve">Shari’a Governance; </w:t>
      </w:r>
      <w:r w:rsidR="00E17C05" w:rsidRPr="006C65A7">
        <w:rPr>
          <w:rFonts w:cs="Calibri"/>
          <w:b/>
          <w:bCs/>
          <w:color w:val="000000" w:themeColor="text1"/>
          <w:lang w:val="en-GB"/>
        </w:rPr>
        <w:t>Control</w:t>
      </w:r>
      <w:r w:rsidR="00366CAD" w:rsidRPr="006C65A7">
        <w:rPr>
          <w:rFonts w:cs="Calibri"/>
          <w:b/>
          <w:bCs/>
          <w:color w:val="000000" w:themeColor="text1"/>
          <w:lang w:val="en-GB"/>
        </w:rPr>
        <w:t>; Corporate Governance</w:t>
      </w:r>
      <w:r w:rsidR="002C350F" w:rsidRPr="006C65A7">
        <w:rPr>
          <w:rFonts w:cs="Calibri"/>
          <w:b/>
          <w:bCs/>
          <w:color w:val="000000" w:themeColor="text1"/>
          <w:lang w:val="en-GB"/>
        </w:rPr>
        <w:t>; Shari’a Scholars; Shari’a Objectives</w:t>
      </w:r>
    </w:p>
    <w:p w14:paraId="3AD7CDB7" w14:textId="77777777" w:rsidR="00E611B8" w:rsidRPr="006C65A7" w:rsidRDefault="00E611B8" w:rsidP="003F5D2D">
      <w:pPr>
        <w:spacing w:line="240" w:lineRule="auto"/>
        <w:jc w:val="both"/>
        <w:rPr>
          <w:rFonts w:cs="Courier New"/>
          <w:color w:val="000000" w:themeColor="text1"/>
          <w:lang w:val="en-GB"/>
        </w:rPr>
      </w:pPr>
    </w:p>
    <w:p w14:paraId="03FBB189" w14:textId="23747E68" w:rsidR="009E6CCA" w:rsidRPr="006C65A7" w:rsidRDefault="00EA2504" w:rsidP="006C65A7">
      <w:pPr>
        <w:pStyle w:val="Heading1"/>
        <w:rPr>
          <w:color w:val="000000" w:themeColor="text1"/>
          <w:lang w:val="en-GB"/>
        </w:rPr>
      </w:pPr>
      <w:r w:rsidRPr="006C65A7">
        <w:rPr>
          <w:color w:val="000000" w:themeColor="text1"/>
          <w:lang w:val="en-GB"/>
        </w:rPr>
        <w:t>Introduction</w:t>
      </w:r>
    </w:p>
    <w:p w14:paraId="69D69641" w14:textId="7BBB4408" w:rsidR="003F5D2D" w:rsidRPr="006C65A7" w:rsidRDefault="00602FCE" w:rsidP="00FA6530">
      <w:pPr>
        <w:mirrorIndents/>
        <w:jc w:val="both"/>
        <w:rPr>
          <w:rFonts w:cs="Courier New"/>
          <w:color w:val="000000" w:themeColor="text1"/>
          <w:lang w:val="en-GB"/>
        </w:rPr>
      </w:pPr>
      <w:r w:rsidRPr="006C65A7">
        <w:rPr>
          <w:rFonts w:cs="Courier New"/>
          <w:color w:val="000000" w:themeColor="text1"/>
          <w:lang w:val="en-GB"/>
        </w:rPr>
        <w:t xml:space="preserve">Since </w:t>
      </w:r>
      <w:r w:rsidR="001B1E96" w:rsidRPr="006C65A7">
        <w:rPr>
          <w:rFonts w:cs="Courier New"/>
          <w:color w:val="000000" w:themeColor="text1"/>
          <w:lang w:val="en-GB"/>
        </w:rPr>
        <w:t xml:space="preserve">their </w:t>
      </w:r>
      <w:r w:rsidR="00323272" w:rsidRPr="006C65A7">
        <w:rPr>
          <w:rFonts w:cs="Courier New"/>
          <w:color w:val="000000" w:themeColor="text1"/>
          <w:lang w:val="en-GB"/>
        </w:rPr>
        <w:t>emergence</w:t>
      </w:r>
      <w:r w:rsidRPr="006C65A7">
        <w:rPr>
          <w:rFonts w:cs="Courier New"/>
          <w:color w:val="000000" w:themeColor="text1"/>
          <w:lang w:val="en-GB"/>
        </w:rPr>
        <w:t xml:space="preserve">, </w:t>
      </w:r>
      <w:r w:rsidR="003F5D2D" w:rsidRPr="006C65A7">
        <w:rPr>
          <w:rFonts w:cs="Courier New"/>
          <w:color w:val="000000" w:themeColor="text1"/>
          <w:lang w:val="en-GB"/>
        </w:rPr>
        <w:t xml:space="preserve">Islamic Financial Institutions </w:t>
      </w:r>
      <w:r w:rsidR="007A037B" w:rsidRPr="006C65A7">
        <w:rPr>
          <w:rFonts w:cs="Courier New"/>
          <w:color w:val="000000" w:themeColor="text1"/>
          <w:lang w:val="en-GB"/>
        </w:rPr>
        <w:t xml:space="preserve">(IFIs) </w:t>
      </w:r>
      <w:r w:rsidR="003F5D2D" w:rsidRPr="006C65A7">
        <w:rPr>
          <w:rFonts w:cs="Courier New"/>
          <w:color w:val="000000" w:themeColor="text1"/>
          <w:lang w:val="en-GB"/>
        </w:rPr>
        <w:t>ha</w:t>
      </w:r>
      <w:r w:rsidRPr="006C65A7">
        <w:rPr>
          <w:rFonts w:cs="Courier New"/>
          <w:color w:val="000000" w:themeColor="text1"/>
          <w:lang w:val="en-GB"/>
        </w:rPr>
        <w:t>ve</w:t>
      </w:r>
      <w:r w:rsidR="003F5D2D" w:rsidRPr="006C65A7">
        <w:rPr>
          <w:rFonts w:cs="Courier New"/>
          <w:color w:val="000000" w:themeColor="text1"/>
          <w:lang w:val="en-GB"/>
        </w:rPr>
        <w:t xml:space="preserve"> </w:t>
      </w:r>
      <w:r w:rsidR="001B1E96" w:rsidRPr="006C65A7">
        <w:rPr>
          <w:rFonts w:cs="Courier New"/>
          <w:color w:val="000000" w:themeColor="text1"/>
          <w:lang w:val="en-GB"/>
        </w:rPr>
        <w:t xml:space="preserve">experienced </w:t>
      </w:r>
      <w:r w:rsidR="003F5D2D" w:rsidRPr="006C65A7">
        <w:rPr>
          <w:rFonts w:cs="Courier New"/>
          <w:color w:val="000000" w:themeColor="text1"/>
          <w:lang w:val="en-GB"/>
        </w:rPr>
        <w:t xml:space="preserve">remarkable growth triggered by increasing Islamic awareness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&lt;EndNote&gt;&lt;Cite&gt;&lt;Author&gt;Chong&lt;/Author&gt;&lt;Year&gt;2009&lt;/Year&gt;&lt;RecNum&gt;356&lt;/RecNum&gt;&lt;DisplayText&gt;(Chong &amp;amp; Liu, 2009)&lt;/DisplayText&gt;&lt;record&gt;&lt;rec-number&gt;356&lt;/rec-number&gt;&lt;foreign-keys&gt;&lt;key app="EN" db-id="v002dwvxkttppsezf9mp05zx09pae22rzdev" timestamp="1361970000"&gt;356&lt;/key&gt;&lt;/foreign-keys&gt;&lt;ref-type name="Journal Article"&gt;17&lt;/ref-type&gt;&lt;contributors&gt;&lt;authors&gt;&lt;author&gt;Chong, Beng Soon&lt;/author&gt;&lt;author&gt;Liu, Ming-Hua&lt;/author&gt;&lt;/authors&gt;&lt;/contributors&gt;&lt;titles&gt;&lt;title&gt;Islamic banking: interest-free or interest-based?&lt;/title&gt;&lt;secondary-title&gt;Pacific-Basin Finance Journal&lt;/secondary-title&gt;&lt;/titles&gt;&lt;periodical&gt;&lt;full-title&gt;Pacific-Basin Finance Journal&lt;/full-title&gt;&lt;/periodical&gt;&lt;pages&gt;125-144&lt;/pages&gt;&lt;volume&gt;17&lt;/volume&gt;&lt;number&gt;1&lt;/number&gt;&lt;dates&gt;&lt;year&gt;2009&lt;/year&gt;&lt;/dates&gt;&lt;isbn&gt;0927-538X&lt;/isbn&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5" w:tooltip="Chong, 2009 #356" w:history="1">
        <w:r w:rsidR="00CF73FD">
          <w:rPr>
            <w:rFonts w:cs="Courier New"/>
            <w:noProof/>
            <w:color w:val="000000" w:themeColor="text1"/>
            <w:lang w:val="en-GB"/>
          </w:rPr>
          <w:t>Chong &amp; Liu, 2009</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00563F08" w:rsidRPr="006C65A7">
        <w:rPr>
          <w:rFonts w:cs="Courier New"/>
          <w:color w:val="000000" w:themeColor="text1"/>
          <w:lang w:val="en-GB"/>
        </w:rPr>
        <w:t xml:space="preserve"> </w:t>
      </w:r>
      <w:r w:rsidR="003F5D2D" w:rsidRPr="006C65A7">
        <w:rPr>
          <w:rFonts w:cs="Courier New"/>
          <w:color w:val="000000" w:themeColor="text1"/>
          <w:lang w:val="en-GB"/>
        </w:rPr>
        <w:t>and IFIs</w:t>
      </w:r>
      <w:r w:rsidR="00307DCC" w:rsidRPr="006C65A7">
        <w:rPr>
          <w:rFonts w:cs="Courier New"/>
          <w:color w:val="000000" w:themeColor="text1"/>
          <w:lang w:val="en-GB"/>
        </w:rPr>
        <w:t>’</w:t>
      </w:r>
      <w:r w:rsidR="003F5D2D" w:rsidRPr="006C65A7">
        <w:rPr>
          <w:rFonts w:cs="Courier New"/>
          <w:color w:val="000000" w:themeColor="text1"/>
          <w:lang w:val="en-GB"/>
        </w:rPr>
        <w:t xml:space="preserve"> holistic business model. </w:t>
      </w:r>
      <w:r w:rsidR="00D40C2E" w:rsidRPr="006C65A7">
        <w:rPr>
          <w:rFonts w:cs="Courier New"/>
          <w:color w:val="000000" w:themeColor="text1"/>
          <w:lang w:val="en-GB"/>
        </w:rPr>
        <w:t>Al</w:t>
      </w:r>
      <w:r w:rsidR="003F5D2D" w:rsidRPr="006C65A7">
        <w:rPr>
          <w:rFonts w:cs="Courier New"/>
          <w:color w:val="000000" w:themeColor="text1"/>
          <w:lang w:val="en-GB"/>
        </w:rPr>
        <w:t xml:space="preserve">hough all these factors </w:t>
      </w:r>
      <w:r w:rsidR="006C6244" w:rsidRPr="006C65A7">
        <w:rPr>
          <w:rFonts w:cs="Courier New"/>
          <w:color w:val="000000" w:themeColor="text1"/>
          <w:lang w:val="en-GB"/>
        </w:rPr>
        <w:t xml:space="preserve">have contributed </w:t>
      </w:r>
      <w:r w:rsidR="003F5D2D" w:rsidRPr="006C65A7">
        <w:rPr>
          <w:rFonts w:cs="Courier New"/>
          <w:color w:val="000000" w:themeColor="text1"/>
          <w:lang w:val="en-GB"/>
        </w:rPr>
        <w:t xml:space="preserve">towards IFIs’ </w:t>
      </w:r>
      <w:r w:rsidR="00C92370" w:rsidRPr="006C65A7">
        <w:rPr>
          <w:rFonts w:cs="Courier New"/>
          <w:color w:val="000000" w:themeColor="text1"/>
          <w:lang w:val="en-GB"/>
        </w:rPr>
        <w:t>significant ascendancy and growth</w:t>
      </w:r>
      <w:r w:rsidR="003F5D2D" w:rsidRPr="006C65A7">
        <w:rPr>
          <w:rFonts w:cs="Courier New"/>
          <w:color w:val="000000" w:themeColor="text1"/>
          <w:lang w:val="en-GB"/>
        </w:rPr>
        <w:t>, the</w:t>
      </w:r>
      <w:r w:rsidR="00563F08" w:rsidRPr="006C65A7">
        <w:rPr>
          <w:rFonts w:cs="Courier New"/>
          <w:color w:val="000000" w:themeColor="text1"/>
          <w:lang w:val="en-GB"/>
        </w:rPr>
        <w:t>ir marketing slogans are based on</w:t>
      </w:r>
      <w:r w:rsidR="003F5D2D" w:rsidRPr="006C65A7">
        <w:rPr>
          <w:rFonts w:cs="Courier New"/>
          <w:color w:val="000000" w:themeColor="text1"/>
          <w:lang w:val="en-GB"/>
        </w:rPr>
        <w:t xml:space="preserve"> their holistic business model which allows them to maximize shareholders’ wealth</w:t>
      </w:r>
      <w:r w:rsidR="005F5FD2">
        <w:rPr>
          <w:rFonts w:cs="Courier New"/>
          <w:color w:val="000000" w:themeColor="text1"/>
          <w:lang w:val="en-GB"/>
        </w:rPr>
        <w:t>,</w:t>
      </w:r>
      <w:r w:rsidR="003F5D2D" w:rsidRPr="006C65A7">
        <w:rPr>
          <w:rFonts w:cs="Courier New"/>
          <w:color w:val="000000" w:themeColor="text1"/>
          <w:lang w:val="en-GB"/>
        </w:rPr>
        <w:t xml:space="preserve"> only if doing so does not violate Shari’a principles and leads to </w:t>
      </w:r>
      <w:r w:rsidR="00FA6530" w:rsidRPr="006C65A7">
        <w:rPr>
          <w:rFonts w:cs="Courier New"/>
          <w:color w:val="000000" w:themeColor="text1"/>
          <w:lang w:val="en-GB"/>
        </w:rPr>
        <w:t xml:space="preserve">the achievement of </w:t>
      </w:r>
      <w:r w:rsidR="003F5D2D" w:rsidRPr="006C65A7">
        <w:rPr>
          <w:rFonts w:cs="Courier New"/>
          <w:color w:val="000000" w:themeColor="text1"/>
          <w:lang w:val="en-GB"/>
        </w:rPr>
        <w:t xml:space="preserve">Shari’a objectives. However, compliance with Shari’a principles requires some financial sacrifices for </w:t>
      </w:r>
      <w:r w:rsidR="00C92370" w:rsidRPr="006C65A7">
        <w:rPr>
          <w:rFonts w:cs="Courier New"/>
          <w:color w:val="000000" w:themeColor="text1"/>
          <w:lang w:val="en-GB"/>
        </w:rPr>
        <w:t>IFIs</w:t>
      </w:r>
      <w:r w:rsidR="009047B1" w:rsidRPr="006C65A7">
        <w:rPr>
          <w:rFonts w:cs="Courier New"/>
          <w:color w:val="000000" w:themeColor="text1"/>
          <w:lang w:val="en-GB"/>
        </w:rPr>
        <w:t>,</w:t>
      </w:r>
      <w:r w:rsidR="00C92370" w:rsidRPr="006C65A7">
        <w:rPr>
          <w:rFonts w:cs="Courier New"/>
          <w:color w:val="000000" w:themeColor="text1"/>
          <w:lang w:val="en-GB"/>
        </w:rPr>
        <w:t xml:space="preserve"> particularly when it comes to</w:t>
      </w:r>
      <w:r w:rsidR="003F5D2D" w:rsidRPr="006C65A7">
        <w:rPr>
          <w:rFonts w:cs="Courier New"/>
          <w:color w:val="000000" w:themeColor="text1"/>
          <w:lang w:val="en-GB"/>
        </w:rPr>
        <w:t xml:space="preserve"> refraining from</w:t>
      </w:r>
      <w:r w:rsidR="00C92370" w:rsidRPr="006C65A7">
        <w:rPr>
          <w:rFonts w:cs="Courier New"/>
          <w:color w:val="000000" w:themeColor="text1"/>
          <w:lang w:val="en-GB"/>
        </w:rPr>
        <w:t xml:space="preserve"> specific</w:t>
      </w:r>
      <w:r w:rsidR="003F5D2D" w:rsidRPr="006C65A7">
        <w:rPr>
          <w:rFonts w:cs="Courier New"/>
          <w:color w:val="000000" w:themeColor="text1"/>
          <w:lang w:val="en-GB"/>
        </w:rPr>
        <w:t xml:space="preserve"> </w:t>
      </w:r>
      <w:r w:rsidR="003F5D2D" w:rsidRPr="006C65A7">
        <w:rPr>
          <w:rFonts w:cs="Courier New"/>
          <w:color w:val="000000" w:themeColor="text1"/>
          <w:lang w:val="en-GB"/>
        </w:rPr>
        <w:lastRenderedPageBreak/>
        <w:t xml:space="preserve">investments </w:t>
      </w:r>
      <w:r w:rsidR="00C92370" w:rsidRPr="006C65A7">
        <w:rPr>
          <w:rFonts w:cs="Courier New"/>
          <w:color w:val="000000" w:themeColor="text1"/>
          <w:lang w:val="en-GB"/>
        </w:rPr>
        <w:t xml:space="preserve">(e.g. </w:t>
      </w:r>
      <w:r w:rsidR="003F5D2D" w:rsidRPr="006C65A7">
        <w:rPr>
          <w:rFonts w:cs="Courier New"/>
          <w:color w:val="000000" w:themeColor="text1"/>
          <w:lang w:val="en-GB"/>
        </w:rPr>
        <w:t>in tobacco, alcohol, pornography</w:t>
      </w:r>
      <w:r w:rsidR="00C92370" w:rsidRPr="006C65A7">
        <w:rPr>
          <w:rFonts w:cs="Courier New"/>
          <w:color w:val="000000" w:themeColor="text1"/>
          <w:lang w:val="en-GB"/>
        </w:rPr>
        <w:t>)</w:t>
      </w:r>
      <w:r w:rsidR="003F5D2D" w:rsidRPr="006C65A7">
        <w:rPr>
          <w:rFonts w:cs="Courier New"/>
          <w:color w:val="000000" w:themeColor="text1"/>
          <w:lang w:val="en-GB"/>
        </w:rPr>
        <w:t xml:space="preserve"> despite the high profitability</w:t>
      </w:r>
      <w:r w:rsidR="009047B1" w:rsidRPr="006C65A7">
        <w:rPr>
          <w:rFonts w:cs="Courier New"/>
          <w:color w:val="000000" w:themeColor="text1"/>
          <w:lang w:val="en-GB"/>
        </w:rPr>
        <w:t xml:space="preserve"> of such investments</w:t>
      </w:r>
      <w:r w:rsidR="003F5D2D" w:rsidRPr="006C65A7">
        <w:rPr>
          <w:rFonts w:cs="Courier New"/>
          <w:color w:val="000000" w:themeColor="text1"/>
          <w:lang w:val="en-GB"/>
        </w:rPr>
        <w:t xml:space="preserve">. Shari’a also imposes restrictions on interest-bearing transactions which may </w:t>
      </w:r>
      <w:r w:rsidR="00DD6EB3" w:rsidRPr="006C65A7">
        <w:rPr>
          <w:rFonts w:cs="Courier New"/>
          <w:color w:val="000000" w:themeColor="text1"/>
          <w:lang w:val="en-GB"/>
        </w:rPr>
        <w:t xml:space="preserve">cause </w:t>
      </w:r>
      <w:r w:rsidR="003F5D2D" w:rsidRPr="006C65A7">
        <w:rPr>
          <w:rFonts w:cs="Courier New"/>
          <w:color w:val="000000" w:themeColor="text1"/>
          <w:lang w:val="en-GB"/>
        </w:rPr>
        <w:t xml:space="preserve">IFIs’ short-term liquid assets to lay idle thereby decreasing profit margins. Furthermore, they would be expected to invest in Profit-and-Loss Sharing (PLS) products which are riskier than traditional financial loans. Though such investment criteria could be good for the long-term financial prospects of IFIs, </w:t>
      </w:r>
      <w:r w:rsidR="00C92370" w:rsidRPr="006C65A7">
        <w:rPr>
          <w:rFonts w:cs="Courier New"/>
          <w:color w:val="000000" w:themeColor="text1"/>
          <w:lang w:val="en-GB"/>
        </w:rPr>
        <w:t>conventional profit</w:t>
      </w:r>
      <w:r w:rsidR="00E17C05" w:rsidRPr="006C65A7">
        <w:rPr>
          <w:rFonts w:cs="Courier New"/>
          <w:color w:val="000000" w:themeColor="text1"/>
          <w:lang w:val="en-GB"/>
        </w:rPr>
        <w:t>-</w:t>
      </w:r>
      <w:r w:rsidR="00C92370" w:rsidRPr="006C65A7">
        <w:rPr>
          <w:rFonts w:cs="Courier New"/>
          <w:color w:val="000000" w:themeColor="text1"/>
          <w:lang w:val="en-GB"/>
        </w:rPr>
        <w:t xml:space="preserve">oriented </w:t>
      </w:r>
      <w:r w:rsidR="003F5D2D" w:rsidRPr="006C65A7">
        <w:rPr>
          <w:rFonts w:cs="Courier New"/>
          <w:color w:val="000000" w:themeColor="text1"/>
          <w:lang w:val="en-GB"/>
        </w:rPr>
        <w:t>managers</w:t>
      </w:r>
      <w:r w:rsidR="00C92370" w:rsidRPr="006C65A7">
        <w:rPr>
          <w:rFonts w:cs="Courier New"/>
          <w:color w:val="000000" w:themeColor="text1"/>
          <w:lang w:val="en-GB"/>
        </w:rPr>
        <w:t xml:space="preserve"> </w:t>
      </w:r>
      <w:r w:rsidR="003F5D2D" w:rsidRPr="006C65A7">
        <w:rPr>
          <w:rFonts w:cs="Courier New"/>
          <w:color w:val="000000" w:themeColor="text1"/>
          <w:lang w:val="en-GB"/>
        </w:rPr>
        <w:t>may</w:t>
      </w:r>
      <w:r w:rsidR="00C92370" w:rsidRPr="006C65A7">
        <w:rPr>
          <w:rFonts w:cs="Courier New"/>
          <w:color w:val="000000" w:themeColor="text1"/>
          <w:lang w:val="en-GB"/>
        </w:rPr>
        <w:t xml:space="preserve"> struggle with them</w:t>
      </w:r>
      <w:r w:rsidR="003F5D2D" w:rsidRPr="006C65A7">
        <w:rPr>
          <w:rFonts w:cs="Courier New"/>
          <w:color w:val="000000" w:themeColor="text1"/>
          <w:lang w:val="en-GB"/>
        </w:rPr>
        <w:t xml:space="preserve">. For IFIs’ sponsors and managers, the key motivational factor of entrance into this market is not their desire </w:t>
      </w:r>
      <w:r w:rsidR="000D48A4" w:rsidRPr="006C65A7">
        <w:rPr>
          <w:rFonts w:cs="Courier New"/>
          <w:color w:val="000000" w:themeColor="text1"/>
          <w:lang w:val="en-GB"/>
        </w:rPr>
        <w:t>to</w:t>
      </w:r>
      <w:r w:rsidR="003F5D2D" w:rsidRPr="006C65A7">
        <w:rPr>
          <w:rFonts w:cs="Courier New"/>
          <w:color w:val="000000" w:themeColor="text1"/>
          <w:lang w:val="en-GB"/>
        </w:rPr>
        <w:t xml:space="preserve"> achiev</w:t>
      </w:r>
      <w:r w:rsidR="000D48A4" w:rsidRPr="006C65A7">
        <w:rPr>
          <w:rFonts w:cs="Courier New"/>
          <w:color w:val="000000" w:themeColor="text1"/>
          <w:lang w:val="en-GB"/>
        </w:rPr>
        <w:t>e</w:t>
      </w:r>
      <w:r w:rsidR="003F5D2D" w:rsidRPr="006C65A7">
        <w:rPr>
          <w:rFonts w:cs="Courier New"/>
          <w:color w:val="000000" w:themeColor="text1"/>
          <w:lang w:val="en-GB"/>
        </w:rPr>
        <w:t xml:space="preserve"> Shari’a objectives through the holistic business model but the desire to tap this highly profitable market where customers are willing to pay a premium for Shari’a compliance </w:t>
      </w:r>
      <w:r w:rsidR="00BD055B" w:rsidRPr="006C65A7">
        <w:rPr>
          <w:rFonts w:cs="Courier New"/>
          <w:color w:val="000000" w:themeColor="text1"/>
          <w:lang w:val="en-GB"/>
        </w:rPr>
        <w:fldChar w:fldCharType="begin">
          <w:fldData xml:space="preserve">PEVuZE5vdGU+PENpdGU+PEF1dGhvcj5MZWU8L0F1dGhvcj48WWVhcj4yMDExPC9ZZWFyPjxSZWNO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=
</w:fldData>
        </w:fldChar>
      </w:r>
      <w:r w:rsidR="001738C8">
        <w:rPr>
          <w:rFonts w:cs="Courier New"/>
          <w:color w:val="000000" w:themeColor="text1"/>
          <w:lang w:val="en-GB"/>
        </w:rPr>
        <w:instrText xml:space="preserve"> ADDIN EN.CITE </w:instrText>
      </w:r>
      <w:r w:rsidR="001738C8">
        <w:rPr>
          <w:rFonts w:cs="Courier New"/>
          <w:color w:val="000000" w:themeColor="text1"/>
          <w:lang w:val="en-GB"/>
        </w:rPr>
        <w:fldChar w:fldCharType="begin">
          <w:fldData xml:space="preserve">PEVuZE5vdGU+PENpdGU+PEF1dGhvcj5MZWU8L0F1dGhvcj48WWVhcj4yMDExPC9ZZWFyPjxSZWNO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=
</w:fldData>
        </w:fldChar>
      </w:r>
      <w:r w:rsidR="001738C8">
        <w:rPr>
          <w:rFonts w:cs="Courier New"/>
          <w:color w:val="000000" w:themeColor="text1"/>
          <w:lang w:val="en-GB"/>
        </w:rPr>
        <w:instrText xml:space="preserve"> ADDIN EN.CITE.DATA </w:instrText>
      </w:r>
      <w:r w:rsidR="001738C8">
        <w:rPr>
          <w:rFonts w:cs="Courier New"/>
          <w:color w:val="000000" w:themeColor="text1"/>
          <w:lang w:val="en-GB"/>
        </w:rPr>
      </w:r>
      <w:r w:rsidR="001738C8">
        <w:rPr>
          <w:rFonts w:cs="Courier New"/>
          <w:color w:val="000000" w:themeColor="text1"/>
          <w:lang w:val="en-GB"/>
        </w:rPr>
        <w:fldChar w:fldCharType="end"/>
      </w:r>
      <w:r w:rsidR="00BD055B" w:rsidRPr="006C65A7">
        <w:rPr>
          <w:rFonts w:cs="Courier New"/>
          <w:color w:val="000000" w:themeColor="text1"/>
          <w:lang w:val="en-GB"/>
        </w:rPr>
      </w:r>
      <w:r w:rsidR="00BD055B" w:rsidRPr="006C65A7">
        <w:rPr>
          <w:rFonts w:cs="Courier New"/>
          <w:color w:val="000000" w:themeColor="text1"/>
          <w:lang w:val="en-GB"/>
        </w:rPr>
        <w:fldChar w:fldCharType="separate"/>
      </w:r>
      <w:r w:rsidR="001738C8">
        <w:rPr>
          <w:rFonts w:cs="Courier New"/>
          <w:noProof/>
          <w:color w:val="000000" w:themeColor="text1"/>
          <w:lang w:val="en-GB"/>
        </w:rPr>
        <w:t>(</w:t>
      </w:r>
      <w:hyperlink w:anchor="_ENREF_34" w:tooltip="Lee, 2008 #119" w:history="1">
        <w:r w:rsidR="00CF73FD">
          <w:rPr>
            <w:rFonts w:cs="Courier New"/>
            <w:noProof/>
            <w:color w:val="000000" w:themeColor="text1"/>
            <w:lang w:val="en-GB"/>
          </w:rPr>
          <w:t>Lee &amp; Ullah, 2008</w:t>
        </w:r>
      </w:hyperlink>
      <w:r w:rsidR="001738C8">
        <w:rPr>
          <w:rFonts w:cs="Courier New"/>
          <w:noProof/>
          <w:color w:val="000000" w:themeColor="text1"/>
          <w:lang w:val="en-GB"/>
        </w:rPr>
        <w:t xml:space="preserve">, </w:t>
      </w:r>
      <w:hyperlink w:anchor="_ENREF_35" w:tooltip="Lee, 2011 #346" w:history="1">
        <w:r w:rsidR="00CF73FD">
          <w:rPr>
            <w:rFonts w:cs="Courier New"/>
            <w:noProof/>
            <w:color w:val="000000" w:themeColor="text1"/>
            <w:lang w:val="en-GB"/>
          </w:rPr>
          <w:t>2011</w:t>
        </w:r>
      </w:hyperlink>
      <w:r w:rsidR="001738C8">
        <w:rPr>
          <w:rFonts w:cs="Courier New"/>
          <w:noProof/>
          <w:color w:val="000000" w:themeColor="text1"/>
          <w:lang w:val="en-GB"/>
        </w:rPr>
        <w:t xml:space="preserve">; </w:t>
      </w:r>
      <w:hyperlink w:anchor="_ENREF_45" w:tooltip="Ullah, 2010 #313" w:history="1">
        <w:r w:rsidR="00CF73FD">
          <w:rPr>
            <w:rFonts w:cs="Courier New"/>
            <w:noProof/>
            <w:color w:val="000000" w:themeColor="text1"/>
            <w:lang w:val="en-GB"/>
          </w:rPr>
          <w:t>Ullah &amp; Jamali, 2010</w:t>
        </w:r>
      </w:hyperlink>
      <w:r w:rsidR="001738C8">
        <w:rPr>
          <w:rFonts w:cs="Courier New"/>
          <w:noProof/>
          <w:color w:val="000000" w:themeColor="text1"/>
          <w:lang w:val="en-GB"/>
        </w:rPr>
        <w:t>)</w:t>
      </w:r>
      <w:r w:rsidR="00BD055B" w:rsidRPr="006C65A7">
        <w:rPr>
          <w:rFonts w:cs="Courier New"/>
          <w:color w:val="000000" w:themeColor="text1"/>
          <w:lang w:val="en-GB"/>
        </w:rPr>
        <w:fldChar w:fldCharType="end"/>
      </w:r>
      <w:r w:rsidR="003F5D2D" w:rsidRPr="006C65A7">
        <w:rPr>
          <w:rFonts w:cs="Courier New"/>
          <w:color w:val="000000" w:themeColor="text1"/>
          <w:lang w:val="en-GB"/>
        </w:rPr>
        <w:t>. Therefore, as one might expect, a purely management</w:t>
      </w:r>
      <w:r w:rsidR="001B1E96" w:rsidRPr="006C65A7">
        <w:rPr>
          <w:rFonts w:cs="Courier New"/>
          <w:color w:val="000000" w:themeColor="text1"/>
          <w:lang w:val="en-GB"/>
        </w:rPr>
        <w:t>-</w:t>
      </w:r>
      <w:r w:rsidR="003F5D2D" w:rsidRPr="006C65A7">
        <w:rPr>
          <w:rFonts w:cs="Courier New"/>
          <w:color w:val="000000" w:themeColor="text1"/>
          <w:lang w:val="en-GB"/>
        </w:rPr>
        <w:t xml:space="preserve">controlled IFI could not be a financial institution of choice for Muslim customers. In order for </w:t>
      </w:r>
      <w:r w:rsidR="00DD6EB3" w:rsidRPr="006C65A7">
        <w:rPr>
          <w:rFonts w:cs="Courier New"/>
          <w:color w:val="000000" w:themeColor="text1"/>
          <w:lang w:val="en-GB"/>
        </w:rPr>
        <w:t>the IFI</w:t>
      </w:r>
      <w:r w:rsidR="003F5D2D" w:rsidRPr="006C65A7">
        <w:rPr>
          <w:rFonts w:cs="Courier New"/>
          <w:color w:val="000000" w:themeColor="text1"/>
          <w:lang w:val="en-GB"/>
        </w:rPr>
        <w:t xml:space="preserve"> to be accepted by the market, it needs to be supervised/certified by Shari’a scholars who are known for their integrity and expertise in Shari’a scholarship. Thus, Shari’a scholars constitute a concrete </w:t>
      </w:r>
      <w:r w:rsidR="00C92370" w:rsidRPr="006C65A7">
        <w:rPr>
          <w:rFonts w:cs="Courier New"/>
          <w:color w:val="000000" w:themeColor="text1"/>
          <w:lang w:val="en-GB"/>
        </w:rPr>
        <w:t xml:space="preserve">and integral </w:t>
      </w:r>
      <w:r w:rsidR="003F5D2D" w:rsidRPr="006C65A7">
        <w:rPr>
          <w:rFonts w:cs="Courier New"/>
          <w:color w:val="000000" w:themeColor="text1"/>
          <w:lang w:val="en-GB"/>
        </w:rPr>
        <w:t>governance part of IFIs in the form of Shari’a boards/advisors/consultants-</w:t>
      </w:r>
      <w:r w:rsidR="0055491F" w:rsidRPr="006C65A7">
        <w:rPr>
          <w:rFonts w:cs="Courier New"/>
          <w:color w:val="000000" w:themeColor="text1"/>
          <w:lang w:val="en-GB"/>
        </w:rPr>
        <w:t xml:space="preserve"> </w:t>
      </w:r>
      <w:r w:rsidR="003F5D2D" w:rsidRPr="006C65A7">
        <w:rPr>
          <w:rFonts w:cs="Courier New"/>
          <w:color w:val="000000" w:themeColor="text1"/>
          <w:lang w:val="en-GB"/>
        </w:rPr>
        <w:t xml:space="preserve">often referred to as </w:t>
      </w:r>
      <w:r w:rsidR="001B1E96" w:rsidRPr="006C65A7">
        <w:rPr>
          <w:rFonts w:cs="Courier New"/>
          <w:color w:val="000000" w:themeColor="text1"/>
          <w:lang w:val="en-GB"/>
        </w:rPr>
        <w:t xml:space="preserve">a </w:t>
      </w:r>
      <w:r w:rsidR="003F5D2D" w:rsidRPr="006C65A7">
        <w:rPr>
          <w:rFonts w:cs="Courier New"/>
          <w:color w:val="000000" w:themeColor="text1"/>
          <w:lang w:val="en-GB"/>
        </w:rPr>
        <w:t xml:space="preserve">Shari’a governance system. The responsibility of this system is to ensure IFI’s compliance with Shari’a principles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&lt;EndNote&gt;&lt;Cite&gt;&lt;Author&gt;IFSB&lt;/Author&gt;&lt;Year&gt;2009&lt;/Year&gt;&lt;RecNum&gt;272&lt;/RecNum&gt;&lt;DisplayText&gt;(IFSB, 2009)&lt;/DisplayText&gt;&lt;record&gt;&lt;rec-number&gt;272&lt;/rec-number&gt;&lt;foreign-keys&gt;&lt;key app="EN" db-id="v002dwvxkttppsezf9mp05zx09pae22rzdev" timestamp="1255749062"&gt;272&lt;/key&gt;&lt;key app="ENWeb" db-id="Sujq0ArtqggAAA@Re5o"&gt;230&lt;/key&gt;&lt;/foreign-keys&gt;&lt;ref-type name="Standard"&gt;58&lt;/ref-type&gt;&lt;contributors&gt;&lt;authors&gt;&lt;author&gt;IFSB&lt;/author&gt;&lt;/authors&gt;&lt;/contributors&gt;&lt;titles&gt;&lt;title&gt;Guiding Principles on Shari`ah Governance Systems&amp;#xD;for Institutions Offering Islamic Financial Services&lt;/title&gt;&lt;/titles&gt;&lt;dates&gt;&lt;year&gt;2009&lt;/year&gt;&lt;pub-dates&gt;&lt;date&gt;December&lt;/date&gt;&lt;/pub-dates&gt;&lt;/dates&gt;&lt;pub-location&gt;Kuala Lumpur&lt;/pub-location&gt;&lt;publisher&gt;Islamic Financial Services Board&lt;/publisher&gt;&lt;urls&gt;&lt;/urls&gt;&lt;/record&gt;&lt;/Cite&gt;&lt;/EndNote&gt;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27" w:tooltip="IFSB, 2009 #272" w:history="1">
        <w:r w:rsidR="00CF73FD">
          <w:rPr>
            <w:rFonts w:cs="Courier New"/>
            <w:noProof/>
            <w:color w:val="000000" w:themeColor="text1"/>
            <w:lang w:val="en-GB"/>
          </w:rPr>
          <w:t>IFSB, 2009</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003F5D2D" w:rsidRPr="006C65A7">
        <w:rPr>
          <w:rFonts w:cs="Courier New"/>
          <w:color w:val="000000" w:themeColor="text1"/>
          <w:lang w:val="en-GB"/>
        </w:rPr>
        <w:t xml:space="preserve">. Given this scenario, one might expect that Shari’a compliance is dictated by Shari’a scholars and </w:t>
      </w:r>
      <w:r w:rsidR="000D48A4" w:rsidRPr="006C65A7">
        <w:rPr>
          <w:rFonts w:cs="Courier New"/>
          <w:color w:val="000000" w:themeColor="text1"/>
          <w:lang w:val="en-GB"/>
        </w:rPr>
        <w:t xml:space="preserve">that </w:t>
      </w:r>
      <w:r w:rsidR="003F5D2D" w:rsidRPr="006C65A7">
        <w:rPr>
          <w:rFonts w:cs="Courier New"/>
          <w:color w:val="000000" w:themeColor="text1"/>
          <w:lang w:val="en-GB"/>
        </w:rPr>
        <w:t>managers ultimately obey it. However, it is also natural to expect potential tensions between IFI</w:t>
      </w:r>
      <w:r w:rsidR="00E17C05" w:rsidRPr="006C65A7">
        <w:rPr>
          <w:rFonts w:cs="Courier New"/>
          <w:color w:val="000000" w:themeColor="text1"/>
          <w:lang w:val="en-GB"/>
        </w:rPr>
        <w:t xml:space="preserve"> </w:t>
      </w:r>
      <w:r w:rsidR="003F5D2D" w:rsidRPr="006C65A7">
        <w:rPr>
          <w:rFonts w:cs="Courier New"/>
          <w:color w:val="000000" w:themeColor="text1"/>
          <w:lang w:val="en-GB"/>
        </w:rPr>
        <w:t>managers, whose primary goal is to maximize shareholders’ wealth, and Shari’a scholars who are supposed to be</w:t>
      </w:r>
      <w:r w:rsidR="0029741B" w:rsidRPr="006C65A7">
        <w:rPr>
          <w:rFonts w:cs="Courier New"/>
          <w:color w:val="000000" w:themeColor="text1"/>
          <w:lang w:val="en-GB"/>
        </w:rPr>
        <w:t xml:space="preserve"> guarding and promoting</w:t>
      </w:r>
      <w:r w:rsidR="007A037B" w:rsidRPr="006C65A7">
        <w:rPr>
          <w:rFonts w:cs="Courier New"/>
          <w:color w:val="000000" w:themeColor="text1"/>
          <w:lang w:val="en-GB"/>
        </w:rPr>
        <w:t xml:space="preserve"> </w:t>
      </w:r>
      <w:r w:rsidR="003F5D2D" w:rsidRPr="006C65A7">
        <w:rPr>
          <w:rFonts w:cs="Courier New"/>
          <w:color w:val="000000" w:themeColor="text1"/>
          <w:lang w:val="en-GB"/>
        </w:rPr>
        <w:t>Shari’a principles and objectives within the same institution.</w:t>
      </w:r>
    </w:p>
    <w:p w14:paraId="684F325F" w14:textId="77777777" w:rsidR="003F5D2D" w:rsidRPr="006C65A7" w:rsidRDefault="003F5D2D" w:rsidP="003F5D2D">
      <w:pPr>
        <w:jc w:val="both"/>
        <w:rPr>
          <w:rFonts w:cs="Courier New"/>
          <w:color w:val="000000" w:themeColor="text1"/>
          <w:lang w:val="en-GB"/>
        </w:rPr>
      </w:pPr>
    </w:p>
    <w:p w14:paraId="34A823A7" w14:textId="77777777" w:rsidR="00DE36E2" w:rsidRPr="006C65A7" w:rsidRDefault="00DE36E2" w:rsidP="008A1F51">
      <w:pPr>
        <w:mirrorIndents/>
        <w:jc w:val="both"/>
        <w:rPr>
          <w:rFonts w:cs="Courier New"/>
          <w:color w:val="000000" w:themeColor="text1"/>
          <w:lang w:val="en-GB"/>
        </w:rPr>
      </w:pPr>
      <w:r w:rsidRPr="006C65A7">
        <w:rPr>
          <w:rFonts w:cs="Courier New"/>
          <w:color w:val="000000" w:themeColor="text1"/>
          <w:lang w:val="en-GB"/>
        </w:rPr>
        <w:t>This paper aims to explore the factors creating the phenomenon of Fatwa Repositioning, which is the covert skirmish for adjusting the level of Shari’a compliance by Shari’a scholars and managers in order to achieve their respective objectives.</w:t>
      </w:r>
    </w:p>
    <w:p w14:paraId="2D7BCDB8" w14:textId="77777777" w:rsidR="00DE36E2" w:rsidRPr="006C65A7" w:rsidRDefault="00DE36E2" w:rsidP="008A1F51">
      <w:pPr>
        <w:mirrorIndents/>
        <w:jc w:val="both"/>
        <w:rPr>
          <w:rFonts w:cs="Courier New"/>
          <w:color w:val="000000" w:themeColor="text1"/>
          <w:lang w:val="en-GB"/>
        </w:rPr>
      </w:pPr>
    </w:p>
    <w:p w14:paraId="6991C36E" w14:textId="7FDB0F28" w:rsidR="000D48A4" w:rsidRPr="006C65A7" w:rsidRDefault="00C92370" w:rsidP="00FA6530">
      <w:pPr>
        <w:mirrorIndents/>
        <w:jc w:val="both"/>
        <w:rPr>
          <w:rFonts w:cs="Courier New"/>
          <w:color w:val="000000" w:themeColor="text1"/>
          <w:lang w:val="en-GB"/>
        </w:rPr>
      </w:pPr>
      <w:r w:rsidRPr="006C65A7">
        <w:rPr>
          <w:rFonts w:cs="Courier New"/>
          <w:color w:val="000000" w:themeColor="text1"/>
          <w:lang w:val="en-GB"/>
        </w:rPr>
        <w:t>Using Grounded Theory (</w:t>
      </w:r>
      <w:hyperlink w:anchor="_ENREF_64" w:tooltip="Glaser, 1967 #190" w:history="1">
        <w:r w:rsidRPr="006C65A7">
          <w:rPr>
            <w:rFonts w:cs="Courier New"/>
            <w:noProof/>
            <w:color w:val="000000" w:themeColor="text1"/>
            <w:lang w:val="en-GB"/>
          </w:rPr>
          <w:t>Glaser and Strauss, 1967</w:t>
        </w:r>
      </w:hyperlink>
      <w:r w:rsidRPr="006C65A7">
        <w:rPr>
          <w:rFonts w:cs="Courier New"/>
          <w:noProof/>
          <w:color w:val="000000" w:themeColor="text1"/>
          <w:lang w:val="en-GB"/>
        </w:rPr>
        <w:t xml:space="preserve">, </w:t>
      </w:r>
      <w:hyperlink w:anchor="_ENREF_122" w:tooltip="Strauss, 1998 #182" w:history="1">
        <w:r w:rsidRPr="006C65A7">
          <w:rPr>
            <w:rFonts w:cs="Courier New"/>
            <w:noProof/>
            <w:color w:val="000000" w:themeColor="text1"/>
            <w:lang w:val="en-GB"/>
          </w:rPr>
          <w:t>Strauss and Corbin, 1998</w:t>
        </w:r>
      </w:hyperlink>
      <w:r w:rsidRPr="006C65A7">
        <w:rPr>
          <w:rFonts w:cs="Courier New"/>
          <w:noProof/>
          <w:color w:val="000000" w:themeColor="text1"/>
          <w:lang w:val="en-GB"/>
        </w:rPr>
        <w:t xml:space="preserve">, </w:t>
      </w:r>
      <w:hyperlink w:anchor="_ENREF_121" w:tooltip="Strauss, 1990 #236" w:history="1">
        <w:r w:rsidRPr="006C65A7">
          <w:rPr>
            <w:rFonts w:cs="Courier New"/>
            <w:noProof/>
            <w:color w:val="000000" w:themeColor="text1"/>
            <w:lang w:val="en-GB"/>
          </w:rPr>
          <w:t>Strauss and Corbin, 1990</w:t>
        </w:r>
      </w:hyperlink>
      <w:r w:rsidRPr="006C65A7">
        <w:rPr>
          <w:rFonts w:cs="Courier New"/>
          <w:noProof/>
          <w:color w:val="000000" w:themeColor="text1"/>
          <w:lang w:val="en-GB"/>
        </w:rPr>
        <w:t xml:space="preserve">, </w:t>
      </w:r>
      <w:hyperlink w:anchor="_ENREF_32" w:tooltip="Corbin, 2008 #249" w:history="1">
        <w:r w:rsidRPr="006C65A7">
          <w:rPr>
            <w:rFonts w:cs="Courier New"/>
            <w:noProof/>
            <w:color w:val="000000" w:themeColor="text1"/>
            <w:lang w:val="en-GB"/>
          </w:rPr>
          <w:t>Corbin and Strauss, 2008</w:t>
        </w:r>
      </w:hyperlink>
      <w:r w:rsidRPr="006C65A7">
        <w:rPr>
          <w:rFonts w:cs="Courier New"/>
          <w:noProof/>
          <w:color w:val="000000" w:themeColor="text1"/>
          <w:lang w:val="en-GB"/>
        </w:rPr>
        <w:t>)</w:t>
      </w:r>
      <w:r w:rsidRPr="006C65A7">
        <w:rPr>
          <w:rFonts w:cs="Courier New"/>
          <w:color w:val="000000" w:themeColor="text1"/>
          <w:lang w:val="en-GB"/>
        </w:rPr>
        <w:t xml:space="preserve"> and in</w:t>
      </w:r>
      <w:r w:rsidR="007A037B" w:rsidRPr="006C65A7">
        <w:rPr>
          <w:rFonts w:cs="Courier New"/>
          <w:color w:val="000000" w:themeColor="text1"/>
          <w:lang w:val="en-GB"/>
        </w:rPr>
        <w:t>-</w:t>
      </w:r>
      <w:r w:rsidRPr="006C65A7">
        <w:rPr>
          <w:rFonts w:cs="Courier New"/>
          <w:color w:val="000000" w:themeColor="text1"/>
          <w:lang w:val="en-GB"/>
        </w:rPr>
        <w:t>depth interviews with a wide range of respondents across three different cases a</w:t>
      </w:r>
      <w:r w:rsidR="0029741B" w:rsidRPr="006C65A7">
        <w:rPr>
          <w:rFonts w:cs="Courier New"/>
          <w:color w:val="000000" w:themeColor="text1"/>
          <w:lang w:val="en-GB"/>
        </w:rPr>
        <w:t>s we</w:t>
      </w:r>
      <w:r w:rsidR="00AA5B57" w:rsidRPr="006C65A7">
        <w:rPr>
          <w:rFonts w:cs="Courier New"/>
          <w:color w:val="000000" w:themeColor="text1"/>
          <w:lang w:val="en-GB"/>
        </w:rPr>
        <w:t>ll</w:t>
      </w:r>
      <w:r w:rsidR="0029741B" w:rsidRPr="006C65A7">
        <w:rPr>
          <w:rFonts w:cs="Courier New"/>
          <w:color w:val="000000" w:themeColor="text1"/>
          <w:lang w:val="en-GB"/>
        </w:rPr>
        <w:t xml:space="preserve"> as</w:t>
      </w:r>
      <w:r w:rsidRPr="006C65A7">
        <w:rPr>
          <w:rFonts w:cs="Courier New"/>
          <w:color w:val="000000" w:themeColor="text1"/>
          <w:lang w:val="en-GB"/>
        </w:rPr>
        <w:t xml:space="preserve"> a regulator</w:t>
      </w:r>
      <w:r w:rsidR="00DD6EB3" w:rsidRPr="006C65A7">
        <w:rPr>
          <w:rFonts w:cs="Courier New"/>
          <w:color w:val="000000" w:themeColor="text1"/>
          <w:lang w:val="en-GB"/>
        </w:rPr>
        <w:t>,</w:t>
      </w:r>
      <w:r w:rsidRPr="006C65A7" w:rsidDel="00C92370">
        <w:rPr>
          <w:rFonts w:cs="Courier New"/>
          <w:color w:val="000000" w:themeColor="text1"/>
          <w:lang w:val="en-GB"/>
        </w:rPr>
        <w:t xml:space="preserve"> </w:t>
      </w:r>
      <w:r w:rsidRPr="006C65A7">
        <w:rPr>
          <w:rFonts w:cs="Courier New"/>
          <w:color w:val="000000" w:themeColor="text1"/>
          <w:lang w:val="en-GB"/>
        </w:rPr>
        <w:t xml:space="preserve">we explore </w:t>
      </w:r>
      <w:r w:rsidR="003F5D2D" w:rsidRPr="006C65A7">
        <w:rPr>
          <w:rFonts w:cs="Courier New"/>
          <w:color w:val="000000" w:themeColor="text1"/>
          <w:lang w:val="en-GB"/>
        </w:rPr>
        <w:t>the</w:t>
      </w:r>
      <w:r w:rsidR="001805DE" w:rsidRPr="006C65A7">
        <w:rPr>
          <w:rFonts w:cs="Courier New"/>
          <w:color w:val="000000" w:themeColor="text1"/>
          <w:lang w:val="en-GB"/>
        </w:rPr>
        <w:t xml:space="preserve"> diverging </w:t>
      </w:r>
      <w:r w:rsidRPr="006C65A7">
        <w:rPr>
          <w:rFonts w:cs="Courier New"/>
          <w:color w:val="000000" w:themeColor="text1"/>
          <w:lang w:val="en-GB"/>
        </w:rPr>
        <w:t xml:space="preserve">priorities and objectives of </w:t>
      </w:r>
      <w:r w:rsidR="001805DE" w:rsidRPr="006C65A7">
        <w:rPr>
          <w:rFonts w:cs="Courier New"/>
          <w:color w:val="000000" w:themeColor="text1"/>
          <w:lang w:val="en-GB"/>
        </w:rPr>
        <w:t xml:space="preserve">Shari’a scholars and </w:t>
      </w:r>
      <w:r w:rsidR="00FA6530" w:rsidRPr="006C65A7">
        <w:rPr>
          <w:rFonts w:cs="Courier New"/>
          <w:color w:val="000000" w:themeColor="text1"/>
          <w:lang w:val="en-GB"/>
        </w:rPr>
        <w:t xml:space="preserve">IFI </w:t>
      </w:r>
      <w:r w:rsidR="001805DE" w:rsidRPr="006C65A7">
        <w:rPr>
          <w:rFonts w:cs="Courier New"/>
          <w:color w:val="000000" w:themeColor="text1"/>
          <w:lang w:val="en-GB"/>
        </w:rPr>
        <w:t xml:space="preserve">managers. </w:t>
      </w:r>
      <w:r w:rsidR="003F5D2D" w:rsidRPr="006C65A7">
        <w:rPr>
          <w:rFonts w:cs="Courier New"/>
          <w:color w:val="000000" w:themeColor="text1"/>
          <w:lang w:val="en-GB"/>
        </w:rPr>
        <w:t>The study uncover</w:t>
      </w:r>
      <w:r w:rsidR="001B1E96" w:rsidRPr="006C65A7">
        <w:rPr>
          <w:rFonts w:cs="Courier New"/>
          <w:color w:val="000000" w:themeColor="text1"/>
          <w:lang w:val="en-GB"/>
        </w:rPr>
        <w:t>s</w:t>
      </w:r>
      <w:r w:rsidR="003F5D2D" w:rsidRPr="006C65A7">
        <w:rPr>
          <w:rFonts w:cs="Courier New"/>
          <w:color w:val="000000" w:themeColor="text1"/>
          <w:lang w:val="en-GB"/>
        </w:rPr>
        <w:t xml:space="preserve"> intricate phenomena that </w:t>
      </w:r>
      <w:r w:rsidR="001805DE" w:rsidRPr="006C65A7">
        <w:rPr>
          <w:rFonts w:cs="Courier New"/>
          <w:color w:val="000000" w:themeColor="text1"/>
          <w:lang w:val="en-GB"/>
        </w:rPr>
        <w:t xml:space="preserve">lead </w:t>
      </w:r>
      <w:r w:rsidR="00563F08" w:rsidRPr="006C65A7">
        <w:rPr>
          <w:rFonts w:cs="Courier New"/>
          <w:color w:val="000000" w:themeColor="text1"/>
          <w:lang w:val="en-GB"/>
        </w:rPr>
        <w:t>to the divergence of objectives, which</w:t>
      </w:r>
      <w:r w:rsidR="009A0031" w:rsidRPr="006C65A7">
        <w:rPr>
          <w:rFonts w:cs="Courier New"/>
          <w:color w:val="000000" w:themeColor="text1"/>
          <w:lang w:val="en-GB"/>
        </w:rPr>
        <w:t xml:space="preserve"> affect</w:t>
      </w:r>
      <w:r w:rsidR="001805DE" w:rsidRPr="006C65A7">
        <w:rPr>
          <w:rFonts w:cs="Courier New"/>
          <w:color w:val="000000" w:themeColor="text1"/>
          <w:lang w:val="en-GB"/>
        </w:rPr>
        <w:t xml:space="preserve"> </w:t>
      </w:r>
      <w:r w:rsidR="003F5D2D" w:rsidRPr="006C65A7">
        <w:rPr>
          <w:rFonts w:cs="Courier New"/>
          <w:color w:val="000000" w:themeColor="text1"/>
          <w:lang w:val="en-GB"/>
        </w:rPr>
        <w:t xml:space="preserve">the level of </w:t>
      </w:r>
      <w:r w:rsidR="009A0031" w:rsidRPr="006C65A7">
        <w:rPr>
          <w:rFonts w:cs="Courier New"/>
          <w:color w:val="000000" w:themeColor="text1"/>
          <w:lang w:val="en-GB"/>
        </w:rPr>
        <w:t xml:space="preserve">IFIs’ </w:t>
      </w:r>
      <w:r w:rsidR="003F5D2D" w:rsidRPr="006C65A7">
        <w:rPr>
          <w:rFonts w:cs="Courier New"/>
          <w:color w:val="000000" w:themeColor="text1"/>
          <w:lang w:val="en-GB"/>
        </w:rPr>
        <w:t>Shari’a compliance</w:t>
      </w:r>
      <w:r w:rsidR="00563F08" w:rsidRPr="006C65A7">
        <w:rPr>
          <w:rFonts w:cs="Courier New"/>
          <w:color w:val="000000" w:themeColor="text1"/>
          <w:lang w:val="en-GB"/>
        </w:rPr>
        <w:t xml:space="preserve"> and</w:t>
      </w:r>
      <w:r w:rsidR="00E17C05" w:rsidRPr="006C65A7">
        <w:rPr>
          <w:rFonts w:cs="Courier New"/>
          <w:color w:val="000000" w:themeColor="text1"/>
          <w:lang w:val="en-GB"/>
        </w:rPr>
        <w:t xml:space="preserve"> profitability</w:t>
      </w:r>
      <w:r w:rsidR="0013003A" w:rsidRPr="006C65A7">
        <w:rPr>
          <w:rFonts w:cs="Courier New"/>
          <w:color w:val="000000" w:themeColor="text1"/>
          <w:lang w:val="en-GB"/>
        </w:rPr>
        <w:t>.</w:t>
      </w:r>
      <w:r w:rsidRPr="006C65A7">
        <w:rPr>
          <w:rFonts w:cs="Courier New"/>
          <w:color w:val="000000" w:themeColor="text1"/>
          <w:lang w:val="en-GB"/>
        </w:rPr>
        <w:t xml:space="preserve"> </w:t>
      </w:r>
      <w:r w:rsidR="000D48A4" w:rsidRPr="006C65A7">
        <w:rPr>
          <w:rFonts w:cs="Courier New"/>
          <w:color w:val="000000" w:themeColor="text1"/>
          <w:lang w:val="en-GB"/>
        </w:rPr>
        <w:t>In the process</w:t>
      </w:r>
      <w:r w:rsidR="002A25EC" w:rsidRPr="006C65A7">
        <w:rPr>
          <w:rFonts w:cs="Courier New"/>
          <w:color w:val="000000" w:themeColor="text1"/>
          <w:lang w:val="en-GB"/>
        </w:rPr>
        <w:t>,</w:t>
      </w:r>
      <w:r w:rsidR="000D48A4" w:rsidRPr="006C65A7">
        <w:rPr>
          <w:rFonts w:cs="Courier New"/>
          <w:color w:val="000000" w:themeColor="text1"/>
          <w:lang w:val="en-GB"/>
        </w:rPr>
        <w:t xml:space="preserve"> our study makes a number of novel and substantive contributions.  First, the research contributes to the Islamic finance literature documenting the intricate dynamics and tensions revolving around Shari</w:t>
      </w:r>
      <w:r w:rsidR="009A0031" w:rsidRPr="006C65A7">
        <w:rPr>
          <w:rFonts w:cs="Courier New"/>
          <w:color w:val="000000" w:themeColor="text1"/>
          <w:lang w:val="en-GB"/>
        </w:rPr>
        <w:t>’</w:t>
      </w:r>
      <w:r w:rsidR="000D48A4" w:rsidRPr="006C65A7">
        <w:rPr>
          <w:rFonts w:cs="Courier New"/>
          <w:color w:val="000000" w:themeColor="text1"/>
          <w:lang w:val="en-GB"/>
        </w:rPr>
        <w:t xml:space="preserve">a </w:t>
      </w:r>
      <w:r w:rsidR="0055491F" w:rsidRPr="006C65A7">
        <w:rPr>
          <w:rFonts w:cs="Courier New"/>
          <w:color w:val="000000" w:themeColor="text1"/>
          <w:lang w:val="en-GB"/>
        </w:rPr>
        <w:t xml:space="preserve">scholars </w:t>
      </w:r>
      <w:r w:rsidR="009A0031" w:rsidRPr="006C65A7">
        <w:rPr>
          <w:rFonts w:cs="Courier New"/>
          <w:color w:val="000000" w:themeColor="text1"/>
          <w:lang w:val="en-GB"/>
        </w:rPr>
        <w:t xml:space="preserve">and </w:t>
      </w:r>
      <w:r w:rsidR="000D48A4" w:rsidRPr="006C65A7">
        <w:rPr>
          <w:rFonts w:cs="Courier New"/>
          <w:color w:val="000000" w:themeColor="text1"/>
          <w:lang w:val="en-GB"/>
        </w:rPr>
        <w:t>management within Islamic financial institutions</w:t>
      </w:r>
      <w:r w:rsidR="009A0031" w:rsidRPr="006C65A7">
        <w:rPr>
          <w:rFonts w:cs="Courier New"/>
          <w:color w:val="000000" w:themeColor="text1"/>
          <w:lang w:val="en-GB"/>
        </w:rPr>
        <w:t>.</w:t>
      </w:r>
      <w:r w:rsidR="000D48A4" w:rsidRPr="006C65A7">
        <w:rPr>
          <w:rFonts w:cs="Courier New"/>
          <w:color w:val="000000" w:themeColor="text1"/>
          <w:lang w:val="en-GB"/>
        </w:rPr>
        <w:t xml:space="preserve">  It highlights how the pursuit of divergent objectives through the same institution is invariably complex</w:t>
      </w:r>
      <w:r w:rsidR="008A1F51" w:rsidRPr="006C65A7">
        <w:rPr>
          <w:rFonts w:cs="Courier New"/>
          <w:color w:val="000000" w:themeColor="text1"/>
          <w:lang w:val="en-GB"/>
        </w:rPr>
        <w:t xml:space="preserve">, </w:t>
      </w:r>
      <w:r w:rsidR="000D48A4" w:rsidRPr="006C65A7">
        <w:rPr>
          <w:rFonts w:cs="Courier New"/>
          <w:color w:val="000000" w:themeColor="text1"/>
          <w:lang w:val="en-GB"/>
        </w:rPr>
        <w:t xml:space="preserve"> delicate and that latent struggles and conflicting obj</w:t>
      </w:r>
      <w:r w:rsidR="002140D9" w:rsidRPr="006C65A7">
        <w:rPr>
          <w:rFonts w:cs="Courier New"/>
          <w:color w:val="000000" w:themeColor="text1"/>
          <w:lang w:val="en-GB"/>
        </w:rPr>
        <w:t>ectives between management and S</w:t>
      </w:r>
      <w:r w:rsidR="000D48A4" w:rsidRPr="006C65A7">
        <w:rPr>
          <w:rFonts w:cs="Courier New"/>
          <w:color w:val="000000" w:themeColor="text1"/>
          <w:lang w:val="en-GB"/>
        </w:rPr>
        <w:t>hari</w:t>
      </w:r>
      <w:r w:rsidR="002140D9" w:rsidRPr="006C65A7">
        <w:rPr>
          <w:rFonts w:cs="Courier New"/>
          <w:color w:val="000000" w:themeColor="text1"/>
          <w:lang w:val="en-GB"/>
        </w:rPr>
        <w:t>’</w:t>
      </w:r>
      <w:r w:rsidR="000D48A4" w:rsidRPr="006C65A7">
        <w:rPr>
          <w:rFonts w:cs="Courier New"/>
          <w:color w:val="000000" w:themeColor="text1"/>
          <w:lang w:val="en-GB"/>
        </w:rPr>
        <w:t>a s</w:t>
      </w:r>
      <w:r w:rsidR="002A25EC" w:rsidRPr="006C65A7">
        <w:rPr>
          <w:rFonts w:cs="Courier New"/>
          <w:color w:val="000000" w:themeColor="text1"/>
          <w:lang w:val="en-GB"/>
        </w:rPr>
        <w:t>ch</w:t>
      </w:r>
      <w:r w:rsidR="000D48A4" w:rsidRPr="006C65A7">
        <w:rPr>
          <w:rFonts w:cs="Courier New"/>
          <w:color w:val="000000" w:themeColor="text1"/>
          <w:lang w:val="en-GB"/>
        </w:rPr>
        <w:t xml:space="preserve">olars could be detrimental to </w:t>
      </w:r>
      <w:r w:rsidR="000D48A4" w:rsidRPr="006C65A7">
        <w:rPr>
          <w:rFonts w:cs="Courier New"/>
          <w:color w:val="000000" w:themeColor="text1"/>
          <w:lang w:val="en-GB"/>
        </w:rPr>
        <w:lastRenderedPageBreak/>
        <w:t xml:space="preserve">the viability of the Islamic finance industry over the long term. The study also makes an interesting methodological contribution, documenting the use of Grounded Theory (GT) within the context of a novel research question, where existing data and literature are generally scant.  </w:t>
      </w:r>
    </w:p>
    <w:p w14:paraId="0765A805" w14:textId="77777777" w:rsidR="00DE36E2" w:rsidRPr="006C65A7" w:rsidRDefault="00DE36E2" w:rsidP="008A1F51">
      <w:pPr>
        <w:mirrorIndents/>
        <w:jc w:val="both"/>
        <w:rPr>
          <w:rFonts w:cs="Courier New"/>
          <w:color w:val="000000" w:themeColor="text1"/>
          <w:lang w:val="en-GB"/>
        </w:rPr>
      </w:pPr>
    </w:p>
    <w:p w14:paraId="28FF2CF8" w14:textId="77777777" w:rsidR="006879D6" w:rsidRPr="006C65A7" w:rsidRDefault="006879D6" w:rsidP="008A1F51">
      <w:pPr>
        <w:mirrorIndents/>
        <w:jc w:val="both"/>
        <w:rPr>
          <w:rFonts w:cs="Courier New"/>
          <w:color w:val="000000" w:themeColor="text1"/>
          <w:lang w:val="en-GB"/>
        </w:rPr>
      </w:pPr>
    </w:p>
    <w:p w14:paraId="52BC665E" w14:textId="4BAB7F68" w:rsidR="00B52FD9" w:rsidRPr="006C65A7" w:rsidRDefault="006879D6" w:rsidP="0067255A">
      <w:pPr>
        <w:mirrorIndents/>
        <w:jc w:val="both"/>
        <w:rPr>
          <w:rFonts w:cs="Courier New"/>
          <w:color w:val="000000" w:themeColor="text1"/>
          <w:lang w:val="en-GB"/>
        </w:rPr>
      </w:pPr>
      <w:r w:rsidRPr="006C65A7">
        <w:rPr>
          <w:rFonts w:cs="Courier New"/>
          <w:color w:val="000000" w:themeColor="text1"/>
          <w:lang w:val="en-GB"/>
        </w:rPr>
        <w:t xml:space="preserve">There now follows a brief overview of Islamic finance in order to set the context for this study. The methodology is then explained followed by a series of sections outlining the output from the open, axial and </w:t>
      </w:r>
      <w:r w:rsidR="00563F08" w:rsidRPr="006C65A7">
        <w:rPr>
          <w:rFonts w:cs="Courier New"/>
          <w:color w:val="000000" w:themeColor="text1"/>
          <w:lang w:val="en-GB"/>
        </w:rPr>
        <w:t>selective</w:t>
      </w:r>
      <w:r w:rsidRPr="006C65A7">
        <w:rPr>
          <w:rFonts w:cs="Courier New"/>
          <w:color w:val="000000" w:themeColor="text1"/>
          <w:lang w:val="en-GB"/>
        </w:rPr>
        <w:t xml:space="preserve"> coding </w:t>
      </w:r>
      <w:r w:rsidR="0067255A" w:rsidRPr="006C65A7">
        <w:rPr>
          <w:rFonts w:cs="Courier New"/>
          <w:color w:val="000000" w:themeColor="text1"/>
          <w:lang w:val="en-GB"/>
        </w:rPr>
        <w:t>activities</w:t>
      </w:r>
      <w:r w:rsidRPr="006C65A7">
        <w:rPr>
          <w:rFonts w:cs="Courier New"/>
          <w:color w:val="000000" w:themeColor="text1"/>
          <w:lang w:val="en-GB"/>
        </w:rPr>
        <w:t>. The paradigm model of ‘Fatwa Repositioning’ is then presented as a mechanism to bring together the various strands of Grounded Theory coding</w:t>
      </w:r>
      <w:r w:rsidR="005F5FD2">
        <w:rPr>
          <w:rFonts w:cs="Courier New"/>
          <w:color w:val="000000" w:themeColor="text1"/>
          <w:lang w:val="en-GB"/>
        </w:rPr>
        <w:t xml:space="preserve"> and the main implications are highglighted in closing towards the end of the paper</w:t>
      </w:r>
      <w:r w:rsidR="0067255A" w:rsidRPr="006C65A7">
        <w:rPr>
          <w:rFonts w:cs="Courier New"/>
          <w:color w:val="000000" w:themeColor="text1"/>
          <w:lang w:val="en-GB"/>
        </w:rPr>
        <w:t>.</w:t>
      </w:r>
    </w:p>
    <w:p w14:paraId="0B7921DD" w14:textId="77777777" w:rsidR="001F4485" w:rsidRPr="006C65A7" w:rsidRDefault="001F4485" w:rsidP="006C65A7">
      <w:pPr>
        <w:pStyle w:val="Heading1"/>
        <w:rPr>
          <w:color w:val="000000" w:themeColor="text1"/>
          <w:lang w:val="en-GB"/>
        </w:rPr>
      </w:pPr>
      <w:r w:rsidRPr="006C65A7">
        <w:rPr>
          <w:color w:val="000000" w:themeColor="text1"/>
          <w:lang w:val="en-GB"/>
        </w:rPr>
        <w:t>An Overview of Islamic Finance</w:t>
      </w:r>
    </w:p>
    <w:p w14:paraId="55E65986" w14:textId="77777777" w:rsidR="00040D30" w:rsidRPr="006C65A7" w:rsidRDefault="00040D30" w:rsidP="00CD3EF2">
      <w:pPr>
        <w:jc w:val="both"/>
        <w:rPr>
          <w:rFonts w:cs="Courier New"/>
          <w:color w:val="000000" w:themeColor="text1"/>
          <w:lang w:val="en-GB"/>
        </w:rPr>
      </w:pPr>
    </w:p>
    <w:p w14:paraId="79DEFDD2" w14:textId="7CB85805" w:rsidR="00076F91" w:rsidRPr="006C65A7" w:rsidRDefault="00076F91" w:rsidP="00040D30">
      <w:pPr>
        <w:jc w:val="both"/>
        <w:rPr>
          <w:rFonts w:cs="Courier New"/>
          <w:color w:val="000000" w:themeColor="text1"/>
          <w:lang w:val="en-GB"/>
        </w:rPr>
      </w:pPr>
      <w:r w:rsidRPr="006C65A7">
        <w:rPr>
          <w:rFonts w:cs="Courier New"/>
          <w:color w:val="000000" w:themeColor="text1"/>
          <w:lang w:val="en-GB"/>
        </w:rPr>
        <w:t xml:space="preserve">The history of Islamic finance goes back 1400 years to the start of Islamic religion. There is evidence of </w:t>
      </w:r>
      <w:r w:rsidR="00642345" w:rsidRPr="006C65A7">
        <w:rPr>
          <w:rFonts w:cs="Courier New"/>
          <w:color w:val="000000" w:themeColor="text1"/>
          <w:lang w:val="en-GB"/>
        </w:rPr>
        <w:t xml:space="preserve">a </w:t>
      </w:r>
      <w:r w:rsidRPr="006C65A7">
        <w:rPr>
          <w:rFonts w:cs="Courier New"/>
          <w:color w:val="000000" w:themeColor="text1"/>
          <w:lang w:val="en-GB"/>
        </w:rPr>
        <w:t xml:space="preserve">free market economy and mercantilism in the medieval ages during the golden period of the Islamic caliphate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&lt;EndNote&gt;&lt;Cite&gt;&lt;Author&gt;Postan&lt;/Author&gt;&lt;Year&gt;1987&lt;/Year&gt;&lt;RecNum&gt;268&lt;/RecNum&gt;&lt;DisplayText&gt;(Postan et al., 1987)&lt;/DisplayText&gt;&lt;record&gt;&lt;rec-number&gt;268&lt;/rec-number&gt;&lt;foreign-keys&gt;&lt;key app="EN" db-id="v002dwvxkttppsezf9mp05zx09pae22rzdev" timestamp="1255214602"&gt;268&lt;/key&gt;&lt;key app="ENWeb" db-id="Sujq0ArtqggAAA@Re5o"&gt;226&lt;/key&gt;&lt;/foreign-keys&gt;&lt;ref-type name="Book"&gt;6&lt;/ref-type&gt;&lt;contributors&gt;&lt;authors&gt;&lt;author&gt;Postan, MM&lt;/author&gt;&lt;author&gt;Miller, E&lt;/author&gt;&lt;author&gt;Postan, C&lt;/author&gt;&lt;author&gt;Rich, EE&lt;/author&gt;&lt;author&gt;Habakkuk, HJ&lt;/author&gt;&lt;author&gt;Mathias, P&lt;/author&gt;&lt;author&gt;Wilson, CH&lt;/author&gt;&lt;author&gt;Pollard, S&lt;/author&gt;&lt;/authors&gt;&lt;/contributors&gt;&lt;titles&gt;&lt;title&gt;The Cambridge economic history of Europe&lt;/title&gt;&lt;/titles&gt;&lt;edition&gt;2nd&lt;/edition&gt;&lt;section&gt;437&lt;/section&gt;&lt;dates&gt;&lt;year&gt;1987&lt;/year&gt;&lt;/dates&gt;&lt;pub-location&gt;Cambridge&lt;/pub-location&gt;&lt;publisher&gt;Cambridge University Press&lt;/publisher&gt;&lt;urls&gt;&lt;/urls&gt;&lt;/record&gt;&lt;/Cite&gt;&lt;/EndNote&gt;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38" w:tooltip="Postan, 1987 #268" w:history="1">
        <w:r w:rsidR="00CF73FD">
          <w:rPr>
            <w:rFonts w:cs="Courier New"/>
            <w:noProof/>
            <w:color w:val="000000" w:themeColor="text1"/>
            <w:lang w:val="en-GB"/>
          </w:rPr>
          <w:t>Postan et al., 1987</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xml:space="preserve"> where business was </w:t>
      </w:r>
      <w:r w:rsidR="00642345" w:rsidRPr="006C65A7">
        <w:rPr>
          <w:rFonts w:cs="Courier New"/>
          <w:color w:val="000000" w:themeColor="text1"/>
          <w:lang w:val="en-GB"/>
        </w:rPr>
        <w:t xml:space="preserve">conducted </w:t>
      </w:r>
      <w:r w:rsidRPr="006C65A7">
        <w:rPr>
          <w:rFonts w:cs="Courier New"/>
          <w:color w:val="000000" w:themeColor="text1"/>
          <w:lang w:val="en-GB"/>
        </w:rPr>
        <w:t xml:space="preserve">according to Shari’a principles. Some researchers have termed this period as the age of “Islamic capitalism” when Baghdad was the “commercial metropolis”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&lt;EndNote&gt;&lt;Cite&gt;&lt;Author&gt;Labib&lt;/Author&gt;&lt;Year&gt;1969&lt;/Year&gt;&lt;RecNum&gt;269&lt;/RecNum&gt;&lt;Suffix&gt;`, p. 81&lt;/Suffix&gt;&lt;DisplayText&gt;(Labib, 1969, p. 81)&lt;/DisplayText&gt;&lt;record&gt;&lt;rec-number&gt;269&lt;/rec-number&gt;&lt;foreign-keys&gt;&lt;key app="EN" db-id="v002dwvxkttppsezf9mp05zx09pae22rzdev" timestamp="1255222406"&gt;269&lt;/key&gt;&lt;key app="ENWeb" db-id="Sujq0ArtqggAAA@Re5o"&gt;227&lt;/key&gt;&lt;/foreign-keys&gt;&lt;ref-type name="Journal Article"&gt;17&lt;/ref-type&gt;&lt;contributors&gt;&lt;authors&gt;&lt;author&gt;Labib, SY&lt;/author&gt;&lt;/authors&gt;&lt;/contributors&gt;&lt;titles&gt;&lt;title&gt;Capitalism in medieval Islam&lt;/title&gt;&lt;secondary-title&gt;The Journal of Economic History&lt;/secondary-title&gt;&lt;/titles&gt;&lt;periodical&gt;&lt;full-title&gt;The Journal of Economic History&lt;/full-title&gt;&lt;/periodical&gt;&lt;pages&gt;79-96&lt;/pages&gt;&lt;volume&gt;29&lt;/volume&gt;&lt;number&gt;1&lt;/number&gt;&lt;dates&gt;&lt;year&gt;1969&lt;/year&gt;&lt;/dates&gt;&lt;urls&gt;&lt;/urls&gt;&lt;/record&gt;&lt;/Cite&gt;&lt;/EndNote&gt;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32" w:tooltip="Labib, 1969 #269" w:history="1">
        <w:r w:rsidR="00CF73FD">
          <w:rPr>
            <w:rFonts w:cs="Courier New"/>
            <w:noProof/>
            <w:color w:val="000000" w:themeColor="text1"/>
            <w:lang w:val="en-GB"/>
          </w:rPr>
          <w:t>Labib, 1969, p. 81</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xml:space="preserve"> of the Islamic world. According to Labib </w:t>
      </w:r>
      <w:r w:rsidR="00BD055B" w:rsidRPr="006C65A7">
        <w:rPr>
          <w:rFonts w:cs="Courier New"/>
          <w:color w:val="000000" w:themeColor="text1"/>
          <w:lang w:val="en-GB"/>
        </w:rPr>
        <w:fldChar w:fldCharType="begin"/>
      </w:r>
      <w:r w:rsidR="00BD055B" w:rsidRPr="006C65A7">
        <w:rPr>
          <w:rFonts w:cs="Courier New"/>
          <w:color w:val="000000" w:themeColor="text1"/>
          <w:lang w:val="en-GB"/>
        </w:rPr>
        <w:instrText xml:space="preserve"> ADDIN EN.CITE &lt;EndNote&gt;&lt;Cite ExcludeAuth="1"&gt;&lt;Author&gt;Labib&lt;/Author&gt;&lt;Year&gt;1969&lt;/Year&gt;&lt;RecNum&gt;269&lt;/RecNum&gt;&lt;DisplayText&gt;(1969)&lt;/DisplayText&gt;&lt;record&gt;&lt;rec-number&gt;269&lt;/rec-number&gt;&lt;foreign-keys&gt;&lt;key app="EN" db-id="v002dwvxkttppsezf9mp05zx09pae22rzdev" timestamp="1255222406"&gt;269&lt;/key&gt;&lt;key app="ENWeb" db-id="Sujq0ArtqggAAA@Re5o"&gt;227&lt;/key&gt;&lt;/foreign-keys&gt;&lt;ref-type name="Journal Article"&gt;17&lt;/ref-type&gt;&lt;contributors&gt;&lt;authors&gt;&lt;author&gt;Labib, SY&lt;/author&gt;&lt;/authors&gt;&lt;/contributors&gt;&lt;titles&gt;&lt;title&gt;Capitalism in medieval Islam&lt;/title&gt;&lt;secondary-title&gt;The Journal of Economic History&lt;/secondary-title&gt;&lt;/titles&gt;&lt;periodical&gt;&lt;full-title&gt;The Journal of Economic History&lt;/full-title&gt;&lt;/periodical&gt;&lt;pages&gt;79-96&lt;/pages&gt;&lt;volume&gt;29&lt;/volume&gt;&lt;number&gt;1&lt;/number&gt;&lt;dates&gt;&lt;year&gt;1969&lt;/year&gt;&lt;/dates&gt;&lt;urls&gt;&lt;/urls&gt;&lt;/record&gt;&lt;/Cite&gt;&lt;/EndNote&gt;</w:instrText>
      </w:r>
      <w:r w:rsidR="00BD055B" w:rsidRPr="006C65A7">
        <w:rPr>
          <w:rFonts w:cs="Courier New"/>
          <w:color w:val="000000" w:themeColor="text1"/>
          <w:lang w:val="en-GB"/>
        </w:rPr>
        <w:fldChar w:fldCharType="separate"/>
      </w:r>
      <w:r w:rsidR="00BD055B" w:rsidRPr="006C65A7">
        <w:rPr>
          <w:rFonts w:cs="Courier New"/>
          <w:noProof/>
          <w:color w:val="000000" w:themeColor="text1"/>
          <w:lang w:val="en-GB"/>
        </w:rPr>
        <w:t>(</w:t>
      </w:r>
      <w:hyperlink w:anchor="_ENREF_32" w:tooltip="Labib, 1969 #269" w:history="1">
        <w:r w:rsidR="00CF73FD" w:rsidRPr="006C65A7">
          <w:rPr>
            <w:rFonts w:cs="Courier New"/>
            <w:noProof/>
            <w:color w:val="000000" w:themeColor="text1"/>
            <w:lang w:val="en-GB"/>
          </w:rPr>
          <w:t>1969</w:t>
        </w:r>
      </w:hyperlink>
      <w:r w:rsidR="00BD055B" w:rsidRPr="006C65A7">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xml:space="preserve">, this capitalist system grew to a sound monetary economy with Dinar as the trading currency. The present “institutionalized form”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&lt;EndNote&gt;&lt;Cite&gt;&lt;Author&gt;Lee&lt;/Author&gt;&lt;Year&gt;2007&lt;/Year&gt;&lt;RecNum&gt;141&lt;/RecNum&gt;&lt;Suffix&gt;`, p. 1&lt;/Suffix&gt;&lt;DisplayText&gt;(Lee &amp;amp; Ullah, 2007, p. 1)&lt;/DisplayText&gt;&lt;record&gt;&lt;rec-number&gt;141&lt;/rec-number&gt;&lt;foreign-keys&gt;&lt;key app="EN" db-id="v002dwvxkttppsezf9mp05zx09pae22rzdev" timestamp="1233579578"&gt;141&lt;/key&gt;&lt;key app="ENWeb" db-id="Sujq0ArtqggAAA@Re5o"&gt;114&lt;/key&gt;&lt;/foreign-keys&gt;&lt;ref-type name="Journal Article"&gt;17&lt;/ref-type&gt;&lt;contributors&gt;&lt;authors&gt;&lt;author&gt;Lee, K&lt;/author&gt;&lt;author&gt;Ullah, S&lt;/author&gt;&lt;/authors&gt;&lt;/contributors&gt;&lt;titles&gt;&lt;title&gt;Integration of Islamic and Conventional Finance&lt;/title&gt;&lt;secondary-title&gt;International Review of Business Research Papers&lt;/secondary-title&gt;&lt;/titles&gt;&lt;periodical&gt;&lt;full-title&gt;International Review of Business Research Papers&lt;/full-title&gt;&lt;/periodical&gt;&lt;pages&gt;241-265&lt;/pages&gt;&lt;volume&gt;3&lt;/volume&gt;&lt;number&gt;5&lt;/number&gt;&lt;section&gt;241&lt;/section&gt;&lt;dates&gt;&lt;year&gt;2007&lt;/year&gt;&lt;/dates&gt;&lt;isbn&gt;&lt;style face="bold" font="Times New Roman" size="100%"&gt;1832-9543&lt;/style&gt;&lt;/isbn&gt;&lt;urls&gt;&lt;/urls&gt;&lt;/record&gt;&lt;/Cite&gt;&lt;/EndNote&gt;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33" w:tooltip="Lee, 2007 #141" w:history="1">
        <w:r w:rsidR="00CF73FD">
          <w:rPr>
            <w:rFonts w:cs="Courier New"/>
            <w:noProof/>
            <w:color w:val="000000" w:themeColor="text1"/>
            <w:lang w:val="en-GB"/>
          </w:rPr>
          <w:t>Lee &amp; Ullah, 2007, p. 1</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xml:space="preserve"> of Islamic banking started in the mid-20</w:t>
      </w:r>
      <w:r w:rsidRPr="006C65A7">
        <w:rPr>
          <w:rFonts w:cs="Courier New"/>
          <w:color w:val="000000" w:themeColor="text1"/>
          <w:vertAlign w:val="superscript"/>
          <w:lang w:val="en-GB"/>
        </w:rPr>
        <w:t>th</w:t>
      </w:r>
      <w:r w:rsidRPr="006C65A7">
        <w:rPr>
          <w:rFonts w:cs="Courier New"/>
          <w:color w:val="000000" w:themeColor="text1"/>
          <w:lang w:val="en-GB"/>
        </w:rPr>
        <w:t xml:space="preserve"> century. There are varying views on the birth of the current Islamic banking system but scholars agree on Egypt and Malaysia as the birthplaces of modern Islamic banking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&lt;EndNote&gt;&lt;Cite&gt;&lt;Author&gt;Erol&lt;/Author&gt;&lt;Year&gt;1989&lt;/Year&gt;&lt;RecNum&gt;71&lt;/RecNum&gt;&lt;DisplayText&gt;(Erol &amp;amp; El-Bdour, 1989; Kahf, Henry, &amp;amp; Wilson, 2005)&lt;/DisplayText&gt;&lt;record&gt;&lt;rec-number&gt;71&lt;/rec-number&gt;&lt;foreign-keys&gt;&lt;key app="EN" db-id="v002dwvxkttppsezf9mp05zx09pae22rzdev" timestamp="1229810379"&gt;71&lt;/key&gt;&lt;key app="ENWeb" db-id="Sujq0ArtqggAAA@Re5o"&gt;51&lt;/key&gt;&lt;/foreign-keys&gt;&lt;ref-type name="Journal Article"&gt;17&lt;/ref-type&gt;&lt;contributors&gt;&lt;authors&gt;&lt;author&gt;Erol, C&lt;/author&gt;&lt;author&gt;El-Bdour, R&lt;/author&gt;&lt;/authors&gt;&lt;/contributors&gt;&lt;titles&gt;&lt;title&gt;Attitudes, behaviour and patronage factors of bank customers towards Islamic banks&lt;/title&gt;&lt;secondary-title&gt;International Journal of Bank Marketing&lt;/secondary-title&gt;&lt;/titles&gt;&lt;periodical&gt;&lt;full-title&gt;International Journal of Bank Marketing&lt;/full-title&gt;&lt;/periodical&gt;&lt;pages&gt;31&lt;/pages&gt;&lt;volume&gt;7&lt;/volume&gt;&lt;number&gt;6&lt;/number&gt;&lt;dates&gt;&lt;year&gt;1989&lt;/year&gt;&lt;/dates&gt;&lt;urls&gt;&lt;/urls&gt;&lt;/record&gt;&lt;/Cite&gt;&lt;Cite&gt;&lt;Author&gt;Kahf&lt;/Author&gt;&lt;Year&gt;2005&lt;/Year&gt;&lt;RecNum&gt;262&lt;/RecNum&gt;&lt;record&gt;&lt;rec-number&gt;262&lt;/rec-number&gt;&lt;foreign-keys&gt;&lt;key app="EN" db-id="v002dwvxkttppsezf9mp05zx09pae22rzdev" timestamp="1254362424"&gt;262&lt;/key&gt;&lt;key app="ENWeb" db-id="Sujq0ArtqggAAA@Re5o"&gt;223&lt;/key&gt;&lt;/foreign-keys&gt;&lt;ref-type name="Journal Article"&gt;17&lt;/ref-type&gt;&lt;contributors&gt;&lt;authors&gt;&lt;author&gt;Kahf, M&lt;/author&gt;&lt;author&gt;Henry, C&lt;/author&gt;&lt;author&gt;Wilson, R&lt;/author&gt;&lt;/authors&gt;&lt;/contributors&gt;&lt;titles&gt;&lt;title&gt;Islamic Banks: The Rise of a New Power Alliance of Wealth and Shari’a Scholarship&lt;/title&gt;&lt;secondary-title&gt;The Politics of Islamic Finance. Edinburgh University Press: Edinburgh&lt;/secondary-title&gt;&lt;/titles&gt;&lt;periodical&gt;&lt;full-title&gt;The Politics of Islamic Finance. Edinburgh University Press: Edinburgh&lt;/full-title&gt;&lt;/periodical&gt;&lt;dates&gt;&lt;year&gt;2005&lt;/year&gt;&lt;/dates&gt;&lt;urls&gt;&lt;/urls&gt;&lt;/record&gt;&lt;/Cite&gt;&lt;/EndNote&gt;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14" w:tooltip="Erol, 1989 #71" w:history="1">
        <w:r w:rsidR="00CF73FD">
          <w:rPr>
            <w:rFonts w:cs="Courier New"/>
            <w:noProof/>
            <w:color w:val="000000" w:themeColor="text1"/>
            <w:lang w:val="en-GB"/>
          </w:rPr>
          <w:t>Erol &amp; El-Bdour, 1989</w:t>
        </w:r>
      </w:hyperlink>
      <w:r w:rsidR="00E67CDD">
        <w:rPr>
          <w:rFonts w:cs="Courier New"/>
          <w:noProof/>
          <w:color w:val="000000" w:themeColor="text1"/>
          <w:lang w:val="en-GB"/>
        </w:rPr>
        <w:t xml:space="preserve">; </w:t>
      </w:r>
      <w:hyperlink w:anchor="_ENREF_29" w:tooltip="Kahf, 2005 #262" w:history="1">
        <w:r w:rsidR="00CF73FD">
          <w:rPr>
            <w:rFonts w:cs="Courier New"/>
            <w:noProof/>
            <w:color w:val="000000" w:themeColor="text1"/>
            <w:lang w:val="en-GB"/>
          </w:rPr>
          <w:t>Kahf, Henry, &amp; Wilson, 2005</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xml:space="preserve">. This was followed by a number of milestone developments in </w:t>
      </w:r>
      <w:r w:rsidR="00642345" w:rsidRPr="006C65A7">
        <w:rPr>
          <w:rFonts w:cs="Courier New"/>
          <w:color w:val="000000" w:themeColor="text1"/>
          <w:lang w:val="en-GB"/>
        </w:rPr>
        <w:t xml:space="preserve">the </w:t>
      </w:r>
      <w:r w:rsidRPr="006C65A7">
        <w:rPr>
          <w:rFonts w:cs="Courier New"/>
          <w:color w:val="000000" w:themeColor="text1"/>
          <w:lang w:val="en-GB"/>
        </w:rPr>
        <w:t xml:space="preserve">1970s e.g. the foundation of Dubai Islamic Bank as the first full-fledged Islamic commercial bank and the formation of </w:t>
      </w:r>
      <w:r w:rsidR="00642345" w:rsidRPr="006C65A7">
        <w:rPr>
          <w:rFonts w:cs="Courier New"/>
          <w:color w:val="000000" w:themeColor="text1"/>
          <w:lang w:val="en-GB"/>
        </w:rPr>
        <w:t xml:space="preserve">the </w:t>
      </w:r>
      <w:r w:rsidRPr="006C65A7">
        <w:rPr>
          <w:rFonts w:cs="Courier New"/>
          <w:color w:val="000000" w:themeColor="text1"/>
          <w:lang w:val="en-GB"/>
        </w:rPr>
        <w:t xml:space="preserve">Islamic Development Bank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&lt;EndNote&gt;&lt;Cite&gt;&lt;Author&gt;Iqbal&lt;/Author&gt;&lt;Year&gt;2005&lt;/Year&gt;&lt;RecNum&gt;264&lt;/RecNum&gt;&lt;DisplayText&gt;(Iqbal &amp;amp; Molyneux, 2005)&lt;/DisplayText&gt;&lt;record&gt;&lt;rec-number&gt;264&lt;/rec-number&gt;&lt;foreign-keys&gt;&lt;key app="EN" db-id="v002dwvxkttppsezf9mp05zx09pae22rzdev" timestamp="1254368832"&gt;264&lt;/key&gt;&lt;key app="ENWeb" db-id="Sujq0ArtqggAAA@Re5o"&gt;224&lt;/key&gt;&lt;/foreign-keys&gt;&lt;ref-type name="Book"&gt;6&lt;/ref-type&gt;&lt;contributors&gt;&lt;authors&gt;&lt;author&gt;Iqbal, M&lt;/author&gt;&lt;author&gt;Molyneux, P&lt;/author&gt;&lt;/authors&gt;&lt;/contributors&gt;&lt;titles&gt;&lt;title&gt;Thirty years of Islamic banking: history, performance and prospects&lt;/title&gt;&lt;/titles&gt;&lt;section&gt;pp. 195&lt;/section&gt;&lt;dates&gt;&lt;year&gt;2005&lt;/year&gt;&lt;/dates&gt;&lt;pub-location&gt;London&lt;/pub-location&gt;&lt;publisher&gt;Palgrave Macmillan&lt;/publisher&gt;&lt;urls&gt;&lt;/urls&gt;&lt;/record&gt;&lt;/Cite&gt;&lt;/EndNote&gt;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28" w:tooltip="Iqbal, 2005 #264" w:history="1">
        <w:r w:rsidR="00CF73FD">
          <w:rPr>
            <w:rFonts w:cs="Courier New"/>
            <w:noProof/>
            <w:color w:val="000000" w:themeColor="text1"/>
            <w:lang w:val="en-GB"/>
          </w:rPr>
          <w:t>Iqbal &amp; Molyneux, 2005</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Further developments were seen in a number of Muslim majority countries like Pakis</w:t>
      </w:r>
      <w:r w:rsidR="002A0F3E" w:rsidRPr="006C65A7">
        <w:rPr>
          <w:rFonts w:cs="Courier New"/>
          <w:color w:val="000000" w:themeColor="text1"/>
          <w:lang w:val="en-GB"/>
        </w:rPr>
        <w:t xml:space="preserve">tan, </w:t>
      </w:r>
      <w:r w:rsidRPr="006C65A7">
        <w:rPr>
          <w:rFonts w:cs="Courier New"/>
          <w:color w:val="000000" w:themeColor="text1"/>
          <w:lang w:val="en-GB"/>
        </w:rPr>
        <w:t>Sudan, Egypt, Malaysia,</w:t>
      </w:r>
      <w:r w:rsidR="002A0F3E" w:rsidRPr="006C65A7">
        <w:rPr>
          <w:rFonts w:cs="Courier New"/>
          <w:color w:val="000000" w:themeColor="text1"/>
          <w:lang w:val="en-GB"/>
        </w:rPr>
        <w:t xml:space="preserve"> </w:t>
      </w:r>
      <w:r w:rsidR="003968DE" w:rsidRPr="006C65A7">
        <w:rPr>
          <w:rFonts w:cs="Courier New"/>
          <w:color w:val="000000" w:themeColor="text1"/>
          <w:lang w:val="en-GB"/>
        </w:rPr>
        <w:t>and</w:t>
      </w:r>
      <w:r w:rsidR="002A0F3E" w:rsidRPr="006C65A7">
        <w:rPr>
          <w:rFonts w:cs="Courier New"/>
          <w:color w:val="000000" w:themeColor="text1"/>
          <w:lang w:val="en-GB"/>
        </w:rPr>
        <w:t xml:space="preserve"> </w:t>
      </w:r>
      <w:r w:rsidRPr="006C65A7">
        <w:rPr>
          <w:rFonts w:cs="Courier New"/>
          <w:color w:val="000000" w:themeColor="text1"/>
          <w:lang w:val="en-GB"/>
        </w:rPr>
        <w:t>Kuwait</w:t>
      </w:r>
      <w:r w:rsidR="00FE2572" w:rsidRPr="006C65A7">
        <w:rPr>
          <w:rFonts w:cs="Courier New"/>
          <w:color w:val="000000" w:themeColor="text1"/>
          <w:lang w:val="en-GB"/>
        </w:rPr>
        <w:t>,</w:t>
      </w:r>
      <w:r w:rsidR="002A0F3E" w:rsidRPr="006C65A7">
        <w:rPr>
          <w:rFonts w:cs="Courier New"/>
          <w:color w:val="000000" w:themeColor="text1"/>
          <w:lang w:val="en-GB"/>
        </w:rPr>
        <w:t xml:space="preserve"> </w:t>
      </w:r>
      <w:r w:rsidRPr="006C65A7">
        <w:rPr>
          <w:rFonts w:cs="Courier New"/>
          <w:color w:val="000000" w:themeColor="text1"/>
          <w:lang w:val="en-GB"/>
        </w:rPr>
        <w:t xml:space="preserve">in terms of Islamization of the banking industry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&lt;EndNote&gt;&lt;Cite&gt;&lt;Author&gt;Iqbal&lt;/Author&gt;&lt;Year&gt;2005&lt;/Year&gt;&lt;RecNum&gt;264&lt;/RecNum&gt;&lt;DisplayText&gt;(Iqbal &amp;amp; Molyneux, 2005; M. Khan &amp;amp; Bhatti, 2008)&lt;/DisplayText&gt;&lt;record&gt;&lt;rec-number&gt;264&lt;/rec-number&gt;&lt;foreign-keys&gt;&lt;key app="EN" db-id="v002dwvxkttppsezf9mp05zx09pae22rzdev" timestamp="1254368832"&gt;264&lt;/key&gt;&lt;key app="ENWeb" db-id="Sujq0ArtqggAAA@Re5o"&gt;224&lt;/key&gt;&lt;/foreign-keys&gt;&lt;ref-type name="Book"&gt;6&lt;/ref-type&gt;&lt;contributors&gt;&lt;authors&gt;&lt;author&gt;Iqbal, M&lt;/author&gt;&lt;author&gt;Molyneux, P&lt;/author&gt;&lt;/authors&gt;&lt;/contributors&gt;&lt;titles&gt;&lt;title&gt;Thirty years of Islamic banking: history, performance and prospects&lt;/title&gt;&lt;/titles&gt;&lt;section&gt;pp. 195&lt;/section&gt;&lt;dates&gt;&lt;year&gt;2005&lt;/year&gt;&lt;/dates&gt;&lt;pub-location&gt;London&lt;/pub-location&gt;&lt;publisher&gt;Palgrave Macmillan&lt;/publisher&gt;&lt;urls&gt;&lt;/urls&gt;&lt;/record&gt;&lt;/Cite&gt;&lt;Cite&gt;&lt;Author&gt;Khan&lt;/Author&gt;&lt;Year&gt;2008&lt;/Year&gt;&lt;RecNum&gt;123&lt;/RecNum&gt;&lt;record&gt;&lt;rec-number&gt;123&lt;/rec-number&gt;&lt;foreign-keys&gt;&lt;key app="EN" db-id="v002dwvxkttppsezf9mp05zx09pae22rzdev" timestamp="1231343997"&gt;123&lt;/key&gt;&lt;key app="ENWeb" db-id="Sujq0ArtqggAAA@Re5o"&gt;97&lt;/key&gt;&lt;/foreign-keys&gt;&lt;ref-type name="Journal Article"&gt;17&lt;/ref-type&gt;&lt;contributors&gt;&lt;authors&gt;&lt;author&gt;Khan, MM&lt;/author&gt;&lt;author&gt;Bhatti, MI&lt;/author&gt;&lt;/authors&gt;&lt;/contributors&gt;&lt;titles&gt;&lt;title&gt;Islamic banking and finance: on its way to globalization&lt;/title&gt;&lt;secondary-title&gt;Managerial Finance&lt;/secondary-title&gt;&lt;/titles&gt;&lt;periodical&gt;&lt;full-title&gt;Managerial Finance&lt;/full-title&gt;&lt;/periodical&gt;&lt;pages&gt;708-725&lt;/pages&gt;&lt;volume&gt;34&lt;/volume&gt;&lt;number&gt;10&lt;/number&gt;&lt;dates&gt;&lt;year&gt;2008&lt;/year&gt;&lt;/dates&gt;&lt;urls&gt;&lt;/urls&gt;&lt;/record&gt;&lt;/Cite&gt;&lt;/EndNote&gt;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28" w:tooltip="Iqbal, 2005 #264" w:history="1">
        <w:r w:rsidR="00CF73FD">
          <w:rPr>
            <w:rFonts w:cs="Courier New"/>
            <w:noProof/>
            <w:color w:val="000000" w:themeColor="text1"/>
            <w:lang w:val="en-GB"/>
          </w:rPr>
          <w:t>Iqbal &amp; Molyneux, 2005</w:t>
        </w:r>
      </w:hyperlink>
      <w:r w:rsidR="00E67CDD">
        <w:rPr>
          <w:rFonts w:cs="Courier New"/>
          <w:noProof/>
          <w:color w:val="000000" w:themeColor="text1"/>
          <w:lang w:val="en-GB"/>
        </w:rPr>
        <w:t xml:space="preserve">; </w:t>
      </w:r>
      <w:hyperlink w:anchor="_ENREF_30" w:tooltip="Khan, 2008 #123" w:history="1">
        <w:r w:rsidR="00CF73FD">
          <w:rPr>
            <w:rFonts w:cs="Courier New"/>
            <w:noProof/>
            <w:color w:val="000000" w:themeColor="text1"/>
            <w:lang w:val="en-GB"/>
          </w:rPr>
          <w:t>M. Khan &amp; Bhatti, 2008</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xml:space="preserve">. </w:t>
      </w:r>
    </w:p>
    <w:p w14:paraId="7ABC67C8" w14:textId="77777777" w:rsidR="00076F91" w:rsidRPr="006C65A7" w:rsidRDefault="00076F91" w:rsidP="00076F91">
      <w:pPr>
        <w:jc w:val="both"/>
        <w:rPr>
          <w:rFonts w:cs="Courier New"/>
          <w:color w:val="000000" w:themeColor="text1"/>
          <w:lang w:val="en-GB"/>
        </w:rPr>
      </w:pPr>
    </w:p>
    <w:p w14:paraId="28E665A9" w14:textId="243D4606" w:rsidR="00076F91" w:rsidRPr="006C65A7" w:rsidRDefault="00076F91" w:rsidP="001F4485">
      <w:pPr>
        <w:jc w:val="both"/>
        <w:rPr>
          <w:rFonts w:cs="Courier New"/>
          <w:color w:val="000000" w:themeColor="text1"/>
          <w:lang w:val="en-GB"/>
        </w:rPr>
      </w:pPr>
      <w:r w:rsidRPr="006C65A7">
        <w:rPr>
          <w:rFonts w:cs="Courier New"/>
          <w:color w:val="000000" w:themeColor="text1"/>
          <w:lang w:val="en-GB"/>
        </w:rPr>
        <w:t xml:space="preserve">Being considered as “wishful thinking” in its early years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&lt;EndNote&gt;&lt;Cite&gt;&lt;Author&gt;Iqbal&lt;/Author&gt;&lt;Year&gt;2005&lt;/Year&gt;&lt;RecNum&gt;264&lt;/RecNum&gt;&lt;Suffix&gt;`, p. ix&lt;/Suffix&gt;&lt;DisplayText&gt;(Iqbal &amp;amp; Molyneux, 2005, p. ix)&lt;/DisplayText&gt;&lt;record&gt;&lt;rec-number&gt;264&lt;/rec-number&gt;&lt;foreign-keys&gt;&lt;key app="EN" db-id="v002dwvxkttppsezf9mp05zx09pae22rzdev" timestamp="1254368832"&gt;264&lt;/key&gt;&lt;key app="ENWeb" db-id="Sujq0ArtqggAAA@Re5o"&gt;224&lt;/key&gt;&lt;/foreign-keys&gt;&lt;ref-type name="Book"&gt;6&lt;/ref-type&gt;&lt;contributors&gt;&lt;authors&gt;&lt;author&gt;Iqbal, M&lt;/author&gt;&lt;author&gt;Molyneux, P&lt;/author&gt;&lt;/authors&gt;&lt;/contributors&gt;&lt;titles&gt;&lt;title&gt;Thirty years of Islamic banking: history, performance and prospects&lt;/title&gt;&lt;/titles&gt;&lt;section&gt;pp. 195&lt;/section&gt;&lt;dates&gt;&lt;year&gt;2005&lt;/year&gt;&lt;/dates&gt;&lt;pub-location&gt;London&lt;/pub-location&gt;&lt;publisher&gt;Palgrave Macmillan&lt;/publisher&gt;&lt;urls&gt;&lt;/urls&gt;&lt;/record&gt;&lt;/Cite&gt;&lt;/EndNote&gt;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28" w:tooltip="Iqbal, 2005 #264" w:history="1">
        <w:r w:rsidR="00CF73FD">
          <w:rPr>
            <w:rFonts w:cs="Courier New"/>
            <w:noProof/>
            <w:color w:val="000000" w:themeColor="text1"/>
            <w:lang w:val="en-GB"/>
          </w:rPr>
          <w:t>Iqbal &amp; Molyneux, 2005, p. ix</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xml:space="preserve"> </w:t>
      </w:r>
      <w:r w:rsidR="002A0F3E" w:rsidRPr="006C65A7">
        <w:rPr>
          <w:rFonts w:cs="Courier New"/>
          <w:color w:val="000000" w:themeColor="text1"/>
          <w:lang w:val="en-GB"/>
        </w:rPr>
        <w:t xml:space="preserve">and </w:t>
      </w:r>
      <w:r w:rsidR="00FE2572" w:rsidRPr="006C65A7">
        <w:rPr>
          <w:rFonts w:cs="Courier New"/>
          <w:color w:val="000000" w:themeColor="text1"/>
          <w:lang w:val="en-GB"/>
        </w:rPr>
        <w:t xml:space="preserve">in the context of </w:t>
      </w:r>
      <w:r w:rsidR="002A0F3E" w:rsidRPr="006C65A7">
        <w:rPr>
          <w:rFonts w:cs="Courier New"/>
          <w:color w:val="000000" w:themeColor="text1"/>
          <w:lang w:val="en-GB"/>
        </w:rPr>
        <w:t>sceptic</w:t>
      </w:r>
      <w:r w:rsidR="00FE2572" w:rsidRPr="006C65A7">
        <w:rPr>
          <w:rFonts w:cs="Courier New"/>
          <w:color w:val="000000" w:themeColor="text1"/>
          <w:lang w:val="en-GB"/>
        </w:rPr>
        <w:t>al voices and</w:t>
      </w:r>
      <w:r w:rsidR="002A0F3E" w:rsidRPr="006C65A7">
        <w:rPr>
          <w:rFonts w:cs="Courier New"/>
          <w:color w:val="000000" w:themeColor="text1"/>
          <w:lang w:val="en-GB"/>
        </w:rPr>
        <w:t xml:space="preserve"> </w:t>
      </w:r>
      <w:r w:rsidRPr="006C65A7">
        <w:rPr>
          <w:rFonts w:cs="Courier New"/>
          <w:color w:val="000000" w:themeColor="text1"/>
          <w:lang w:val="en-GB"/>
        </w:rPr>
        <w:t xml:space="preserve">worries </w:t>
      </w:r>
      <w:r w:rsidR="00FE2572" w:rsidRPr="006C65A7">
        <w:rPr>
          <w:rFonts w:cs="Courier New"/>
          <w:color w:val="000000" w:themeColor="text1"/>
          <w:lang w:val="en-GB"/>
        </w:rPr>
        <w:t xml:space="preserve">in relation to </w:t>
      </w:r>
      <w:r w:rsidRPr="006C65A7">
        <w:rPr>
          <w:rFonts w:cs="Courier New"/>
          <w:color w:val="000000" w:themeColor="text1"/>
          <w:lang w:val="en-GB"/>
        </w:rPr>
        <w:t>its sustainability in the presence of a well-established conventional banking system, the Islamic finance industry has proved to be a practical alternative to the conventional system over the past 20 years. The total assets</w:t>
      </w:r>
      <w:r w:rsidR="00ED552F" w:rsidRPr="006C65A7">
        <w:rPr>
          <w:rFonts w:cs="Courier New"/>
          <w:color w:val="000000" w:themeColor="text1"/>
          <w:lang w:val="en-GB"/>
        </w:rPr>
        <w:t xml:space="preserve"> managed by IFIs </w:t>
      </w:r>
      <w:r w:rsidR="001F4485" w:rsidRPr="006C65A7">
        <w:rPr>
          <w:rFonts w:cs="Courier New"/>
          <w:color w:val="000000" w:themeColor="text1"/>
          <w:lang w:val="en-GB"/>
        </w:rPr>
        <w:t xml:space="preserve">have grown </w:t>
      </w:r>
      <w:r w:rsidR="00ED552F" w:rsidRPr="006C65A7">
        <w:rPr>
          <w:rFonts w:cs="Courier New"/>
          <w:color w:val="000000" w:themeColor="text1"/>
          <w:lang w:val="en-GB"/>
        </w:rPr>
        <w:t xml:space="preserve">to </w:t>
      </w:r>
      <w:r w:rsidR="00642345" w:rsidRPr="006C65A7">
        <w:rPr>
          <w:rFonts w:cs="Courier New"/>
          <w:color w:val="000000" w:themeColor="text1"/>
          <w:lang w:val="en-GB"/>
        </w:rPr>
        <w:t>US</w:t>
      </w:r>
      <w:r w:rsidR="00ED552F" w:rsidRPr="006C65A7">
        <w:rPr>
          <w:rFonts w:cs="Courier New"/>
          <w:color w:val="000000" w:themeColor="text1"/>
          <w:lang w:val="en-GB"/>
        </w:rPr>
        <w:t>$</w:t>
      </w:r>
      <w:r w:rsidR="00563F08" w:rsidRPr="006C65A7">
        <w:rPr>
          <w:rFonts w:cs="Courier New"/>
          <w:color w:val="000000" w:themeColor="text1"/>
          <w:lang w:val="en-GB"/>
        </w:rPr>
        <w:t>3</w:t>
      </w:r>
      <w:r w:rsidR="00ED552F" w:rsidRPr="006C65A7">
        <w:rPr>
          <w:rFonts w:cs="Courier New"/>
          <w:color w:val="000000" w:themeColor="text1"/>
          <w:lang w:val="en-GB"/>
        </w:rPr>
        <w:t xml:space="preserve"> trillion, where double</w:t>
      </w:r>
      <w:r w:rsidR="00642345" w:rsidRPr="006C65A7">
        <w:rPr>
          <w:rFonts w:cs="Courier New"/>
          <w:color w:val="000000" w:themeColor="text1"/>
          <w:lang w:val="en-GB"/>
        </w:rPr>
        <w:t>-</w:t>
      </w:r>
      <w:r w:rsidR="00ED552F" w:rsidRPr="006C65A7">
        <w:rPr>
          <w:rFonts w:cs="Courier New"/>
          <w:color w:val="000000" w:themeColor="text1"/>
          <w:lang w:val="en-GB"/>
        </w:rPr>
        <w:t>digit growth continues</w:t>
      </w:r>
      <w:r w:rsidR="003968DE" w:rsidRPr="006C65A7">
        <w:rPr>
          <w:rFonts w:cs="Courier New"/>
          <w:color w:val="000000" w:themeColor="text1"/>
          <w:lang w:val="en-GB"/>
        </w:rPr>
        <w:t xml:space="preserve"> unabated</w:t>
      </w:r>
      <w:r w:rsidR="00ED552F" w:rsidRPr="006C65A7">
        <w:rPr>
          <w:rFonts w:cs="Courier New"/>
          <w:color w:val="000000" w:themeColor="text1"/>
          <w:lang w:val="en-GB"/>
        </w:rPr>
        <w:t xml:space="preserve"> and is expected to raise the asset level of the industry </w:t>
      </w:r>
      <w:r w:rsidR="004E1EBB" w:rsidRPr="006C65A7">
        <w:rPr>
          <w:rFonts w:cs="Courier New"/>
          <w:color w:val="000000" w:themeColor="text1"/>
          <w:lang w:val="en-GB"/>
        </w:rPr>
        <w:t>in the next couple of years</w:t>
      </w:r>
      <w:r w:rsidRPr="006C65A7">
        <w:rPr>
          <w:rFonts w:cs="Courier New"/>
          <w:color w:val="000000" w:themeColor="text1"/>
          <w:lang w:val="en-GB"/>
        </w:rPr>
        <w:t xml:space="preserve">. Some researchers argue that a major reason </w:t>
      </w:r>
      <w:r w:rsidR="00FE2572" w:rsidRPr="006C65A7">
        <w:rPr>
          <w:rFonts w:cs="Courier New"/>
          <w:color w:val="000000" w:themeColor="text1"/>
          <w:lang w:val="en-GB"/>
        </w:rPr>
        <w:t>behind</w:t>
      </w:r>
      <w:r w:rsidRPr="006C65A7">
        <w:rPr>
          <w:rFonts w:cs="Courier New"/>
          <w:color w:val="000000" w:themeColor="text1"/>
          <w:lang w:val="en-GB"/>
        </w:rPr>
        <w:t xml:space="preserve"> the growth of this sector is the demand for Shari’a compliant products </w:t>
      </w:r>
      <w:r w:rsidR="00BD055B" w:rsidRPr="006C65A7">
        <w:rPr>
          <w:rFonts w:cs="Courier New"/>
          <w:color w:val="000000" w:themeColor="text1"/>
          <w:lang w:val="en-GB"/>
        </w:rPr>
        <w:fldChar w:fldCharType="begin">
          <w:fldData xml:space="preserve">PEVuZE5vdGU+PENpdGU+PEF1dGhvcj5BYmR1bGxhaDwvQXV0aG9yPjxZZWFyPjIwMDk8L1llYXI+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</w:fldData>
        </w:fldChar>
      </w:r>
      <w:r w:rsidR="00CF73FD">
        <w:rPr>
          <w:rFonts w:cs="Courier New"/>
          <w:color w:val="000000" w:themeColor="text1"/>
          <w:lang w:val="en-GB"/>
        </w:rPr>
        <w:instrText xml:space="preserve"> ADDIN EN.CITE </w:instrText>
      </w:r>
      <w:r w:rsidR="00CF73FD">
        <w:rPr>
          <w:rFonts w:cs="Courier New"/>
          <w:color w:val="000000" w:themeColor="text1"/>
          <w:lang w:val="en-GB"/>
        </w:rPr>
        <w:fldChar w:fldCharType="begin">
          <w:fldData xml:space="preserve">PEVuZE5vdGU+PENpdGU+PEF1dGhvcj5BYmR1bGxhaDwvQXV0aG9yPjxZZWFyPjIwMDk8L1llYXI+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</w:fldData>
        </w:fldChar>
      </w:r>
      <w:r w:rsidR="00CF73FD">
        <w:rPr>
          <w:rFonts w:cs="Courier New"/>
          <w:color w:val="000000" w:themeColor="text1"/>
          <w:lang w:val="en-GB"/>
        </w:rPr>
        <w:instrText xml:space="preserve"> ADDIN EN.CITE.DATA </w:instrText>
      </w:r>
      <w:r w:rsidR="00CF73FD">
        <w:rPr>
          <w:rFonts w:cs="Courier New"/>
          <w:color w:val="000000" w:themeColor="text1"/>
          <w:lang w:val="en-GB"/>
        </w:rPr>
      </w:r>
      <w:r w:rsidR="00CF73FD">
        <w:rPr>
          <w:rFonts w:cs="Courier New"/>
          <w:color w:val="000000" w:themeColor="text1"/>
          <w:lang w:val="en-GB"/>
        </w:rPr>
        <w:fldChar w:fldCharType="end"/>
      </w:r>
      <w:r w:rsidR="00BD055B" w:rsidRPr="006C65A7">
        <w:rPr>
          <w:rFonts w:cs="Courier New"/>
          <w:color w:val="000000" w:themeColor="text1"/>
          <w:lang w:val="en-GB"/>
        </w:rPr>
      </w:r>
      <w:r w:rsidR="00BD055B" w:rsidRPr="006C65A7">
        <w:rPr>
          <w:rFonts w:cs="Courier New"/>
          <w:color w:val="000000" w:themeColor="text1"/>
          <w:lang w:val="en-GB"/>
        </w:rPr>
        <w:fldChar w:fldCharType="separate"/>
      </w:r>
      <w:r w:rsidR="00CF73FD">
        <w:rPr>
          <w:rFonts w:cs="Courier New"/>
          <w:noProof/>
          <w:color w:val="000000" w:themeColor="text1"/>
          <w:lang w:val="en-GB"/>
        </w:rPr>
        <w:t>(</w:t>
      </w:r>
      <w:hyperlink w:anchor="_ENREF_1" w:tooltip="Abdullah, 2009 #208" w:history="1">
        <w:r w:rsidR="00CF73FD">
          <w:rPr>
            <w:rFonts w:cs="Courier New"/>
            <w:noProof/>
            <w:color w:val="000000" w:themeColor="text1"/>
            <w:lang w:val="en-GB"/>
          </w:rPr>
          <w:t>Abdullah &amp; Kassim, 2009</w:t>
        </w:r>
      </w:hyperlink>
      <w:r w:rsidR="00CF73FD">
        <w:rPr>
          <w:rFonts w:cs="Courier New"/>
          <w:noProof/>
          <w:color w:val="000000" w:themeColor="text1"/>
          <w:lang w:val="en-GB"/>
        </w:rPr>
        <w:t xml:space="preserve">; </w:t>
      </w:r>
      <w:hyperlink w:anchor="_ENREF_13" w:tooltip="El Qorchi, 2005 #278" w:history="1">
        <w:r w:rsidR="00CF73FD">
          <w:rPr>
            <w:rFonts w:cs="Courier New"/>
            <w:noProof/>
            <w:color w:val="000000" w:themeColor="text1"/>
            <w:lang w:val="en-GB"/>
          </w:rPr>
          <w:t>El Qorchi, 2005</w:t>
        </w:r>
      </w:hyperlink>
      <w:r w:rsidR="00CF73FD">
        <w:rPr>
          <w:rFonts w:cs="Courier New"/>
          <w:noProof/>
          <w:color w:val="000000" w:themeColor="text1"/>
          <w:lang w:val="en-GB"/>
        </w:rPr>
        <w:t xml:space="preserve">; </w:t>
      </w:r>
      <w:hyperlink w:anchor="_ENREF_35" w:tooltip="Lee, 2011 #346" w:history="1">
        <w:r w:rsidR="00CF73FD">
          <w:rPr>
            <w:rFonts w:cs="Courier New"/>
            <w:noProof/>
            <w:color w:val="000000" w:themeColor="text1"/>
            <w:lang w:val="en-GB"/>
          </w:rPr>
          <w:t>Lee &amp; Ullah, 2011</w:t>
        </w:r>
      </w:hyperlink>
      <w:r w:rsidR="00CF73FD">
        <w:rPr>
          <w:rFonts w:cs="Courier New"/>
          <w:noProof/>
          <w:color w:val="000000" w:themeColor="text1"/>
          <w:lang w:val="en-GB"/>
        </w:rPr>
        <w:t xml:space="preserve">; </w:t>
      </w:r>
      <w:hyperlink w:anchor="_ENREF_39" w:tooltip="Revelli, 2015 #368" w:history="1">
        <w:r w:rsidR="00CF73FD">
          <w:rPr>
            <w:rFonts w:cs="Courier New"/>
            <w:noProof/>
            <w:color w:val="000000" w:themeColor="text1"/>
            <w:lang w:val="en-GB"/>
          </w:rPr>
          <w:t>Revelli &amp; Viviani, 2015</w:t>
        </w:r>
      </w:hyperlink>
      <w:r w:rsidR="00CF73FD">
        <w:rPr>
          <w:rFonts w:cs="Courier New"/>
          <w:noProof/>
          <w:color w:val="000000" w:themeColor="text1"/>
          <w:lang w:val="en-GB"/>
        </w:rPr>
        <w:t xml:space="preserve">; </w:t>
      </w:r>
      <w:hyperlink w:anchor="_ENREF_47" w:tooltip="Ullah, 2012 #367" w:history="1">
        <w:r w:rsidR="00CF73FD">
          <w:rPr>
            <w:rFonts w:cs="Courier New"/>
            <w:noProof/>
            <w:color w:val="000000" w:themeColor="text1"/>
            <w:lang w:val="en-GB"/>
          </w:rPr>
          <w:t>Ullah &amp; Lee, 2012</w:t>
        </w:r>
      </w:hyperlink>
      <w:r w:rsidR="00CF73FD">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Yet some others claim that the competitiveness of some of the Islamic financial products has paved the way for the industry’s rapid expansion</w:t>
      </w:r>
      <w:r w:rsidR="00FE2572" w:rsidRPr="006C65A7">
        <w:rPr>
          <w:rFonts w:cs="Courier New"/>
          <w:color w:val="000000" w:themeColor="text1"/>
          <w:lang w:val="en-GB"/>
        </w:rPr>
        <w:t>,</w:t>
      </w:r>
      <w:r w:rsidRPr="006C65A7">
        <w:rPr>
          <w:rFonts w:cs="Courier New"/>
          <w:color w:val="000000" w:themeColor="text1"/>
          <w:lang w:val="en-GB"/>
        </w:rPr>
        <w:t xml:space="preserve"> making it attractive to both Muslim and non-Muslim </w:t>
      </w:r>
      <w:r w:rsidR="00BD2515" w:rsidRPr="006C65A7">
        <w:rPr>
          <w:rFonts w:cs="Courier New"/>
          <w:color w:val="000000" w:themeColor="text1"/>
          <w:lang w:val="en-GB"/>
        </w:rPr>
        <w:t>clientale</w:t>
      </w:r>
      <w:r w:rsidRPr="006C65A7">
        <w:rPr>
          <w:rFonts w:cs="Courier New"/>
          <w:color w:val="000000" w:themeColor="text1"/>
          <w:lang w:val="en-GB"/>
        </w:rPr>
        <w:t xml:space="preserve"> alike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&lt;EndNote&gt;&lt;Cite&gt;&lt;Author&gt;El Qorchi&lt;/Author&gt;&lt;Year&gt;2005&lt;/Year&gt;&lt;RecNum&gt;278&lt;/RecNum&gt;&lt;DisplayText&gt;(El Qorchi, 2005)&lt;/DisplayText&gt;&lt;record&gt;&lt;rec-number&gt;278&lt;/rec-number&gt;&lt;foreign-keys&gt;&lt;key app="EN" db-id="v002dwvxkttppsezf9mp05zx09pae22rzdev" timestamp="1255988448"&gt;278&lt;/key&gt;&lt;key app="ENWeb" db-id="Sujq0ArtqggAAA@Re5o"&gt;235&lt;/key&gt;&lt;/foreign-keys&gt;&lt;ref-type name="Journal Article"&gt;17&lt;/ref-type&gt;&lt;contributors&gt;&lt;authors&gt;&lt;author&gt;El Qorchi, M&lt;/author&gt;&lt;/authors&gt;&lt;/contributors&gt;&lt;titles&gt;&lt;title&gt;Islamic finance gears up&lt;/title&gt;&lt;secondary-title&gt;Finance and Development&lt;/secondary-title&gt;&lt;/titles&gt;&lt;periodical&gt;&lt;full-title&gt;Finance and Development&lt;/full-title&gt;&lt;/periodical&gt;&lt;pages&gt;46&lt;/pages&gt;&lt;volume&gt;42&lt;/volume&gt;&lt;number&gt;4&lt;/number&gt;&lt;dates&gt;&lt;year&gt;2005&lt;/year&gt;&lt;/dates&gt;&lt;urls&gt;&lt;/urls&gt;&lt;/record&gt;&lt;/Cite&gt;&lt;/EndNote&gt;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13" w:tooltip="El Qorchi, 2005 #278" w:history="1">
        <w:r w:rsidR="00CF73FD">
          <w:rPr>
            <w:rFonts w:cs="Courier New"/>
            <w:noProof/>
            <w:color w:val="000000" w:themeColor="text1"/>
            <w:lang w:val="en-GB"/>
          </w:rPr>
          <w:t>El Qorchi, 2005</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w:t>
      </w:r>
    </w:p>
    <w:p w14:paraId="29D6BD91" w14:textId="77777777" w:rsidR="00657917" w:rsidRPr="006C65A7" w:rsidRDefault="00657917" w:rsidP="00076F91">
      <w:pPr>
        <w:jc w:val="both"/>
        <w:rPr>
          <w:rFonts w:cs="Courier New"/>
          <w:color w:val="000000" w:themeColor="text1"/>
          <w:lang w:val="en-GB"/>
        </w:rPr>
      </w:pPr>
    </w:p>
    <w:p w14:paraId="2E332DDB" w14:textId="0846C98B" w:rsidR="00901ABB" w:rsidRPr="006C65A7" w:rsidRDefault="00143AC1" w:rsidP="00FE1CD7">
      <w:pPr>
        <w:jc w:val="both"/>
        <w:rPr>
          <w:rFonts w:cs="Courier New"/>
          <w:i/>
          <w:color w:val="000000" w:themeColor="text1"/>
          <w:lang w:val="en-GB"/>
        </w:rPr>
      </w:pPr>
      <w:r w:rsidRPr="006C65A7">
        <w:rPr>
          <w:rFonts w:cs="Courier New"/>
          <w:color w:val="000000" w:themeColor="text1"/>
          <w:lang w:val="en-GB"/>
        </w:rPr>
        <w:t xml:space="preserve">Shari’a not only </w:t>
      </w:r>
      <w:r w:rsidR="000F5BC6" w:rsidRPr="006C65A7">
        <w:rPr>
          <w:rFonts w:cs="Courier New"/>
          <w:color w:val="000000" w:themeColor="text1"/>
          <w:lang w:val="en-GB"/>
        </w:rPr>
        <w:t>provides</w:t>
      </w:r>
      <w:r w:rsidRPr="006C65A7">
        <w:rPr>
          <w:rFonts w:cs="Courier New"/>
          <w:color w:val="000000" w:themeColor="text1"/>
          <w:lang w:val="en-GB"/>
        </w:rPr>
        <w:t xml:space="preserve"> </w:t>
      </w:r>
      <w:r w:rsidR="00901ABB" w:rsidRPr="006C65A7">
        <w:rPr>
          <w:rFonts w:cs="Courier New"/>
          <w:color w:val="000000" w:themeColor="text1"/>
          <w:lang w:val="en-GB"/>
        </w:rPr>
        <w:t xml:space="preserve">a list of Shari’a objectives but also a number of principles for IFIs to adhere to which could help them achieve those objectives. Islamic finance is a subset of </w:t>
      </w:r>
      <w:r w:rsidR="000F5BC6" w:rsidRPr="006C65A7">
        <w:rPr>
          <w:rFonts w:cs="Courier New"/>
          <w:color w:val="000000" w:themeColor="text1"/>
          <w:lang w:val="en-GB"/>
        </w:rPr>
        <w:t xml:space="preserve">an </w:t>
      </w:r>
      <w:r w:rsidR="00901ABB" w:rsidRPr="006C65A7">
        <w:rPr>
          <w:rFonts w:cs="Courier New"/>
          <w:color w:val="000000" w:themeColor="text1"/>
          <w:lang w:val="en-GB"/>
        </w:rPr>
        <w:t xml:space="preserve">Islamic economic system whose goal is public welfare and social justice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&lt;EndNote&gt;&lt;Cite&gt;&lt;Author&gt;Dusuki&lt;/Author&gt;&lt;Year&gt;2007&lt;/Year&gt;&lt;RecNum&gt;157&lt;/RecNum&gt;&lt;DisplayText&gt;(Dusuki &amp;amp; Abdullah, 2007)&lt;/DisplayText&gt;&lt;record&gt;&lt;rec-number&gt;157&lt;/rec-number&gt;&lt;foreign-keys&gt;&lt;key app="EN" db-id="v002dwvxkttppsezf9mp05zx09pae22rzdev" timestamp="1235422654"&gt;157&lt;/key&gt;&lt;key app="ENWeb" db-id="Sujq0ArtqggAAA@Re5o"&gt;129&lt;/key&gt;&lt;/foreign-keys&gt;&lt;ref-type name="Journal Article"&gt;17&lt;/ref-type&gt;&lt;contributors&gt;&lt;authors&gt;&lt;author&gt;Dusuki, AW&lt;/author&gt;&lt;author&gt;Abdullah, NI&lt;/author&gt;&lt;/authors&gt;&lt;/contributors&gt;&lt;titles&gt;&lt;title&gt;Maqasid al-Shariah, Maslahah, and Corporate Social Responsibility&lt;/title&gt;&lt;secondary-title&gt;AMERICAN JOURNAL OF ISLAMIC SOCIAL SCIENCES&lt;/secondary-title&gt;&lt;/titles&gt;&lt;periodical&gt;&lt;full-title&gt;AMERICAN JOURNAL OF ISLAMIC SOCIAL SCIENCES&lt;/full-title&gt;&lt;/periodical&gt;&lt;pages&gt;25&lt;/pages&gt;&lt;volume&gt;24&lt;/volume&gt;&lt;number&gt;1&lt;/number&gt;&lt;dates&gt;&lt;year&gt;2007&lt;/year&gt;&lt;/dates&gt;&lt;urls&gt;&lt;/urls&gt;&lt;/record&gt;&lt;/Cite&gt;&lt;/EndNote&gt;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10" w:tooltip="Dusuki, 2007 #157" w:history="1">
        <w:r w:rsidR="00CF73FD">
          <w:rPr>
            <w:rFonts w:cs="Courier New"/>
            <w:noProof/>
            <w:color w:val="000000" w:themeColor="text1"/>
            <w:lang w:val="en-GB"/>
          </w:rPr>
          <w:t>Dusuki &amp; Abdullah, 2007</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00901ABB" w:rsidRPr="006C65A7">
        <w:rPr>
          <w:rFonts w:cs="Courier New"/>
          <w:color w:val="000000" w:themeColor="text1"/>
          <w:lang w:val="en-GB"/>
        </w:rPr>
        <w:t xml:space="preserve">. The products developed by IFIs are scrutinized based on a set of principles that restrict the free hand of entities in pursuing the profit motive. Firstly, prohibition of </w:t>
      </w:r>
      <w:r w:rsidR="00901ABB" w:rsidRPr="006C65A7">
        <w:rPr>
          <w:rFonts w:cs="Courier New"/>
          <w:i/>
          <w:color w:val="000000" w:themeColor="text1"/>
          <w:lang w:val="en-GB"/>
        </w:rPr>
        <w:t>Riba</w:t>
      </w:r>
      <w:r w:rsidR="00901ABB" w:rsidRPr="006C65A7">
        <w:rPr>
          <w:rFonts w:cs="Courier New"/>
          <w:color w:val="000000" w:themeColor="text1"/>
          <w:lang w:val="en-GB"/>
        </w:rPr>
        <w:t xml:space="preserve"> (interest) is the most prominent and widely discussed principle of Islamic finance distinguishing it from conventional finance. The literal meaning of </w:t>
      </w:r>
      <w:r w:rsidR="00901ABB" w:rsidRPr="006C65A7">
        <w:rPr>
          <w:rFonts w:cs="Courier New"/>
          <w:i/>
          <w:color w:val="000000" w:themeColor="text1"/>
          <w:lang w:val="en-GB"/>
        </w:rPr>
        <w:t>Riba</w:t>
      </w:r>
      <w:r w:rsidR="00901ABB" w:rsidRPr="006C65A7">
        <w:rPr>
          <w:rFonts w:cs="Courier New"/>
          <w:color w:val="000000" w:themeColor="text1"/>
          <w:lang w:val="en-GB"/>
        </w:rPr>
        <w:t xml:space="preserve"> is ‘excess’ which technically means any excess amount paid/received for the borrowed/lent money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&lt;EndNote&gt;&lt;Cite&gt;&lt;Author&gt;Obaidullah&lt;/Author&gt;&lt;Year&gt;2005&lt;/Year&gt;&lt;RecNum&gt;47&lt;/RecNum&gt;&lt;DisplayText&gt;(T. Khan &amp;amp; Ahmed, 2001; Obaidullah, 2005)&lt;/DisplayText&gt;&lt;record&gt;&lt;rec-number&gt;47&lt;/rec-number&gt;&lt;foreign-keys&gt;&lt;key app="EN" db-id="v002dwvxkttppsezf9mp05zx09pae22rzdev" timestamp="1227711236"&gt;47&lt;/key&gt;&lt;key app="ENWeb" db-id="Sujq0ArtqggAAA@Re5o"&gt;30&lt;/key&gt;&lt;/foreign-keys&gt;&lt;ref-type name="Book"&gt;6&lt;/ref-type&gt;&lt;contributors&gt;&lt;authors&gt;&lt;author&gt;Obaidullah, M&lt;/author&gt;&lt;/authors&gt;&lt;/contributors&gt;&lt;titles&gt;&lt;title&gt;Islamic Financial Services&lt;/title&gt;&lt;/titles&gt;&lt;dates&gt;&lt;year&gt;2005&lt;/year&gt;&lt;/dates&gt;&lt;pub-location&gt;Jeddah&lt;/pub-location&gt;&lt;publisher&gt;Scientific Publishing Centre, King Abdulaziz University&lt;/publisher&gt;&lt;urls&gt;&lt;/urls&gt;&lt;/record&gt;&lt;/Cite&gt;&lt;Cite&gt;&lt;Author&gt;Khan&lt;/Author&gt;&lt;Year&gt;2001&lt;/Year&gt;&lt;RecNum&gt;128&lt;/RecNum&gt;&lt;record&gt;&lt;rec-number&gt;128&lt;/rec-number&gt;&lt;foreign-keys&gt;&lt;key app="EN" db-id="v002dwvxkttppsezf9mp05zx09pae22rzdev" timestamp="1231845173"&gt;128&lt;/key&gt;&lt;key app="ENWeb" db-id="Sujq0ArtqggAAA@Re5o"&gt;102&lt;/key&gt;&lt;/foreign-keys&gt;&lt;ref-type name="Manuscript"&gt;36&lt;/ref-type&gt;&lt;contributors&gt;&lt;authors&gt;&lt;author&gt;Khan, T&lt;/author&gt;&lt;author&gt;Ahmed, H&lt;/author&gt;&lt;/authors&gt;&lt;/contributors&gt;&lt;titles&gt;&lt;title&gt;Risk Management: An Analysis of Issues in Islamic Financial Industry&lt;/title&gt;&lt;/titles&gt;&lt;pages&gt;183&lt;/pages&gt;&lt;num-vols&gt;5&lt;/num-vols&gt;&lt;dates&gt;&lt;year&gt;2001&lt;/year&gt;&lt;/dates&gt;&lt;pub-location&gt;Jeddah&lt;/pub-location&gt;&lt;publisher&gt;Islamic Research and Training Institute&lt;/publisher&gt;&lt;work-type&gt;Occasional Paper&lt;/work-type&gt;&lt;urls&gt;&lt;/urls&gt;&lt;/record&gt;&lt;/Cite&gt;&lt;/EndNote&gt;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31" w:tooltip="Khan, 2001 #128" w:history="1">
        <w:r w:rsidR="00CF73FD">
          <w:rPr>
            <w:rFonts w:cs="Courier New"/>
            <w:noProof/>
            <w:color w:val="000000" w:themeColor="text1"/>
            <w:lang w:val="en-GB"/>
          </w:rPr>
          <w:t>T. Khan &amp; Ahmed, 2001</w:t>
        </w:r>
      </w:hyperlink>
      <w:r w:rsidR="00E67CDD">
        <w:rPr>
          <w:rFonts w:cs="Courier New"/>
          <w:noProof/>
          <w:color w:val="000000" w:themeColor="text1"/>
          <w:lang w:val="en-GB"/>
        </w:rPr>
        <w:t xml:space="preserve">; </w:t>
      </w:r>
      <w:hyperlink w:anchor="_ENREF_37" w:tooltip="Obaidullah, 2005 #47" w:history="1">
        <w:r w:rsidR="00CF73FD">
          <w:rPr>
            <w:rFonts w:cs="Courier New"/>
            <w:noProof/>
            <w:color w:val="000000" w:themeColor="text1"/>
            <w:lang w:val="en-GB"/>
          </w:rPr>
          <w:t>Obaidullah, 2005</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00901ABB" w:rsidRPr="006C65A7">
        <w:rPr>
          <w:rFonts w:cs="Courier New"/>
          <w:color w:val="000000" w:themeColor="text1"/>
          <w:lang w:val="en-GB"/>
        </w:rPr>
        <w:t xml:space="preserve">. Secondly, Islam prohibits </w:t>
      </w:r>
      <w:r w:rsidR="00901ABB" w:rsidRPr="006C65A7">
        <w:rPr>
          <w:rFonts w:cs="Courier New"/>
          <w:i/>
          <w:color w:val="000000" w:themeColor="text1"/>
          <w:lang w:val="en-GB"/>
        </w:rPr>
        <w:t>Qimar</w:t>
      </w:r>
      <w:r w:rsidR="00901ABB" w:rsidRPr="006C65A7">
        <w:rPr>
          <w:rFonts w:cs="Courier New"/>
          <w:color w:val="000000" w:themeColor="text1"/>
          <w:lang w:val="en-GB"/>
        </w:rPr>
        <w:t xml:space="preserve"> (gambling), </w:t>
      </w:r>
      <w:r w:rsidR="00901ABB" w:rsidRPr="006C65A7">
        <w:rPr>
          <w:rFonts w:cs="Courier New"/>
          <w:i/>
          <w:color w:val="000000" w:themeColor="text1"/>
          <w:lang w:val="en-GB"/>
        </w:rPr>
        <w:t>Gharrar</w:t>
      </w:r>
      <w:r w:rsidR="00901ABB" w:rsidRPr="006C65A7">
        <w:rPr>
          <w:rFonts w:cs="Courier New"/>
          <w:color w:val="000000" w:themeColor="text1"/>
          <w:lang w:val="en-GB"/>
        </w:rPr>
        <w:t xml:space="preserve"> (excessive risk) and </w:t>
      </w:r>
      <w:r w:rsidR="00901ABB" w:rsidRPr="006C65A7">
        <w:rPr>
          <w:rFonts w:cs="Courier New"/>
          <w:i/>
          <w:color w:val="000000" w:themeColor="text1"/>
          <w:lang w:val="en-GB"/>
        </w:rPr>
        <w:t>Maysir</w:t>
      </w:r>
      <w:r w:rsidR="00901ABB" w:rsidRPr="006C65A7">
        <w:rPr>
          <w:rFonts w:cs="Courier New"/>
          <w:color w:val="000000" w:themeColor="text1"/>
          <w:lang w:val="en-GB"/>
        </w:rPr>
        <w:t xml:space="preserve"> (speculation). Transactions involving gambling and speculations are banned because they “tend to concentrate wealth in the hands of a few”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&lt;EndNote&gt;&lt;Cite&gt;&lt;Author&gt;Usmani&lt;/Author&gt;&lt;Year&gt;2002&lt;/Year&gt;&lt;RecNum&gt;132&lt;/RecNum&gt;&lt;Pages&gt;xiv&lt;/Pages&gt;&lt;DisplayText&gt;(M. T. Usmani, 2002, p. xiv)&lt;/DisplayText&gt;&lt;record&gt;&lt;rec-number&gt;132&lt;/rec-number&gt;&lt;foreign-keys&gt;&lt;key app="EN" db-id="v002dwvxkttppsezf9mp05zx09pae22rzdev" timestamp="1233149864"&gt;132&lt;/key&gt;&lt;key app="ENWeb" db-id="Sujq0ArtqggAAA@Re5o"&gt;106&lt;/key&gt;&lt;/foreign-keys&gt;&lt;ref-type name="Book"&gt;6&lt;/ref-type&gt;&lt;contributors&gt;&lt;authors&gt;&lt;author&gt;Usmani, M.T.&lt;/author&gt;&lt;/authors&gt;&lt;/contributors&gt;&lt;titles&gt;&lt;title&gt;An Introduction to Islamic Finance &lt;/title&gt;&lt;secondary-title&gt;Arab and Islamic Laws Series&lt;/secondary-title&gt;&lt;/titles&gt;&lt;dates&gt;&lt;year&gt;2002&lt;/year&gt;&lt;/dates&gt;&lt;pub-location&gt;The Hague&lt;/pub-location&gt;&lt;publisher&gt;&lt;style face="normal" font="Times New Roman" size="100%"&gt;Kluwer Law International&lt;/style&gt;&lt;/publisher&gt;&lt;urls&gt;&lt;/urls&gt;&lt;/record&gt;&lt;/Cite&gt;&lt;/EndNote&gt;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49" w:tooltip="Usmani, 2002 #132" w:history="1">
        <w:r w:rsidR="00CF73FD">
          <w:rPr>
            <w:rFonts w:cs="Courier New"/>
            <w:noProof/>
            <w:color w:val="000000" w:themeColor="text1"/>
            <w:lang w:val="en-GB"/>
          </w:rPr>
          <w:t>M. T. Usmani, 2002, p. xiv</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00901ABB" w:rsidRPr="006C65A7">
        <w:rPr>
          <w:rFonts w:cs="Courier New"/>
          <w:color w:val="000000" w:themeColor="text1"/>
          <w:lang w:val="en-GB"/>
        </w:rPr>
        <w:t xml:space="preserve">. Business transactions that exclude </w:t>
      </w:r>
      <w:r w:rsidR="00901ABB" w:rsidRPr="006C65A7">
        <w:rPr>
          <w:rFonts w:cs="Courier New"/>
          <w:i/>
          <w:iCs/>
          <w:color w:val="000000" w:themeColor="text1"/>
          <w:lang w:val="en-GB"/>
        </w:rPr>
        <w:t>Gharrar</w:t>
      </w:r>
      <w:r w:rsidR="00901ABB" w:rsidRPr="006C65A7">
        <w:rPr>
          <w:rFonts w:cs="Courier New"/>
          <w:color w:val="000000" w:themeColor="text1"/>
          <w:lang w:val="en-GB"/>
        </w:rPr>
        <w:t xml:space="preserve"> are “designed to prevent the weak from being exploited and, thus, a zero-sum game in which one gains at the expense of another is not sanctioned”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&lt;EndNote&gt;&lt;Cite&gt;&lt;Author&gt;Chong&lt;/Author&gt;&lt;Year&gt;2009&lt;/Year&gt;&lt;RecNum&gt;356&lt;/RecNum&gt;&lt;Suffix&gt;`, p.128&lt;/Suffix&gt;&lt;DisplayText&gt;(Chong &amp;amp; Liu, 2009, p.128)&lt;/DisplayText&gt;&lt;record&gt;&lt;rec-number&gt;356&lt;/rec-number&gt;&lt;foreign-keys&gt;&lt;key app="EN" db-id="v002dwvxkttppsezf9mp05zx09pae22rzdev" timestamp="1361970000"&gt;356&lt;/key&gt;&lt;/foreign-keys&gt;&lt;ref-type name="Journal Article"&gt;17&lt;/ref-type&gt;&lt;contributors&gt;&lt;authors&gt;&lt;author&gt;Chong, Beng Soon&lt;/author&gt;&lt;author&gt;Liu, Ming-Hua&lt;/author&gt;&lt;/authors&gt;&lt;/contributors&gt;&lt;titles&gt;&lt;title&gt;Islamic banking: interest-free or interest-based?&lt;/title&gt;&lt;secondary-title&gt;Pacific-Basin Finance Journal&lt;/secondary-title&gt;&lt;/titles&gt;&lt;periodical&gt;&lt;full-title&gt;Pacific-Basin Finance Journal&lt;/full-title&gt;&lt;/periodical&gt;&lt;pages&gt;125-144&lt;/pages&gt;&lt;volume&gt;17&lt;/volume&gt;&lt;number&gt;1&lt;/number&gt;&lt;dates&gt;&lt;year&gt;2009&lt;/year&gt;&lt;/dates&gt;&lt;isbn&gt;0927-538X&lt;/isbn&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5" w:tooltip="Chong, 2009 #356" w:history="1">
        <w:r w:rsidR="00CF73FD">
          <w:rPr>
            <w:rFonts w:cs="Courier New"/>
            <w:noProof/>
            <w:color w:val="000000" w:themeColor="text1"/>
            <w:lang w:val="en-GB"/>
          </w:rPr>
          <w:t>Chong &amp; Liu, 2009, p.128</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00901ABB" w:rsidRPr="006C65A7">
        <w:rPr>
          <w:rFonts w:cs="Courier New"/>
          <w:color w:val="000000" w:themeColor="text1"/>
          <w:lang w:val="en-GB"/>
        </w:rPr>
        <w:t>. Thus, IFIs are required to avoid investments in any business or transaction involv</w:t>
      </w:r>
      <w:r w:rsidR="003968DE" w:rsidRPr="006C65A7">
        <w:rPr>
          <w:rFonts w:cs="Courier New"/>
          <w:color w:val="000000" w:themeColor="text1"/>
          <w:lang w:val="en-GB"/>
        </w:rPr>
        <w:t>ing</w:t>
      </w:r>
      <w:r w:rsidR="00901ABB" w:rsidRPr="006C65A7">
        <w:rPr>
          <w:rFonts w:cs="Courier New"/>
          <w:color w:val="000000" w:themeColor="text1"/>
          <w:lang w:val="en-GB"/>
        </w:rPr>
        <w:t xml:space="preserve"> gambling and excessive risk/uncertainty and speculation. Third</w:t>
      </w:r>
      <w:r w:rsidR="00FE1CD7" w:rsidRPr="006C65A7">
        <w:rPr>
          <w:rFonts w:cs="Courier New"/>
          <w:color w:val="000000" w:themeColor="text1"/>
          <w:lang w:val="en-GB"/>
        </w:rPr>
        <w:t>ly</w:t>
      </w:r>
      <w:r w:rsidR="00901ABB" w:rsidRPr="006C65A7">
        <w:rPr>
          <w:rFonts w:cs="Courier New"/>
          <w:color w:val="000000" w:themeColor="text1"/>
          <w:lang w:val="en-GB"/>
        </w:rPr>
        <w:t xml:space="preserve">, certain business sectors are considered to be naturally harmful to society and therefore categorized as </w:t>
      </w:r>
      <w:r w:rsidR="00901ABB" w:rsidRPr="006C65A7">
        <w:rPr>
          <w:rFonts w:cs="Courier New"/>
          <w:i/>
          <w:color w:val="000000" w:themeColor="text1"/>
          <w:lang w:val="en-GB"/>
        </w:rPr>
        <w:t>Haram</w:t>
      </w:r>
      <w:r w:rsidR="00901ABB" w:rsidRPr="006C65A7">
        <w:rPr>
          <w:rFonts w:cs="Courier New"/>
          <w:color w:val="000000" w:themeColor="text1"/>
          <w:lang w:val="en-GB"/>
        </w:rPr>
        <w:t xml:space="preserve"> (prohibited). Such business sectors include alcohol, tobacco, pornography, pork, arms etc.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&lt;EndNote&gt;&lt;Cite&gt;&lt;Author&gt;Usmani&lt;/Author&gt;&lt;Year&gt;1998&lt;/Year&gt;&lt;RecNum&gt;142&lt;/RecNum&gt;&lt;DisplayText&gt;(M. Usmani, 1998; M. T. Usmani, 2002)&lt;/DisplayText&gt;&lt;record&gt;&lt;rec-number&gt;142&lt;/rec-number&gt;&lt;foreign-keys&gt;&lt;key app="EN" db-id="v002dwvxkttppsezf9mp05zx09pae22rzdev" timestamp="1233583793"&gt;142&lt;/key&gt;&lt;key app="ENWeb" db-id="Sujq0ArtqggAAA@Re5o"&gt;115&lt;/key&gt;&lt;/foreign-keys&gt;&lt;ref-type name="Book"&gt;6&lt;/ref-type&gt;&lt;contributors&gt;&lt;authors&gt;&lt;author&gt;Usmani, MT&lt;/author&gt;&lt;/authors&gt;&lt;/contributors&gt;&lt;titles&gt;&lt;title&gt;An Introduction to Islamic Finance&lt;/title&gt;&lt;/titles&gt;&lt;edition&gt;1est&lt;/edition&gt;&lt;dates&gt;&lt;year&gt;1998&lt;/year&gt;&lt;/dates&gt;&lt;pub-location&gt;Karachi&lt;/pub-location&gt;&lt;publisher&gt;Idaratul Ma ‘arif&lt;/publisher&gt;&lt;urls&gt;&lt;/urls&gt;&lt;/record&gt;&lt;/Cite&gt;&lt;Cite&gt;&lt;Author&gt;Usmani&lt;/Author&gt;&lt;Year&gt;2002&lt;/Year&gt;&lt;RecNum&gt;132&lt;/RecNum&gt;&lt;record&gt;&lt;rec-number&gt;132&lt;/rec-number&gt;&lt;foreign-keys&gt;&lt;key app="EN" db-id="v002dwvxkttppsezf9mp05zx09pae22rzdev" timestamp="1233149864"&gt;132&lt;/key&gt;&lt;key app="ENWeb" db-id="Sujq0ArtqggAAA@Re5o"&gt;106&lt;/key&gt;&lt;/foreign-keys&gt;&lt;ref-type name="Book"&gt;6&lt;/ref-type&gt;&lt;contributors&gt;&lt;authors&gt;&lt;author&gt;Usmani, M.T.&lt;/author&gt;&lt;/authors&gt;&lt;/contributors&gt;&lt;titles&gt;&lt;title&gt;An Introduction to Islamic Finance &lt;/title&gt;&lt;secondary-title&gt;Arab and Islamic Laws Series&lt;/secondary-title&gt;&lt;/titles&gt;&lt;dates&gt;&lt;year&gt;2002&lt;/year&gt;&lt;/dates&gt;&lt;pub-location&gt;The Hague&lt;/pub-location&gt;&lt;publisher&gt;&lt;style face="normal" font="Times New Roman" size="100%"&gt;Kluwer Law International&lt;/style&gt;&lt;/publisher&gt;&lt;urls&gt;&lt;/urls&gt;&lt;/record&gt;&lt;/Cite&gt;&lt;/EndNote&gt;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48" w:tooltip="Usmani, 1998 #142" w:history="1">
        <w:r w:rsidR="00CF73FD">
          <w:rPr>
            <w:rFonts w:cs="Courier New"/>
            <w:noProof/>
            <w:color w:val="000000" w:themeColor="text1"/>
            <w:lang w:val="en-GB"/>
          </w:rPr>
          <w:t>M. Usmani, 1998</w:t>
        </w:r>
      </w:hyperlink>
      <w:r w:rsidR="00E67CDD">
        <w:rPr>
          <w:rFonts w:cs="Courier New"/>
          <w:noProof/>
          <w:color w:val="000000" w:themeColor="text1"/>
          <w:lang w:val="en-GB"/>
        </w:rPr>
        <w:t xml:space="preserve">; </w:t>
      </w:r>
      <w:hyperlink w:anchor="_ENREF_49" w:tooltip="Usmani, 2002 #132" w:history="1">
        <w:r w:rsidR="00CF73FD">
          <w:rPr>
            <w:rFonts w:cs="Courier New"/>
            <w:noProof/>
            <w:color w:val="000000" w:themeColor="text1"/>
            <w:lang w:val="en-GB"/>
          </w:rPr>
          <w:t>M. T. Usmani, 2002</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00901ABB" w:rsidRPr="006C65A7">
        <w:rPr>
          <w:rFonts w:cs="Courier New"/>
          <w:color w:val="000000" w:themeColor="text1"/>
          <w:lang w:val="en-GB"/>
        </w:rPr>
        <w:t>. Again, the reasons for avoiding these business sectors are their associated contri</w:t>
      </w:r>
      <w:r w:rsidR="00801D02" w:rsidRPr="006C65A7">
        <w:rPr>
          <w:rFonts w:cs="Courier New"/>
          <w:color w:val="000000" w:themeColor="text1"/>
          <w:lang w:val="en-GB"/>
        </w:rPr>
        <w:t>butions towards social problems</w:t>
      </w:r>
      <w:r w:rsidR="00901ABB" w:rsidRPr="006C65A7">
        <w:rPr>
          <w:rFonts w:cs="Courier New"/>
          <w:color w:val="000000" w:themeColor="text1"/>
          <w:lang w:val="en-GB"/>
        </w:rPr>
        <w:t>.</w:t>
      </w:r>
    </w:p>
    <w:p w14:paraId="7C72FDA7" w14:textId="77777777" w:rsidR="00901ABB" w:rsidRPr="006C65A7" w:rsidRDefault="00901ABB" w:rsidP="00901ABB">
      <w:pPr>
        <w:jc w:val="both"/>
        <w:rPr>
          <w:rFonts w:cs="Courier New"/>
          <w:color w:val="000000" w:themeColor="text1"/>
          <w:lang w:val="en-GB"/>
        </w:rPr>
      </w:pPr>
    </w:p>
    <w:p w14:paraId="77BB14CC" w14:textId="08186A7D" w:rsidR="00657917" w:rsidRPr="006C65A7" w:rsidRDefault="00901ABB" w:rsidP="00FE1CD7">
      <w:pPr>
        <w:tabs>
          <w:tab w:val="left" w:pos="567"/>
        </w:tabs>
        <w:jc w:val="both"/>
        <w:rPr>
          <w:rFonts w:cs="Courier New"/>
          <w:color w:val="000000" w:themeColor="text1"/>
          <w:lang w:val="en-GB"/>
        </w:rPr>
      </w:pPr>
      <w:r w:rsidRPr="006C65A7">
        <w:rPr>
          <w:rFonts w:cs="Courier New"/>
          <w:color w:val="000000" w:themeColor="text1"/>
          <w:lang w:val="en-GB"/>
        </w:rPr>
        <w:t xml:space="preserve">The </w:t>
      </w:r>
      <w:r w:rsidR="000F5BC6" w:rsidRPr="006C65A7">
        <w:rPr>
          <w:rFonts w:cs="Courier New"/>
          <w:color w:val="000000" w:themeColor="text1"/>
          <w:lang w:val="en-GB"/>
        </w:rPr>
        <w:t xml:space="preserve">robustness </w:t>
      </w:r>
      <w:r w:rsidR="00143AC1" w:rsidRPr="006C65A7">
        <w:rPr>
          <w:rFonts w:cs="Courier New"/>
          <w:color w:val="000000" w:themeColor="text1"/>
          <w:lang w:val="en-GB"/>
        </w:rPr>
        <w:t>of IFIs</w:t>
      </w:r>
      <w:r w:rsidR="00CD3CB5" w:rsidRPr="006C65A7">
        <w:rPr>
          <w:rFonts w:cs="Courier New"/>
          <w:color w:val="000000" w:themeColor="text1"/>
          <w:lang w:val="en-GB"/>
        </w:rPr>
        <w:t xml:space="preserve"> </w:t>
      </w:r>
      <w:r w:rsidR="00500163" w:rsidRPr="006C65A7">
        <w:rPr>
          <w:rFonts w:cs="Courier New"/>
          <w:color w:val="000000" w:themeColor="text1"/>
          <w:lang w:val="en-GB"/>
        </w:rPr>
        <w:t xml:space="preserve">in </w:t>
      </w:r>
      <w:r w:rsidRPr="006C65A7">
        <w:rPr>
          <w:rFonts w:cs="Courier New"/>
          <w:color w:val="000000" w:themeColor="text1"/>
          <w:lang w:val="en-GB"/>
        </w:rPr>
        <w:t xml:space="preserve">the recent financial crisis is partly due to their adherence to these fundamental principles. A Moody’s report claimed that the reason for Islamic banks’ strong resilience to the recent global financial </w:t>
      </w:r>
      <w:r w:rsidR="00500163" w:rsidRPr="006C65A7">
        <w:rPr>
          <w:rFonts w:cs="Courier New"/>
          <w:color w:val="000000" w:themeColor="text1"/>
          <w:lang w:val="en-GB"/>
        </w:rPr>
        <w:t xml:space="preserve">downturn </w:t>
      </w:r>
      <w:r w:rsidRPr="006C65A7">
        <w:rPr>
          <w:rFonts w:cs="Courier New"/>
          <w:color w:val="000000" w:themeColor="text1"/>
          <w:lang w:val="en-GB"/>
        </w:rPr>
        <w:t xml:space="preserve">was their adherence to a rather conservative investment policy based on the above principles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&lt;EndNote&gt;&lt;Cite&gt;&lt;Author&gt;Hassoune&lt;/Author&gt;&lt;Year&gt;2008&lt;/Year&gt;&lt;RecNum&gt;281&lt;/RecNum&gt;&lt;DisplayText&gt;(Hassoune, 2008)&lt;/DisplayText&gt;&lt;record&gt;&lt;rec-number&gt;281&lt;/rec-number&gt;&lt;foreign-keys&gt;&lt;key app="EN" db-id="v002dwvxkttppsezf9mp05zx09pae22rzdev" timestamp="1256176330"&gt;281&lt;/key&gt;&lt;key app="ENWeb" db-id="Sujq0ArtqggAAA@Re5o"&gt;238&lt;/key&gt;&lt;/foreign-keys&gt;&lt;ref-type name="Report"&gt;27&lt;/ref-type&gt;&lt;contributors&gt;&lt;authors&gt;&lt;author&gt;Hassoune, A&lt;/author&gt;&lt;/authors&gt;&lt;tertiary-authors&gt;&lt;author&gt;Moody&amp;apos;s Investors Services&lt;/author&gt;&lt;/tertiary-authors&gt;&lt;/contributors&gt;&lt;titles&gt;&lt;title&gt;Global Banking- Gulf Islamic Banks Resilient Amid Global Credit Woes&lt;/title&gt;&lt;/titles&gt;&lt;pages&gt;19&lt;/pages&gt;&lt;number&gt;122431&lt;/number&gt;&lt;dates&gt;&lt;year&gt;2008&lt;/year&gt;&lt;/dates&gt;&lt;pub-location&gt;Paris&lt;/pub-location&gt;&lt;publisher&gt;Moody&amp;apos;s Investors Services&lt;/publisher&gt;&lt;urls&gt;&lt;/urls&gt;&lt;/record&gt;&lt;/Cite&gt;&lt;/EndNote&gt;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25" w:tooltip="Hassoune, 2008 #281" w:history="1">
        <w:r w:rsidR="00CF73FD">
          <w:rPr>
            <w:rFonts w:cs="Courier New"/>
            <w:noProof/>
            <w:color w:val="000000" w:themeColor="text1"/>
            <w:lang w:val="en-GB"/>
          </w:rPr>
          <w:t>Hassoune, 2008</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The ability of IFIs to weather the storm is embedded within the core principles of Islamic banking</w:t>
      </w:r>
      <w:r w:rsidR="003968DE" w:rsidRPr="006C65A7">
        <w:rPr>
          <w:rFonts w:cs="Courier New"/>
          <w:color w:val="000000" w:themeColor="text1"/>
          <w:lang w:val="en-GB"/>
        </w:rPr>
        <w:t xml:space="preserve"> whereby</w:t>
      </w:r>
      <w:r w:rsidRPr="006C65A7">
        <w:rPr>
          <w:rFonts w:cs="Courier New"/>
          <w:color w:val="000000" w:themeColor="text1"/>
          <w:lang w:val="en-GB"/>
        </w:rPr>
        <w:t xml:space="preserve"> both speculation (</w:t>
      </w:r>
      <w:r w:rsidRPr="006C65A7">
        <w:rPr>
          <w:rFonts w:cs="Courier New"/>
          <w:i/>
          <w:iCs/>
          <w:color w:val="000000" w:themeColor="text1"/>
          <w:lang w:val="en-GB"/>
        </w:rPr>
        <w:t>Mays</w:t>
      </w:r>
      <w:r w:rsidR="002A0F3E" w:rsidRPr="006C65A7">
        <w:rPr>
          <w:rFonts w:cs="Courier New"/>
          <w:i/>
          <w:iCs/>
          <w:color w:val="000000" w:themeColor="text1"/>
          <w:lang w:val="en-GB"/>
        </w:rPr>
        <w:t>ir</w:t>
      </w:r>
      <w:r w:rsidR="002A0F3E" w:rsidRPr="006C65A7">
        <w:rPr>
          <w:rFonts w:cs="Courier New"/>
          <w:color w:val="000000" w:themeColor="text1"/>
          <w:lang w:val="en-GB"/>
        </w:rPr>
        <w:t>) and interest</w:t>
      </w:r>
      <w:r w:rsidRPr="006C65A7">
        <w:rPr>
          <w:rFonts w:cs="Courier New"/>
          <w:color w:val="000000" w:themeColor="text1"/>
          <w:lang w:val="en-GB"/>
        </w:rPr>
        <w:t xml:space="preserve"> (</w:t>
      </w:r>
      <w:r w:rsidRPr="006C65A7">
        <w:rPr>
          <w:rFonts w:cs="Courier New"/>
          <w:i/>
          <w:iCs/>
          <w:color w:val="000000" w:themeColor="text1"/>
          <w:lang w:val="en-GB"/>
        </w:rPr>
        <w:t>Riba</w:t>
      </w:r>
      <w:r w:rsidRPr="006C65A7">
        <w:rPr>
          <w:rFonts w:cs="Courier New"/>
          <w:color w:val="000000" w:themeColor="text1"/>
          <w:lang w:val="en-GB"/>
        </w:rPr>
        <w:t xml:space="preserve">) are prohibited. </w:t>
      </w:r>
      <w:r w:rsidR="00FE1CD7" w:rsidRPr="006C65A7">
        <w:rPr>
          <w:rFonts w:cs="Courier New"/>
          <w:color w:val="000000" w:themeColor="text1"/>
          <w:lang w:val="en-GB"/>
        </w:rPr>
        <w:t>O</w:t>
      </w:r>
      <w:r w:rsidRPr="006C65A7">
        <w:rPr>
          <w:rFonts w:cs="Courier New"/>
          <w:color w:val="000000" w:themeColor="text1"/>
          <w:lang w:val="en-GB"/>
        </w:rPr>
        <w:t>ther reports have also supported the claim that IFIs have remained intact from the</w:t>
      </w:r>
      <w:r w:rsidR="002A0F3E" w:rsidRPr="006C65A7">
        <w:rPr>
          <w:rFonts w:cs="Courier New"/>
          <w:color w:val="000000" w:themeColor="text1"/>
          <w:lang w:val="en-GB"/>
        </w:rPr>
        <w:t xml:space="preserve"> severe impacts of the 2007-2009 financial</w:t>
      </w:r>
      <w:r w:rsidRPr="006C65A7">
        <w:rPr>
          <w:rFonts w:cs="Courier New"/>
          <w:color w:val="000000" w:themeColor="text1"/>
          <w:lang w:val="en-GB"/>
        </w:rPr>
        <w:t xml:space="preserve"> crisis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&lt;EndNote&gt;&lt;Cite&gt;&lt;Author&gt;Yeates&lt;/Author&gt;&lt;Year&gt;2008&lt;/Year&gt;&lt;RecNum&gt;234&lt;/RecNum&gt;&lt;DisplayText&gt;(Yeates, 2008)&lt;/DisplayText&gt;&lt;record&gt;&lt;rec-number&gt;234&lt;/rec-number&gt;&lt;foreign-keys&gt;&lt;key app="EN" db-id="v002dwvxkttppsezf9mp05zx09pae22rzdev" timestamp="1247485965"&gt;234&lt;/key&gt;&lt;key app="ENWeb" db-id="Sujq0ArtqggAAA@Re5o"&gt;198&lt;/key&gt;&lt;/foreign-keys&gt;&lt;ref-type name="Newspaper Article"&gt;23&lt;/ref-type&gt;&lt;contributors&gt;&lt;authors&gt;&lt;author&gt;C. Yeates&lt;/author&gt;&lt;/authors&gt;&lt;/contributors&gt;&lt;titles&gt;&lt;title&gt;Islamic Finance Rides the Storm&lt;/title&gt;&lt;secondary-title&gt;The Sydney Morning Herald&lt;/secondary-title&gt;&lt;/titles&gt;&lt;dates&gt;&lt;year&gt;2008&lt;/year&gt;&lt;pub-dates&gt;&lt;date&gt;11 October&lt;/date&gt;&lt;/pub-dates&gt;&lt;/dates&gt;&lt;pub-location&gt;Sydney&lt;/pub-location&gt;&lt;publisher&gt;FairFax Digital Netword&lt;/publisher&gt;&lt;work-type&gt;Business Report&lt;/work-type&gt;&lt;urls&gt;&lt;related-urls&gt;&lt;url&gt;http://business.smh.com.au/business/islamic-finance-rides-the-storm-20081010-4yft.html&lt;/url&gt;&lt;/related-urls&gt;&lt;/urls&gt;&lt;/record&gt;&lt;/Cite&gt;&lt;/EndNote&gt;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53" w:tooltip="Yeates, 2008 #234" w:history="1">
        <w:r w:rsidR="00CF73FD">
          <w:rPr>
            <w:rFonts w:cs="Courier New"/>
            <w:noProof/>
            <w:color w:val="000000" w:themeColor="text1"/>
            <w:lang w:val="en-GB"/>
          </w:rPr>
          <w:t>Yeates, 2008</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002A0F3E" w:rsidRPr="006C65A7">
        <w:rPr>
          <w:rFonts w:cs="Courier New"/>
          <w:color w:val="000000" w:themeColor="text1"/>
          <w:lang w:val="en-GB"/>
        </w:rPr>
        <w:t xml:space="preserve"> in </w:t>
      </w:r>
      <w:r w:rsidRPr="006C65A7">
        <w:rPr>
          <w:rFonts w:cs="Courier New"/>
          <w:color w:val="000000" w:themeColor="text1"/>
          <w:lang w:val="en-GB"/>
        </w:rPr>
        <w:t>which</w:t>
      </w:r>
      <w:r w:rsidR="003968DE" w:rsidRPr="006C65A7">
        <w:rPr>
          <w:rFonts w:cs="Courier New"/>
          <w:color w:val="000000" w:themeColor="text1"/>
          <w:lang w:val="en-GB"/>
        </w:rPr>
        <w:t xml:space="preserve"> some of the</w:t>
      </w:r>
      <w:r w:rsidR="002A0F3E" w:rsidRPr="006C65A7">
        <w:rPr>
          <w:rFonts w:cs="Courier New"/>
          <w:color w:val="000000" w:themeColor="text1"/>
          <w:lang w:val="en-GB"/>
        </w:rPr>
        <w:t xml:space="preserve"> world’s </w:t>
      </w:r>
      <w:r w:rsidR="00500163" w:rsidRPr="006C65A7">
        <w:rPr>
          <w:rFonts w:cs="Courier New"/>
          <w:color w:val="000000" w:themeColor="text1"/>
          <w:lang w:val="en-GB"/>
        </w:rPr>
        <w:t xml:space="preserve">major </w:t>
      </w:r>
      <w:r w:rsidR="00CD3CB5" w:rsidRPr="006C65A7">
        <w:rPr>
          <w:rFonts w:cs="Courier New"/>
          <w:color w:val="000000" w:themeColor="text1"/>
          <w:lang w:val="en-GB"/>
        </w:rPr>
        <w:t xml:space="preserve">financial </w:t>
      </w:r>
      <w:r w:rsidR="00500163" w:rsidRPr="006C65A7">
        <w:rPr>
          <w:rFonts w:cs="Courier New"/>
          <w:color w:val="000000" w:themeColor="text1"/>
          <w:lang w:val="en-GB"/>
        </w:rPr>
        <w:t xml:space="preserve">instituions </w:t>
      </w:r>
      <w:r w:rsidRPr="006C65A7">
        <w:rPr>
          <w:rFonts w:cs="Courier New"/>
          <w:color w:val="000000" w:themeColor="text1"/>
          <w:lang w:val="en-GB"/>
        </w:rPr>
        <w:t>collapsed.</w:t>
      </w:r>
    </w:p>
    <w:p w14:paraId="5F19CF57" w14:textId="77777777" w:rsidR="00076F91" w:rsidRPr="006C65A7" w:rsidRDefault="00076F91" w:rsidP="00E873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Courier New"/>
          <w:color w:val="000000" w:themeColor="text1"/>
          <w:lang w:val="en-GB"/>
        </w:rPr>
      </w:pPr>
    </w:p>
    <w:p w14:paraId="7C3438E8" w14:textId="3D4515E9" w:rsidR="00E87305" w:rsidRPr="006C65A7" w:rsidRDefault="007930DD" w:rsidP="00E873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Courier New"/>
          <w:color w:val="000000" w:themeColor="text1"/>
          <w:lang w:val="en-GB"/>
        </w:rPr>
      </w:pPr>
      <w:r w:rsidRPr="006C65A7">
        <w:rPr>
          <w:rFonts w:cs="Courier New"/>
          <w:color w:val="000000" w:themeColor="text1"/>
          <w:lang w:val="en-GB"/>
        </w:rPr>
        <w:t xml:space="preserve">Islamic finance derives its principles from Shari’a Muamula’t, the Islamic commercial jurisprudence. </w:t>
      </w:r>
      <w:r w:rsidR="00E87305" w:rsidRPr="006C65A7">
        <w:rPr>
          <w:rFonts w:cs="Courier New"/>
          <w:color w:val="000000" w:themeColor="text1"/>
          <w:lang w:val="en-GB"/>
        </w:rPr>
        <w:t>Muslims</w:t>
      </w:r>
      <w:r w:rsidR="00FE2572" w:rsidRPr="006C65A7">
        <w:rPr>
          <w:rFonts w:cs="Courier New"/>
          <w:color w:val="000000" w:themeColor="text1"/>
          <w:lang w:val="en-GB"/>
        </w:rPr>
        <w:t>’</w:t>
      </w:r>
      <w:r w:rsidR="00E87305" w:rsidRPr="006C65A7">
        <w:rPr>
          <w:rFonts w:cs="Courier New"/>
          <w:color w:val="000000" w:themeColor="text1"/>
          <w:lang w:val="en-GB"/>
        </w:rPr>
        <w:t xml:space="preserve"> dealings with fellow human beings are deeply intertwined with Islam’s basic beliefs, v</w:t>
      </w:r>
      <w:r w:rsidR="00A303C3" w:rsidRPr="006C65A7">
        <w:rPr>
          <w:rFonts w:cs="Courier New"/>
          <w:color w:val="000000" w:themeColor="text1"/>
          <w:lang w:val="en-GB"/>
        </w:rPr>
        <w:t>alues and objectives. In fact Shari’a</w:t>
      </w:r>
      <w:r w:rsidR="00E87305" w:rsidRPr="006C65A7">
        <w:rPr>
          <w:rFonts w:cs="Courier New"/>
          <w:color w:val="000000" w:themeColor="text1"/>
          <w:lang w:val="en-GB"/>
        </w:rPr>
        <w:t xml:space="preserve"> “reflects the holistic view of Islam, which is a complete and integrated code of life”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&lt;EndNote&gt;&lt;Cite&gt;&lt;Author&gt;Dusuki&lt;/Author&gt;&lt;Year&gt;2007&lt;/Year&gt;&lt;RecNum&gt;157&lt;/RecNum&gt;&lt;Suffix&gt;`, p.30&lt;/Suffix&gt;&lt;DisplayText&gt;(Dusuki &amp;amp; Abdullah, 2007, p.30)&lt;/DisplayText&gt;&lt;record&gt;&lt;rec-number&gt;157&lt;/rec-number&gt;&lt;foreign-keys&gt;&lt;key app="EN" db-id="v002dwvxkttppsezf9mp05zx09pae22rzdev" timestamp="1235422654"&gt;157&lt;/key&gt;&lt;key app="ENWeb" db-id="Sujq0ArtqggAAA@Re5o"&gt;129&lt;/key&gt;&lt;/foreign-keys&gt;&lt;ref-type name="Journal Article"&gt;17&lt;/ref-type&gt;&lt;contributors&gt;&lt;authors&gt;&lt;author&gt;Dusuki, AW&lt;/author&gt;&lt;author&gt;Abdullah, NI&lt;/author&gt;&lt;/authors&gt;&lt;/contributors&gt;&lt;titles&gt;&lt;title&gt;Maqasid al-Shariah, Maslahah, and Corporate Social Responsibility&lt;/title&gt;&lt;secondary-title&gt;AMERICAN JOURNAL OF ISLAMIC SOCIAL SCIENCES&lt;/secondary-title&gt;&lt;/titles&gt;&lt;periodical&gt;&lt;full-title&gt;AMERICAN JOURNAL OF ISLAMIC SOCIAL SCIENCES&lt;/full-title&gt;&lt;/periodical&gt;&lt;pages&gt;25&lt;/pages&gt;&lt;volume&gt;24&lt;/volume&gt;&lt;number&gt;1&lt;/number&gt;&lt;dates&gt;&lt;year&gt;2007&lt;/year&gt;&lt;/dates&gt;&lt;urls&gt;&lt;/urls&gt;&lt;/record&gt;&lt;/Cite&gt;&lt;/EndNote&gt;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10" w:tooltip="Dusuki, 2007 #157" w:history="1">
        <w:r w:rsidR="00CF73FD">
          <w:rPr>
            <w:rFonts w:cs="Courier New"/>
            <w:noProof/>
            <w:color w:val="000000" w:themeColor="text1"/>
            <w:lang w:val="en-GB"/>
          </w:rPr>
          <w:t>Dusuki &amp; Abdullah, 2007, p.30</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00E87305" w:rsidRPr="006C65A7">
        <w:rPr>
          <w:rFonts w:cs="Courier New"/>
          <w:color w:val="000000" w:themeColor="text1"/>
          <w:lang w:val="en-GB"/>
        </w:rPr>
        <w:t xml:space="preserve">. Perhaps Imam Al-Ghazzali, as quoted in </w:t>
      </w:r>
      <w:hyperlink w:anchor="_ENREF_4" w:tooltip="Chapra, 2000 #359" w:history="1">
        <w:r w:rsidR="00CF73FD" w:rsidRPr="006C65A7">
          <w:rPr>
            <w:rFonts w:cs="Courier New"/>
            <w:color w:val="000000" w:themeColor="text1"/>
            <w:lang w:val="en-GB"/>
          </w:rPr>
          <w:fldChar w:fldCharType="begin"/>
        </w:r>
        <w:r w:rsidR="00CF73FD">
          <w:rPr>
            <w:rFonts w:cs="Courier New"/>
            <w:color w:val="000000" w:themeColor="text1"/>
            <w:lang w:val="en-GB"/>
          </w:rPr>
          <w:instrText xml:space="preserve"> ADDIN EN.CITE &lt;EndNote&gt;&lt;Cite AuthorYear="1"&gt;&lt;Author&gt;Chapra&lt;/Author&gt;&lt;Year&gt;2000&lt;/Year&gt;&lt;RecNum&gt;359&lt;/RecNum&gt;&lt;Pages&gt;118&lt;/Pages&gt;&lt;DisplayText&gt;Chapra (2000, p. 118)&lt;/DisplayText&gt;&lt;record&gt;&lt;rec-number&gt;359&lt;/rec-number&gt;&lt;foreign-keys&gt;&lt;key app="EN" db-id="v002dwvxkttppsezf9mp05zx09pae22rzdev" timestamp="1427425799"&gt;359&lt;/key&gt;&lt;/foreign-keys&gt;&lt;ref-type name="Book"&gt;6&lt;/ref-type&gt;&lt;contributors&gt;&lt;authors&gt;&lt;author&gt;Chapra, Muhammad Umer&lt;/author&gt;&lt;/authors&gt;&lt;/contributors&gt;&lt;titles&gt;&lt;title&gt;The Future of Economics: An Islamic Persepective&lt;/title&gt;&lt;/titles&gt;&lt;dates&gt;&lt;year&gt;2000&lt;/year&gt;&lt;/dates&gt;&lt;publisher&gt;Islamic Foundation&lt;/publisher&gt;&lt;urls&gt;&lt;/urls&gt;&lt;/record&gt;&lt;/Cite&gt;&lt;/EndNote&gt;</w:instrText>
        </w:r>
        <w:r w:rsidR="00CF73FD" w:rsidRPr="006C65A7">
          <w:rPr>
            <w:rFonts w:cs="Courier New"/>
            <w:color w:val="000000" w:themeColor="text1"/>
            <w:lang w:val="en-GB"/>
          </w:rPr>
          <w:fldChar w:fldCharType="separate"/>
        </w:r>
        <w:r w:rsidR="00CF73FD">
          <w:rPr>
            <w:rFonts w:cs="Courier New"/>
            <w:noProof/>
            <w:color w:val="000000" w:themeColor="text1"/>
            <w:lang w:val="en-GB"/>
          </w:rPr>
          <w:t>Chapra (2000, p. 118)</w:t>
        </w:r>
        <w:r w:rsidR="00CF73FD" w:rsidRPr="006C65A7">
          <w:rPr>
            <w:rFonts w:cs="Courier New"/>
            <w:color w:val="000000" w:themeColor="text1"/>
            <w:lang w:val="en-GB"/>
          </w:rPr>
          <w:fldChar w:fldCharType="end"/>
        </w:r>
      </w:hyperlink>
      <w:r w:rsidR="00E87305" w:rsidRPr="006C65A7">
        <w:rPr>
          <w:rFonts w:cs="Courier New"/>
          <w:color w:val="000000" w:themeColor="text1"/>
          <w:lang w:val="en-GB"/>
        </w:rPr>
        <w:t>, introduced the best comprehensive definition of Shari’a objectives:</w:t>
      </w:r>
    </w:p>
    <w:p w14:paraId="7A782998" w14:textId="77777777" w:rsidR="00E87305" w:rsidRPr="006C65A7" w:rsidRDefault="00E87305" w:rsidP="00E873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Courier New"/>
          <w:color w:val="000000" w:themeColor="text1"/>
          <w:lang w:val="en-GB"/>
        </w:rPr>
      </w:pPr>
    </w:p>
    <w:p w14:paraId="6EE09C3C" w14:textId="353009D4" w:rsidR="00E87305" w:rsidRPr="006C65A7" w:rsidRDefault="00E87305" w:rsidP="00E87305">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“The objective of the Shari`a is to promote the well-being of all mankind, which lies in safeguarding their faith (din), their human self (nafs), their intellect (`aql), their posterity (nasl) and their wealth (mal). Whatever ensures the safeguard of these five serves </w:t>
      </w:r>
      <w:r w:rsidR="00FE2572" w:rsidRPr="006C65A7">
        <w:rPr>
          <w:rFonts w:ascii="Lucida Sans" w:hAnsi="Lucida Sans" w:cs="Courier New"/>
          <w:i/>
          <w:iCs/>
          <w:color w:val="000000" w:themeColor="text1"/>
          <w:sz w:val="20"/>
          <w:szCs w:val="20"/>
        </w:rPr>
        <w:t xml:space="preserve">the </w:t>
      </w:r>
      <w:r w:rsidRPr="006C65A7">
        <w:rPr>
          <w:rFonts w:ascii="Lucida Sans" w:hAnsi="Lucida Sans" w:cs="Courier New"/>
          <w:i/>
          <w:iCs/>
          <w:color w:val="000000" w:themeColor="text1"/>
          <w:sz w:val="20"/>
          <w:szCs w:val="20"/>
        </w:rPr>
        <w:t>public interest and is desirable.”</w:t>
      </w:r>
    </w:p>
    <w:p w14:paraId="39D698EB" w14:textId="01054468" w:rsidR="00E87305" w:rsidRPr="006C65A7" w:rsidRDefault="00E87305" w:rsidP="00DD76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Courier New"/>
          <w:color w:val="000000" w:themeColor="text1"/>
          <w:lang w:val="en-GB"/>
        </w:rPr>
      </w:pPr>
      <w:r w:rsidRPr="006C65A7">
        <w:rPr>
          <w:rFonts w:cs="Courier New"/>
          <w:color w:val="000000" w:themeColor="text1"/>
          <w:lang w:val="en-GB"/>
        </w:rPr>
        <w:t>The</w:t>
      </w:r>
      <w:r w:rsidR="003968DE" w:rsidRPr="006C65A7">
        <w:rPr>
          <w:rFonts w:cs="Courier New"/>
          <w:color w:val="000000" w:themeColor="text1"/>
          <w:lang w:val="en-GB"/>
        </w:rPr>
        <w:t xml:space="preserve">re is a strong affinity between </w:t>
      </w:r>
      <w:r w:rsidR="00EA185D" w:rsidRPr="006C65A7">
        <w:rPr>
          <w:rFonts w:cs="Courier New"/>
          <w:color w:val="000000" w:themeColor="text1"/>
          <w:lang w:val="en-GB"/>
        </w:rPr>
        <w:t xml:space="preserve">Shari’a objectives and </w:t>
      </w:r>
      <w:r w:rsidR="003968DE" w:rsidRPr="006C65A7">
        <w:rPr>
          <w:rFonts w:cs="Courier New"/>
          <w:color w:val="000000" w:themeColor="text1"/>
          <w:lang w:val="en-GB"/>
        </w:rPr>
        <w:t xml:space="preserve">the recent ascendancy of </w:t>
      </w:r>
      <w:r w:rsidR="00BD2515" w:rsidRPr="006C65A7">
        <w:rPr>
          <w:rFonts w:cs="Courier New"/>
          <w:color w:val="000000" w:themeColor="text1"/>
          <w:lang w:val="en-GB"/>
        </w:rPr>
        <w:t>Corporate Social Responsibility (</w:t>
      </w:r>
      <w:r w:rsidR="003968DE" w:rsidRPr="006C65A7">
        <w:rPr>
          <w:rFonts w:cs="Courier New"/>
          <w:color w:val="000000" w:themeColor="text1"/>
          <w:lang w:val="en-GB"/>
        </w:rPr>
        <w:t>CSR</w:t>
      </w:r>
      <w:r w:rsidR="00BD2515" w:rsidRPr="006C65A7">
        <w:rPr>
          <w:rFonts w:cs="Courier New"/>
          <w:color w:val="000000" w:themeColor="text1"/>
          <w:lang w:val="en-GB"/>
        </w:rPr>
        <w:t>)</w:t>
      </w:r>
      <w:r w:rsidR="001149B8" w:rsidRPr="006C65A7">
        <w:rPr>
          <w:rFonts w:cs="Courier New"/>
          <w:color w:val="000000" w:themeColor="text1"/>
          <w:lang w:val="en-GB"/>
        </w:rPr>
        <w:t xml:space="preserve"> </w:t>
      </w:r>
      <w:r w:rsidR="001149B8"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&lt;EndNote&gt;&lt;Cite&gt;&lt;Author&gt;Ullah&lt;/Author&gt;&lt;Year&gt;2014&lt;/Year&gt;&lt;RecNum&gt;366&lt;/RecNum&gt;&lt;DisplayText&gt;(Ullah, Jamali, &amp;amp; Harwood, 2014)&lt;/DisplayText&gt;&lt;record&gt;&lt;rec-number&gt;366&lt;/rec-number&gt;&lt;foreign-keys&gt;&lt;key app="EN" db-id="v002dwvxkttppsezf9mp05zx09pae22rzdev" timestamp="1434308435"&gt;366&lt;/key&gt;&lt;/foreign-keys&gt;&lt;ref-type name="Journal Article"&gt;17&lt;/ref-type&gt;&lt;contributors&gt;&lt;authors&gt;&lt;author&gt;Ullah, Shakir&lt;/author&gt;&lt;author&gt;Jamali, Dima&lt;/author&gt;&lt;author&gt;Harwood, Ian A&lt;/author&gt;&lt;/authors&gt;&lt;/contributors&gt;&lt;titles&gt;&lt;title&gt;Socially responsible investment: insights from Shari&amp;apos;a departments in Islamic financial institutions&lt;/title&gt;&lt;secondary-title&gt;Business Ethics: A European Review&lt;/secondary-title&gt;&lt;/titles&gt;&lt;periodical&gt;&lt;full-title&gt;Business Ethics: A European Review&lt;/full-title&gt;&lt;/periodical&gt;&lt;pages&gt;218-233&lt;/pages&gt;&lt;volume&gt;23&lt;/volume&gt;&lt;number&gt;2&lt;/number&gt;&lt;dates&gt;&lt;year&gt;2014&lt;/year&gt;&lt;/dates&gt;&lt;isbn&gt;1467-8608&lt;/isbn&gt;&lt;urls&gt;&lt;/urls&gt;&lt;/record&gt;&lt;/Cite&gt;&lt;/EndNote&gt;</w:instrText>
      </w:r>
      <w:r w:rsidR="001149B8" w:rsidRPr="006C65A7">
        <w:rPr>
          <w:rFonts w:cs="Courier New"/>
          <w:color w:val="000000" w:themeColor="text1"/>
          <w:lang w:val="en-GB"/>
        </w:rPr>
        <w:fldChar w:fldCharType="separate"/>
      </w:r>
      <w:r w:rsidR="00E67CDD">
        <w:rPr>
          <w:rFonts w:cs="Courier New"/>
          <w:noProof/>
          <w:color w:val="000000" w:themeColor="text1"/>
          <w:lang w:val="en-GB"/>
        </w:rPr>
        <w:t>(</w:t>
      </w:r>
      <w:hyperlink w:anchor="_ENREF_46" w:tooltip="Ullah, 2014 #366" w:history="1">
        <w:r w:rsidR="00CF73FD">
          <w:rPr>
            <w:rFonts w:cs="Courier New"/>
            <w:noProof/>
            <w:color w:val="000000" w:themeColor="text1"/>
            <w:lang w:val="en-GB"/>
          </w:rPr>
          <w:t>Ullah, Jamali, &amp; Harwood, 2014</w:t>
        </w:r>
      </w:hyperlink>
      <w:r w:rsidR="00E67CDD">
        <w:rPr>
          <w:rFonts w:cs="Courier New"/>
          <w:noProof/>
          <w:color w:val="000000" w:themeColor="text1"/>
          <w:lang w:val="en-GB"/>
        </w:rPr>
        <w:t>)</w:t>
      </w:r>
      <w:r w:rsidR="001149B8" w:rsidRPr="006C65A7">
        <w:rPr>
          <w:rFonts w:cs="Courier New"/>
          <w:color w:val="000000" w:themeColor="text1"/>
          <w:lang w:val="en-GB"/>
        </w:rPr>
        <w:fldChar w:fldCharType="end"/>
      </w:r>
      <w:r w:rsidR="001149B8" w:rsidRPr="006C65A7">
        <w:rPr>
          <w:rFonts w:cs="Courier New"/>
          <w:color w:val="000000" w:themeColor="text1"/>
          <w:lang w:val="en-GB"/>
        </w:rPr>
        <w:t>.</w:t>
      </w:r>
      <w:r w:rsidRPr="006C65A7">
        <w:rPr>
          <w:rFonts w:cs="Courier New"/>
          <w:color w:val="000000" w:themeColor="text1"/>
          <w:lang w:val="en-GB"/>
        </w:rPr>
        <w:t xml:space="preserve">  Shari’a objectives address the issue of responsibility of not only businesses but also individuals in a rather wider and </w:t>
      </w:r>
      <w:r w:rsidR="00EA185D" w:rsidRPr="006C65A7">
        <w:rPr>
          <w:rFonts w:cs="Courier New"/>
          <w:color w:val="000000" w:themeColor="text1"/>
          <w:lang w:val="en-GB"/>
        </w:rPr>
        <w:t xml:space="preserve">more </w:t>
      </w:r>
      <w:r w:rsidRPr="006C65A7">
        <w:rPr>
          <w:rFonts w:cs="Courier New"/>
          <w:color w:val="000000" w:themeColor="text1"/>
          <w:lang w:val="en-GB"/>
        </w:rPr>
        <w:t xml:space="preserve">holistic way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&lt;EndNote&gt;&lt;Cite&gt;&lt;Author&gt;Dusuki&lt;/Author&gt;&lt;Year&gt;2008&lt;/Year&gt;&lt;RecNum&gt;160&lt;/RecNum&gt;&lt;DisplayText&gt;(A. W. Dusuki, 2008)&lt;/DisplayText&gt;&lt;record&gt;&lt;rec-number&gt;160&lt;/rec-number&gt;&lt;foreign-keys&gt;&lt;key app="EN" db-id="v002dwvxkttppsezf9mp05zx09pae22rzdev" timestamp="1235424571"&gt;160&lt;/key&gt;&lt;key app="ENWeb" db-id="Sujq0ArtqggAAA@Re5o"&gt;132&lt;/key&gt;&lt;/foreign-keys&gt;&lt;ref-type name="Journal Article"&gt;17&lt;/ref-type&gt;&lt;contributors&gt;&lt;authors&gt;&lt;author&gt;Dusuki, Asyraf. W.&lt;/author&gt;&lt;/authors&gt;&lt;/contributors&gt;&lt;titles&gt;&lt;title&gt;What does Islamic Say about Corporate Social Responsibility?&lt;/title&gt;&lt;secondary-title&gt;Review of Islamic Economics&lt;/secondary-title&gt;&lt;/titles&gt;&lt;periodical&gt;&lt;full-title&gt;Review of Islamic Economics&lt;/full-title&gt;&lt;/periodical&gt;&lt;pages&gt;5-28&lt;/pages&gt;&lt;volume&gt;12&lt;/volume&gt;&lt;number&gt;1&lt;/number&gt;&lt;section&gt;5&lt;/section&gt;&lt;dates&gt;&lt;year&gt;2008&lt;/year&gt;&lt;/dates&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11" w:tooltip="Dusuki, 2008 #160" w:history="1">
        <w:r w:rsidR="00CF73FD">
          <w:rPr>
            <w:rFonts w:cs="Courier New"/>
            <w:noProof/>
            <w:color w:val="000000" w:themeColor="text1"/>
            <w:lang w:val="en-GB"/>
          </w:rPr>
          <w:t>A. W. Dusuki, 2008</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0064241F" w:rsidRPr="006C65A7">
        <w:rPr>
          <w:rFonts w:cs="Courier New"/>
          <w:color w:val="000000" w:themeColor="text1"/>
          <w:lang w:val="en-GB"/>
        </w:rPr>
        <w:t>.</w:t>
      </w:r>
      <w:r w:rsidR="00D45A3E" w:rsidRPr="006C65A7">
        <w:rPr>
          <w:rFonts w:cs="Courier New"/>
          <w:color w:val="000000" w:themeColor="text1"/>
          <w:lang w:val="en-GB"/>
        </w:rPr>
        <w:t xml:space="preserve"> </w:t>
      </w:r>
      <w:r w:rsidR="00BD2515" w:rsidRPr="006C65A7">
        <w:rPr>
          <w:rFonts w:cs="Courier New"/>
          <w:color w:val="000000" w:themeColor="text1"/>
          <w:lang w:val="en-GB"/>
        </w:rPr>
        <w:t>In fact, a</w:t>
      </w:r>
      <w:r w:rsidR="00CD3EF2" w:rsidRPr="006C65A7">
        <w:rPr>
          <w:rFonts w:cs="Courier New"/>
          <w:color w:val="000000" w:themeColor="text1"/>
          <w:lang w:val="en-GB"/>
        </w:rPr>
        <w:t xml:space="preserve">ll the major religions </w:t>
      </w:r>
      <w:r w:rsidRPr="006C65A7">
        <w:rPr>
          <w:rFonts w:cs="Courier New"/>
          <w:color w:val="000000" w:themeColor="text1"/>
          <w:lang w:val="en-GB"/>
        </w:rPr>
        <w:t>prioritize public good against personal gains</w:t>
      </w:r>
      <w:r w:rsidR="00CD3EF2" w:rsidRPr="006C65A7">
        <w:rPr>
          <w:rFonts w:cs="Courier New"/>
          <w:color w:val="000000" w:themeColor="text1"/>
          <w:lang w:val="en-GB"/>
        </w:rPr>
        <w:t>.</w:t>
      </w:r>
      <w:r w:rsidRPr="006C65A7">
        <w:rPr>
          <w:rFonts w:cs="Courier New"/>
          <w:color w:val="000000" w:themeColor="text1"/>
          <w:lang w:val="en-GB"/>
        </w:rPr>
        <w:t xml:space="preserve"> </w:t>
      </w:r>
      <w:r w:rsidR="00CD3EF2" w:rsidRPr="006C65A7">
        <w:rPr>
          <w:rFonts w:cs="Courier New"/>
          <w:color w:val="000000" w:themeColor="text1"/>
          <w:lang w:val="en-GB"/>
        </w:rPr>
        <w:t>From an Islamic religious perspective, o</w:t>
      </w:r>
      <w:r w:rsidRPr="006C65A7">
        <w:rPr>
          <w:rFonts w:cs="Courier New"/>
          <w:color w:val="000000" w:themeColor="text1"/>
          <w:lang w:val="en-GB"/>
        </w:rPr>
        <w:t>ne’s wealth is considered as a trust from Allah and therefore, it should be used to relieve fellow human beings from the</w:t>
      </w:r>
      <w:r w:rsidR="003322DB" w:rsidRPr="006C65A7">
        <w:rPr>
          <w:rFonts w:cs="Courier New"/>
          <w:color w:val="000000" w:themeColor="text1"/>
          <w:lang w:val="en-GB"/>
        </w:rPr>
        <w:t>ir</w:t>
      </w:r>
      <w:r w:rsidRPr="006C65A7">
        <w:rPr>
          <w:rFonts w:cs="Courier New"/>
          <w:color w:val="000000" w:themeColor="text1"/>
          <w:lang w:val="en-GB"/>
        </w:rPr>
        <w:t xml:space="preserve"> troubles </w:t>
      </w:r>
      <w:r w:rsidR="003322DB" w:rsidRPr="006C65A7">
        <w:rPr>
          <w:rFonts w:cs="Courier New"/>
          <w:color w:val="000000" w:themeColor="text1"/>
          <w:lang w:val="en-GB"/>
        </w:rPr>
        <w:t xml:space="preserve">and avoid any uses that would involve </w:t>
      </w:r>
      <w:r w:rsidRPr="006C65A7">
        <w:rPr>
          <w:rFonts w:cs="Courier New"/>
          <w:color w:val="000000" w:themeColor="text1"/>
          <w:lang w:val="en-GB"/>
        </w:rPr>
        <w:t>damaging others for personal gains.</w:t>
      </w:r>
    </w:p>
    <w:p w14:paraId="78B5313B" w14:textId="77777777" w:rsidR="00E87305" w:rsidRPr="006C65A7" w:rsidRDefault="00E87305" w:rsidP="00E873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Courier New"/>
          <w:color w:val="000000" w:themeColor="text1"/>
          <w:lang w:val="en-GB"/>
        </w:rPr>
      </w:pPr>
    </w:p>
    <w:p w14:paraId="52A66492" w14:textId="7DDCA239" w:rsidR="005112C5" w:rsidRPr="006C65A7" w:rsidRDefault="00E87305" w:rsidP="00DD76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Courier New"/>
          <w:color w:val="000000" w:themeColor="text1"/>
          <w:lang w:val="en-GB"/>
        </w:rPr>
      </w:pPr>
      <w:r w:rsidRPr="006C65A7">
        <w:rPr>
          <w:rFonts w:cs="Courier New"/>
          <w:color w:val="000000" w:themeColor="text1"/>
          <w:lang w:val="en-GB"/>
        </w:rPr>
        <w:t>As Shari’a objectives prioritize public good over personal or corporate goals</w:t>
      </w:r>
      <w:r w:rsidR="00A303C3" w:rsidRPr="006C65A7">
        <w:rPr>
          <w:rFonts w:cs="Courier New"/>
          <w:color w:val="000000" w:themeColor="text1"/>
          <w:lang w:val="en-GB"/>
        </w:rPr>
        <w:t>,</w:t>
      </w:r>
      <w:r w:rsidRPr="006C65A7">
        <w:rPr>
          <w:rFonts w:cs="Courier New"/>
          <w:color w:val="000000" w:themeColor="text1"/>
          <w:lang w:val="en-GB"/>
        </w:rPr>
        <w:t xml:space="preserve"> one might expect that IFIs should </w:t>
      </w:r>
      <w:r w:rsidR="004A6264" w:rsidRPr="006C65A7">
        <w:rPr>
          <w:rFonts w:cs="Courier New"/>
          <w:color w:val="000000" w:themeColor="text1"/>
          <w:lang w:val="en-GB"/>
        </w:rPr>
        <w:t>prioritize Shari’a objectives over corporate profiteering. However</w:t>
      </w:r>
      <w:r w:rsidRPr="006C65A7">
        <w:rPr>
          <w:rFonts w:cs="Courier New"/>
          <w:color w:val="000000" w:themeColor="text1"/>
          <w:lang w:val="en-GB"/>
        </w:rPr>
        <w:t xml:space="preserve">, capitalist economists argue that the sole reason for corporate existence is </w:t>
      </w:r>
      <w:r w:rsidR="005100BB" w:rsidRPr="006C65A7">
        <w:rPr>
          <w:rFonts w:cs="Courier New"/>
          <w:color w:val="000000" w:themeColor="text1"/>
          <w:lang w:val="en-GB"/>
        </w:rPr>
        <w:t xml:space="preserve">the </w:t>
      </w:r>
      <w:r w:rsidRPr="006C65A7">
        <w:rPr>
          <w:rFonts w:cs="Courier New"/>
          <w:color w:val="000000" w:themeColor="text1"/>
          <w:lang w:val="en-GB"/>
        </w:rPr>
        <w:t xml:space="preserve">maximization of shareholders’ wealth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&lt;EndNote&gt;&lt;Cite&gt;&lt;Author&gt;Friedman&lt;/Author&gt;&lt;Year&gt;1970&lt;/Year&gt;&lt;RecNum&gt;303&lt;/RecNum&gt;&lt;DisplayText&gt;(Friedman, 1967, 1970)&lt;/DisplayText&gt;&lt;record&gt;&lt;rec-number&gt;303&lt;/rec-number&gt;&lt;foreign-keys&gt;&lt;key app="EN" db-id="v002dwvxkttppsezf9mp05zx09pae22rzdev" timestamp="1269263114"&gt;303&lt;/key&gt;&lt;/foreign-keys&gt;&lt;ref-type name="Journal Article"&gt;17&lt;/ref-type&gt;&lt;contributors&gt;&lt;authors&gt;&lt;author&gt;Friedman, Melton&lt;/author&gt;&lt;/authors&gt;&lt;/contributors&gt;&lt;titles&gt;&lt;title&gt;The social responsibility of business is to increase its profits&lt;/title&gt;&lt;secondary-title&gt;New York Times Magazine&lt;/secondary-title&gt;&lt;/titles&gt;&lt;periodical&gt;&lt;full-title&gt;New York Times Magazine&lt;/full-title&gt;&lt;/periodical&gt;&lt;pages&gt;122-126&lt;/pages&gt;&lt;volume&gt;32&lt;/volume&gt;&lt;number&gt;13&lt;/number&gt;&lt;dates&gt;&lt;year&gt;1970&lt;/year&gt;&lt;/dates&gt;&lt;publisher&gt;Springer&lt;/publisher&gt;&lt;urls&gt;&lt;/urls&gt;&lt;/record&gt;&lt;/Cite&gt;&lt;Cite&gt;&lt;Author&gt;Friedman&lt;/Author&gt;&lt;Year&gt;1967&lt;/Year&gt;&lt;RecNum&gt;300&lt;/RecNum&gt;&lt;record&gt;&lt;rec-number&gt;300&lt;/rec-number&gt;&lt;foreign-keys&gt;&lt;key app="EN" db-id="v002dwvxkttppsezf9mp05zx09pae22rzdev" timestamp="1268913700"&gt;300&lt;/key&gt;&lt;/foreign-keys&gt;&lt;ref-type name="Book"&gt;6&lt;/ref-type&gt;&lt;contributors&gt;&lt;authors&gt;&lt;author&gt;Friedman, Melton&lt;/author&gt;&lt;/authors&gt;&lt;/contributors&gt;&lt;titles&gt;&lt;title&gt;Capitalism and Freedom&lt;/title&gt;&lt;/titles&gt;&lt;dates&gt;&lt;year&gt;1967&lt;/year&gt;&lt;/dates&gt;&lt;pub-location&gt;Chicago&lt;/pub-location&gt;&lt;publisher&gt;The University of Chicago Press&lt;/publisher&gt;&lt;urls&gt;&lt;/urls&gt;&lt;/record&gt;&lt;/Cite&gt;&lt;/EndNote&gt;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18" w:tooltip="Friedman, 1967 #300" w:history="1">
        <w:r w:rsidR="00CF73FD">
          <w:rPr>
            <w:rFonts w:cs="Courier New"/>
            <w:noProof/>
            <w:color w:val="000000" w:themeColor="text1"/>
            <w:lang w:val="en-GB"/>
          </w:rPr>
          <w:t>Friedman, 1967</w:t>
        </w:r>
      </w:hyperlink>
      <w:r w:rsidR="00E67CDD">
        <w:rPr>
          <w:rFonts w:cs="Courier New"/>
          <w:noProof/>
          <w:color w:val="000000" w:themeColor="text1"/>
          <w:lang w:val="en-GB"/>
        </w:rPr>
        <w:t xml:space="preserve">, </w:t>
      </w:r>
      <w:hyperlink w:anchor="_ENREF_19" w:tooltip="Friedman, 1970 #303" w:history="1">
        <w:r w:rsidR="00CF73FD">
          <w:rPr>
            <w:rFonts w:cs="Courier New"/>
            <w:noProof/>
            <w:color w:val="000000" w:themeColor="text1"/>
            <w:lang w:val="en-GB"/>
          </w:rPr>
          <w:t>1970</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xml:space="preserve">. </w:t>
      </w:r>
      <w:r w:rsidR="004A6264" w:rsidRPr="006C65A7">
        <w:rPr>
          <w:rFonts w:cs="Courier New"/>
          <w:color w:val="000000" w:themeColor="text1"/>
          <w:lang w:val="en-GB"/>
        </w:rPr>
        <w:t xml:space="preserve">Therefore, a </w:t>
      </w:r>
      <w:r w:rsidR="003322DB" w:rsidRPr="006C65A7">
        <w:rPr>
          <w:rFonts w:cs="Courier New"/>
          <w:color w:val="000000" w:themeColor="text1"/>
          <w:lang w:val="en-GB"/>
        </w:rPr>
        <w:t xml:space="preserve">potential </w:t>
      </w:r>
      <w:r w:rsidR="002A0F3E" w:rsidRPr="006C65A7">
        <w:rPr>
          <w:rFonts w:cs="Courier New"/>
          <w:color w:val="000000" w:themeColor="text1"/>
          <w:lang w:val="en-GB"/>
        </w:rPr>
        <w:t>conflict</w:t>
      </w:r>
      <w:r w:rsidR="004A6264" w:rsidRPr="006C65A7">
        <w:rPr>
          <w:rFonts w:cs="Courier New"/>
          <w:color w:val="000000" w:themeColor="text1"/>
          <w:lang w:val="en-GB"/>
        </w:rPr>
        <w:t xml:space="preserve"> </w:t>
      </w:r>
      <w:r w:rsidR="00DD76A6" w:rsidRPr="006C65A7">
        <w:rPr>
          <w:rFonts w:cs="Courier New"/>
          <w:color w:val="000000" w:themeColor="text1"/>
          <w:lang w:val="en-GB"/>
        </w:rPr>
        <w:t>over transitional and ultimate</w:t>
      </w:r>
      <w:r w:rsidR="004A6264" w:rsidRPr="006C65A7">
        <w:rPr>
          <w:rFonts w:cs="Courier New"/>
          <w:color w:val="000000" w:themeColor="text1"/>
          <w:lang w:val="en-GB"/>
        </w:rPr>
        <w:t xml:space="preserve"> </w:t>
      </w:r>
      <w:r w:rsidR="00DD76A6" w:rsidRPr="006C65A7">
        <w:rPr>
          <w:rFonts w:cs="Courier New"/>
          <w:color w:val="000000" w:themeColor="text1"/>
          <w:lang w:val="en-GB"/>
        </w:rPr>
        <w:t xml:space="preserve">objectives or </w:t>
      </w:r>
      <w:r w:rsidR="004A6264" w:rsidRPr="006C65A7">
        <w:rPr>
          <w:rFonts w:cs="Courier New"/>
          <w:color w:val="000000" w:themeColor="text1"/>
          <w:lang w:val="en-GB"/>
        </w:rPr>
        <w:t xml:space="preserve">goals seems obvious in the case of IFIs where they have to </w:t>
      </w:r>
      <w:r w:rsidR="00910364" w:rsidRPr="006C65A7">
        <w:rPr>
          <w:rFonts w:cs="Courier New"/>
          <w:color w:val="000000" w:themeColor="text1"/>
          <w:lang w:val="en-GB"/>
        </w:rPr>
        <w:t>reconcile</w:t>
      </w:r>
      <w:r w:rsidR="004A6264" w:rsidRPr="006C65A7">
        <w:rPr>
          <w:rFonts w:cs="Courier New"/>
          <w:color w:val="000000" w:themeColor="text1"/>
          <w:lang w:val="en-GB"/>
        </w:rPr>
        <w:t xml:space="preserve"> two potentially divergent objectives</w:t>
      </w:r>
      <w:r w:rsidR="00DF2924" w:rsidRPr="006C65A7">
        <w:rPr>
          <w:rFonts w:cs="Courier New"/>
          <w:color w:val="000000" w:themeColor="text1"/>
          <w:lang w:val="en-GB"/>
        </w:rPr>
        <w:t xml:space="preserve"> assigned to two different pillars of </w:t>
      </w:r>
      <w:r w:rsidR="00DD76A6" w:rsidRPr="006C65A7">
        <w:rPr>
          <w:rFonts w:cs="Courier New"/>
          <w:color w:val="000000" w:themeColor="text1"/>
          <w:lang w:val="en-GB"/>
        </w:rPr>
        <w:t xml:space="preserve">the basic </w:t>
      </w:r>
      <w:r w:rsidR="00DF2924" w:rsidRPr="006C65A7">
        <w:rPr>
          <w:rFonts w:cs="Courier New"/>
          <w:color w:val="000000" w:themeColor="text1"/>
          <w:lang w:val="en-GB"/>
        </w:rPr>
        <w:t>governance mechanism</w:t>
      </w:r>
      <w:r w:rsidR="00DD76A6" w:rsidRPr="006C65A7">
        <w:rPr>
          <w:rFonts w:cs="Courier New"/>
          <w:color w:val="000000" w:themeColor="text1"/>
          <w:lang w:val="en-GB"/>
        </w:rPr>
        <w:t xml:space="preserve"> of Islamic Financial Institutions</w:t>
      </w:r>
      <w:r w:rsidR="00DF2924" w:rsidRPr="006C65A7">
        <w:rPr>
          <w:rFonts w:cs="Courier New"/>
          <w:color w:val="000000" w:themeColor="text1"/>
          <w:lang w:val="en-GB"/>
        </w:rPr>
        <w:t xml:space="preserve"> i.e. Shari’a scholars and managers.</w:t>
      </w:r>
      <w:r w:rsidR="00DD76A6" w:rsidRPr="006C65A7">
        <w:rPr>
          <w:rFonts w:cs="Courier New"/>
          <w:color w:val="000000" w:themeColor="text1"/>
          <w:lang w:val="en-GB"/>
        </w:rPr>
        <w:t xml:space="preserve"> </w:t>
      </w:r>
      <w:r w:rsidR="005112C5" w:rsidRPr="006C65A7">
        <w:rPr>
          <w:rFonts w:cs="Courier New"/>
          <w:color w:val="000000" w:themeColor="text1"/>
          <w:lang w:val="en-GB"/>
        </w:rPr>
        <w:t>The purpose of this paper</w:t>
      </w:r>
      <w:r w:rsidR="00F679D2" w:rsidRPr="006C65A7">
        <w:rPr>
          <w:rFonts w:cs="Courier New"/>
          <w:color w:val="000000" w:themeColor="text1"/>
          <w:lang w:val="en-GB"/>
        </w:rPr>
        <w:t xml:space="preserve"> is </w:t>
      </w:r>
      <w:r w:rsidR="002B7BD4" w:rsidRPr="006C65A7">
        <w:rPr>
          <w:rFonts w:cs="Courier New"/>
          <w:color w:val="000000" w:themeColor="text1"/>
          <w:lang w:val="en-GB"/>
        </w:rPr>
        <w:t xml:space="preserve">to </w:t>
      </w:r>
      <w:r w:rsidR="00F679D2" w:rsidRPr="006C65A7">
        <w:rPr>
          <w:rFonts w:cs="Courier New"/>
          <w:color w:val="000000" w:themeColor="text1"/>
          <w:lang w:val="en-GB"/>
        </w:rPr>
        <w:t>investigate the determinant factors</w:t>
      </w:r>
      <w:r w:rsidR="005112C5" w:rsidRPr="006C65A7">
        <w:rPr>
          <w:rFonts w:cs="Courier New"/>
          <w:color w:val="000000" w:themeColor="text1"/>
          <w:lang w:val="en-GB"/>
        </w:rPr>
        <w:t xml:space="preserve"> that lead to the phenomenon of </w:t>
      </w:r>
      <w:r w:rsidR="00EA1FC5" w:rsidRPr="006C65A7">
        <w:rPr>
          <w:rFonts w:cs="Courier New"/>
          <w:color w:val="000000" w:themeColor="text1"/>
          <w:lang w:val="en-GB"/>
        </w:rPr>
        <w:t>Fatwa Repositioning, which is the latent struggle for positioning and respositioning of Shari’a compliance by Shari’a scholars and managers in order to achieve their respective objectives.</w:t>
      </w:r>
      <w:r w:rsidR="000C2955" w:rsidRPr="006C65A7">
        <w:rPr>
          <w:rFonts w:cs="Courier New"/>
          <w:color w:val="000000" w:themeColor="text1"/>
          <w:lang w:val="en-GB"/>
        </w:rPr>
        <w:t xml:space="preserve"> </w:t>
      </w:r>
    </w:p>
    <w:p w14:paraId="35A18BD9" w14:textId="77777777" w:rsidR="00C40145" w:rsidRPr="006C65A7" w:rsidRDefault="00C40145" w:rsidP="00DD76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Courier New"/>
          <w:color w:val="000000" w:themeColor="text1"/>
          <w:lang w:val="en-GB"/>
        </w:rPr>
      </w:pPr>
    </w:p>
    <w:p w14:paraId="02D499A9" w14:textId="16B0884C" w:rsidR="00C40145" w:rsidRPr="006C65A7" w:rsidRDefault="00C40145" w:rsidP="00C40145">
      <w:pPr>
        <w:jc w:val="both"/>
        <w:rPr>
          <w:rFonts w:cs="Courier New"/>
          <w:color w:val="000000" w:themeColor="text1"/>
          <w:lang w:val="en-GB"/>
        </w:rPr>
      </w:pPr>
      <w:r w:rsidRPr="006C65A7">
        <w:rPr>
          <w:rFonts w:cs="Courier New"/>
          <w:color w:val="000000" w:themeColor="text1"/>
          <w:lang w:val="en-GB"/>
        </w:rPr>
        <w:t xml:space="preserve">It is pertinent to mention here that the Shari’a compliance process takes place in three distinct steps i.e. i) the issuance of a religious verdict (fatwa) for launching a new product/service, i) implementation of the verdict and iii) verification of the implementation according to the instructions given by the verdict issuing authority. The Shari’a board or advisor, as the case may be, issues the verdict. In some cases, especially when considering conventional banks with Islamic banking windows, such verdicts are obtained from Shari’a consultancy firms and implemented by the bank’s management. However, the Islamic Financial Services Board (IFSB) recommends the establishment of an Internal Shari’a Compliance Unit (ISCU) comprised of Shari’a experts who oversee the implementation of the verdicts. IFSB also endorses the establishment of an Internal Shari’a Audit Unit (ISAU), which reviews the implementation of the verdicts and points out discrepancies </w:t>
      </w:r>
      <w:r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&lt;EndNote&gt;&lt;Cite&gt;&lt;Author&gt;IFSB&lt;/Author&gt;&lt;Year&gt;2009&lt;/Year&gt;&lt;RecNum&gt;272&lt;/RecNum&gt;&lt;DisplayText&gt;(IFSB, 2009)&lt;/DisplayText&gt;&lt;record&gt;&lt;rec-number&gt;272&lt;/rec-number&gt;&lt;foreign-keys&gt;&lt;key app="EN" db-id="v002dwvxkttppsezf9mp05zx09pae22rzdev" timestamp="1255749062"&gt;272&lt;/key&gt;&lt;key app="ENWeb" db-id="Sujq0ArtqggAAA@Re5o"&gt;230&lt;/key&gt;&lt;/foreign-keys&gt;&lt;ref-type name="Standard"&gt;58&lt;/ref-type&gt;&lt;contributors&gt;&lt;authors&gt;&lt;author&gt;IFSB&lt;/author&gt;&lt;/authors&gt;&lt;/contributors&gt;&lt;titles&gt;&lt;title&gt;Guiding Principles on Shari`ah Governance Systems&amp;#xD;for Institutions Offering Islamic Financial Services&lt;/title&gt;&lt;/titles&gt;&lt;dates&gt;&lt;year&gt;2009&lt;/year&gt;&lt;pub-dates&gt;&lt;date&gt;December&lt;/date&gt;&lt;/pub-dates&gt;&lt;/dates&gt;&lt;pub-location&gt;Kuala Lumpur&lt;/pub-location&gt;&lt;publisher&gt;Islamic Financial Services Board&lt;/publisher&gt;&lt;urls&gt;&lt;/urls&gt;&lt;/record&gt;&lt;/Cite&gt;&lt;/EndNote&gt;</w:instrText>
      </w:r>
      <w:r w:rsidRPr="006C65A7">
        <w:rPr>
          <w:rFonts w:cs="Courier New"/>
          <w:color w:val="000000" w:themeColor="text1"/>
          <w:lang w:val="en-GB"/>
        </w:rPr>
        <w:fldChar w:fldCharType="separate"/>
      </w:r>
      <w:r w:rsidR="00E67CDD">
        <w:rPr>
          <w:rFonts w:cs="Courier New"/>
          <w:noProof/>
          <w:color w:val="000000" w:themeColor="text1"/>
          <w:lang w:val="en-GB"/>
        </w:rPr>
        <w:t>(</w:t>
      </w:r>
      <w:hyperlink w:anchor="_ENREF_27" w:tooltip="IFSB, 2009 #272" w:history="1">
        <w:r w:rsidR="00CF73FD">
          <w:rPr>
            <w:rFonts w:cs="Courier New"/>
            <w:noProof/>
            <w:color w:val="000000" w:themeColor="text1"/>
            <w:lang w:val="en-GB"/>
          </w:rPr>
          <w:t>IFSB, 2009</w:t>
        </w:r>
      </w:hyperlink>
      <w:r w:rsidR="00E67CDD">
        <w:rPr>
          <w:rFonts w:cs="Courier New"/>
          <w:noProof/>
          <w:color w:val="000000" w:themeColor="text1"/>
          <w:lang w:val="en-GB"/>
        </w:rPr>
        <w:t>)</w:t>
      </w:r>
      <w:r w:rsidRPr="006C65A7">
        <w:rPr>
          <w:rFonts w:cs="Courier New"/>
          <w:color w:val="000000" w:themeColor="text1"/>
          <w:lang w:val="en-GB"/>
        </w:rPr>
        <w:fldChar w:fldCharType="end"/>
      </w:r>
      <w:r w:rsidRPr="006C65A7">
        <w:rPr>
          <w:rFonts w:cs="Courier New"/>
          <w:color w:val="000000" w:themeColor="text1"/>
          <w:lang w:val="en-GB"/>
        </w:rPr>
        <w:t>. It is at this point that potential discrepancies are detected and respective profits given to charities.</w:t>
      </w:r>
    </w:p>
    <w:p w14:paraId="117EE3BF" w14:textId="77777777" w:rsidR="00C40145" w:rsidRPr="006C65A7" w:rsidRDefault="00C40145" w:rsidP="00DD76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Courier New"/>
          <w:color w:val="000000" w:themeColor="text1"/>
          <w:lang w:val="en-GB"/>
        </w:rPr>
      </w:pPr>
    </w:p>
    <w:p w14:paraId="130D5884" w14:textId="77777777" w:rsidR="009E6CCA" w:rsidRPr="006C65A7" w:rsidRDefault="009E6CCA" w:rsidP="006C65A7">
      <w:pPr>
        <w:pStyle w:val="Heading1"/>
        <w:rPr>
          <w:color w:val="000000" w:themeColor="text1"/>
          <w:lang w:val="en-GB"/>
        </w:rPr>
      </w:pPr>
      <w:r w:rsidRPr="006C65A7">
        <w:rPr>
          <w:color w:val="000000" w:themeColor="text1"/>
          <w:lang w:val="en-GB"/>
        </w:rPr>
        <w:t>Methodology</w:t>
      </w:r>
    </w:p>
    <w:p w14:paraId="02096B7E" w14:textId="1D3627FE" w:rsidR="00BF22A0" w:rsidRPr="006C65A7" w:rsidRDefault="00E87305" w:rsidP="001E7F8E">
      <w:pPr>
        <w:spacing w:before="150" w:after="150"/>
        <w:jc w:val="both"/>
        <w:rPr>
          <w:rFonts w:cs="Courier New"/>
          <w:color w:val="000000" w:themeColor="text1"/>
          <w:lang w:val="en-GB"/>
        </w:rPr>
      </w:pPr>
      <w:r w:rsidRPr="006C65A7">
        <w:rPr>
          <w:rFonts w:cs="Courier New"/>
          <w:color w:val="000000" w:themeColor="text1"/>
          <w:lang w:val="en-GB"/>
        </w:rPr>
        <w:t xml:space="preserve">The methodology adopted in this study is Grounded Theory (GT) </w:t>
      </w:r>
      <w:r w:rsidR="00BD055B" w:rsidRPr="006C65A7">
        <w:rPr>
          <w:rFonts w:cs="Courier New"/>
          <w:color w:val="000000" w:themeColor="text1"/>
          <w:lang w:val="en-GB"/>
        </w:rPr>
        <w:fldChar w:fldCharType="begin">
          <w:fldData xml:space="preserve">PEVuZE5vdGU+PENpdGU+PEF1dGhvcj5HbGFzZXI8L0F1dGhvcj48WWVhcj4xOTY3PC9ZZWFyPjxS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</w:fldData>
        </w:fldChar>
      </w:r>
      <w:r w:rsidR="00FE37B4">
        <w:rPr>
          <w:rFonts w:cs="Courier New"/>
          <w:color w:val="000000" w:themeColor="text1"/>
          <w:lang w:val="en-GB"/>
        </w:rPr>
        <w:instrText xml:space="preserve"> ADDIN EN.CITE </w:instrText>
      </w:r>
      <w:r w:rsidR="00FE37B4">
        <w:rPr>
          <w:rFonts w:cs="Courier New"/>
          <w:color w:val="000000" w:themeColor="text1"/>
          <w:lang w:val="en-GB"/>
        </w:rPr>
        <w:fldChar w:fldCharType="begin">
          <w:fldData xml:space="preserve">PEVuZE5vdGU+PENpdGU+PEF1dGhvcj5HbGFzZXI8L0F1dGhvcj48WWVhcj4xOTY3PC9ZZWFyPjxS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</w:fldData>
        </w:fldChar>
      </w:r>
      <w:r w:rsidR="00FE37B4">
        <w:rPr>
          <w:rFonts w:cs="Courier New"/>
          <w:color w:val="000000" w:themeColor="text1"/>
          <w:lang w:val="en-GB"/>
        </w:rPr>
        <w:instrText xml:space="preserve"> ADDIN EN.CITE.DATA </w:instrText>
      </w:r>
      <w:r w:rsidR="00FE37B4">
        <w:rPr>
          <w:rFonts w:cs="Courier New"/>
          <w:color w:val="000000" w:themeColor="text1"/>
          <w:lang w:val="en-GB"/>
        </w:rPr>
      </w:r>
      <w:r w:rsidR="00FE37B4">
        <w:rPr>
          <w:rFonts w:cs="Courier New"/>
          <w:color w:val="000000" w:themeColor="text1"/>
          <w:lang w:val="en-GB"/>
        </w:rPr>
        <w:fldChar w:fldCharType="end"/>
      </w:r>
      <w:r w:rsidR="00BD055B" w:rsidRPr="006C65A7">
        <w:rPr>
          <w:rFonts w:cs="Courier New"/>
          <w:color w:val="000000" w:themeColor="text1"/>
          <w:lang w:val="en-GB"/>
        </w:rPr>
      </w:r>
      <w:r w:rsidR="00BD055B" w:rsidRPr="006C65A7">
        <w:rPr>
          <w:rFonts w:cs="Courier New"/>
          <w:color w:val="000000" w:themeColor="text1"/>
          <w:lang w:val="en-GB"/>
        </w:rPr>
        <w:fldChar w:fldCharType="separate"/>
      </w:r>
      <w:r w:rsidR="00FE37B4">
        <w:rPr>
          <w:rFonts w:cs="Courier New"/>
          <w:noProof/>
          <w:color w:val="000000" w:themeColor="text1"/>
          <w:lang w:val="en-GB"/>
        </w:rPr>
        <w:t>(</w:t>
      </w:r>
      <w:hyperlink w:anchor="_ENREF_7" w:tooltip="Corbin, 2008 #249" w:history="1">
        <w:r w:rsidR="00CF73FD">
          <w:rPr>
            <w:rFonts w:cs="Courier New"/>
            <w:noProof/>
            <w:color w:val="000000" w:themeColor="text1"/>
            <w:lang w:val="en-GB"/>
          </w:rPr>
          <w:t>Corbin &amp; Strauss, 2008</w:t>
        </w:r>
      </w:hyperlink>
      <w:r w:rsidR="00FE37B4">
        <w:rPr>
          <w:rFonts w:cs="Courier New"/>
          <w:noProof/>
          <w:color w:val="000000" w:themeColor="text1"/>
          <w:lang w:val="en-GB"/>
        </w:rPr>
        <w:t xml:space="preserve">; </w:t>
      </w:r>
      <w:hyperlink w:anchor="_ENREF_23" w:tooltip="Glaser, 1967 #190" w:history="1">
        <w:r w:rsidR="00CF73FD">
          <w:rPr>
            <w:rFonts w:cs="Courier New"/>
            <w:noProof/>
            <w:color w:val="000000" w:themeColor="text1"/>
            <w:lang w:val="en-GB"/>
          </w:rPr>
          <w:t>Glaser &amp; Strauss, 1967</w:t>
        </w:r>
      </w:hyperlink>
      <w:r w:rsidR="00FE37B4">
        <w:rPr>
          <w:rFonts w:cs="Courier New"/>
          <w:noProof/>
          <w:color w:val="000000" w:themeColor="text1"/>
          <w:lang w:val="en-GB"/>
        </w:rPr>
        <w:t xml:space="preserve">; </w:t>
      </w:r>
      <w:hyperlink w:anchor="_ENREF_42" w:tooltip="Strauss, 1990 #236" w:history="1">
        <w:r w:rsidR="00CF73FD">
          <w:rPr>
            <w:rFonts w:cs="Courier New"/>
            <w:noProof/>
            <w:color w:val="000000" w:themeColor="text1"/>
            <w:lang w:val="en-GB"/>
          </w:rPr>
          <w:t>Strauss &amp; Corbin, 1990</w:t>
        </w:r>
      </w:hyperlink>
      <w:r w:rsidR="00FE37B4">
        <w:rPr>
          <w:rFonts w:cs="Courier New"/>
          <w:noProof/>
          <w:color w:val="000000" w:themeColor="text1"/>
          <w:lang w:val="en-GB"/>
        </w:rPr>
        <w:t xml:space="preserve">, </w:t>
      </w:r>
      <w:hyperlink w:anchor="_ENREF_43" w:tooltip="Strauss, 1998 #182" w:history="1">
        <w:r w:rsidR="00CF73FD">
          <w:rPr>
            <w:rFonts w:cs="Courier New"/>
            <w:noProof/>
            <w:color w:val="000000" w:themeColor="text1"/>
            <w:lang w:val="en-GB"/>
          </w:rPr>
          <w:t>1998</w:t>
        </w:r>
      </w:hyperlink>
      <w:r w:rsidR="00FE37B4">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xml:space="preserve"> which </w:t>
      </w:r>
      <w:r w:rsidR="00956CE0" w:rsidRPr="006C65A7">
        <w:rPr>
          <w:rFonts w:cs="Courier New"/>
          <w:color w:val="000000" w:themeColor="text1"/>
          <w:lang w:val="en-GB"/>
        </w:rPr>
        <w:t>“...reveals the underlying processes of what is going on in a substantive area of study” (Lowe, 1998</w:t>
      </w:r>
      <w:r w:rsidR="00C278FF" w:rsidRPr="006C65A7">
        <w:rPr>
          <w:rFonts w:cs="Courier New"/>
          <w:color w:val="000000" w:themeColor="text1"/>
          <w:lang w:val="en-GB"/>
        </w:rPr>
        <w:t>, page. 106</w:t>
      </w:r>
      <w:r w:rsidR="00956CE0" w:rsidRPr="006C65A7">
        <w:rPr>
          <w:rFonts w:cs="Courier New"/>
          <w:color w:val="000000" w:themeColor="text1"/>
          <w:lang w:val="en-GB"/>
        </w:rPr>
        <w:t>)</w:t>
      </w:r>
      <w:r w:rsidR="001E7F8E" w:rsidRPr="006C65A7">
        <w:rPr>
          <w:rFonts w:cs="Courier New"/>
          <w:color w:val="000000" w:themeColor="text1"/>
          <w:lang w:val="en-GB"/>
        </w:rPr>
        <w:t>.</w:t>
      </w:r>
      <w:r w:rsidR="001149B8" w:rsidRPr="006C65A7">
        <w:rPr>
          <w:rFonts w:cs="Courier New"/>
          <w:color w:val="000000" w:themeColor="text1"/>
          <w:lang w:val="en-GB"/>
        </w:rPr>
        <w:t xml:space="preserve"> </w:t>
      </w:r>
      <w:r w:rsidR="00BF22A0" w:rsidRPr="006C65A7">
        <w:rPr>
          <w:rFonts w:cs="Courier New"/>
          <w:color w:val="000000" w:themeColor="text1"/>
          <w:lang w:val="en-GB"/>
        </w:rPr>
        <w:t xml:space="preserve">Developed by Glaser and Strauss </w:t>
      </w:r>
      <w:r w:rsidR="00BD055B" w:rsidRPr="006C65A7">
        <w:rPr>
          <w:rFonts w:cs="Courier New"/>
          <w:color w:val="000000" w:themeColor="text1"/>
          <w:lang w:val="en-GB"/>
        </w:rPr>
        <w:fldChar w:fldCharType="begin"/>
      </w:r>
      <w:r w:rsidR="00FE37B4">
        <w:rPr>
          <w:rFonts w:cs="Courier New"/>
          <w:color w:val="000000" w:themeColor="text1"/>
          <w:lang w:val="en-GB"/>
        </w:rPr>
        <w:instrText xml:space="preserve"> ADDIN EN.CITE &lt;EndNote&gt;&lt;Cite&gt;&lt;Author&gt;Glaser&lt;/Author&gt;&lt;Year&gt;1967&lt;/Year&gt;&lt;RecNum&gt;190&lt;/RecNum&gt;&lt;DisplayText&gt;(Glaser &amp;amp; Strauss, 1967)&lt;/DisplayText&gt;&lt;record&gt;&lt;rec-number&gt;190&lt;/rec-number&gt;&lt;foreign-keys&gt;&lt;key app="EN" db-id="v002dwvxkttppsezf9mp05zx09pae22rzdev" timestamp="1239016832"&gt;190&lt;/key&gt;&lt;key app="ENWeb" db-id="Sujq0ArtqggAAA@Re5o"&gt;157&lt;/key&gt;&lt;/foreign-keys&gt;&lt;ref-type name="Book"&gt;6&lt;/ref-type&gt;&lt;contributors&gt;&lt;authors&gt;&lt;author&gt;Glaser, B&lt;/author&gt;&lt;author&gt;Strauss, A&lt;/author&gt;&lt;/authors&gt;&lt;/contributors&gt;&lt;titles&gt;&lt;title&gt;The Discovery of Grounded Theory: strategies for qualitative research&lt;/title&gt;&lt;/titles&gt;&lt;dates&gt;&lt;year&gt;1967&lt;/year&gt;&lt;/dates&gt;&lt;pub-location&gt;New York&lt;/pub-location&gt;&lt;publisher&gt;Aladine de Gruyter&lt;/publisher&gt;&lt;isbn&gt;0-202-30260-1&lt;/isbn&gt;&lt;urls&gt;&lt;/urls&gt;&lt;/record&gt;&lt;/Cite&gt;&lt;/EndNote&gt;</w:instrText>
      </w:r>
      <w:r w:rsidR="00BD055B" w:rsidRPr="006C65A7">
        <w:rPr>
          <w:rFonts w:cs="Courier New"/>
          <w:color w:val="000000" w:themeColor="text1"/>
          <w:lang w:val="en-GB"/>
        </w:rPr>
        <w:fldChar w:fldCharType="separate"/>
      </w:r>
      <w:r w:rsidR="00FE37B4">
        <w:rPr>
          <w:rFonts w:cs="Courier New"/>
          <w:noProof/>
          <w:color w:val="000000" w:themeColor="text1"/>
          <w:lang w:val="en-GB"/>
        </w:rPr>
        <w:t>(</w:t>
      </w:r>
      <w:hyperlink w:anchor="_ENREF_23" w:tooltip="Glaser, 1967 #190" w:history="1">
        <w:r w:rsidR="00CF73FD">
          <w:rPr>
            <w:rFonts w:cs="Courier New"/>
            <w:noProof/>
            <w:color w:val="000000" w:themeColor="text1"/>
            <w:lang w:val="en-GB"/>
          </w:rPr>
          <w:t>Glaser &amp; Strauss, 1967</w:t>
        </w:r>
      </w:hyperlink>
      <w:r w:rsidR="00FE37B4">
        <w:rPr>
          <w:rFonts w:cs="Courier New"/>
          <w:noProof/>
          <w:color w:val="000000" w:themeColor="text1"/>
          <w:lang w:val="en-GB"/>
        </w:rPr>
        <w:t>)</w:t>
      </w:r>
      <w:r w:rsidR="00BD055B" w:rsidRPr="006C65A7">
        <w:rPr>
          <w:rFonts w:cs="Courier New"/>
          <w:color w:val="000000" w:themeColor="text1"/>
          <w:lang w:val="en-GB"/>
        </w:rPr>
        <w:fldChar w:fldCharType="end"/>
      </w:r>
      <w:r w:rsidR="00437539">
        <w:rPr>
          <w:rFonts w:cs="Courier New"/>
          <w:color w:val="000000" w:themeColor="text1"/>
          <w:lang w:val="en-GB"/>
        </w:rPr>
        <w:t>;</w:t>
      </w:r>
      <w:r w:rsidR="00BF22A0" w:rsidRPr="006C65A7">
        <w:rPr>
          <w:rFonts w:cs="Courier New"/>
          <w:color w:val="000000" w:themeColor="text1"/>
          <w:lang w:val="en-GB"/>
        </w:rPr>
        <w:t xml:space="preserve"> this methodology generates theory systematically from data through </w:t>
      </w:r>
      <w:r w:rsidR="00C86D3B" w:rsidRPr="006C65A7">
        <w:rPr>
          <w:rFonts w:cs="Courier New"/>
          <w:color w:val="000000" w:themeColor="text1"/>
          <w:lang w:val="en-GB"/>
        </w:rPr>
        <w:t xml:space="preserve">iterative loops of </w:t>
      </w:r>
      <w:r w:rsidR="00BF22A0" w:rsidRPr="006C65A7">
        <w:rPr>
          <w:rFonts w:cs="Courier New"/>
          <w:color w:val="000000" w:themeColor="text1"/>
          <w:lang w:val="en-GB"/>
        </w:rPr>
        <w:t xml:space="preserve">inductive and deductive thinking. It is </w:t>
      </w:r>
      <w:r w:rsidR="00FE37B4">
        <w:rPr>
          <w:rFonts w:cs="Courier New"/>
          <w:color w:val="000000" w:themeColor="text1"/>
          <w:lang w:val="en-GB"/>
        </w:rPr>
        <w:t xml:space="preserve">a research method used for the </w:t>
      </w:r>
      <w:r w:rsidR="00BF22A0" w:rsidRPr="006C65A7">
        <w:rPr>
          <w:rFonts w:cs="Courier New"/>
          <w:color w:val="000000" w:themeColor="text1"/>
          <w:lang w:val="en-GB"/>
        </w:rPr>
        <w:t xml:space="preserve">investigation of </w:t>
      </w:r>
      <w:r w:rsidR="00FE37B4">
        <w:rPr>
          <w:rFonts w:cs="Courier New"/>
          <w:color w:val="000000" w:themeColor="text1"/>
          <w:lang w:val="en-GB"/>
        </w:rPr>
        <w:t>spoken and written data to generate codes</w:t>
      </w:r>
      <w:r w:rsidR="00BF22A0" w:rsidRPr="006C65A7">
        <w:rPr>
          <w:rFonts w:cs="Courier New"/>
          <w:color w:val="000000" w:themeColor="text1"/>
          <w:lang w:val="en-GB"/>
        </w:rPr>
        <w:t xml:space="preserve">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&lt;EndNote&gt;&lt;Cite&gt;&lt;Author&gt;Greener&lt;/Author&gt;&lt;Year&gt;2008&lt;/Year&gt;&lt;RecNum&gt;184&lt;/RecNum&gt;&lt;DisplayText&gt;(Greener, 2008)&lt;/DisplayText&gt;&lt;record&gt;&lt;rec-number&gt;184&lt;/rec-number&gt;&lt;foreign-keys&gt;&lt;key app="EN" db-id="v002dwvxkttppsezf9mp05zx09pae22rzdev" timestamp="1238591212"&gt;184&lt;/key&gt;&lt;key app="ENWeb" db-id="Sujq0ArtqggAAA@Re5o"&gt;151&lt;/key&gt;&lt;/foreign-keys&gt;&lt;ref-type name="Book"&gt;6&lt;/ref-type&gt;&lt;contributors&gt;&lt;authors&gt;&lt;author&gt;Greener, S&lt;/author&gt;&lt;/authors&gt;&lt;/contributors&gt;&lt;titles&gt;&lt;title&gt;Business Research Methods&lt;/title&gt;&lt;/titles&gt;&lt;dates&gt;&lt;year&gt;2008&lt;/year&gt;&lt;/dates&gt;&lt;publisher&gt;Ventus Publishing&lt;/publisher&gt;&lt;urls&gt;&lt;/urls&gt;&lt;/record&gt;&lt;/Cite&gt;&lt;/EndNote&gt;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24" w:tooltip="Greener, 2008 #184" w:history="1">
        <w:r w:rsidR="00CF73FD">
          <w:rPr>
            <w:rFonts w:cs="Courier New"/>
            <w:noProof/>
            <w:color w:val="000000" w:themeColor="text1"/>
            <w:lang w:val="en-GB"/>
          </w:rPr>
          <w:t>Greener, 2008</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00BF22A0" w:rsidRPr="006C65A7">
        <w:rPr>
          <w:rFonts w:cs="Courier New"/>
          <w:color w:val="000000" w:themeColor="text1"/>
          <w:lang w:val="en-GB"/>
        </w:rPr>
        <w:t xml:space="preserve"> to build a new theory using qualitative data </w:t>
      </w:r>
      <w:r w:rsidR="00BD055B" w:rsidRPr="006C65A7">
        <w:rPr>
          <w:rFonts w:cs="Courier New"/>
          <w:color w:val="000000" w:themeColor="text1"/>
          <w:lang w:val="en-GB"/>
        </w:rPr>
        <w:fldChar w:fldCharType="begin"/>
      </w:r>
      <w:r w:rsidR="00FE37B4">
        <w:rPr>
          <w:rFonts w:cs="Courier New"/>
          <w:color w:val="000000" w:themeColor="text1"/>
          <w:lang w:val="en-GB"/>
        </w:rPr>
        <w:instrText xml:space="preserve"> ADDIN EN.CITE &lt;EndNote&gt;&lt;Cite&gt;&lt;Author&gt;Glaser&lt;/Author&gt;&lt;Year&gt;2001&lt;/Year&gt;&lt;RecNum&gt;178&lt;/RecNum&gt;&lt;DisplayText&gt;(Glaser, 2001, 2003)&lt;/DisplayText&gt;&lt;record&gt;&lt;rec-number&gt;178&lt;/rec-number&gt;&lt;foreign-keys&gt;&lt;key app="EN" db-id="v002dwvxkttppsezf9mp05zx09pae22rzdev" timestamp="1237983073"&gt;178&lt;/key&gt;&lt;key app="ENWeb" db-id="Sujq0ArtqggAAA@Re5o"&gt;145&lt;/key&gt;&lt;/foreign-keys&gt;&lt;ref-type name="Book"&gt;6&lt;/ref-type&gt;&lt;contributors&gt;&lt;authors&gt;&lt;author&gt;Glaser, B&lt;/author&gt;&lt;/authors&gt;&lt;/contributors&gt;&lt;titles&gt;&lt;title&gt;The grounded theory perspective: Conceptualization contrasted with description&lt;/title&gt;&lt;/titles&gt;&lt;dates&gt;&lt;year&gt;2001&lt;/year&gt;&lt;/dates&gt;&lt;publisher&gt;Sociology Press&lt;/publisher&gt;&lt;urls&gt;&lt;/urls&gt;&lt;/record&gt;&lt;/Cite&gt;&lt;Cite&gt;&lt;Author&gt;Glaser&lt;/Author&gt;&lt;Year&gt;2003&lt;/Year&gt;&lt;RecNum&gt;179&lt;/RecNum&gt;&lt;record&gt;&lt;rec-number&gt;179&lt;/rec-number&gt;&lt;foreign-keys&gt;&lt;key app="EN" db-id="v002dwvxkttppsezf9mp05zx09pae22rzdev" timestamp="1237983101"&gt;179&lt;/key&gt;&lt;key app="ENWeb" db-id="Sujq0ArtqggAAA@Re5o"&gt;146&lt;/key&gt;&lt;/foreign-keys&gt;&lt;ref-type name="Book"&gt;6&lt;/ref-type&gt;&lt;contributors&gt;&lt;authors&gt;&lt;author&gt;Glaser, B&lt;/author&gt;&lt;/authors&gt;&lt;/contributors&gt;&lt;titles&gt;&lt;title&gt;The grounded theory perspective II: Description&amp;apos;s remodeling of grounded theory methodology&lt;/title&gt;&lt;/titles&gt;&lt;dates&gt;&lt;year&gt;2003&lt;/year&gt;&lt;/dates&gt;&lt;publisher&gt;Sociology Press&lt;/publisher&gt;&lt;urls&gt;&lt;/urls&gt;&lt;/record&gt;&lt;/Cite&gt;&lt;/EndNote&gt;</w:instrText>
      </w:r>
      <w:r w:rsidR="00BD055B" w:rsidRPr="006C65A7">
        <w:rPr>
          <w:rFonts w:cs="Courier New"/>
          <w:color w:val="000000" w:themeColor="text1"/>
          <w:lang w:val="en-GB"/>
        </w:rPr>
        <w:fldChar w:fldCharType="separate"/>
      </w:r>
      <w:r w:rsidR="00FE37B4">
        <w:rPr>
          <w:rFonts w:cs="Courier New"/>
          <w:noProof/>
          <w:color w:val="000000" w:themeColor="text1"/>
          <w:lang w:val="en-GB"/>
        </w:rPr>
        <w:t>(</w:t>
      </w:r>
      <w:hyperlink w:anchor="_ENREF_21" w:tooltip="Glaser, 2001 #178" w:history="1">
        <w:r w:rsidR="00CF73FD">
          <w:rPr>
            <w:rFonts w:cs="Courier New"/>
            <w:noProof/>
            <w:color w:val="000000" w:themeColor="text1"/>
            <w:lang w:val="en-GB"/>
          </w:rPr>
          <w:t>Glaser, 2001</w:t>
        </w:r>
      </w:hyperlink>
      <w:r w:rsidR="00FE37B4">
        <w:rPr>
          <w:rFonts w:cs="Courier New"/>
          <w:noProof/>
          <w:color w:val="000000" w:themeColor="text1"/>
          <w:lang w:val="en-GB"/>
        </w:rPr>
        <w:t xml:space="preserve">, </w:t>
      </w:r>
      <w:hyperlink w:anchor="_ENREF_22" w:tooltip="Glaser, 2003 #179" w:history="1">
        <w:r w:rsidR="00CF73FD">
          <w:rPr>
            <w:rFonts w:cs="Courier New"/>
            <w:noProof/>
            <w:color w:val="000000" w:themeColor="text1"/>
            <w:lang w:val="en-GB"/>
          </w:rPr>
          <w:t>2003</w:t>
        </w:r>
      </w:hyperlink>
      <w:r w:rsidR="00FE37B4">
        <w:rPr>
          <w:rFonts w:cs="Courier New"/>
          <w:noProof/>
          <w:color w:val="000000" w:themeColor="text1"/>
          <w:lang w:val="en-GB"/>
        </w:rPr>
        <w:t>)</w:t>
      </w:r>
      <w:r w:rsidR="00BD055B" w:rsidRPr="006C65A7">
        <w:rPr>
          <w:rFonts w:cs="Courier New"/>
          <w:color w:val="000000" w:themeColor="text1"/>
          <w:lang w:val="en-GB"/>
        </w:rPr>
        <w:fldChar w:fldCharType="end"/>
      </w:r>
      <w:r w:rsidR="00BF22A0" w:rsidRPr="006C65A7">
        <w:rPr>
          <w:rFonts w:cs="Courier New"/>
          <w:color w:val="000000" w:themeColor="text1"/>
          <w:lang w:val="en-GB"/>
        </w:rPr>
        <w:t xml:space="preserve">. </w:t>
      </w:r>
    </w:p>
    <w:p w14:paraId="05628BD6" w14:textId="0B68918B" w:rsidR="00E87305" w:rsidRPr="006C65A7" w:rsidRDefault="00BF22A0" w:rsidP="00481EE5">
      <w:pPr>
        <w:jc w:val="both"/>
        <w:rPr>
          <w:rFonts w:cs="Courier New"/>
          <w:color w:val="000000" w:themeColor="text1"/>
          <w:lang w:val="en-GB"/>
        </w:rPr>
      </w:pPr>
      <w:r w:rsidRPr="006C65A7">
        <w:rPr>
          <w:rFonts w:cs="Courier New"/>
          <w:color w:val="000000" w:themeColor="text1"/>
          <w:lang w:val="en-GB"/>
        </w:rPr>
        <w:t xml:space="preserve">Grounded Theory </w:t>
      </w:r>
      <w:r w:rsidR="001E7F8E" w:rsidRPr="006C65A7">
        <w:rPr>
          <w:rFonts w:cs="Courier New"/>
          <w:color w:val="000000" w:themeColor="text1"/>
          <w:lang w:val="en-GB"/>
        </w:rPr>
        <w:t xml:space="preserve">analysis </w:t>
      </w:r>
      <w:r w:rsidR="00E87305" w:rsidRPr="006C65A7">
        <w:rPr>
          <w:rFonts w:cs="Courier New"/>
          <w:color w:val="000000" w:themeColor="text1"/>
          <w:lang w:val="en-GB"/>
        </w:rPr>
        <w:t xml:space="preserve">is based on three </w:t>
      </w:r>
      <w:r w:rsidR="00481EE5" w:rsidRPr="006C65A7">
        <w:rPr>
          <w:rFonts w:cs="Courier New"/>
          <w:color w:val="000000" w:themeColor="text1"/>
          <w:lang w:val="en-GB"/>
        </w:rPr>
        <w:t xml:space="preserve">interwoven </w:t>
      </w:r>
      <w:r w:rsidR="00E87305" w:rsidRPr="006C65A7">
        <w:rPr>
          <w:rFonts w:cs="Courier New"/>
          <w:color w:val="000000" w:themeColor="text1"/>
          <w:lang w:val="en-GB"/>
        </w:rPr>
        <w:t xml:space="preserve">steps </w:t>
      </w:r>
      <w:r w:rsidR="00706D74" w:rsidRPr="006C65A7">
        <w:rPr>
          <w:rFonts w:cs="Courier New"/>
          <w:color w:val="000000" w:themeColor="text1"/>
          <w:lang w:val="en-GB"/>
        </w:rPr>
        <w:t xml:space="preserve">and </w:t>
      </w:r>
      <w:r w:rsidR="00E87305" w:rsidRPr="006C65A7">
        <w:rPr>
          <w:rFonts w:cs="Courier New"/>
          <w:color w:val="000000" w:themeColor="text1"/>
          <w:lang w:val="en-GB"/>
        </w:rPr>
        <w:t xml:space="preserve">does </w:t>
      </w:r>
      <w:r w:rsidR="00EA1FC5" w:rsidRPr="006C65A7">
        <w:rPr>
          <w:rFonts w:cs="Courier New"/>
          <w:color w:val="000000" w:themeColor="text1"/>
          <w:lang w:val="en-GB"/>
        </w:rPr>
        <w:t>not require the formulation of</w:t>
      </w:r>
      <w:r w:rsidR="00CD185A" w:rsidRPr="006C65A7">
        <w:rPr>
          <w:rFonts w:cs="Courier New"/>
          <w:color w:val="000000" w:themeColor="text1"/>
          <w:lang w:val="en-GB"/>
        </w:rPr>
        <w:t xml:space="preserve"> an</w:t>
      </w:r>
      <w:r w:rsidR="00EA1FC5" w:rsidRPr="006C65A7">
        <w:rPr>
          <w:rFonts w:cs="Courier New"/>
          <w:color w:val="000000" w:themeColor="text1"/>
          <w:lang w:val="en-GB"/>
        </w:rPr>
        <w:t xml:space="preserve"> </w:t>
      </w:r>
      <w:r w:rsidR="00EA1FC5" w:rsidRPr="006C65A7">
        <w:rPr>
          <w:rFonts w:cs="Courier New"/>
          <w:i/>
          <w:iCs/>
          <w:color w:val="000000" w:themeColor="text1"/>
          <w:lang w:val="en-GB"/>
        </w:rPr>
        <w:t>a priori</w:t>
      </w:r>
      <w:r w:rsidR="00E87305" w:rsidRPr="006C65A7">
        <w:rPr>
          <w:rFonts w:cs="Courier New"/>
          <w:color w:val="000000" w:themeColor="text1"/>
          <w:lang w:val="en-GB"/>
        </w:rPr>
        <w:t xml:space="preserve"> research framework based on </w:t>
      </w:r>
      <w:r w:rsidR="00481EE5" w:rsidRPr="006C65A7">
        <w:rPr>
          <w:rFonts w:cs="Courier New"/>
          <w:color w:val="000000" w:themeColor="text1"/>
          <w:lang w:val="en-GB"/>
        </w:rPr>
        <w:t xml:space="preserve">a </w:t>
      </w:r>
      <w:r w:rsidR="00E87305" w:rsidRPr="006C65A7">
        <w:rPr>
          <w:rFonts w:cs="Courier New"/>
          <w:color w:val="000000" w:themeColor="text1"/>
          <w:lang w:val="en-GB"/>
        </w:rPr>
        <w:t xml:space="preserve">rigorous literature review at the beginning of the research, </w:t>
      </w:r>
      <w:r w:rsidR="00D75995" w:rsidRPr="006C65A7">
        <w:rPr>
          <w:rFonts w:cs="Courier New"/>
          <w:color w:val="000000" w:themeColor="text1"/>
          <w:lang w:val="en-GB"/>
        </w:rPr>
        <w:t xml:space="preserve">but </w:t>
      </w:r>
      <w:r w:rsidR="00E87305" w:rsidRPr="006C65A7">
        <w:rPr>
          <w:rFonts w:cs="Courier New"/>
          <w:color w:val="000000" w:themeColor="text1"/>
          <w:lang w:val="en-GB"/>
        </w:rPr>
        <w:t xml:space="preserve">rather starts with data collection and analysis after the broader area of research is identified. Data collection is </w:t>
      </w:r>
      <w:r w:rsidR="00481EE5" w:rsidRPr="006C65A7">
        <w:rPr>
          <w:rFonts w:cs="Courier New"/>
          <w:color w:val="000000" w:themeColor="text1"/>
          <w:lang w:val="en-GB"/>
        </w:rPr>
        <w:t xml:space="preserve">then </w:t>
      </w:r>
      <w:r w:rsidR="00E87305" w:rsidRPr="006C65A7">
        <w:rPr>
          <w:rFonts w:cs="Courier New"/>
          <w:color w:val="000000" w:themeColor="text1"/>
          <w:lang w:val="en-GB"/>
        </w:rPr>
        <w:t>guided by theoretical sampling</w:t>
      </w:r>
      <w:r w:rsidR="00706D74" w:rsidRPr="006C65A7">
        <w:rPr>
          <w:rFonts w:cs="Courier New"/>
          <w:color w:val="000000" w:themeColor="text1"/>
          <w:lang w:val="en-GB"/>
        </w:rPr>
        <w:t xml:space="preserve"> </w:t>
      </w:r>
      <w:r w:rsidR="00363E98" w:rsidRPr="006C65A7">
        <w:rPr>
          <w:rFonts w:cs="Courier New"/>
          <w:color w:val="000000" w:themeColor="text1"/>
          <w:lang w:val="en-GB"/>
        </w:rPr>
        <w:t xml:space="preserve">which </w:t>
      </w:r>
      <w:r w:rsidR="00706D74" w:rsidRPr="006C65A7">
        <w:rPr>
          <w:rFonts w:cs="Courier New"/>
          <w:color w:val="000000" w:themeColor="text1"/>
          <w:lang w:val="en-GB"/>
        </w:rPr>
        <w:t>is</w:t>
      </w:r>
      <w:r w:rsidR="00363E98" w:rsidRPr="006C65A7">
        <w:rPr>
          <w:rFonts w:cs="Courier New"/>
          <w:color w:val="000000" w:themeColor="text1"/>
          <w:lang w:val="en-GB"/>
        </w:rPr>
        <w:t xml:space="preserve"> a</w:t>
      </w:r>
      <w:r w:rsidR="00706D74" w:rsidRPr="006C65A7">
        <w:rPr>
          <w:rFonts w:cs="Courier New"/>
          <w:color w:val="000000" w:themeColor="text1"/>
          <w:lang w:val="en-GB"/>
        </w:rPr>
        <w:t xml:space="preserve"> process of data collection whereby the </w:t>
      </w:r>
      <w:r w:rsidR="00363E98" w:rsidRPr="006C65A7">
        <w:rPr>
          <w:rFonts w:cs="Courier New"/>
          <w:color w:val="000000" w:themeColor="text1"/>
          <w:lang w:val="en-GB"/>
        </w:rPr>
        <w:t>researcher concurrently</w:t>
      </w:r>
      <w:r w:rsidR="00706D74" w:rsidRPr="006C65A7">
        <w:rPr>
          <w:rFonts w:cs="Courier New"/>
          <w:color w:val="000000" w:themeColor="text1"/>
          <w:lang w:val="en-GB"/>
        </w:rPr>
        <w:t xml:space="preserve"> collects </w:t>
      </w:r>
      <w:r w:rsidR="00363E98" w:rsidRPr="006C65A7">
        <w:rPr>
          <w:rFonts w:cs="Courier New"/>
          <w:color w:val="000000" w:themeColor="text1"/>
          <w:lang w:val="en-GB"/>
        </w:rPr>
        <w:t>and</w:t>
      </w:r>
      <w:r w:rsidR="00706D74" w:rsidRPr="006C65A7">
        <w:rPr>
          <w:rFonts w:cs="Courier New"/>
          <w:color w:val="000000" w:themeColor="text1"/>
          <w:lang w:val="en-GB"/>
        </w:rPr>
        <w:t xml:space="preserve"> analyses data and decides what data to col</w:t>
      </w:r>
      <w:r w:rsidR="00363E98" w:rsidRPr="006C65A7">
        <w:rPr>
          <w:rFonts w:cs="Courier New"/>
          <w:color w:val="000000" w:themeColor="text1"/>
          <w:lang w:val="en-GB"/>
        </w:rPr>
        <w:t>lect next and where to find it</w:t>
      </w:r>
      <w:r w:rsidR="00706D74" w:rsidRPr="006C65A7">
        <w:rPr>
          <w:rFonts w:cs="Courier New"/>
          <w:color w:val="000000" w:themeColor="text1"/>
          <w:lang w:val="en-GB"/>
        </w:rPr>
        <w:t xml:space="preserve">, in order to develop </w:t>
      </w:r>
      <w:r w:rsidR="00363E98" w:rsidRPr="006C65A7">
        <w:rPr>
          <w:rFonts w:cs="Courier New"/>
          <w:color w:val="000000" w:themeColor="text1"/>
          <w:lang w:val="en-GB"/>
        </w:rPr>
        <w:t xml:space="preserve">the emerging </w:t>
      </w:r>
      <w:r w:rsidR="00706D74" w:rsidRPr="006C65A7">
        <w:rPr>
          <w:rFonts w:cs="Courier New"/>
          <w:color w:val="000000" w:themeColor="text1"/>
          <w:lang w:val="en-GB"/>
        </w:rPr>
        <w:t>theory.</w:t>
      </w:r>
      <w:r w:rsidR="00E87305" w:rsidRPr="006C65A7">
        <w:rPr>
          <w:rFonts w:cs="Courier New"/>
          <w:color w:val="000000" w:themeColor="text1"/>
          <w:lang w:val="en-GB"/>
        </w:rPr>
        <w:t xml:space="preserve"> </w:t>
      </w:r>
    </w:p>
    <w:p w14:paraId="309B4E42" w14:textId="77777777" w:rsidR="00323272" w:rsidRPr="006C65A7" w:rsidRDefault="00323272" w:rsidP="00E87305">
      <w:pPr>
        <w:jc w:val="both"/>
        <w:rPr>
          <w:rFonts w:cs="Courier New"/>
          <w:color w:val="000000" w:themeColor="text1"/>
          <w:lang w:val="en-GB"/>
        </w:rPr>
      </w:pPr>
    </w:p>
    <w:p w14:paraId="511618AF" w14:textId="6151FA4F" w:rsidR="009E6CCA" w:rsidRPr="006C65A7" w:rsidRDefault="00E87305" w:rsidP="00335CEE">
      <w:pPr>
        <w:jc w:val="both"/>
        <w:rPr>
          <w:rFonts w:cs="Courier New"/>
          <w:color w:val="000000" w:themeColor="text1"/>
          <w:lang w:val="en-GB"/>
        </w:rPr>
      </w:pPr>
      <w:r w:rsidRPr="006C65A7">
        <w:rPr>
          <w:rFonts w:cs="Courier New"/>
          <w:color w:val="000000" w:themeColor="text1"/>
          <w:lang w:val="en-GB"/>
        </w:rPr>
        <w:t xml:space="preserve">The research data </w:t>
      </w:r>
      <w:r w:rsidR="00114C90" w:rsidRPr="006C65A7">
        <w:rPr>
          <w:rFonts w:cs="Courier New"/>
          <w:color w:val="000000" w:themeColor="text1"/>
          <w:lang w:val="en-GB"/>
        </w:rPr>
        <w:t xml:space="preserve">was </w:t>
      </w:r>
      <w:r w:rsidR="0035251E" w:rsidRPr="006C65A7">
        <w:rPr>
          <w:rFonts w:cs="Courier New"/>
          <w:color w:val="000000" w:themeColor="text1"/>
          <w:lang w:val="en-GB"/>
        </w:rPr>
        <w:t xml:space="preserve">collected from </w:t>
      </w:r>
      <w:r w:rsidR="00114C90" w:rsidRPr="006C65A7">
        <w:rPr>
          <w:rFonts w:cs="Courier New"/>
          <w:color w:val="000000" w:themeColor="text1"/>
          <w:lang w:val="en-GB"/>
        </w:rPr>
        <w:t xml:space="preserve">several rounds of </w:t>
      </w:r>
      <w:r w:rsidR="0035251E" w:rsidRPr="006C65A7">
        <w:rPr>
          <w:rFonts w:cs="Courier New"/>
          <w:color w:val="000000" w:themeColor="text1"/>
          <w:lang w:val="en-GB"/>
        </w:rPr>
        <w:t>inter</w:t>
      </w:r>
      <w:r w:rsidR="00114C90" w:rsidRPr="006C65A7">
        <w:rPr>
          <w:rFonts w:cs="Courier New"/>
          <w:color w:val="000000" w:themeColor="text1"/>
          <w:lang w:val="en-GB"/>
        </w:rPr>
        <w:t>views</w:t>
      </w:r>
      <w:r w:rsidR="0035251E" w:rsidRPr="006C65A7">
        <w:rPr>
          <w:rFonts w:cs="Courier New"/>
          <w:color w:val="000000" w:themeColor="text1"/>
          <w:lang w:val="en-GB"/>
        </w:rPr>
        <w:t xml:space="preserve">, annual reports and internal documents of three </w:t>
      </w:r>
      <w:r w:rsidR="00EA1FC5" w:rsidRPr="006C65A7">
        <w:rPr>
          <w:rFonts w:cs="Courier New"/>
          <w:color w:val="000000" w:themeColor="text1"/>
          <w:lang w:val="en-GB"/>
        </w:rPr>
        <w:t>IFIs</w:t>
      </w:r>
      <w:r w:rsidR="0035251E" w:rsidRPr="006C65A7">
        <w:rPr>
          <w:rFonts w:cs="Courier New"/>
          <w:color w:val="000000" w:themeColor="text1"/>
          <w:lang w:val="en-GB"/>
        </w:rPr>
        <w:t xml:space="preserve"> and a regulatory body located in two countries i.e. Pakistan and United Arab Emirates (UAE). I</w:t>
      </w:r>
      <w:r w:rsidRPr="006C65A7">
        <w:rPr>
          <w:rFonts w:cs="Courier New"/>
          <w:color w:val="000000" w:themeColor="text1"/>
          <w:lang w:val="en-GB"/>
        </w:rPr>
        <w:t xml:space="preserve">nterviews </w:t>
      </w:r>
      <w:r w:rsidR="0035251E" w:rsidRPr="006C65A7">
        <w:rPr>
          <w:rFonts w:cs="Courier New"/>
          <w:color w:val="000000" w:themeColor="text1"/>
          <w:lang w:val="en-GB"/>
        </w:rPr>
        <w:t xml:space="preserve">were primarily </w:t>
      </w:r>
      <w:r w:rsidRPr="006C65A7">
        <w:rPr>
          <w:rFonts w:cs="Courier New"/>
          <w:color w:val="000000" w:themeColor="text1"/>
          <w:lang w:val="en-GB"/>
        </w:rPr>
        <w:t>conducted face-to-face with respondents</w:t>
      </w:r>
      <w:r w:rsidR="0035251E" w:rsidRPr="006C65A7">
        <w:rPr>
          <w:rFonts w:cs="Courier New"/>
          <w:color w:val="000000" w:themeColor="text1"/>
          <w:lang w:val="en-GB"/>
        </w:rPr>
        <w:t xml:space="preserve">. Repeat interviews </w:t>
      </w:r>
      <w:r w:rsidR="00EA1FC5" w:rsidRPr="006C65A7">
        <w:rPr>
          <w:rFonts w:cs="Courier New"/>
          <w:color w:val="000000" w:themeColor="text1"/>
          <w:lang w:val="en-GB"/>
        </w:rPr>
        <w:t xml:space="preserve">were </w:t>
      </w:r>
      <w:r w:rsidR="0035251E" w:rsidRPr="006C65A7">
        <w:rPr>
          <w:rFonts w:cs="Courier New"/>
          <w:color w:val="000000" w:themeColor="text1"/>
          <w:lang w:val="en-GB"/>
        </w:rPr>
        <w:t xml:space="preserve">conducted via telephone and clarifications </w:t>
      </w:r>
      <w:r w:rsidR="00222087" w:rsidRPr="006C65A7">
        <w:rPr>
          <w:rFonts w:cs="Courier New"/>
          <w:color w:val="000000" w:themeColor="text1"/>
          <w:lang w:val="en-GB"/>
        </w:rPr>
        <w:t>or</w:t>
      </w:r>
      <w:r w:rsidR="0035251E" w:rsidRPr="006C65A7">
        <w:rPr>
          <w:rFonts w:cs="Courier New"/>
          <w:color w:val="000000" w:themeColor="text1"/>
          <w:lang w:val="en-GB"/>
        </w:rPr>
        <w:t xml:space="preserve"> additional explanations </w:t>
      </w:r>
      <w:r w:rsidR="00114C90" w:rsidRPr="006C65A7">
        <w:rPr>
          <w:rFonts w:cs="Courier New"/>
          <w:color w:val="000000" w:themeColor="text1"/>
          <w:lang w:val="en-GB"/>
        </w:rPr>
        <w:t xml:space="preserve">were also </w:t>
      </w:r>
      <w:r w:rsidR="0035251E" w:rsidRPr="006C65A7">
        <w:rPr>
          <w:rFonts w:cs="Courier New"/>
          <w:color w:val="000000" w:themeColor="text1"/>
          <w:lang w:val="en-GB"/>
        </w:rPr>
        <w:t>sought through email</w:t>
      </w:r>
      <w:r w:rsidR="00222087" w:rsidRPr="006C65A7">
        <w:rPr>
          <w:rFonts w:cs="Courier New"/>
          <w:color w:val="000000" w:themeColor="text1"/>
          <w:lang w:val="en-GB"/>
        </w:rPr>
        <w:t>s</w:t>
      </w:r>
      <w:r w:rsidR="0035251E" w:rsidRPr="006C65A7">
        <w:rPr>
          <w:rFonts w:cs="Courier New"/>
          <w:color w:val="000000" w:themeColor="text1"/>
          <w:lang w:val="en-GB"/>
        </w:rPr>
        <w:t>.</w:t>
      </w:r>
      <w:r w:rsidRPr="006C65A7">
        <w:rPr>
          <w:rFonts w:cs="Courier New"/>
          <w:color w:val="000000" w:themeColor="text1"/>
          <w:lang w:val="en-GB"/>
        </w:rPr>
        <w:t xml:space="preserve"> Respondents include</w:t>
      </w:r>
      <w:r w:rsidR="00481EE5" w:rsidRPr="006C65A7">
        <w:rPr>
          <w:rFonts w:cs="Courier New"/>
          <w:color w:val="000000" w:themeColor="text1"/>
          <w:lang w:val="en-GB"/>
        </w:rPr>
        <w:t>d</w:t>
      </w:r>
      <w:r w:rsidRPr="006C65A7">
        <w:rPr>
          <w:rFonts w:cs="Courier New"/>
          <w:color w:val="000000" w:themeColor="text1"/>
          <w:lang w:val="en-GB"/>
        </w:rPr>
        <w:t xml:space="preserve"> Shari’a scholars, managers, employees and customers of the three cases and </w:t>
      </w:r>
      <w:r w:rsidR="00EA1FC5" w:rsidRPr="006C65A7">
        <w:rPr>
          <w:rFonts w:cs="Courier New"/>
          <w:color w:val="000000" w:themeColor="text1"/>
          <w:lang w:val="en-GB"/>
        </w:rPr>
        <w:t>key</w:t>
      </w:r>
      <w:r w:rsidRPr="006C65A7">
        <w:rPr>
          <w:rFonts w:cs="Courier New"/>
          <w:color w:val="000000" w:themeColor="text1"/>
          <w:lang w:val="en-GB"/>
        </w:rPr>
        <w:t xml:space="preserve"> officers from a regulatory body. It is noteworthy that the selection of the three cases, the regulator and the different respondent groups within each case was guided by theoretical sampling</w:t>
      </w:r>
      <w:r w:rsidR="00BF22A0" w:rsidRPr="006C65A7">
        <w:rPr>
          <w:rFonts w:cs="Courier New"/>
          <w:color w:val="000000" w:themeColor="text1"/>
          <w:lang w:val="en-GB"/>
        </w:rPr>
        <w:t xml:space="preserve"> </w:t>
      </w:r>
      <w:r w:rsidR="00BD055B" w:rsidRPr="006C65A7">
        <w:rPr>
          <w:rFonts w:cs="Courier New"/>
          <w:color w:val="000000" w:themeColor="text1"/>
          <w:lang w:val="en-GB"/>
        </w:rPr>
        <w:fldChar w:fldCharType="begin">
          <w:fldData xml:space="preserve">PEVuZE5vdGU+PENpdGU+PEF1dGhvcj5TdHJhdXNzPC9BdXRob3I+PFllYXI+MTk5ODwvWWVhcj48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</w:fldData>
        </w:fldChar>
      </w:r>
      <w:r w:rsidR="00FE37B4">
        <w:rPr>
          <w:rFonts w:cs="Courier New"/>
          <w:color w:val="000000" w:themeColor="text1"/>
          <w:lang w:val="en-GB"/>
        </w:rPr>
        <w:instrText xml:space="preserve"> ADDIN EN.CITE </w:instrText>
      </w:r>
      <w:r w:rsidR="00FE37B4">
        <w:rPr>
          <w:rFonts w:cs="Courier New"/>
          <w:color w:val="000000" w:themeColor="text1"/>
          <w:lang w:val="en-GB"/>
        </w:rPr>
        <w:fldChar w:fldCharType="begin">
          <w:fldData xml:space="preserve">PEVuZE5vdGU+PENpdGU+PEF1dGhvcj5TdHJhdXNzPC9BdXRob3I+PFllYXI+MTk5ODwvWWVhcj48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</w:fldData>
        </w:fldChar>
      </w:r>
      <w:r w:rsidR="00FE37B4">
        <w:rPr>
          <w:rFonts w:cs="Courier New"/>
          <w:color w:val="000000" w:themeColor="text1"/>
          <w:lang w:val="en-GB"/>
        </w:rPr>
        <w:instrText xml:space="preserve"> ADDIN EN.CITE.DATA </w:instrText>
      </w:r>
      <w:r w:rsidR="00FE37B4">
        <w:rPr>
          <w:rFonts w:cs="Courier New"/>
          <w:color w:val="000000" w:themeColor="text1"/>
          <w:lang w:val="en-GB"/>
        </w:rPr>
      </w:r>
      <w:r w:rsidR="00FE37B4">
        <w:rPr>
          <w:rFonts w:cs="Courier New"/>
          <w:color w:val="000000" w:themeColor="text1"/>
          <w:lang w:val="en-GB"/>
        </w:rPr>
        <w:fldChar w:fldCharType="end"/>
      </w:r>
      <w:r w:rsidR="00BD055B" w:rsidRPr="006C65A7">
        <w:rPr>
          <w:rFonts w:cs="Courier New"/>
          <w:color w:val="000000" w:themeColor="text1"/>
          <w:lang w:val="en-GB"/>
        </w:rPr>
      </w:r>
      <w:r w:rsidR="00BD055B" w:rsidRPr="006C65A7">
        <w:rPr>
          <w:rFonts w:cs="Courier New"/>
          <w:color w:val="000000" w:themeColor="text1"/>
          <w:lang w:val="en-GB"/>
        </w:rPr>
        <w:fldChar w:fldCharType="separate"/>
      </w:r>
      <w:r w:rsidR="00FE37B4">
        <w:rPr>
          <w:rFonts w:cs="Courier New"/>
          <w:noProof/>
          <w:color w:val="000000" w:themeColor="text1"/>
          <w:lang w:val="en-GB"/>
        </w:rPr>
        <w:t>(</w:t>
      </w:r>
      <w:hyperlink w:anchor="_ENREF_6" w:tooltip="Corbin, 1990 #239" w:history="1">
        <w:r w:rsidR="00CF73FD">
          <w:rPr>
            <w:rFonts w:cs="Courier New"/>
            <w:noProof/>
            <w:color w:val="000000" w:themeColor="text1"/>
            <w:lang w:val="en-GB"/>
          </w:rPr>
          <w:t>Corbin &amp; Strauss, 1990</w:t>
        </w:r>
      </w:hyperlink>
      <w:r w:rsidR="00FE37B4">
        <w:rPr>
          <w:rFonts w:cs="Courier New"/>
          <w:noProof/>
          <w:color w:val="000000" w:themeColor="text1"/>
          <w:lang w:val="en-GB"/>
        </w:rPr>
        <w:t xml:space="preserve">; </w:t>
      </w:r>
      <w:hyperlink w:anchor="_ENREF_23" w:tooltip="Glaser, 1967 #190" w:history="1">
        <w:r w:rsidR="00CF73FD">
          <w:rPr>
            <w:rFonts w:cs="Courier New"/>
            <w:noProof/>
            <w:color w:val="000000" w:themeColor="text1"/>
            <w:lang w:val="en-GB"/>
          </w:rPr>
          <w:t>Glaser &amp; Strauss, 1967</w:t>
        </w:r>
      </w:hyperlink>
      <w:r w:rsidR="00FE37B4">
        <w:rPr>
          <w:rFonts w:cs="Courier New"/>
          <w:noProof/>
          <w:color w:val="000000" w:themeColor="text1"/>
          <w:lang w:val="en-GB"/>
        </w:rPr>
        <w:t xml:space="preserve">; </w:t>
      </w:r>
      <w:hyperlink w:anchor="_ENREF_41" w:tooltip="Strauss, 1987 #247" w:history="1">
        <w:r w:rsidR="00CF73FD">
          <w:rPr>
            <w:rFonts w:cs="Courier New"/>
            <w:noProof/>
            <w:color w:val="000000" w:themeColor="text1"/>
            <w:lang w:val="en-GB"/>
          </w:rPr>
          <w:t>Strauss, 1987</w:t>
        </w:r>
      </w:hyperlink>
      <w:r w:rsidR="00FE37B4">
        <w:rPr>
          <w:rFonts w:cs="Courier New"/>
          <w:noProof/>
          <w:color w:val="000000" w:themeColor="text1"/>
          <w:lang w:val="en-GB"/>
        </w:rPr>
        <w:t xml:space="preserve">; </w:t>
      </w:r>
      <w:hyperlink w:anchor="_ENREF_42" w:tooltip="Strauss, 1990 #236" w:history="1">
        <w:r w:rsidR="00CF73FD">
          <w:rPr>
            <w:rFonts w:cs="Courier New"/>
            <w:noProof/>
            <w:color w:val="000000" w:themeColor="text1"/>
            <w:lang w:val="en-GB"/>
          </w:rPr>
          <w:t>Strauss &amp; Corbin, 1990</w:t>
        </w:r>
      </w:hyperlink>
      <w:r w:rsidR="00FE37B4">
        <w:rPr>
          <w:rFonts w:cs="Courier New"/>
          <w:noProof/>
          <w:color w:val="000000" w:themeColor="text1"/>
          <w:lang w:val="en-GB"/>
        </w:rPr>
        <w:t xml:space="preserve">, </w:t>
      </w:r>
      <w:hyperlink w:anchor="_ENREF_43" w:tooltip="Strauss, 1998 #182" w:history="1">
        <w:r w:rsidR="00CF73FD">
          <w:rPr>
            <w:rFonts w:cs="Courier New"/>
            <w:noProof/>
            <w:color w:val="000000" w:themeColor="text1"/>
            <w:lang w:val="en-GB"/>
          </w:rPr>
          <w:t>1998</w:t>
        </w:r>
      </w:hyperlink>
      <w:r w:rsidR="00FE37B4">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xml:space="preserve">. </w:t>
      </w:r>
      <w:r w:rsidR="00BF22A0" w:rsidRPr="006C65A7">
        <w:rPr>
          <w:rFonts w:cs="Courier New"/>
          <w:color w:val="000000" w:themeColor="text1"/>
          <w:lang w:val="en-GB"/>
        </w:rPr>
        <w:t xml:space="preserve">Further data triangulation was attained by collecting data from the annual </w:t>
      </w:r>
      <w:r w:rsidR="00323272" w:rsidRPr="006C65A7">
        <w:rPr>
          <w:rFonts w:cs="Courier New"/>
          <w:color w:val="000000" w:themeColor="text1"/>
          <w:lang w:val="en-GB"/>
        </w:rPr>
        <w:t>reports</w:t>
      </w:r>
      <w:r w:rsidR="00BF22A0" w:rsidRPr="006C65A7">
        <w:rPr>
          <w:rFonts w:cs="Courier New"/>
          <w:color w:val="000000" w:themeColor="text1"/>
          <w:lang w:val="en-GB"/>
        </w:rPr>
        <w:t xml:space="preserve"> and Islamic banking </w:t>
      </w:r>
      <w:r w:rsidR="00323272" w:rsidRPr="006C65A7">
        <w:rPr>
          <w:rFonts w:cs="Courier New"/>
          <w:color w:val="000000" w:themeColor="text1"/>
          <w:lang w:val="en-GB"/>
        </w:rPr>
        <w:t>manuals</w:t>
      </w:r>
      <w:r w:rsidR="00BF22A0" w:rsidRPr="006C65A7">
        <w:rPr>
          <w:rFonts w:cs="Courier New"/>
          <w:color w:val="000000" w:themeColor="text1"/>
          <w:lang w:val="en-GB"/>
        </w:rPr>
        <w:t xml:space="preserve"> of the selected institutions. </w:t>
      </w:r>
      <w:r w:rsidR="00BC6C3D" w:rsidRPr="006C65A7">
        <w:rPr>
          <w:rFonts w:cs="Courier New"/>
          <w:color w:val="000000" w:themeColor="text1"/>
          <w:lang w:val="en-GB"/>
        </w:rPr>
        <w:t xml:space="preserve">A summary of the </w:t>
      </w:r>
      <w:r w:rsidR="00335CEE" w:rsidRPr="006C65A7">
        <w:rPr>
          <w:rFonts w:cs="Courier New"/>
          <w:color w:val="000000" w:themeColor="text1"/>
          <w:lang w:val="en-GB"/>
        </w:rPr>
        <w:t xml:space="preserve">interviews </w:t>
      </w:r>
      <w:r w:rsidR="00114C90" w:rsidRPr="006C65A7">
        <w:rPr>
          <w:rFonts w:cs="Courier New"/>
          <w:color w:val="000000" w:themeColor="text1"/>
          <w:lang w:val="en-GB"/>
        </w:rPr>
        <w:t xml:space="preserve">completed for this research </w:t>
      </w:r>
      <w:r w:rsidR="00BC6C3D" w:rsidRPr="006C65A7">
        <w:rPr>
          <w:rFonts w:cs="Courier New"/>
          <w:color w:val="000000" w:themeColor="text1"/>
          <w:lang w:val="en-GB"/>
        </w:rPr>
        <w:t xml:space="preserve">is </w:t>
      </w:r>
      <w:r w:rsidR="00114C90" w:rsidRPr="006C65A7">
        <w:rPr>
          <w:rFonts w:cs="Courier New"/>
          <w:color w:val="000000" w:themeColor="text1"/>
          <w:lang w:val="en-GB"/>
        </w:rPr>
        <w:t>provided</w:t>
      </w:r>
      <w:r w:rsidR="00BC6C3D" w:rsidRPr="006C65A7">
        <w:rPr>
          <w:rFonts w:cs="Courier New"/>
          <w:color w:val="000000" w:themeColor="text1"/>
          <w:lang w:val="en-GB"/>
        </w:rPr>
        <w:t xml:space="preserve"> in Table 1.</w:t>
      </w:r>
    </w:p>
    <w:p w14:paraId="57BDE231" w14:textId="77777777" w:rsidR="00BC6C3D" w:rsidRPr="006C65A7" w:rsidRDefault="00BC6C3D" w:rsidP="00E87305">
      <w:pPr>
        <w:jc w:val="both"/>
        <w:rPr>
          <w:rFonts w:cs="Courier New"/>
          <w:color w:val="000000" w:themeColor="text1"/>
          <w:lang w:val="en-GB"/>
        </w:rPr>
      </w:pPr>
    </w:p>
    <w:p w14:paraId="28D23962" w14:textId="77777777" w:rsidR="00C278FF" w:rsidRPr="006C65A7" w:rsidRDefault="00C278FF" w:rsidP="00335CEE">
      <w:pPr>
        <w:jc w:val="both"/>
        <w:rPr>
          <w:rFonts w:cs="Courier New"/>
          <w:color w:val="000000" w:themeColor="text1"/>
          <w:lang w:val="en-GB"/>
        </w:rPr>
      </w:pPr>
    </w:p>
    <w:p w14:paraId="23F01A8D" w14:textId="77777777" w:rsidR="00C278FF" w:rsidRPr="006C65A7" w:rsidRDefault="00C278FF" w:rsidP="00335CEE">
      <w:pPr>
        <w:jc w:val="both"/>
        <w:rPr>
          <w:rFonts w:cs="Courier New"/>
          <w:color w:val="000000" w:themeColor="text1"/>
          <w:lang w:val="en-GB"/>
        </w:rPr>
      </w:pPr>
    </w:p>
    <w:p w14:paraId="4D3764AB" w14:textId="77777777" w:rsidR="00C278FF" w:rsidRPr="006C65A7" w:rsidRDefault="00C278FF" w:rsidP="00335CEE">
      <w:pPr>
        <w:jc w:val="both"/>
        <w:rPr>
          <w:rFonts w:cs="Courier New"/>
          <w:color w:val="000000" w:themeColor="text1"/>
          <w:lang w:val="en-GB"/>
        </w:rPr>
      </w:pPr>
    </w:p>
    <w:p w14:paraId="2A9B4BDE" w14:textId="6A810B41" w:rsidR="00BC6C3D" w:rsidRPr="006C65A7" w:rsidRDefault="00BC6C3D" w:rsidP="00335CEE">
      <w:pPr>
        <w:jc w:val="both"/>
        <w:rPr>
          <w:rFonts w:cs="Courier New"/>
          <w:color w:val="000000" w:themeColor="text1"/>
          <w:szCs w:val="20"/>
          <w:lang w:val="en-GB"/>
        </w:rPr>
      </w:pPr>
      <w:r w:rsidRPr="006C65A7">
        <w:rPr>
          <w:rFonts w:cs="Courier New"/>
          <w:color w:val="000000" w:themeColor="text1"/>
          <w:lang w:val="en-GB"/>
        </w:rPr>
        <w:t xml:space="preserve">Table 1: </w:t>
      </w:r>
      <w:r w:rsidR="00222087" w:rsidRPr="006C65A7">
        <w:rPr>
          <w:rFonts w:cs="Courier New"/>
          <w:color w:val="000000" w:themeColor="text1"/>
          <w:szCs w:val="20"/>
          <w:lang w:val="en-GB"/>
        </w:rPr>
        <w:t>Interview S</w:t>
      </w:r>
      <w:r w:rsidR="00335CEE" w:rsidRPr="006C65A7">
        <w:rPr>
          <w:rFonts w:cs="Courier New"/>
          <w:color w:val="000000" w:themeColor="text1"/>
          <w:szCs w:val="20"/>
          <w:lang w:val="en-GB"/>
        </w:rPr>
        <w:t>chedule</w:t>
      </w:r>
    </w:p>
    <w:tbl>
      <w:tblPr>
        <w:tblW w:w="9149" w:type="dxa"/>
        <w:tblInd w:w="93" w:type="dxa"/>
        <w:tblLook w:val="04A0" w:firstRow="1" w:lastRow="0" w:firstColumn="1" w:lastColumn="0" w:noHBand="0" w:noVBand="1"/>
      </w:tblPr>
      <w:tblGrid>
        <w:gridCol w:w="2941"/>
        <w:gridCol w:w="3287"/>
        <w:gridCol w:w="2921"/>
      </w:tblGrid>
      <w:tr w:rsidR="00AC4444" w:rsidRPr="006C65A7" w14:paraId="6FE4EBB9" w14:textId="77777777" w:rsidTr="00E17005">
        <w:trPr>
          <w:trHeight w:val="910"/>
        </w:trPr>
        <w:tc>
          <w:tcPr>
            <w:tcW w:w="2941" w:type="dxa"/>
            <w:tcBorders>
              <w:top w:val="single" w:sz="8" w:space="0" w:color="auto"/>
              <w:left w:val="single" w:sz="8" w:space="0" w:color="auto"/>
              <w:bottom w:val="single" w:sz="8" w:space="0" w:color="auto"/>
              <w:right w:val="single" w:sz="4" w:space="0" w:color="auto"/>
            </w:tcBorders>
            <w:shd w:val="clear" w:color="FFFFFF" w:fill="FFFFFF"/>
            <w:vAlign w:val="center"/>
            <w:hideMark/>
          </w:tcPr>
          <w:p w14:paraId="5ECA424F" w14:textId="77777777" w:rsidR="00222087" w:rsidRPr="006C65A7" w:rsidRDefault="00222087" w:rsidP="00BC6C3D">
            <w:pPr>
              <w:spacing w:line="240" w:lineRule="auto"/>
              <w:rPr>
                <w:rFonts w:cs="Microsoft Sans Serif"/>
                <w:b/>
                <w:bCs/>
                <w:color w:val="000000" w:themeColor="text1"/>
                <w:szCs w:val="20"/>
                <w:lang w:val="en-GB"/>
              </w:rPr>
            </w:pPr>
            <w:r w:rsidRPr="006C65A7">
              <w:rPr>
                <w:rFonts w:cs="Microsoft Sans Serif"/>
                <w:b/>
                <w:bCs/>
                <w:color w:val="000000" w:themeColor="text1"/>
                <w:szCs w:val="20"/>
                <w:lang w:val="en-GB"/>
              </w:rPr>
              <w:t>Respondent Group</w:t>
            </w:r>
          </w:p>
        </w:tc>
        <w:tc>
          <w:tcPr>
            <w:tcW w:w="3287" w:type="dxa"/>
            <w:tcBorders>
              <w:top w:val="single" w:sz="8" w:space="0" w:color="auto"/>
              <w:left w:val="nil"/>
              <w:bottom w:val="single" w:sz="8" w:space="0" w:color="auto"/>
              <w:right w:val="single" w:sz="4" w:space="0" w:color="auto"/>
            </w:tcBorders>
            <w:shd w:val="clear" w:color="FFFFFF" w:fill="FFFFFF"/>
            <w:vAlign w:val="center"/>
            <w:hideMark/>
          </w:tcPr>
          <w:p w14:paraId="105EC66A" w14:textId="45A42BC1" w:rsidR="00222087" w:rsidRPr="006C65A7" w:rsidRDefault="00222087" w:rsidP="00CD185A">
            <w:pPr>
              <w:spacing w:line="240" w:lineRule="auto"/>
              <w:jc w:val="center"/>
              <w:rPr>
                <w:rFonts w:cs="Microsoft Sans Serif"/>
                <w:b/>
                <w:bCs/>
                <w:color w:val="000000" w:themeColor="text1"/>
                <w:szCs w:val="20"/>
                <w:lang w:val="en-GB"/>
              </w:rPr>
            </w:pPr>
            <w:r w:rsidRPr="006C65A7">
              <w:rPr>
                <w:rFonts w:cs="Microsoft Sans Serif"/>
                <w:b/>
                <w:bCs/>
                <w:color w:val="000000" w:themeColor="text1"/>
                <w:szCs w:val="20"/>
                <w:lang w:val="en-GB"/>
              </w:rPr>
              <w:t>Number of</w:t>
            </w:r>
            <w:del w:id="9" w:author="Harwood I.A." w:date="2016-01-28T17:28:00Z">
              <w:r w:rsidRPr="006C65A7" w:rsidDel="00CD185A">
                <w:rPr>
                  <w:rFonts w:cs="Microsoft Sans Serif"/>
                  <w:b/>
                  <w:bCs/>
                  <w:color w:val="000000" w:themeColor="text1"/>
                  <w:szCs w:val="20"/>
                  <w:lang w:val="en-GB"/>
                </w:rPr>
                <w:delText xml:space="preserve"> </w:delText>
              </w:r>
            </w:del>
            <w:r w:rsidRPr="006C65A7">
              <w:rPr>
                <w:rFonts w:cs="Microsoft Sans Serif"/>
                <w:b/>
                <w:bCs/>
                <w:color w:val="000000" w:themeColor="text1"/>
                <w:szCs w:val="20"/>
                <w:lang w:val="en-GB"/>
              </w:rPr>
              <w:t>Respondents Interviewed</w:t>
            </w:r>
          </w:p>
        </w:tc>
        <w:tc>
          <w:tcPr>
            <w:tcW w:w="2921" w:type="dxa"/>
            <w:tcBorders>
              <w:top w:val="single" w:sz="8" w:space="0" w:color="auto"/>
              <w:left w:val="nil"/>
              <w:bottom w:val="single" w:sz="8" w:space="0" w:color="auto"/>
              <w:right w:val="single" w:sz="8" w:space="0" w:color="auto"/>
            </w:tcBorders>
            <w:shd w:val="clear" w:color="FFFFFF" w:fill="FFFFFF"/>
            <w:vAlign w:val="center"/>
            <w:hideMark/>
          </w:tcPr>
          <w:p w14:paraId="1EEE91B3" w14:textId="77777777" w:rsidR="00222087" w:rsidRPr="006C65A7" w:rsidRDefault="00222087" w:rsidP="009A53B7">
            <w:pPr>
              <w:spacing w:line="240" w:lineRule="auto"/>
              <w:jc w:val="center"/>
              <w:rPr>
                <w:rFonts w:cs="Microsoft Sans Serif"/>
                <w:b/>
                <w:bCs/>
                <w:color w:val="000000" w:themeColor="text1"/>
                <w:szCs w:val="20"/>
                <w:lang w:val="en-GB"/>
              </w:rPr>
            </w:pPr>
            <w:r w:rsidRPr="006C65A7">
              <w:rPr>
                <w:rFonts w:cs="Microsoft Sans Serif"/>
                <w:b/>
                <w:bCs/>
                <w:color w:val="000000" w:themeColor="text1"/>
                <w:szCs w:val="20"/>
                <w:lang w:val="en-GB"/>
              </w:rPr>
              <w:t>Number of Concepts Mentioned</w:t>
            </w:r>
          </w:p>
        </w:tc>
      </w:tr>
      <w:tr w:rsidR="00AC4444" w:rsidRPr="006C65A7" w14:paraId="790D8247" w14:textId="77777777" w:rsidTr="00E17005">
        <w:trPr>
          <w:trHeight w:val="249"/>
        </w:trPr>
        <w:tc>
          <w:tcPr>
            <w:tcW w:w="2941" w:type="dxa"/>
            <w:tcBorders>
              <w:top w:val="nil"/>
              <w:left w:val="single" w:sz="8" w:space="0" w:color="auto"/>
              <w:bottom w:val="single" w:sz="4" w:space="0" w:color="auto"/>
              <w:right w:val="dashed" w:sz="4" w:space="0" w:color="auto"/>
            </w:tcBorders>
            <w:shd w:val="clear" w:color="auto" w:fill="auto"/>
            <w:noWrap/>
            <w:vAlign w:val="bottom"/>
            <w:hideMark/>
          </w:tcPr>
          <w:p w14:paraId="32A26809" w14:textId="77777777" w:rsidR="00222087" w:rsidRPr="006C65A7" w:rsidRDefault="00222087" w:rsidP="00BC6C3D">
            <w:pPr>
              <w:spacing w:line="240" w:lineRule="auto"/>
              <w:rPr>
                <w:rFonts w:cs="Arial"/>
                <w:color w:val="000000" w:themeColor="text1"/>
                <w:szCs w:val="20"/>
                <w:lang w:val="en-GB"/>
              </w:rPr>
            </w:pPr>
            <w:r w:rsidRPr="006C65A7">
              <w:rPr>
                <w:rFonts w:cs="Arial"/>
                <w:color w:val="000000" w:themeColor="text1"/>
                <w:szCs w:val="20"/>
                <w:lang w:val="en-GB"/>
              </w:rPr>
              <w:t>Managers</w:t>
            </w:r>
          </w:p>
        </w:tc>
        <w:tc>
          <w:tcPr>
            <w:tcW w:w="3287" w:type="dxa"/>
            <w:tcBorders>
              <w:top w:val="nil"/>
              <w:left w:val="nil"/>
              <w:bottom w:val="single" w:sz="4" w:space="0" w:color="auto"/>
              <w:right w:val="dashed" w:sz="4" w:space="0" w:color="auto"/>
            </w:tcBorders>
            <w:shd w:val="clear" w:color="auto" w:fill="auto"/>
            <w:noWrap/>
            <w:vAlign w:val="bottom"/>
            <w:hideMark/>
          </w:tcPr>
          <w:p w14:paraId="1B7DE90E" w14:textId="77777777" w:rsidR="00222087" w:rsidRPr="006C65A7" w:rsidRDefault="00222087" w:rsidP="00AC4444">
            <w:pPr>
              <w:spacing w:line="240" w:lineRule="auto"/>
              <w:ind w:left="880"/>
              <w:rPr>
                <w:rFonts w:cs="Arial"/>
                <w:color w:val="000000" w:themeColor="text1"/>
                <w:szCs w:val="20"/>
                <w:lang w:val="en-GB" w:eastAsia="zh-CN"/>
              </w:rPr>
            </w:pPr>
            <w:r w:rsidRPr="006C65A7">
              <w:rPr>
                <w:rFonts w:cs="Arial"/>
                <w:color w:val="000000" w:themeColor="text1"/>
                <w:szCs w:val="20"/>
                <w:lang w:val="en-GB"/>
              </w:rPr>
              <w:t>15</w:t>
            </w:r>
          </w:p>
        </w:tc>
        <w:tc>
          <w:tcPr>
            <w:tcW w:w="2921" w:type="dxa"/>
            <w:tcBorders>
              <w:top w:val="nil"/>
              <w:left w:val="nil"/>
              <w:bottom w:val="single" w:sz="4" w:space="0" w:color="auto"/>
              <w:right w:val="single" w:sz="8" w:space="0" w:color="auto"/>
            </w:tcBorders>
            <w:shd w:val="clear" w:color="auto" w:fill="auto"/>
            <w:noWrap/>
            <w:vAlign w:val="bottom"/>
            <w:hideMark/>
          </w:tcPr>
          <w:p w14:paraId="48627203" w14:textId="77777777" w:rsidR="00222087" w:rsidRPr="006C65A7" w:rsidRDefault="00222087" w:rsidP="00AC4444">
            <w:pPr>
              <w:spacing w:line="240" w:lineRule="auto"/>
              <w:ind w:left="880"/>
              <w:rPr>
                <w:rFonts w:cs="Arial"/>
                <w:color w:val="000000" w:themeColor="text1"/>
                <w:szCs w:val="20"/>
                <w:lang w:val="en-GB" w:eastAsia="zh-CN"/>
              </w:rPr>
            </w:pPr>
            <w:r w:rsidRPr="006C65A7">
              <w:rPr>
                <w:rFonts w:cs="Arial"/>
                <w:color w:val="000000" w:themeColor="text1"/>
                <w:szCs w:val="20"/>
                <w:lang w:val="en-GB"/>
              </w:rPr>
              <w:t>234</w:t>
            </w:r>
          </w:p>
        </w:tc>
      </w:tr>
      <w:tr w:rsidR="00AC4444" w:rsidRPr="006C65A7" w14:paraId="6AD1954A" w14:textId="77777777" w:rsidTr="00E17005">
        <w:trPr>
          <w:trHeight w:val="249"/>
        </w:trPr>
        <w:tc>
          <w:tcPr>
            <w:tcW w:w="2941" w:type="dxa"/>
            <w:tcBorders>
              <w:top w:val="nil"/>
              <w:left w:val="single" w:sz="8" w:space="0" w:color="auto"/>
              <w:bottom w:val="single" w:sz="4" w:space="0" w:color="auto"/>
              <w:right w:val="dashed" w:sz="4" w:space="0" w:color="auto"/>
            </w:tcBorders>
            <w:shd w:val="clear" w:color="auto" w:fill="auto"/>
            <w:noWrap/>
            <w:vAlign w:val="bottom"/>
            <w:hideMark/>
          </w:tcPr>
          <w:p w14:paraId="7629019F" w14:textId="77777777" w:rsidR="00222087" w:rsidRPr="006C65A7" w:rsidRDefault="00222087" w:rsidP="00AC4444">
            <w:pPr>
              <w:spacing w:line="240" w:lineRule="auto"/>
              <w:rPr>
                <w:rFonts w:cs="Arial"/>
                <w:color w:val="000000" w:themeColor="text1"/>
                <w:szCs w:val="20"/>
                <w:lang w:val="en-GB"/>
              </w:rPr>
            </w:pPr>
            <w:r w:rsidRPr="006C65A7">
              <w:rPr>
                <w:rFonts w:cs="Arial"/>
                <w:color w:val="000000" w:themeColor="text1"/>
                <w:szCs w:val="20"/>
                <w:lang w:val="en-GB"/>
              </w:rPr>
              <w:t>Shari'a Scholars</w:t>
            </w:r>
          </w:p>
        </w:tc>
        <w:tc>
          <w:tcPr>
            <w:tcW w:w="3287" w:type="dxa"/>
            <w:tcBorders>
              <w:top w:val="nil"/>
              <w:left w:val="nil"/>
              <w:bottom w:val="single" w:sz="4" w:space="0" w:color="auto"/>
              <w:right w:val="dashed" w:sz="4" w:space="0" w:color="auto"/>
            </w:tcBorders>
            <w:shd w:val="clear" w:color="auto" w:fill="auto"/>
            <w:noWrap/>
            <w:vAlign w:val="bottom"/>
            <w:hideMark/>
          </w:tcPr>
          <w:p w14:paraId="1E302880" w14:textId="77777777" w:rsidR="00222087" w:rsidRPr="006C65A7" w:rsidRDefault="00222087" w:rsidP="00AC4444">
            <w:pPr>
              <w:spacing w:line="240" w:lineRule="auto"/>
              <w:ind w:left="880"/>
              <w:rPr>
                <w:rFonts w:cs="Arial"/>
                <w:color w:val="000000" w:themeColor="text1"/>
                <w:szCs w:val="20"/>
                <w:lang w:val="en-GB" w:eastAsia="zh-CN"/>
              </w:rPr>
            </w:pPr>
            <w:r w:rsidRPr="006C65A7">
              <w:rPr>
                <w:rFonts w:cs="Arial"/>
                <w:color w:val="000000" w:themeColor="text1"/>
                <w:szCs w:val="20"/>
                <w:lang w:val="en-GB"/>
              </w:rPr>
              <w:t>14</w:t>
            </w:r>
          </w:p>
        </w:tc>
        <w:tc>
          <w:tcPr>
            <w:tcW w:w="2921" w:type="dxa"/>
            <w:tcBorders>
              <w:top w:val="nil"/>
              <w:left w:val="nil"/>
              <w:bottom w:val="single" w:sz="4" w:space="0" w:color="auto"/>
              <w:right w:val="single" w:sz="8" w:space="0" w:color="auto"/>
            </w:tcBorders>
            <w:shd w:val="clear" w:color="auto" w:fill="auto"/>
            <w:noWrap/>
            <w:vAlign w:val="bottom"/>
            <w:hideMark/>
          </w:tcPr>
          <w:p w14:paraId="388E742B" w14:textId="77777777" w:rsidR="00222087" w:rsidRPr="006C65A7" w:rsidRDefault="00222087" w:rsidP="00AC4444">
            <w:pPr>
              <w:spacing w:line="240" w:lineRule="auto"/>
              <w:ind w:left="880"/>
              <w:rPr>
                <w:rFonts w:cs="Arial"/>
                <w:color w:val="000000" w:themeColor="text1"/>
                <w:szCs w:val="20"/>
                <w:lang w:val="en-GB" w:eastAsia="zh-CN"/>
              </w:rPr>
            </w:pPr>
            <w:r w:rsidRPr="006C65A7">
              <w:rPr>
                <w:rFonts w:cs="Arial"/>
                <w:color w:val="000000" w:themeColor="text1"/>
                <w:szCs w:val="20"/>
                <w:lang w:val="en-GB"/>
              </w:rPr>
              <w:t>486</w:t>
            </w:r>
          </w:p>
        </w:tc>
      </w:tr>
      <w:tr w:rsidR="00AC4444" w:rsidRPr="006C65A7" w14:paraId="384A6F28" w14:textId="77777777" w:rsidTr="00E17005">
        <w:trPr>
          <w:trHeight w:val="249"/>
        </w:trPr>
        <w:tc>
          <w:tcPr>
            <w:tcW w:w="2941" w:type="dxa"/>
            <w:tcBorders>
              <w:top w:val="nil"/>
              <w:left w:val="single" w:sz="8" w:space="0" w:color="auto"/>
              <w:bottom w:val="single" w:sz="4" w:space="0" w:color="auto"/>
              <w:right w:val="dashed" w:sz="4" w:space="0" w:color="auto"/>
            </w:tcBorders>
            <w:shd w:val="clear" w:color="auto" w:fill="auto"/>
            <w:noWrap/>
            <w:vAlign w:val="bottom"/>
            <w:hideMark/>
          </w:tcPr>
          <w:p w14:paraId="4AEED3FC" w14:textId="77777777" w:rsidR="00222087" w:rsidRPr="006C65A7" w:rsidRDefault="00222087" w:rsidP="00AC4444">
            <w:pPr>
              <w:spacing w:line="240" w:lineRule="auto"/>
              <w:rPr>
                <w:rFonts w:cs="Arial"/>
                <w:color w:val="000000" w:themeColor="text1"/>
                <w:szCs w:val="20"/>
                <w:lang w:val="en-GB"/>
              </w:rPr>
            </w:pPr>
            <w:r w:rsidRPr="006C65A7">
              <w:rPr>
                <w:rFonts w:cs="Arial"/>
                <w:color w:val="000000" w:themeColor="text1"/>
                <w:szCs w:val="20"/>
                <w:lang w:val="en-GB"/>
              </w:rPr>
              <w:t>Regulators</w:t>
            </w:r>
          </w:p>
        </w:tc>
        <w:tc>
          <w:tcPr>
            <w:tcW w:w="3287" w:type="dxa"/>
            <w:tcBorders>
              <w:top w:val="nil"/>
              <w:left w:val="nil"/>
              <w:bottom w:val="single" w:sz="4" w:space="0" w:color="auto"/>
              <w:right w:val="dashed" w:sz="4" w:space="0" w:color="auto"/>
            </w:tcBorders>
            <w:shd w:val="clear" w:color="auto" w:fill="auto"/>
            <w:noWrap/>
            <w:vAlign w:val="bottom"/>
            <w:hideMark/>
          </w:tcPr>
          <w:p w14:paraId="474734BA" w14:textId="77777777" w:rsidR="00222087" w:rsidRPr="006C65A7" w:rsidRDefault="00222087" w:rsidP="00AC4444">
            <w:pPr>
              <w:spacing w:line="240" w:lineRule="auto"/>
              <w:ind w:left="880"/>
              <w:rPr>
                <w:rFonts w:cs="Arial"/>
                <w:color w:val="000000" w:themeColor="text1"/>
                <w:szCs w:val="20"/>
                <w:lang w:val="en-GB" w:eastAsia="zh-CN"/>
              </w:rPr>
            </w:pPr>
            <w:r w:rsidRPr="006C65A7">
              <w:rPr>
                <w:rFonts w:cs="Arial"/>
                <w:color w:val="000000" w:themeColor="text1"/>
                <w:szCs w:val="20"/>
                <w:lang w:val="en-GB"/>
              </w:rPr>
              <w:t>6</w:t>
            </w:r>
          </w:p>
        </w:tc>
        <w:tc>
          <w:tcPr>
            <w:tcW w:w="2921" w:type="dxa"/>
            <w:tcBorders>
              <w:top w:val="nil"/>
              <w:left w:val="nil"/>
              <w:bottom w:val="single" w:sz="4" w:space="0" w:color="auto"/>
              <w:right w:val="single" w:sz="8" w:space="0" w:color="auto"/>
            </w:tcBorders>
            <w:shd w:val="clear" w:color="auto" w:fill="auto"/>
            <w:noWrap/>
            <w:vAlign w:val="bottom"/>
            <w:hideMark/>
          </w:tcPr>
          <w:p w14:paraId="11BE96AB" w14:textId="77777777" w:rsidR="00222087" w:rsidRPr="006C65A7" w:rsidRDefault="00222087" w:rsidP="00AC4444">
            <w:pPr>
              <w:spacing w:line="240" w:lineRule="auto"/>
              <w:ind w:left="880"/>
              <w:rPr>
                <w:rFonts w:cs="Arial"/>
                <w:color w:val="000000" w:themeColor="text1"/>
                <w:szCs w:val="20"/>
                <w:lang w:val="en-GB" w:eastAsia="zh-CN"/>
              </w:rPr>
            </w:pPr>
            <w:r w:rsidRPr="006C65A7">
              <w:rPr>
                <w:rFonts w:cs="Arial"/>
                <w:color w:val="000000" w:themeColor="text1"/>
                <w:szCs w:val="20"/>
                <w:lang w:val="en-GB"/>
              </w:rPr>
              <w:t>135</w:t>
            </w:r>
          </w:p>
        </w:tc>
      </w:tr>
      <w:tr w:rsidR="00AC4444" w:rsidRPr="006C65A7" w14:paraId="4B97719A" w14:textId="77777777" w:rsidTr="00E17005">
        <w:trPr>
          <w:trHeight w:val="264"/>
        </w:trPr>
        <w:tc>
          <w:tcPr>
            <w:tcW w:w="2941" w:type="dxa"/>
            <w:tcBorders>
              <w:top w:val="nil"/>
              <w:left w:val="single" w:sz="8" w:space="0" w:color="auto"/>
              <w:bottom w:val="single" w:sz="12" w:space="0" w:color="auto"/>
              <w:right w:val="dashed" w:sz="4" w:space="0" w:color="auto"/>
            </w:tcBorders>
            <w:shd w:val="clear" w:color="auto" w:fill="auto"/>
            <w:noWrap/>
            <w:vAlign w:val="bottom"/>
            <w:hideMark/>
          </w:tcPr>
          <w:p w14:paraId="335C5936" w14:textId="77777777" w:rsidR="00222087" w:rsidRPr="006C65A7" w:rsidRDefault="00222087" w:rsidP="00AC4444">
            <w:pPr>
              <w:spacing w:line="240" w:lineRule="auto"/>
              <w:rPr>
                <w:rFonts w:cs="Arial"/>
                <w:color w:val="000000" w:themeColor="text1"/>
                <w:szCs w:val="20"/>
                <w:lang w:val="en-GB"/>
              </w:rPr>
            </w:pPr>
            <w:r w:rsidRPr="006C65A7">
              <w:rPr>
                <w:rFonts w:cs="Arial"/>
                <w:color w:val="000000" w:themeColor="text1"/>
                <w:szCs w:val="20"/>
                <w:lang w:val="en-GB"/>
              </w:rPr>
              <w:t>Customers</w:t>
            </w:r>
          </w:p>
        </w:tc>
        <w:tc>
          <w:tcPr>
            <w:tcW w:w="3287" w:type="dxa"/>
            <w:tcBorders>
              <w:top w:val="nil"/>
              <w:left w:val="nil"/>
              <w:bottom w:val="single" w:sz="12" w:space="0" w:color="auto"/>
              <w:right w:val="dashed" w:sz="4" w:space="0" w:color="auto"/>
            </w:tcBorders>
            <w:shd w:val="clear" w:color="auto" w:fill="auto"/>
            <w:noWrap/>
            <w:vAlign w:val="bottom"/>
            <w:hideMark/>
          </w:tcPr>
          <w:p w14:paraId="78D745A1" w14:textId="77777777" w:rsidR="00222087" w:rsidRPr="006C65A7" w:rsidRDefault="00222087" w:rsidP="00AC4444">
            <w:pPr>
              <w:spacing w:line="240" w:lineRule="auto"/>
              <w:ind w:left="880"/>
              <w:rPr>
                <w:rFonts w:cs="Arial"/>
                <w:color w:val="000000" w:themeColor="text1"/>
                <w:szCs w:val="20"/>
                <w:lang w:val="en-GB" w:eastAsia="zh-CN"/>
              </w:rPr>
            </w:pPr>
            <w:r w:rsidRPr="006C65A7">
              <w:rPr>
                <w:rFonts w:cs="Arial"/>
                <w:color w:val="000000" w:themeColor="text1"/>
                <w:szCs w:val="20"/>
                <w:lang w:val="en-GB"/>
              </w:rPr>
              <w:t>8</w:t>
            </w:r>
          </w:p>
        </w:tc>
        <w:tc>
          <w:tcPr>
            <w:tcW w:w="2921" w:type="dxa"/>
            <w:tcBorders>
              <w:top w:val="nil"/>
              <w:left w:val="nil"/>
              <w:bottom w:val="single" w:sz="12" w:space="0" w:color="auto"/>
              <w:right w:val="single" w:sz="8" w:space="0" w:color="auto"/>
            </w:tcBorders>
            <w:shd w:val="clear" w:color="auto" w:fill="auto"/>
            <w:noWrap/>
            <w:vAlign w:val="bottom"/>
            <w:hideMark/>
          </w:tcPr>
          <w:p w14:paraId="75972998" w14:textId="77777777" w:rsidR="00222087" w:rsidRPr="006C65A7" w:rsidRDefault="00222087" w:rsidP="00AC4444">
            <w:pPr>
              <w:spacing w:line="240" w:lineRule="auto"/>
              <w:ind w:left="880"/>
              <w:rPr>
                <w:rFonts w:cs="Arial"/>
                <w:color w:val="000000" w:themeColor="text1"/>
                <w:szCs w:val="20"/>
                <w:lang w:val="en-GB" w:eastAsia="zh-CN"/>
              </w:rPr>
            </w:pPr>
            <w:r w:rsidRPr="006C65A7">
              <w:rPr>
                <w:rFonts w:cs="Arial"/>
                <w:color w:val="000000" w:themeColor="text1"/>
                <w:szCs w:val="20"/>
                <w:lang w:val="en-GB"/>
              </w:rPr>
              <w:t>78</w:t>
            </w:r>
          </w:p>
        </w:tc>
      </w:tr>
      <w:tr w:rsidR="00AC4444" w:rsidRPr="006C65A7" w14:paraId="55FD0B84" w14:textId="77777777" w:rsidTr="00E17005">
        <w:trPr>
          <w:trHeight w:val="264"/>
        </w:trPr>
        <w:tc>
          <w:tcPr>
            <w:tcW w:w="2941" w:type="dxa"/>
            <w:tcBorders>
              <w:top w:val="single" w:sz="12" w:space="0" w:color="auto"/>
              <w:left w:val="single" w:sz="8" w:space="0" w:color="auto"/>
              <w:bottom w:val="double" w:sz="6" w:space="0" w:color="auto"/>
              <w:right w:val="dashed" w:sz="4" w:space="0" w:color="auto"/>
            </w:tcBorders>
            <w:shd w:val="clear" w:color="auto" w:fill="auto"/>
            <w:noWrap/>
            <w:vAlign w:val="bottom"/>
          </w:tcPr>
          <w:p w14:paraId="46D77AB2" w14:textId="5CFB3887" w:rsidR="0033321D" w:rsidRPr="006C65A7" w:rsidRDefault="0033321D" w:rsidP="00AC4444">
            <w:pPr>
              <w:spacing w:line="240" w:lineRule="auto"/>
              <w:ind w:left="880"/>
              <w:jc w:val="right"/>
              <w:rPr>
                <w:rFonts w:cs="Arial"/>
                <w:b/>
                <w:color w:val="000000" w:themeColor="text1"/>
                <w:szCs w:val="20"/>
                <w:lang w:val="en-GB"/>
              </w:rPr>
            </w:pPr>
            <w:r w:rsidRPr="006C65A7">
              <w:rPr>
                <w:rFonts w:cs="Arial"/>
                <w:b/>
                <w:color w:val="000000" w:themeColor="text1"/>
                <w:szCs w:val="20"/>
                <w:lang w:val="en-GB"/>
              </w:rPr>
              <w:t>Total</w:t>
            </w:r>
          </w:p>
        </w:tc>
        <w:tc>
          <w:tcPr>
            <w:tcW w:w="3287" w:type="dxa"/>
            <w:tcBorders>
              <w:top w:val="single" w:sz="12" w:space="0" w:color="auto"/>
              <w:left w:val="nil"/>
              <w:bottom w:val="double" w:sz="6" w:space="0" w:color="auto"/>
              <w:right w:val="dashed" w:sz="4" w:space="0" w:color="auto"/>
            </w:tcBorders>
            <w:shd w:val="clear" w:color="auto" w:fill="auto"/>
            <w:noWrap/>
            <w:vAlign w:val="bottom"/>
          </w:tcPr>
          <w:p w14:paraId="538AC715" w14:textId="3E5E4ED3" w:rsidR="0033321D" w:rsidRPr="006C65A7" w:rsidRDefault="0033321D" w:rsidP="00AC4444">
            <w:pPr>
              <w:spacing w:line="240" w:lineRule="auto"/>
              <w:ind w:left="880"/>
              <w:rPr>
                <w:rFonts w:cs="Arial"/>
                <w:b/>
                <w:color w:val="000000" w:themeColor="text1"/>
                <w:szCs w:val="20"/>
                <w:lang w:val="en-GB" w:eastAsia="zh-CN"/>
              </w:rPr>
            </w:pPr>
            <w:r w:rsidRPr="006C65A7">
              <w:rPr>
                <w:rFonts w:cs="Arial"/>
                <w:b/>
                <w:color w:val="000000" w:themeColor="text1"/>
                <w:szCs w:val="20"/>
                <w:lang w:val="en-GB"/>
              </w:rPr>
              <w:t>43</w:t>
            </w:r>
          </w:p>
        </w:tc>
        <w:tc>
          <w:tcPr>
            <w:tcW w:w="2921" w:type="dxa"/>
            <w:tcBorders>
              <w:top w:val="single" w:sz="12" w:space="0" w:color="auto"/>
              <w:left w:val="nil"/>
              <w:bottom w:val="double" w:sz="6" w:space="0" w:color="auto"/>
              <w:right w:val="single" w:sz="8" w:space="0" w:color="auto"/>
            </w:tcBorders>
            <w:shd w:val="clear" w:color="auto" w:fill="auto"/>
            <w:noWrap/>
            <w:vAlign w:val="bottom"/>
          </w:tcPr>
          <w:p w14:paraId="0E044CA5" w14:textId="19C6D91C" w:rsidR="0033321D" w:rsidRPr="006C65A7" w:rsidRDefault="0033321D" w:rsidP="00AC4444">
            <w:pPr>
              <w:spacing w:line="240" w:lineRule="auto"/>
              <w:ind w:left="880"/>
              <w:rPr>
                <w:rFonts w:cs="Arial"/>
                <w:b/>
                <w:color w:val="000000" w:themeColor="text1"/>
                <w:szCs w:val="20"/>
                <w:lang w:val="en-GB" w:eastAsia="zh-CN"/>
              </w:rPr>
            </w:pPr>
            <w:r w:rsidRPr="006C65A7">
              <w:rPr>
                <w:rFonts w:cs="Arial"/>
                <w:b/>
                <w:color w:val="000000" w:themeColor="text1"/>
                <w:szCs w:val="20"/>
                <w:lang w:val="en-GB"/>
              </w:rPr>
              <w:t>933</w:t>
            </w:r>
          </w:p>
        </w:tc>
      </w:tr>
    </w:tbl>
    <w:p w14:paraId="0BEDEFEC" w14:textId="77777777" w:rsidR="00BC6C3D" w:rsidRPr="006C65A7" w:rsidRDefault="00BC6C3D" w:rsidP="00E87305">
      <w:pPr>
        <w:jc w:val="both"/>
        <w:rPr>
          <w:rFonts w:cs="Courier New"/>
          <w:color w:val="000000" w:themeColor="text1"/>
          <w:lang w:val="en-GB"/>
        </w:rPr>
      </w:pPr>
    </w:p>
    <w:p w14:paraId="4219F572" w14:textId="77777777" w:rsidR="00E21BCD" w:rsidRPr="006C65A7" w:rsidRDefault="00E21BCD" w:rsidP="00E21BCD">
      <w:pPr>
        <w:jc w:val="both"/>
        <w:rPr>
          <w:rFonts w:cs="Courier New"/>
          <w:color w:val="000000" w:themeColor="text1"/>
          <w:lang w:val="en-GB"/>
        </w:rPr>
      </w:pPr>
    </w:p>
    <w:p w14:paraId="78E9DF8A" w14:textId="519BAFEE" w:rsidR="00A54A58" w:rsidRPr="006C65A7" w:rsidRDefault="00A54A58" w:rsidP="00335CEE">
      <w:pPr>
        <w:jc w:val="both"/>
        <w:rPr>
          <w:rFonts w:cs="Courier New"/>
          <w:color w:val="000000" w:themeColor="text1"/>
          <w:lang w:val="en-GB"/>
        </w:rPr>
      </w:pPr>
      <w:r w:rsidRPr="006C65A7">
        <w:rPr>
          <w:rFonts w:cs="Courier New"/>
          <w:color w:val="000000" w:themeColor="text1"/>
          <w:lang w:val="en-GB"/>
        </w:rPr>
        <w:t xml:space="preserve">For the purpose of this study, anyone with assigned business targets and direct/indirect involvement with Shari’a scholars is included in the category of ‘managers’. This includes the chief executive officer, heads of departments and branch managers. As the Board of Directors (BoD) is also engaged with Shari’a scholars on various matters, the term ‘management’ as used in this </w:t>
      </w:r>
      <w:r w:rsidR="00335CEE" w:rsidRPr="006C65A7">
        <w:rPr>
          <w:rFonts w:cs="Courier New"/>
          <w:color w:val="000000" w:themeColor="text1"/>
          <w:lang w:val="en-GB"/>
        </w:rPr>
        <w:t xml:space="preserve">paper </w:t>
      </w:r>
      <w:r w:rsidRPr="006C65A7">
        <w:rPr>
          <w:rFonts w:cs="Courier New"/>
          <w:color w:val="000000" w:themeColor="text1"/>
          <w:lang w:val="en-GB"/>
        </w:rPr>
        <w:t xml:space="preserve">also encompasses </w:t>
      </w:r>
      <w:r w:rsidR="00335CEE" w:rsidRPr="006C65A7">
        <w:rPr>
          <w:rFonts w:cs="Courier New"/>
          <w:color w:val="000000" w:themeColor="text1"/>
          <w:lang w:val="en-GB"/>
        </w:rPr>
        <w:t xml:space="preserve">the </w:t>
      </w:r>
      <w:r w:rsidRPr="006C65A7">
        <w:rPr>
          <w:rFonts w:cs="Courier New"/>
          <w:color w:val="000000" w:themeColor="text1"/>
          <w:lang w:val="en-GB"/>
        </w:rPr>
        <w:t>BoD.</w:t>
      </w:r>
      <w:r w:rsidR="00222087" w:rsidRPr="006C65A7">
        <w:rPr>
          <w:rFonts w:cs="Courier New"/>
          <w:color w:val="000000" w:themeColor="text1"/>
          <w:lang w:val="en-GB"/>
        </w:rPr>
        <w:t xml:space="preserve"> </w:t>
      </w:r>
      <w:r w:rsidRPr="006C65A7">
        <w:rPr>
          <w:rFonts w:cs="Courier New"/>
          <w:color w:val="000000" w:themeColor="text1"/>
          <w:lang w:val="en-GB"/>
        </w:rPr>
        <w:t>Similarly, a Shari’a scholar is any person whose job is ensuring Shari’a compliance of the IFIs. This category includes members of the Shari’a board, Shari’a advisors, Shari’a auditors and anyone working under the direct command of Shari’a boards and advisors. The study makes frequent reference to these two groups.</w:t>
      </w:r>
    </w:p>
    <w:p w14:paraId="3F31BC20" w14:textId="77777777" w:rsidR="00A54A58" w:rsidRPr="006C65A7" w:rsidRDefault="00A54A58" w:rsidP="00E21BCD">
      <w:pPr>
        <w:jc w:val="both"/>
        <w:rPr>
          <w:rFonts w:cs="Courier New"/>
          <w:color w:val="000000" w:themeColor="text1"/>
          <w:lang w:val="en-GB"/>
        </w:rPr>
      </w:pPr>
    </w:p>
    <w:p w14:paraId="186711EC" w14:textId="09FCF1D4" w:rsidR="009A443E" w:rsidRPr="006C65A7" w:rsidRDefault="007235F9" w:rsidP="00CD185A">
      <w:pPr>
        <w:spacing w:before="150" w:after="150"/>
        <w:jc w:val="both"/>
        <w:rPr>
          <w:rFonts w:cs="Courier New"/>
          <w:color w:val="000000" w:themeColor="text1"/>
          <w:lang w:val="en-GB"/>
        </w:rPr>
      </w:pPr>
      <w:r w:rsidRPr="006C65A7">
        <w:rPr>
          <w:rFonts w:cs="Courier New"/>
          <w:color w:val="000000" w:themeColor="text1"/>
          <w:lang w:val="en-GB"/>
        </w:rPr>
        <w:t xml:space="preserve">GT analysis follows a familiar pattern in </w:t>
      </w:r>
      <w:r w:rsidR="006918DC" w:rsidRPr="006C65A7">
        <w:rPr>
          <w:rFonts w:cs="Courier New"/>
          <w:color w:val="000000" w:themeColor="text1"/>
          <w:lang w:val="en-GB"/>
        </w:rPr>
        <w:t xml:space="preserve">most </w:t>
      </w:r>
      <w:r w:rsidRPr="006C65A7">
        <w:rPr>
          <w:rFonts w:cs="Courier New"/>
          <w:color w:val="000000" w:themeColor="text1"/>
          <w:lang w:val="en-GB"/>
        </w:rPr>
        <w:t>qualitative research</w:t>
      </w:r>
      <w:r w:rsidR="006918DC" w:rsidRPr="006C65A7">
        <w:rPr>
          <w:rFonts w:cs="Courier New"/>
          <w:color w:val="000000" w:themeColor="text1"/>
          <w:lang w:val="en-GB"/>
        </w:rPr>
        <w:t xml:space="preserve"> approaches</w:t>
      </w:r>
      <w:r w:rsidRPr="006C65A7">
        <w:rPr>
          <w:rFonts w:cs="Courier New"/>
          <w:color w:val="000000" w:themeColor="text1"/>
          <w:lang w:val="en-GB"/>
        </w:rPr>
        <w:t xml:space="preserve">, </w:t>
      </w:r>
      <w:r w:rsidR="00C94751" w:rsidRPr="006C65A7">
        <w:rPr>
          <w:rFonts w:cs="Courier New"/>
          <w:color w:val="000000" w:themeColor="text1"/>
          <w:lang w:val="en-GB"/>
        </w:rPr>
        <w:t xml:space="preserve">namely </w:t>
      </w:r>
      <w:r w:rsidRPr="006C65A7">
        <w:rPr>
          <w:rFonts w:cs="Courier New"/>
          <w:color w:val="000000" w:themeColor="text1"/>
          <w:lang w:val="en-GB"/>
        </w:rPr>
        <w:t xml:space="preserve">making use of data reduction, </w:t>
      </w:r>
      <w:r w:rsidR="00EA1FC5" w:rsidRPr="006C65A7">
        <w:rPr>
          <w:rFonts w:cs="Courier New"/>
          <w:color w:val="000000" w:themeColor="text1"/>
          <w:lang w:val="en-GB"/>
        </w:rPr>
        <w:t>categorization</w:t>
      </w:r>
      <w:r w:rsidRPr="006C65A7">
        <w:rPr>
          <w:rFonts w:cs="Courier New"/>
          <w:color w:val="000000" w:themeColor="text1"/>
          <w:lang w:val="en-GB"/>
        </w:rPr>
        <w:t xml:space="preserve"> and data </w:t>
      </w:r>
      <w:r w:rsidR="006918DC" w:rsidRPr="006C65A7">
        <w:rPr>
          <w:rFonts w:cs="Courier New"/>
          <w:color w:val="000000" w:themeColor="text1"/>
          <w:lang w:val="en-GB"/>
        </w:rPr>
        <w:t>display techniques</w:t>
      </w:r>
      <w:r w:rsidRPr="006C65A7">
        <w:rPr>
          <w:rFonts w:cs="Courier New"/>
          <w:color w:val="000000" w:themeColor="text1"/>
          <w:lang w:val="en-GB"/>
        </w:rPr>
        <w:t xml:space="preserve">. </w:t>
      </w:r>
      <w:r w:rsidR="00C94751" w:rsidRPr="006C65A7">
        <w:rPr>
          <w:rFonts w:cs="Courier New"/>
          <w:color w:val="000000" w:themeColor="text1"/>
          <w:lang w:val="en-GB"/>
        </w:rPr>
        <w:t>The first stage, o</w:t>
      </w:r>
      <w:r w:rsidR="00BF22A0" w:rsidRPr="006C65A7">
        <w:rPr>
          <w:rFonts w:cs="Courier New"/>
          <w:color w:val="000000" w:themeColor="text1"/>
          <w:lang w:val="en-GB"/>
        </w:rPr>
        <w:t>pen coding</w:t>
      </w:r>
      <w:r w:rsidR="00222087" w:rsidRPr="006C65A7">
        <w:rPr>
          <w:rFonts w:cs="Courier New"/>
          <w:color w:val="000000" w:themeColor="text1"/>
          <w:lang w:val="en-GB"/>
        </w:rPr>
        <w:t>,</w:t>
      </w:r>
      <w:r w:rsidR="00C94751" w:rsidRPr="006C65A7">
        <w:rPr>
          <w:rFonts w:cs="Courier New"/>
          <w:color w:val="000000" w:themeColor="text1"/>
          <w:lang w:val="en-GB"/>
        </w:rPr>
        <w:t xml:space="preserve"> aims to fragment the data into concepts which relate to events, objects, happenings or actions/interactions </w:t>
      </w:r>
      <w:r w:rsidR="00FE37B4">
        <w:rPr>
          <w:rFonts w:cs="Courier New"/>
          <w:color w:val="000000" w:themeColor="text1"/>
          <w:lang w:val="en-GB"/>
        </w:rPr>
        <w:fldChar w:fldCharType="begin"/>
      </w:r>
      <w:r w:rsidR="00FE37B4">
        <w:rPr>
          <w:rFonts w:cs="Courier New"/>
          <w:color w:val="000000" w:themeColor="text1"/>
          <w:lang w:val="en-GB"/>
        </w:rPr>
        <w:instrText xml:space="preserve"> ADDIN EN.CITE &lt;EndNote&gt;&lt;Cite&gt;&lt;Author&gt;Strauss&lt;/Author&gt;&lt;Year&gt;1998&lt;/Year&gt;&lt;RecNum&gt;182&lt;/RecNum&gt;&lt;DisplayText&gt;(Strauss &amp;amp; Corbin, 1998)&lt;/DisplayText&gt;&lt;record&gt;&lt;rec-number&gt;182&lt;/rec-number&gt;&lt;foreign-keys&gt;&lt;key app="EN" db-id="v002dwvxkttppsezf9mp05zx09pae22rzdev" timestamp="1238065489"&gt;182&lt;/key&gt;&lt;key app="ENWeb" db-id="Sujq0ArtqggAAA@Re5o"&gt;149&lt;/key&gt;&lt;/foreign-keys&gt;&lt;ref-type name="Book"&gt;6&lt;/ref-type&gt;&lt;contributors&gt;&lt;authors&gt;&lt;author&gt;Strauss, A&lt;/author&gt;&lt;author&gt;Corbin, J&lt;/author&gt;&lt;/authors&gt;&lt;/contributors&gt;&lt;titles&gt;&lt;title&gt;Basics of qualitative research: Techniques and procedures for developing grounded theory&lt;/title&gt;&lt;/titles&gt;&lt;dates&gt;&lt;year&gt;1998&lt;/year&gt;&lt;/dates&gt;&lt;publisher&gt;Sage Publications Inc&lt;/publisher&gt;&lt;urls&gt;&lt;/urls&gt;&lt;/record&gt;&lt;/Cite&gt;&lt;/EndNote&gt;</w:instrText>
      </w:r>
      <w:r w:rsidR="00FE37B4">
        <w:rPr>
          <w:rFonts w:cs="Courier New"/>
          <w:color w:val="000000" w:themeColor="text1"/>
          <w:lang w:val="en-GB"/>
        </w:rPr>
        <w:fldChar w:fldCharType="separate"/>
      </w:r>
      <w:r w:rsidR="00FE37B4">
        <w:rPr>
          <w:rFonts w:cs="Courier New"/>
          <w:noProof/>
          <w:color w:val="000000" w:themeColor="text1"/>
          <w:lang w:val="en-GB"/>
        </w:rPr>
        <w:t>(</w:t>
      </w:r>
      <w:hyperlink w:anchor="_ENREF_43" w:tooltip="Strauss, 1998 #182" w:history="1">
        <w:r w:rsidR="00CF73FD">
          <w:rPr>
            <w:rFonts w:cs="Courier New"/>
            <w:noProof/>
            <w:color w:val="000000" w:themeColor="text1"/>
            <w:lang w:val="en-GB"/>
          </w:rPr>
          <w:t>Strauss &amp; Corbin, 1998</w:t>
        </w:r>
      </w:hyperlink>
      <w:r w:rsidR="00FE37B4">
        <w:rPr>
          <w:rFonts w:cs="Courier New"/>
          <w:noProof/>
          <w:color w:val="000000" w:themeColor="text1"/>
          <w:lang w:val="en-GB"/>
        </w:rPr>
        <w:t>)</w:t>
      </w:r>
      <w:r w:rsidR="00FE37B4">
        <w:rPr>
          <w:rFonts w:cs="Courier New"/>
          <w:color w:val="000000" w:themeColor="text1"/>
          <w:lang w:val="en-GB"/>
        </w:rPr>
        <w:fldChar w:fldCharType="end"/>
      </w:r>
      <w:r w:rsidR="00C94751" w:rsidRPr="006C65A7">
        <w:rPr>
          <w:rFonts w:cs="Courier New"/>
          <w:color w:val="000000" w:themeColor="text1"/>
          <w:lang w:val="en-GB"/>
        </w:rPr>
        <w:t xml:space="preserve">; each concept being ascribed an open code. </w:t>
      </w:r>
      <w:r w:rsidR="008A377E" w:rsidRPr="006C65A7">
        <w:rPr>
          <w:rFonts w:cs="Courier New"/>
          <w:color w:val="000000" w:themeColor="text1"/>
          <w:lang w:val="en-GB"/>
        </w:rPr>
        <w:t>Where codes are taken verbatim from respondents</w:t>
      </w:r>
      <w:r w:rsidR="008325D6" w:rsidRPr="006C65A7">
        <w:rPr>
          <w:rFonts w:cs="Courier New"/>
          <w:color w:val="000000" w:themeColor="text1"/>
          <w:lang w:val="en-GB"/>
        </w:rPr>
        <w:t>, these are known as ‘</w:t>
      </w:r>
      <w:r w:rsidR="008325D6" w:rsidRPr="006C65A7">
        <w:rPr>
          <w:rFonts w:cs="Courier New"/>
          <w:i/>
          <w:iCs/>
          <w:color w:val="000000" w:themeColor="text1"/>
          <w:lang w:val="en-GB"/>
        </w:rPr>
        <w:t>in vivo</w:t>
      </w:r>
      <w:r w:rsidR="008325D6" w:rsidRPr="006C65A7">
        <w:rPr>
          <w:rFonts w:cs="Courier New"/>
          <w:color w:val="000000" w:themeColor="text1"/>
          <w:lang w:val="en-GB"/>
        </w:rPr>
        <w:t xml:space="preserve">’; otherwise the analyst must draw on a wide vocabulary in order to provide meaningful and descriptive labels. </w:t>
      </w:r>
      <w:r w:rsidR="00C94751" w:rsidRPr="006C65A7">
        <w:rPr>
          <w:rFonts w:cs="Courier New"/>
          <w:color w:val="000000" w:themeColor="text1"/>
          <w:lang w:val="en-GB"/>
        </w:rPr>
        <w:t xml:space="preserve">Subsequent grouping of concepts into categories, each with their dimensional range, </w:t>
      </w:r>
      <w:r w:rsidR="00F6354D" w:rsidRPr="006C65A7">
        <w:rPr>
          <w:rFonts w:cs="Courier New"/>
          <w:color w:val="000000" w:themeColor="text1"/>
          <w:lang w:val="en-GB"/>
        </w:rPr>
        <w:t>extends</w:t>
      </w:r>
      <w:r w:rsidR="00C94751" w:rsidRPr="006C65A7">
        <w:rPr>
          <w:rFonts w:cs="Courier New"/>
          <w:color w:val="000000" w:themeColor="text1"/>
          <w:lang w:val="en-GB"/>
        </w:rPr>
        <w:t xml:space="preserve"> the data reduction and categorisation process.</w:t>
      </w:r>
      <w:r w:rsidR="00F75FA0" w:rsidRPr="006C65A7">
        <w:rPr>
          <w:rFonts w:cs="Courier New"/>
          <w:color w:val="000000" w:themeColor="text1"/>
          <w:lang w:val="en-GB"/>
        </w:rPr>
        <w:t xml:space="preserve"> Throughout the coding, the analyst  us</w:t>
      </w:r>
      <w:r w:rsidR="00F6354D" w:rsidRPr="006C65A7">
        <w:rPr>
          <w:rFonts w:cs="Courier New"/>
          <w:color w:val="000000" w:themeColor="text1"/>
          <w:lang w:val="en-GB"/>
        </w:rPr>
        <w:t>es</w:t>
      </w:r>
      <w:r w:rsidR="00F75FA0" w:rsidRPr="006C65A7">
        <w:rPr>
          <w:rFonts w:cs="Courier New"/>
          <w:color w:val="000000" w:themeColor="text1"/>
          <w:lang w:val="en-GB"/>
        </w:rPr>
        <w:t xml:space="preserve"> </w:t>
      </w:r>
      <w:r w:rsidR="009A6F73" w:rsidRPr="006C65A7">
        <w:rPr>
          <w:rFonts w:cs="Courier New"/>
          <w:color w:val="000000" w:themeColor="text1"/>
          <w:lang w:val="en-GB"/>
        </w:rPr>
        <w:t>a constant comparison</w:t>
      </w:r>
      <w:r w:rsidR="00F75FA0" w:rsidRPr="006C65A7">
        <w:rPr>
          <w:rFonts w:cs="Courier New"/>
          <w:color w:val="000000" w:themeColor="text1"/>
          <w:lang w:val="en-GB"/>
        </w:rPr>
        <w:t xml:space="preserve"> between existing codes and newly emerging themes and concepts, thereby building theoretical sensitivity and informing further theoretical sampling and data collection activities </w:t>
      </w:r>
      <w:r w:rsidR="00FE37B4">
        <w:rPr>
          <w:rFonts w:cs="Courier New"/>
          <w:color w:val="000000" w:themeColor="text1"/>
          <w:lang w:val="en-GB"/>
        </w:rPr>
        <w:fldChar w:fldCharType="begin"/>
      </w:r>
      <w:r w:rsidR="00FE37B4">
        <w:rPr>
          <w:rFonts w:cs="Courier New"/>
          <w:color w:val="000000" w:themeColor="text1"/>
          <w:lang w:val="en-GB"/>
        </w:rPr>
        <w:instrText xml:space="preserve"> ADDIN EN.CITE &lt;EndNote&gt;&lt;Cite&gt;&lt;Author&gt;Strauss&lt;/Author&gt;&lt;Year&gt;1998&lt;/Year&gt;&lt;RecNum&gt;182&lt;/RecNum&gt;&lt;DisplayText&gt;(Strauss &amp;amp; Corbin, 1998)&lt;/DisplayText&gt;&lt;record&gt;&lt;rec-number&gt;182&lt;/rec-number&gt;&lt;foreign-keys&gt;&lt;key app="EN" db-id="v002dwvxkttppsezf9mp05zx09pae22rzdev" timestamp="1238065489"&gt;182&lt;/key&gt;&lt;key app="ENWeb" db-id="Sujq0ArtqggAAA@Re5o"&gt;149&lt;/key&gt;&lt;/foreign-keys&gt;&lt;ref-type name="Book"&gt;6&lt;/ref-type&gt;&lt;contributors&gt;&lt;authors&gt;&lt;author&gt;Strauss, A&lt;/author&gt;&lt;author&gt;Corbin, J&lt;/author&gt;&lt;/authors&gt;&lt;/contributors&gt;&lt;titles&gt;&lt;title&gt;Basics of qualitative research: Techniques and procedures for developing grounded theory&lt;/title&gt;&lt;/titles&gt;&lt;dates&gt;&lt;year&gt;1998&lt;/year&gt;&lt;/dates&gt;&lt;publisher&gt;Sage Publications Inc&lt;/publisher&gt;&lt;urls&gt;&lt;/urls&gt;&lt;/record&gt;&lt;/Cite&gt;&lt;/EndNote&gt;</w:instrText>
      </w:r>
      <w:r w:rsidR="00FE37B4">
        <w:rPr>
          <w:rFonts w:cs="Courier New"/>
          <w:color w:val="000000" w:themeColor="text1"/>
          <w:lang w:val="en-GB"/>
        </w:rPr>
        <w:fldChar w:fldCharType="separate"/>
      </w:r>
      <w:r w:rsidR="00FE37B4">
        <w:rPr>
          <w:rFonts w:cs="Courier New"/>
          <w:noProof/>
          <w:color w:val="000000" w:themeColor="text1"/>
          <w:lang w:val="en-GB"/>
        </w:rPr>
        <w:t>(</w:t>
      </w:r>
      <w:hyperlink w:anchor="_ENREF_43" w:tooltip="Strauss, 1998 #182" w:history="1">
        <w:r w:rsidR="00CF73FD">
          <w:rPr>
            <w:rFonts w:cs="Courier New"/>
            <w:noProof/>
            <w:color w:val="000000" w:themeColor="text1"/>
            <w:lang w:val="en-GB"/>
          </w:rPr>
          <w:t>Strauss &amp; Corbin, 1998</w:t>
        </w:r>
      </w:hyperlink>
      <w:r w:rsidR="00FE37B4">
        <w:rPr>
          <w:rFonts w:cs="Courier New"/>
          <w:noProof/>
          <w:color w:val="000000" w:themeColor="text1"/>
          <w:lang w:val="en-GB"/>
        </w:rPr>
        <w:t>)</w:t>
      </w:r>
      <w:r w:rsidR="00FE37B4">
        <w:rPr>
          <w:rFonts w:cs="Courier New"/>
          <w:color w:val="000000" w:themeColor="text1"/>
          <w:lang w:val="en-GB"/>
        </w:rPr>
        <w:fldChar w:fldCharType="end"/>
      </w:r>
      <w:r w:rsidR="00F75FA0" w:rsidRPr="006C65A7">
        <w:rPr>
          <w:rFonts w:cs="Courier New"/>
          <w:color w:val="000000" w:themeColor="text1"/>
          <w:lang w:val="en-GB"/>
        </w:rPr>
        <w:t>.</w:t>
      </w:r>
      <w:r w:rsidR="002E6033" w:rsidRPr="006C65A7">
        <w:rPr>
          <w:rFonts w:cs="Courier New"/>
          <w:color w:val="000000" w:themeColor="text1"/>
          <w:lang w:val="en-GB"/>
        </w:rPr>
        <w:t xml:space="preserve"> </w:t>
      </w:r>
      <w:r w:rsidR="00E23EB6" w:rsidRPr="006C65A7">
        <w:rPr>
          <w:color w:val="000000" w:themeColor="text1"/>
          <w:lang w:val="en-GB"/>
        </w:rPr>
        <w:t>A summary of the open codes</w:t>
      </w:r>
      <w:r w:rsidR="00B26CF1" w:rsidRPr="006C65A7">
        <w:rPr>
          <w:color w:val="000000" w:themeColor="text1"/>
          <w:lang w:val="en-GB"/>
        </w:rPr>
        <w:t xml:space="preserve"> identified in this research</w:t>
      </w:r>
      <w:r w:rsidR="00E23EB6" w:rsidRPr="006C65A7">
        <w:rPr>
          <w:color w:val="000000" w:themeColor="text1"/>
          <w:lang w:val="en-GB"/>
        </w:rPr>
        <w:t xml:space="preserve"> is given in </w:t>
      </w:r>
      <w:r w:rsidR="00323272" w:rsidRPr="006C65A7">
        <w:rPr>
          <w:color w:val="000000" w:themeColor="text1"/>
          <w:lang w:val="en-GB"/>
        </w:rPr>
        <w:t>Table 2</w:t>
      </w:r>
      <w:r w:rsidR="002E6033" w:rsidRPr="006C65A7">
        <w:rPr>
          <w:color w:val="000000" w:themeColor="text1"/>
          <w:lang w:val="en-GB"/>
        </w:rPr>
        <w:t>.</w:t>
      </w:r>
      <w:r w:rsidR="009A443E" w:rsidRPr="006C65A7">
        <w:rPr>
          <w:color w:val="000000" w:themeColor="text1"/>
          <w:lang w:val="en-GB"/>
        </w:rPr>
        <w:t xml:space="preserve"> </w:t>
      </w:r>
      <w:r w:rsidR="009A443E" w:rsidRPr="006C65A7">
        <w:rPr>
          <w:rFonts w:cs="Courier New"/>
          <w:color w:val="000000" w:themeColor="text1"/>
          <w:lang w:val="en-GB"/>
        </w:rPr>
        <w:t xml:space="preserve">Open coding in this research started with the first interview conducted with the Shari’a </w:t>
      </w:r>
      <w:r w:rsidR="009A6F73" w:rsidRPr="006C65A7">
        <w:rPr>
          <w:rFonts w:cs="Courier New"/>
          <w:color w:val="000000" w:themeColor="text1"/>
          <w:lang w:val="en-GB"/>
        </w:rPr>
        <w:t xml:space="preserve">advisor </w:t>
      </w:r>
      <w:r w:rsidR="009A443E" w:rsidRPr="006C65A7">
        <w:rPr>
          <w:rFonts w:cs="Courier New"/>
          <w:color w:val="000000" w:themeColor="text1"/>
          <w:lang w:val="en-GB"/>
        </w:rPr>
        <w:t xml:space="preserve">of Case I. The emerging open codes were then traced in the interviews with </w:t>
      </w:r>
      <w:r w:rsidR="00CD185A" w:rsidRPr="006C65A7">
        <w:rPr>
          <w:rFonts w:cs="Courier New"/>
          <w:color w:val="000000" w:themeColor="text1"/>
          <w:lang w:val="en-GB"/>
        </w:rPr>
        <w:t xml:space="preserve">the </w:t>
      </w:r>
      <w:r w:rsidR="009A443E" w:rsidRPr="006C65A7">
        <w:rPr>
          <w:rFonts w:cs="Courier New"/>
          <w:color w:val="000000" w:themeColor="text1"/>
          <w:lang w:val="en-GB"/>
        </w:rPr>
        <w:t>Shari’a Research Officer of Case</w:t>
      </w:r>
      <w:r w:rsidR="009A6F73" w:rsidRPr="006C65A7">
        <w:rPr>
          <w:rFonts w:cs="Courier New"/>
          <w:color w:val="000000" w:themeColor="text1"/>
          <w:lang w:val="en-GB"/>
        </w:rPr>
        <w:t xml:space="preserve"> I</w:t>
      </w:r>
      <w:r w:rsidR="009A443E" w:rsidRPr="006C65A7">
        <w:rPr>
          <w:rFonts w:cs="Courier New"/>
          <w:color w:val="000000" w:themeColor="text1"/>
          <w:lang w:val="en-GB"/>
        </w:rPr>
        <w:t xml:space="preserve"> and a manager of Case II. Six interviews were conducted in the first round. The researcher</w:t>
      </w:r>
      <w:r w:rsidR="009A6F73" w:rsidRPr="006C65A7">
        <w:rPr>
          <w:rFonts w:cs="Courier New"/>
          <w:color w:val="000000" w:themeColor="text1"/>
          <w:lang w:val="en-GB"/>
        </w:rPr>
        <w:t>s</w:t>
      </w:r>
      <w:r w:rsidR="009A443E" w:rsidRPr="006C65A7">
        <w:rPr>
          <w:rFonts w:cs="Courier New"/>
          <w:color w:val="000000" w:themeColor="text1"/>
          <w:lang w:val="en-GB"/>
        </w:rPr>
        <w:t xml:space="preserve"> then carefully completed the open coding of all the six interviews producing </w:t>
      </w:r>
      <w:r w:rsidR="00CD185A" w:rsidRPr="006C65A7">
        <w:rPr>
          <w:rFonts w:cs="Courier New"/>
          <w:color w:val="000000" w:themeColor="text1"/>
          <w:lang w:val="en-GB"/>
        </w:rPr>
        <w:t xml:space="preserve">more than </w:t>
      </w:r>
      <w:r w:rsidR="009A443E" w:rsidRPr="006C65A7">
        <w:rPr>
          <w:rFonts w:cs="Courier New"/>
          <w:color w:val="000000" w:themeColor="text1"/>
          <w:lang w:val="en-GB"/>
        </w:rPr>
        <w:t xml:space="preserve">fifty open codes. However, the number of open codes </w:t>
      </w:r>
      <w:r w:rsidR="00CD185A" w:rsidRPr="006C65A7">
        <w:rPr>
          <w:rFonts w:cs="Courier New"/>
          <w:color w:val="000000" w:themeColor="text1"/>
          <w:lang w:val="en-GB"/>
        </w:rPr>
        <w:t>grew</w:t>
      </w:r>
      <w:r w:rsidR="009A443E" w:rsidRPr="006C65A7">
        <w:rPr>
          <w:rFonts w:cs="Courier New"/>
          <w:color w:val="000000" w:themeColor="text1"/>
          <w:lang w:val="en-GB"/>
        </w:rPr>
        <w:t xml:space="preserve"> to more than 350 at the end of the </w:t>
      </w:r>
      <w:r w:rsidR="00CD185A" w:rsidRPr="006C65A7">
        <w:rPr>
          <w:rFonts w:cs="Courier New"/>
          <w:color w:val="000000" w:themeColor="text1"/>
          <w:lang w:val="en-GB"/>
        </w:rPr>
        <w:t xml:space="preserve">fourth </w:t>
      </w:r>
      <w:r w:rsidR="009A443E" w:rsidRPr="006C65A7">
        <w:rPr>
          <w:rFonts w:cs="Courier New"/>
          <w:color w:val="000000" w:themeColor="text1"/>
          <w:lang w:val="en-GB"/>
        </w:rPr>
        <w:t>round of interviews. At this stage the number of interviews had gone above fifty which included interviews with a number of key stakeholders like managers, regulators, customers and employees.</w:t>
      </w:r>
    </w:p>
    <w:p w14:paraId="57BF974C" w14:textId="77777777" w:rsidR="00E23EB6" w:rsidRPr="006C65A7" w:rsidRDefault="00E23EB6" w:rsidP="001C28E0">
      <w:pPr>
        <w:rPr>
          <w:color w:val="000000" w:themeColor="text1"/>
          <w:lang w:val="en-GB"/>
        </w:rPr>
      </w:pPr>
    </w:p>
    <w:p w14:paraId="525A953E" w14:textId="1257B721" w:rsidR="00B26CF1" w:rsidRPr="006C65A7" w:rsidRDefault="00F75FA0" w:rsidP="00F6354D">
      <w:pPr>
        <w:jc w:val="lowKashida"/>
        <w:rPr>
          <w:rFonts w:cs="Courier New"/>
          <w:color w:val="000000" w:themeColor="text1"/>
          <w:lang w:val="en-GB"/>
        </w:rPr>
      </w:pPr>
      <w:r w:rsidRPr="006C65A7">
        <w:rPr>
          <w:color w:val="000000" w:themeColor="text1"/>
          <w:lang w:val="en-GB"/>
        </w:rPr>
        <w:t>Once the analyst identifies some significant themes emerging in the open codes, a further stage of coding can begin which looks at identifying relationships between open codes</w:t>
      </w:r>
      <w:r w:rsidR="008A377E" w:rsidRPr="006C65A7">
        <w:rPr>
          <w:color w:val="000000" w:themeColor="text1"/>
          <w:lang w:val="en-GB"/>
        </w:rPr>
        <w:t xml:space="preserve"> at the dimensional level</w:t>
      </w:r>
      <w:r w:rsidRPr="006C65A7">
        <w:rPr>
          <w:color w:val="000000" w:themeColor="text1"/>
          <w:lang w:val="en-GB"/>
        </w:rPr>
        <w:t>.</w:t>
      </w:r>
      <w:r w:rsidR="008A377E" w:rsidRPr="006C65A7">
        <w:rPr>
          <w:color w:val="000000" w:themeColor="text1"/>
          <w:lang w:val="en-GB"/>
        </w:rPr>
        <w:t xml:space="preserve"> These axial codes are often at a more abstract/conceptual level and are the ‘stepping stones’</w:t>
      </w:r>
      <w:r w:rsidRPr="006C65A7">
        <w:rPr>
          <w:color w:val="000000" w:themeColor="text1"/>
          <w:lang w:val="en-GB"/>
        </w:rPr>
        <w:t xml:space="preserve"> </w:t>
      </w:r>
      <w:r w:rsidR="008A377E" w:rsidRPr="006C65A7">
        <w:rPr>
          <w:color w:val="000000" w:themeColor="text1"/>
          <w:lang w:val="en-GB"/>
        </w:rPr>
        <w:t>towards developing the final theoretical framework. Strauss and Corbin (1990</w:t>
      </w:r>
      <w:r w:rsidR="00FE37B4">
        <w:rPr>
          <w:color w:val="000000" w:themeColor="text1"/>
          <w:lang w:val="en-GB"/>
        </w:rPr>
        <w:t>,</w:t>
      </w:r>
      <w:r w:rsidR="008A377E" w:rsidRPr="006C65A7">
        <w:rPr>
          <w:color w:val="000000" w:themeColor="text1"/>
          <w:lang w:val="en-GB"/>
        </w:rPr>
        <w:t xml:space="preserve"> 1998) provide a number of data display tools to assist with axial coding such as the ‘paradigm model’ and ‘mini-frameworks’.</w:t>
      </w:r>
      <w:r w:rsidR="00A40D7B" w:rsidRPr="006C65A7">
        <w:rPr>
          <w:rFonts w:cs="Courier New"/>
          <w:color w:val="000000" w:themeColor="text1"/>
          <w:lang w:val="en-GB"/>
        </w:rPr>
        <w:t xml:space="preserve"> A list of the axial codes identified in this research is given in </w:t>
      </w:r>
      <w:r w:rsidR="00323272" w:rsidRPr="006C65A7">
        <w:rPr>
          <w:rFonts w:cs="Courier New"/>
          <w:color w:val="000000" w:themeColor="text1"/>
          <w:lang w:val="en-GB"/>
        </w:rPr>
        <w:t>Table 3</w:t>
      </w:r>
      <w:r w:rsidR="00A40D7B" w:rsidRPr="006C65A7">
        <w:rPr>
          <w:rFonts w:cs="Courier New"/>
          <w:color w:val="000000" w:themeColor="text1"/>
          <w:lang w:val="en-GB"/>
        </w:rPr>
        <w:t>.</w:t>
      </w:r>
      <w:r w:rsidR="009A443E" w:rsidRPr="006C65A7">
        <w:rPr>
          <w:rFonts w:cs="Courier New"/>
          <w:color w:val="000000" w:themeColor="text1"/>
          <w:lang w:val="en-GB"/>
        </w:rPr>
        <w:t xml:space="preserve"> In fact axial and even selective coding started as soon as the first few codes emerged. When the analysis of the first six interviews (first round of interviews) was completed, the researcher</w:t>
      </w:r>
      <w:r w:rsidR="00285649" w:rsidRPr="006C65A7">
        <w:rPr>
          <w:rFonts w:cs="Courier New"/>
          <w:color w:val="000000" w:themeColor="text1"/>
          <w:lang w:val="en-GB"/>
        </w:rPr>
        <w:t>s</w:t>
      </w:r>
      <w:r w:rsidR="009A443E" w:rsidRPr="006C65A7">
        <w:rPr>
          <w:rFonts w:cs="Courier New"/>
          <w:color w:val="000000" w:themeColor="text1"/>
          <w:lang w:val="en-GB"/>
        </w:rPr>
        <w:t xml:space="preserve"> had more than fifty open codes and a handful of axial codes. It was noted that the whole process of GT analysis was highly dynamic </w:t>
      </w:r>
      <w:r w:rsidR="00F6354D" w:rsidRPr="006C65A7">
        <w:rPr>
          <w:rFonts w:cs="Courier New"/>
          <w:color w:val="000000" w:themeColor="text1"/>
          <w:lang w:val="en-GB"/>
        </w:rPr>
        <w:t xml:space="preserve">and </w:t>
      </w:r>
      <w:r w:rsidR="009A443E" w:rsidRPr="006C65A7">
        <w:rPr>
          <w:rFonts w:cs="Courier New"/>
          <w:color w:val="000000" w:themeColor="text1"/>
          <w:lang w:val="en-GB"/>
        </w:rPr>
        <w:t xml:space="preserve">iterative which required frequent revisits between the different coding stages and data. After analysing the fifty plus interviews, a total of more than fourteen key axial codes had emerged that could be incorporated to make sense of the hidden phenomenon. </w:t>
      </w:r>
      <w:r w:rsidR="00F6354D" w:rsidRPr="006C65A7">
        <w:rPr>
          <w:rFonts w:cs="Courier New"/>
          <w:color w:val="000000" w:themeColor="text1"/>
          <w:lang w:val="en-GB"/>
        </w:rPr>
        <w:t xml:space="preserve">The process was </w:t>
      </w:r>
      <w:r w:rsidR="009A443E" w:rsidRPr="006C65A7">
        <w:rPr>
          <w:rFonts w:cs="Courier New"/>
          <w:color w:val="000000" w:themeColor="text1"/>
          <w:lang w:val="en-GB"/>
        </w:rPr>
        <w:t>long and tiring</w:t>
      </w:r>
      <w:r w:rsidR="00F6354D" w:rsidRPr="006C65A7">
        <w:rPr>
          <w:rFonts w:cs="Courier New"/>
          <w:color w:val="000000" w:themeColor="text1"/>
          <w:lang w:val="en-GB"/>
        </w:rPr>
        <w:t xml:space="preserve">, involving </w:t>
      </w:r>
      <w:r w:rsidR="009A443E" w:rsidRPr="006C65A7">
        <w:rPr>
          <w:rFonts w:cs="Courier New"/>
          <w:color w:val="000000" w:themeColor="text1"/>
          <w:lang w:val="en-GB"/>
        </w:rPr>
        <w:t>frequent returns to open codes</w:t>
      </w:r>
      <w:r w:rsidR="00F6354D" w:rsidRPr="006C65A7">
        <w:rPr>
          <w:rFonts w:cs="Courier New"/>
          <w:color w:val="000000" w:themeColor="text1"/>
          <w:lang w:val="en-GB"/>
        </w:rPr>
        <w:t xml:space="preserve">, which </w:t>
      </w:r>
      <w:r w:rsidR="009A443E" w:rsidRPr="006C65A7">
        <w:rPr>
          <w:rFonts w:cs="Courier New"/>
          <w:color w:val="000000" w:themeColor="text1"/>
          <w:lang w:val="en-GB"/>
        </w:rPr>
        <w:t>were printed on A4 size paper and pos</w:t>
      </w:r>
      <w:r w:rsidR="009A6F73" w:rsidRPr="006C65A7">
        <w:rPr>
          <w:rFonts w:cs="Courier New"/>
          <w:color w:val="000000" w:themeColor="text1"/>
          <w:lang w:val="en-GB"/>
        </w:rPr>
        <w:t xml:space="preserve">ted on a big wall in order to make the </w:t>
      </w:r>
      <w:r w:rsidR="009A443E" w:rsidRPr="006C65A7">
        <w:rPr>
          <w:rFonts w:cs="Courier New"/>
          <w:color w:val="000000" w:themeColor="text1"/>
          <w:lang w:val="en-GB"/>
        </w:rPr>
        <w:t>iterations easier.</w:t>
      </w:r>
    </w:p>
    <w:p w14:paraId="781C4E5A" w14:textId="77777777" w:rsidR="00A40D7B" w:rsidRPr="006C65A7" w:rsidRDefault="00A40D7B" w:rsidP="001C28E0">
      <w:pPr>
        <w:rPr>
          <w:color w:val="000000" w:themeColor="text1"/>
          <w:lang w:val="en-GB"/>
        </w:rPr>
      </w:pPr>
    </w:p>
    <w:p w14:paraId="58D99DFF" w14:textId="40F8599C" w:rsidR="0071164B" w:rsidRPr="006C65A7" w:rsidRDefault="00F52A42" w:rsidP="00285649">
      <w:pPr>
        <w:jc w:val="lowKashida"/>
        <w:rPr>
          <w:color w:val="000000" w:themeColor="text1"/>
          <w:lang w:val="en-GB"/>
        </w:rPr>
      </w:pPr>
      <w:r w:rsidRPr="006C65A7">
        <w:rPr>
          <w:color w:val="000000" w:themeColor="text1"/>
          <w:lang w:val="en-GB"/>
        </w:rPr>
        <w:t xml:space="preserve">The last and final stage in </w:t>
      </w:r>
      <w:r w:rsidR="00114C90" w:rsidRPr="006C65A7">
        <w:rPr>
          <w:color w:val="000000" w:themeColor="text1"/>
          <w:lang w:val="en-GB"/>
        </w:rPr>
        <w:t>G</w:t>
      </w:r>
      <w:r w:rsidRPr="006C65A7">
        <w:rPr>
          <w:color w:val="000000" w:themeColor="text1"/>
          <w:lang w:val="en-GB"/>
        </w:rPr>
        <w:t xml:space="preserve">rounded </w:t>
      </w:r>
      <w:r w:rsidR="00114C90" w:rsidRPr="006C65A7">
        <w:rPr>
          <w:color w:val="000000" w:themeColor="text1"/>
          <w:lang w:val="en-GB"/>
        </w:rPr>
        <w:t>T</w:t>
      </w:r>
      <w:r w:rsidRPr="006C65A7">
        <w:rPr>
          <w:color w:val="000000" w:themeColor="text1"/>
          <w:lang w:val="en-GB"/>
        </w:rPr>
        <w:t xml:space="preserve">heory analysis is </w:t>
      </w:r>
      <w:r w:rsidR="009A6F73" w:rsidRPr="006C65A7">
        <w:rPr>
          <w:color w:val="000000" w:themeColor="text1"/>
          <w:lang w:val="en-GB"/>
        </w:rPr>
        <w:t xml:space="preserve">the </w:t>
      </w:r>
      <w:r w:rsidRPr="006C65A7">
        <w:rPr>
          <w:color w:val="000000" w:themeColor="text1"/>
          <w:lang w:val="en-GB"/>
        </w:rPr>
        <w:t xml:space="preserve">selective coding, where </w:t>
      </w:r>
      <w:r w:rsidR="0067528B" w:rsidRPr="006C65A7">
        <w:rPr>
          <w:color w:val="000000" w:themeColor="text1"/>
          <w:lang w:val="en-GB"/>
        </w:rPr>
        <w:t xml:space="preserve">a single higher level abstract category </w:t>
      </w:r>
      <w:r w:rsidR="00A54A58" w:rsidRPr="006C65A7">
        <w:rPr>
          <w:color w:val="000000" w:themeColor="text1"/>
          <w:lang w:val="en-GB"/>
        </w:rPr>
        <w:t xml:space="preserve">is </w:t>
      </w:r>
      <w:r w:rsidR="00DF2924" w:rsidRPr="006C65A7">
        <w:rPr>
          <w:color w:val="000000" w:themeColor="text1"/>
          <w:lang w:val="en-GB"/>
        </w:rPr>
        <w:t>identified</w:t>
      </w:r>
      <w:r w:rsidR="00A54A58" w:rsidRPr="006C65A7">
        <w:rPr>
          <w:color w:val="000000" w:themeColor="text1"/>
          <w:lang w:val="en-GB"/>
        </w:rPr>
        <w:t xml:space="preserve"> </w:t>
      </w:r>
      <w:r w:rsidR="009A6F73" w:rsidRPr="006C65A7">
        <w:rPr>
          <w:color w:val="000000" w:themeColor="text1"/>
          <w:lang w:val="en-GB"/>
        </w:rPr>
        <w:t>that</w:t>
      </w:r>
      <w:r w:rsidR="008A377E" w:rsidRPr="006C65A7">
        <w:rPr>
          <w:color w:val="000000" w:themeColor="text1"/>
          <w:lang w:val="en-GB"/>
        </w:rPr>
        <w:t xml:space="preserve"> explains the central phenomena and is related to the majority of axial (and open) codes </w:t>
      </w:r>
      <w:r w:rsidR="00BD055B" w:rsidRPr="006C65A7">
        <w:rPr>
          <w:rFonts w:cs="Courier New"/>
          <w:color w:val="000000" w:themeColor="text1"/>
          <w:lang w:val="en-GB"/>
        </w:rPr>
        <w:fldChar w:fldCharType="begin">
          <w:fldData xml:space="preserve">PEVuZE5vdGU+PENpdGU+PEF1dGhvcj5Db3JiaW48L0F1dGhvcj48WWVhcj4xOTkwPC9ZZWFyPjxS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</w:fldData>
        </w:fldChar>
      </w:r>
      <w:r w:rsidR="00E67CDD">
        <w:rPr>
          <w:rFonts w:cs="Courier New"/>
          <w:color w:val="000000" w:themeColor="text1"/>
          <w:lang w:val="en-GB"/>
        </w:rPr>
        <w:instrText xml:space="preserve"> ADDIN EN.CITE </w:instrText>
      </w:r>
      <w:r w:rsidR="00E67CDD">
        <w:rPr>
          <w:rFonts w:cs="Courier New"/>
          <w:color w:val="000000" w:themeColor="text1"/>
          <w:lang w:val="en-GB"/>
        </w:rPr>
        <w:fldChar w:fldCharType="begin">
          <w:fldData xml:space="preserve">PEVuZE5vdGU+PENpdGU+PEF1dGhvcj5Db3JiaW48L0F1dGhvcj48WWVhcj4xOTkwPC9ZZWFyPjxS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</w:fldData>
        </w:fldChar>
      </w:r>
      <w:r w:rsidR="00E67CDD">
        <w:rPr>
          <w:rFonts w:cs="Courier New"/>
          <w:color w:val="000000" w:themeColor="text1"/>
          <w:lang w:val="en-GB"/>
        </w:rPr>
        <w:instrText xml:space="preserve"> ADDIN EN.CITE.DATA </w:instrText>
      </w:r>
      <w:r w:rsidR="00E67CDD">
        <w:rPr>
          <w:rFonts w:cs="Courier New"/>
          <w:color w:val="000000" w:themeColor="text1"/>
          <w:lang w:val="en-GB"/>
        </w:rPr>
      </w:r>
      <w:r w:rsidR="00E67CDD">
        <w:rPr>
          <w:rFonts w:cs="Courier New"/>
          <w:color w:val="000000" w:themeColor="text1"/>
          <w:lang w:val="en-GB"/>
        </w:rPr>
        <w:fldChar w:fldCharType="end"/>
      </w:r>
      <w:r w:rsidR="00BD055B" w:rsidRPr="006C65A7">
        <w:rPr>
          <w:rFonts w:cs="Courier New"/>
          <w:color w:val="000000" w:themeColor="text1"/>
          <w:lang w:val="en-GB"/>
        </w:rPr>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6" w:tooltip="Corbin, 1990 #239" w:history="1">
        <w:r w:rsidR="00CF73FD">
          <w:rPr>
            <w:rFonts w:cs="Courier New"/>
            <w:noProof/>
            <w:color w:val="000000" w:themeColor="text1"/>
            <w:lang w:val="en-GB"/>
          </w:rPr>
          <w:t>Corbin &amp; Strauss, 1990</w:t>
        </w:r>
      </w:hyperlink>
      <w:r w:rsidR="00E67CDD">
        <w:rPr>
          <w:rFonts w:cs="Courier New"/>
          <w:noProof/>
          <w:color w:val="000000" w:themeColor="text1"/>
          <w:lang w:val="en-GB"/>
        </w:rPr>
        <w:t xml:space="preserve">; </w:t>
      </w:r>
      <w:hyperlink w:anchor="_ENREF_7" w:tooltip="Corbin, 2008 #249" w:history="1">
        <w:r w:rsidR="00CF73FD">
          <w:rPr>
            <w:rFonts w:cs="Courier New"/>
            <w:noProof/>
            <w:color w:val="000000" w:themeColor="text1"/>
            <w:lang w:val="en-GB"/>
          </w:rPr>
          <w:t>Corbin &amp; Strauss, 2008</w:t>
        </w:r>
      </w:hyperlink>
      <w:r w:rsidR="00E67CDD">
        <w:rPr>
          <w:rFonts w:cs="Courier New"/>
          <w:noProof/>
          <w:color w:val="000000" w:themeColor="text1"/>
          <w:lang w:val="en-GB"/>
        </w:rPr>
        <w:t xml:space="preserve">; </w:t>
      </w:r>
      <w:hyperlink w:anchor="_ENREF_42" w:tooltip="Strauss, 1990 #236" w:history="1">
        <w:r w:rsidR="00CF73FD">
          <w:rPr>
            <w:rFonts w:cs="Courier New"/>
            <w:noProof/>
            <w:color w:val="000000" w:themeColor="text1"/>
            <w:lang w:val="en-GB"/>
          </w:rPr>
          <w:t>Strauss &amp; Corbin, 1990</w:t>
        </w:r>
      </w:hyperlink>
      <w:r w:rsidR="00E67CDD">
        <w:rPr>
          <w:rFonts w:cs="Courier New"/>
          <w:noProof/>
          <w:color w:val="000000" w:themeColor="text1"/>
          <w:lang w:val="en-GB"/>
        </w:rPr>
        <w:t xml:space="preserve">, </w:t>
      </w:r>
      <w:hyperlink w:anchor="_ENREF_43" w:tooltip="Strauss, 1998 #182" w:history="1">
        <w:r w:rsidR="00CF73FD">
          <w:rPr>
            <w:rFonts w:cs="Courier New"/>
            <w:noProof/>
            <w:color w:val="000000" w:themeColor="text1"/>
            <w:lang w:val="en-GB"/>
          </w:rPr>
          <w:t>1998</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0067528B" w:rsidRPr="006C65A7">
        <w:rPr>
          <w:color w:val="000000" w:themeColor="text1"/>
          <w:lang w:val="en-GB"/>
        </w:rPr>
        <w:t xml:space="preserve">. This category can either be picked up from the open or axial codes or it can be a whole new term that explains the </w:t>
      </w:r>
      <w:r w:rsidR="00285649" w:rsidRPr="006C65A7">
        <w:rPr>
          <w:color w:val="000000" w:themeColor="text1"/>
          <w:lang w:val="en-GB"/>
        </w:rPr>
        <w:t xml:space="preserve">underlying </w:t>
      </w:r>
      <w:r w:rsidR="0067528B" w:rsidRPr="006C65A7">
        <w:rPr>
          <w:color w:val="000000" w:themeColor="text1"/>
          <w:lang w:val="en-GB"/>
        </w:rPr>
        <w:t xml:space="preserve">phenomenon in the best possible way and is called the </w:t>
      </w:r>
      <w:r w:rsidR="007155F4" w:rsidRPr="006C65A7">
        <w:rPr>
          <w:color w:val="000000" w:themeColor="text1"/>
          <w:lang w:val="en-GB"/>
        </w:rPr>
        <w:t>‘</w:t>
      </w:r>
      <w:r w:rsidR="0067528B" w:rsidRPr="006C65A7">
        <w:rPr>
          <w:color w:val="000000" w:themeColor="text1"/>
          <w:lang w:val="en-GB"/>
        </w:rPr>
        <w:t>core</w:t>
      </w:r>
      <w:r w:rsidR="007155F4" w:rsidRPr="006C65A7">
        <w:rPr>
          <w:color w:val="000000" w:themeColor="text1"/>
          <w:lang w:val="en-GB"/>
        </w:rPr>
        <w:t>’</w:t>
      </w:r>
      <w:r w:rsidR="0067528B" w:rsidRPr="006C65A7">
        <w:rPr>
          <w:color w:val="000000" w:themeColor="text1"/>
          <w:lang w:val="en-GB"/>
        </w:rPr>
        <w:t xml:space="preserve"> category </w:t>
      </w:r>
      <w:r w:rsidR="008829CB" w:rsidRPr="006C65A7">
        <w:rPr>
          <w:color w:val="000000" w:themeColor="text1"/>
          <w:lang w:val="en-GB"/>
        </w:rPr>
        <w:t xml:space="preserve">which actually </w:t>
      </w:r>
      <w:r w:rsidR="0067528B" w:rsidRPr="006C65A7">
        <w:rPr>
          <w:color w:val="000000" w:themeColor="text1"/>
          <w:lang w:val="en-GB"/>
        </w:rPr>
        <w:t>forms the grounded theory.</w:t>
      </w:r>
      <w:r w:rsidR="0071164B" w:rsidRPr="006C65A7">
        <w:rPr>
          <w:color w:val="000000" w:themeColor="text1"/>
          <w:lang w:val="en-GB"/>
        </w:rPr>
        <w:t xml:space="preserve"> Strauss and Corbin (1990, 1998) provide a number of integrative tools and diagrams to assist the analyst in selective coding.</w:t>
      </w:r>
      <w:r w:rsidR="00410CB8" w:rsidRPr="006C65A7">
        <w:rPr>
          <w:color w:val="000000" w:themeColor="text1"/>
          <w:lang w:val="en-GB"/>
        </w:rPr>
        <w:t xml:space="preserve"> </w:t>
      </w:r>
      <w:r w:rsidR="00410CB8" w:rsidRPr="006C65A7">
        <w:rPr>
          <w:rFonts w:cs="Courier New"/>
          <w:color w:val="000000" w:themeColor="text1"/>
          <w:lang w:val="en-GB"/>
        </w:rPr>
        <w:t>Selective coding and</w:t>
      </w:r>
      <w:r w:rsidR="009A6F73" w:rsidRPr="006C65A7">
        <w:rPr>
          <w:rFonts w:cs="Courier New"/>
          <w:color w:val="000000" w:themeColor="text1"/>
          <w:lang w:val="en-GB"/>
        </w:rPr>
        <w:t>,</w:t>
      </w:r>
      <w:r w:rsidR="00410CB8" w:rsidRPr="006C65A7">
        <w:rPr>
          <w:rFonts w:cs="Courier New"/>
          <w:color w:val="000000" w:themeColor="text1"/>
          <w:lang w:val="en-GB"/>
        </w:rPr>
        <w:t xml:space="preserve"> in fact</w:t>
      </w:r>
      <w:r w:rsidR="009A6F73" w:rsidRPr="006C65A7">
        <w:rPr>
          <w:rFonts w:cs="Courier New"/>
          <w:color w:val="000000" w:themeColor="text1"/>
          <w:lang w:val="en-GB"/>
        </w:rPr>
        <w:t>,</w:t>
      </w:r>
      <w:r w:rsidR="00410CB8" w:rsidRPr="006C65A7">
        <w:rPr>
          <w:rFonts w:cs="Courier New"/>
          <w:color w:val="000000" w:themeColor="text1"/>
          <w:lang w:val="en-GB"/>
        </w:rPr>
        <w:t xml:space="preserve"> the other two stages of GT cannot be separated from each other during actual analysis. They naturally happen and develop together. Selective coding, in this study, started after the</w:t>
      </w:r>
      <w:r w:rsidR="00285649" w:rsidRPr="006C65A7">
        <w:rPr>
          <w:rFonts w:cs="Courier New"/>
          <w:color w:val="000000" w:themeColor="text1"/>
          <w:lang w:val="en-GB"/>
        </w:rPr>
        <w:t xml:space="preserve"> first</w:t>
      </w:r>
      <w:r w:rsidR="00410CB8" w:rsidRPr="006C65A7">
        <w:rPr>
          <w:rFonts w:cs="Courier New"/>
          <w:color w:val="000000" w:themeColor="text1"/>
          <w:lang w:val="en-GB"/>
        </w:rPr>
        <w:t xml:space="preserve"> few interviews were coded. The researcher</w:t>
      </w:r>
      <w:r w:rsidR="009A6F73" w:rsidRPr="006C65A7">
        <w:rPr>
          <w:rFonts w:cs="Courier New"/>
          <w:color w:val="000000" w:themeColor="text1"/>
          <w:lang w:val="en-GB"/>
        </w:rPr>
        <w:t>s</w:t>
      </w:r>
      <w:r w:rsidR="00410CB8" w:rsidRPr="006C65A7">
        <w:rPr>
          <w:rFonts w:cs="Courier New"/>
          <w:color w:val="000000" w:themeColor="text1"/>
          <w:lang w:val="en-GB"/>
        </w:rPr>
        <w:t xml:space="preserve"> had, in fact, developed the first version of the paradigm model after the initial analysis of the first six interviews conducted in the first round. The core category at that time was ‘goal divergence’. However, the final core category had changed significantly from the first to the tenth version of the paradigm model. Selective coding was, indeed, a very tiring process because of the heavy focus on abstraction. It took a number of attempts on the story line and the paradigm model before arriving at the core category representative of the hidden social phenomenon. Though the phenomenon had become clear towards the end of the analysis,</w:t>
      </w:r>
      <w:r w:rsidR="009A6F73" w:rsidRPr="006C65A7">
        <w:rPr>
          <w:rFonts w:cs="Courier New"/>
          <w:color w:val="000000" w:themeColor="text1"/>
          <w:lang w:val="en-GB"/>
        </w:rPr>
        <w:t xml:space="preserve"> </w:t>
      </w:r>
      <w:r w:rsidR="00F6354D" w:rsidRPr="006C65A7">
        <w:rPr>
          <w:rFonts w:cs="Courier New"/>
          <w:color w:val="000000" w:themeColor="text1"/>
          <w:lang w:val="en-GB"/>
        </w:rPr>
        <w:t xml:space="preserve">finding the right </w:t>
      </w:r>
      <w:r w:rsidR="00CC2AF0" w:rsidRPr="006C65A7">
        <w:rPr>
          <w:rFonts w:cs="Courier New"/>
          <w:color w:val="000000" w:themeColor="text1"/>
          <w:lang w:val="en-GB"/>
        </w:rPr>
        <w:t>label</w:t>
      </w:r>
      <w:r w:rsidR="00F6354D" w:rsidRPr="006C65A7">
        <w:rPr>
          <w:rFonts w:cs="Courier New"/>
          <w:color w:val="000000" w:themeColor="text1"/>
          <w:lang w:val="en-GB"/>
        </w:rPr>
        <w:t>ing was tricky and involved much</w:t>
      </w:r>
      <w:r w:rsidR="009A6F73" w:rsidRPr="006C65A7">
        <w:rPr>
          <w:rFonts w:cs="Courier New"/>
          <w:color w:val="000000" w:themeColor="text1"/>
          <w:lang w:val="en-GB"/>
        </w:rPr>
        <w:t xml:space="preserve"> reflection and introspection and required a number of meetings and rigorous discussions between the researchers.</w:t>
      </w:r>
      <w:r w:rsidR="00410CB8" w:rsidRPr="006C65A7">
        <w:rPr>
          <w:rFonts w:cs="Courier New"/>
          <w:color w:val="000000" w:themeColor="text1"/>
          <w:lang w:val="en-GB"/>
        </w:rPr>
        <w:t xml:space="preserve"> The core category was finally named as ‘Fatwa Repositioning’</w:t>
      </w:r>
      <w:r w:rsidR="009A6F73" w:rsidRPr="006C65A7">
        <w:rPr>
          <w:rFonts w:cs="Courier New"/>
          <w:color w:val="000000" w:themeColor="text1"/>
          <w:lang w:val="en-GB"/>
        </w:rPr>
        <w:t xml:space="preserve"> with a full consensus.</w:t>
      </w:r>
    </w:p>
    <w:p w14:paraId="1EFC7891" w14:textId="77777777" w:rsidR="0071164B" w:rsidRPr="006C65A7" w:rsidRDefault="0071164B" w:rsidP="0071164B">
      <w:pPr>
        <w:rPr>
          <w:color w:val="000000" w:themeColor="text1"/>
          <w:lang w:val="en-GB"/>
        </w:rPr>
      </w:pPr>
    </w:p>
    <w:p w14:paraId="2D818CD8" w14:textId="1F144332" w:rsidR="007E257D" w:rsidRPr="006C65A7" w:rsidRDefault="007E257D" w:rsidP="00DF4822">
      <w:pPr>
        <w:jc w:val="lowKashida"/>
        <w:rPr>
          <w:color w:val="000000" w:themeColor="text1"/>
          <w:lang w:val="en-GB"/>
        </w:rPr>
      </w:pPr>
      <w:r w:rsidRPr="006C65A7">
        <w:rPr>
          <w:color w:val="000000" w:themeColor="text1"/>
          <w:lang w:val="en-GB"/>
        </w:rPr>
        <w:t xml:space="preserve">The data collection was conducted by the first author, but the second and third authors were deeply involved in the analysis, coding and refinement of the emerging theory. Every open and axial code was </w:t>
      </w:r>
      <w:r w:rsidR="00DF4822" w:rsidRPr="006C65A7">
        <w:rPr>
          <w:color w:val="000000" w:themeColor="text1"/>
          <w:lang w:val="en-GB"/>
        </w:rPr>
        <w:t>rigorously</w:t>
      </w:r>
      <w:r w:rsidRPr="006C65A7">
        <w:rPr>
          <w:color w:val="000000" w:themeColor="text1"/>
          <w:lang w:val="en-GB"/>
        </w:rPr>
        <w:t xml:space="preserve"> discussed and debated in regular meetings. </w:t>
      </w:r>
      <w:r w:rsidR="00670657" w:rsidRPr="006C65A7">
        <w:rPr>
          <w:color w:val="000000" w:themeColor="text1"/>
          <w:lang w:val="en-GB"/>
        </w:rPr>
        <w:t xml:space="preserve">There were disagreements on naming some of the axial codes and the core category in particular, which  took </w:t>
      </w:r>
      <w:r w:rsidR="00F6354D" w:rsidRPr="006C65A7">
        <w:rPr>
          <w:color w:val="000000" w:themeColor="text1"/>
          <w:lang w:val="en-GB"/>
        </w:rPr>
        <w:t xml:space="preserve">a </w:t>
      </w:r>
      <w:r w:rsidR="00670657" w:rsidRPr="006C65A7">
        <w:rPr>
          <w:color w:val="000000" w:themeColor="text1"/>
          <w:lang w:val="en-GB"/>
        </w:rPr>
        <w:t>considerable amount of time and a number of meetings to arrive at. The disagreements were resolved by going back to the source data, reconsidering and refining the codes and consulting the relevant literature. It also required condu</w:t>
      </w:r>
      <w:r w:rsidR="00285649" w:rsidRPr="006C65A7">
        <w:rPr>
          <w:color w:val="000000" w:themeColor="text1"/>
          <w:lang w:val="en-GB"/>
        </w:rPr>
        <w:t>c</w:t>
      </w:r>
      <w:r w:rsidR="00670657" w:rsidRPr="006C65A7">
        <w:rPr>
          <w:color w:val="000000" w:themeColor="text1"/>
          <w:lang w:val="en-GB"/>
        </w:rPr>
        <w:t>t</w:t>
      </w:r>
      <w:r w:rsidR="00DF4822" w:rsidRPr="006C65A7">
        <w:rPr>
          <w:color w:val="000000" w:themeColor="text1"/>
          <w:lang w:val="en-GB"/>
        </w:rPr>
        <w:t>ing</w:t>
      </w:r>
      <w:r w:rsidR="00670657" w:rsidRPr="006C65A7">
        <w:rPr>
          <w:color w:val="000000" w:themeColor="text1"/>
          <w:lang w:val="en-GB"/>
        </w:rPr>
        <w:t xml:space="preserve"> repeat interviews with some of the key respondents to seek clarifications. </w:t>
      </w:r>
    </w:p>
    <w:p w14:paraId="7CEF49FC" w14:textId="77777777" w:rsidR="007E257D" w:rsidRPr="006C65A7" w:rsidRDefault="007E257D" w:rsidP="0055491F">
      <w:pPr>
        <w:jc w:val="lowKashida"/>
        <w:rPr>
          <w:color w:val="000000" w:themeColor="text1"/>
          <w:lang w:val="en-GB"/>
        </w:rPr>
      </w:pPr>
    </w:p>
    <w:p w14:paraId="02F6454E" w14:textId="2EEE8DC2" w:rsidR="007E257D" w:rsidRDefault="00E644EB" w:rsidP="006879D6">
      <w:pPr>
        <w:jc w:val="lowKashida"/>
        <w:rPr>
          <w:color w:val="000000" w:themeColor="text1"/>
          <w:lang w:val="en-GB"/>
        </w:rPr>
      </w:pPr>
      <w:r w:rsidRPr="006C65A7">
        <w:rPr>
          <w:color w:val="000000" w:themeColor="text1"/>
          <w:lang w:val="en-GB"/>
        </w:rPr>
        <w:t xml:space="preserve">As GT treats the researchers themselves as the research instruments </w:t>
      </w:r>
      <w:r w:rsidR="00FE37B4">
        <w:rPr>
          <w:color w:val="000000" w:themeColor="text1"/>
          <w:lang w:val="en-GB"/>
        </w:rPr>
        <w:fldChar w:fldCharType="begin"/>
      </w:r>
      <w:r w:rsidR="00FE37B4">
        <w:rPr>
          <w:color w:val="000000" w:themeColor="text1"/>
          <w:lang w:val="en-GB"/>
        </w:rPr>
        <w:instrText xml:space="preserve"> ADDIN EN.CITE &lt;EndNote&gt;&lt;Cite&gt;&lt;Author&gt;Glaser&lt;/Author&gt;&lt;Year&gt;1967&lt;/Year&gt;&lt;RecNum&gt;190&lt;/RecNum&gt;&lt;DisplayText&gt;(Glaser &amp;amp; Strauss, 1967)&lt;/DisplayText&gt;&lt;record&gt;&lt;rec-number&gt;190&lt;/rec-number&gt;&lt;foreign-keys&gt;&lt;key app="EN" db-id="v002dwvxkttppsezf9mp05zx09pae22rzdev" timestamp="1239016832"&gt;190&lt;/key&gt;&lt;key app="ENWeb" db-id="Sujq0ArtqggAAA@Re5o"&gt;157&lt;/key&gt;&lt;/foreign-keys&gt;&lt;ref-type name="Book"&gt;6&lt;/ref-type&gt;&lt;contributors&gt;&lt;authors&gt;&lt;author&gt;Glaser, B&lt;/author&gt;&lt;author&gt;Strauss, A&lt;/author&gt;&lt;/authors&gt;&lt;/contributors&gt;&lt;titles&gt;&lt;title&gt;The Discovery of Grounded Theory: strategies for qualitative research&lt;/title&gt;&lt;/titles&gt;&lt;dates&gt;&lt;year&gt;1967&lt;/year&gt;&lt;/dates&gt;&lt;pub-location&gt;New York&lt;/pub-location&gt;&lt;publisher&gt;Aladine de Gruyter&lt;/publisher&gt;&lt;isbn&gt;0-202-30260-1&lt;/isbn&gt;&lt;urls&gt;&lt;/urls&gt;&lt;/record&gt;&lt;/Cite&gt;&lt;/EndNote&gt;</w:instrText>
      </w:r>
      <w:r w:rsidR="00FE37B4">
        <w:rPr>
          <w:color w:val="000000" w:themeColor="text1"/>
          <w:lang w:val="en-GB"/>
        </w:rPr>
        <w:fldChar w:fldCharType="separate"/>
      </w:r>
      <w:r w:rsidR="00FE37B4">
        <w:rPr>
          <w:noProof/>
          <w:color w:val="000000" w:themeColor="text1"/>
          <w:lang w:val="en-GB"/>
        </w:rPr>
        <w:t>(</w:t>
      </w:r>
      <w:hyperlink w:anchor="_ENREF_23" w:tooltip="Glaser, 1967 #190" w:history="1">
        <w:r w:rsidR="00CF73FD">
          <w:rPr>
            <w:noProof/>
            <w:color w:val="000000" w:themeColor="text1"/>
            <w:lang w:val="en-GB"/>
          </w:rPr>
          <w:t>Glaser &amp; Strauss, 1967</w:t>
        </w:r>
      </w:hyperlink>
      <w:r w:rsidR="00FE37B4">
        <w:rPr>
          <w:noProof/>
          <w:color w:val="000000" w:themeColor="text1"/>
          <w:lang w:val="en-GB"/>
        </w:rPr>
        <w:t>)</w:t>
      </w:r>
      <w:r w:rsidR="00FE37B4">
        <w:rPr>
          <w:color w:val="000000" w:themeColor="text1"/>
          <w:lang w:val="en-GB"/>
        </w:rPr>
        <w:fldChar w:fldCharType="end"/>
      </w:r>
      <w:r w:rsidRPr="006C65A7">
        <w:rPr>
          <w:color w:val="000000" w:themeColor="text1"/>
          <w:lang w:val="en-GB"/>
        </w:rPr>
        <w:t xml:space="preserve">, the researchers’ bias is an important factor that has to be reported and explained in any GT study.  </w:t>
      </w:r>
      <w:r w:rsidR="00086D41" w:rsidRPr="006C65A7">
        <w:rPr>
          <w:color w:val="000000" w:themeColor="text1"/>
          <w:lang w:val="en-GB"/>
        </w:rPr>
        <w:t xml:space="preserve">We have to admit that potential bias existed at the beginning of the study because two of the researchers came from predominantly Islamic countries and had affinities to </w:t>
      </w:r>
      <w:r w:rsidR="003F0415" w:rsidRPr="006C65A7">
        <w:rPr>
          <w:color w:val="000000" w:themeColor="text1"/>
          <w:lang w:val="en-GB"/>
        </w:rPr>
        <w:t xml:space="preserve">the </w:t>
      </w:r>
      <w:r w:rsidR="00086D41" w:rsidRPr="006C65A7">
        <w:rPr>
          <w:color w:val="000000" w:themeColor="text1"/>
          <w:lang w:val="en-GB"/>
        </w:rPr>
        <w:t>Islamic banking</w:t>
      </w:r>
      <w:r w:rsidR="003F0415" w:rsidRPr="006C65A7">
        <w:rPr>
          <w:color w:val="000000" w:themeColor="text1"/>
          <w:lang w:val="en-GB"/>
        </w:rPr>
        <w:t xml:space="preserve"> system</w:t>
      </w:r>
      <w:r w:rsidR="00086D41" w:rsidRPr="006C65A7">
        <w:rPr>
          <w:color w:val="000000" w:themeColor="text1"/>
          <w:lang w:val="en-GB"/>
        </w:rPr>
        <w:t xml:space="preserve">. </w:t>
      </w:r>
      <w:r w:rsidR="003F0415" w:rsidRPr="006C65A7">
        <w:rPr>
          <w:color w:val="000000" w:themeColor="text1"/>
          <w:lang w:val="en-GB"/>
        </w:rPr>
        <w:t>The first author</w:t>
      </w:r>
      <w:r w:rsidR="00086D41" w:rsidRPr="006C65A7">
        <w:rPr>
          <w:color w:val="000000" w:themeColor="text1"/>
          <w:lang w:val="en-GB"/>
        </w:rPr>
        <w:t xml:space="preserve"> was more supportive of the Islamic banking concept as he had previously worked in this area. However, this bias was greatly eliminated</w:t>
      </w:r>
      <w:r w:rsidR="003F0415" w:rsidRPr="006C65A7">
        <w:rPr>
          <w:color w:val="000000" w:themeColor="text1"/>
          <w:lang w:val="en-GB"/>
        </w:rPr>
        <w:t xml:space="preserve"> </w:t>
      </w:r>
      <w:r w:rsidR="00285649" w:rsidRPr="006C65A7">
        <w:rPr>
          <w:color w:val="000000" w:themeColor="text1"/>
          <w:lang w:val="en-GB"/>
        </w:rPr>
        <w:t>by</w:t>
      </w:r>
      <w:r w:rsidR="00086D41" w:rsidRPr="006C65A7">
        <w:rPr>
          <w:color w:val="000000" w:themeColor="text1"/>
          <w:lang w:val="en-GB"/>
        </w:rPr>
        <w:t xml:space="preserve"> the </w:t>
      </w:r>
      <w:r w:rsidR="006879D6" w:rsidRPr="006C65A7">
        <w:rPr>
          <w:color w:val="000000" w:themeColor="text1"/>
          <w:lang w:val="en-GB"/>
        </w:rPr>
        <w:t xml:space="preserve">second </w:t>
      </w:r>
      <w:r w:rsidR="00086D41" w:rsidRPr="006C65A7">
        <w:rPr>
          <w:color w:val="000000" w:themeColor="text1"/>
          <w:lang w:val="en-GB"/>
        </w:rPr>
        <w:t>author who had no background in Islamic banking, but had significant experience in grounded theory research. He constantly questioned the other authors’</w:t>
      </w:r>
      <w:r w:rsidRPr="006C65A7">
        <w:rPr>
          <w:color w:val="000000" w:themeColor="text1"/>
          <w:lang w:val="en-GB"/>
        </w:rPr>
        <w:t xml:space="preserve"> emerging codes</w:t>
      </w:r>
      <w:r w:rsidR="00086D41" w:rsidRPr="006C65A7">
        <w:rPr>
          <w:color w:val="000000" w:themeColor="text1"/>
          <w:lang w:val="en-GB"/>
        </w:rPr>
        <w:t xml:space="preserve"> and advised</w:t>
      </w:r>
      <w:r w:rsidR="00F6354D" w:rsidRPr="006C65A7">
        <w:rPr>
          <w:color w:val="000000" w:themeColor="text1"/>
          <w:lang w:val="en-GB"/>
        </w:rPr>
        <w:t xml:space="preserve"> </w:t>
      </w:r>
      <w:r w:rsidR="0024621F" w:rsidRPr="006C65A7">
        <w:rPr>
          <w:color w:val="000000" w:themeColor="text1"/>
          <w:lang w:val="en-GB"/>
        </w:rPr>
        <w:t xml:space="preserve"> going back to the data</w:t>
      </w:r>
      <w:r w:rsidR="00086D41" w:rsidRPr="006C65A7">
        <w:rPr>
          <w:color w:val="000000" w:themeColor="text1"/>
          <w:lang w:val="en-GB"/>
        </w:rPr>
        <w:t xml:space="preserve">, </w:t>
      </w:r>
      <w:r w:rsidR="0024621F" w:rsidRPr="006C65A7">
        <w:rPr>
          <w:color w:val="000000" w:themeColor="text1"/>
          <w:lang w:val="en-GB"/>
        </w:rPr>
        <w:t>repeat</w:t>
      </w:r>
      <w:r w:rsidR="00F6354D" w:rsidRPr="006C65A7">
        <w:rPr>
          <w:color w:val="000000" w:themeColor="text1"/>
          <w:lang w:val="en-GB"/>
        </w:rPr>
        <w:t>ing</w:t>
      </w:r>
      <w:r w:rsidR="0024621F" w:rsidRPr="006C65A7">
        <w:rPr>
          <w:color w:val="000000" w:themeColor="text1"/>
          <w:lang w:val="en-GB"/>
        </w:rPr>
        <w:t xml:space="preserve"> interviews and consulting </w:t>
      </w:r>
      <w:r w:rsidR="00DF4822" w:rsidRPr="006C65A7">
        <w:rPr>
          <w:color w:val="000000" w:themeColor="text1"/>
          <w:lang w:val="en-GB"/>
        </w:rPr>
        <w:t xml:space="preserve">the relevant </w:t>
      </w:r>
      <w:r w:rsidR="0024621F" w:rsidRPr="006C65A7">
        <w:rPr>
          <w:color w:val="000000" w:themeColor="text1"/>
          <w:lang w:val="en-GB"/>
        </w:rPr>
        <w:t>literature.</w:t>
      </w:r>
      <w:r w:rsidR="00086D41" w:rsidRPr="006C65A7">
        <w:rPr>
          <w:color w:val="000000" w:themeColor="text1"/>
          <w:lang w:val="en-GB"/>
        </w:rPr>
        <w:t xml:space="preserve"> Thus, potential bias was significantly reduced towards the end of this study. </w:t>
      </w:r>
      <w:r w:rsidRPr="006C65A7">
        <w:rPr>
          <w:color w:val="000000" w:themeColor="text1"/>
          <w:lang w:val="en-GB"/>
        </w:rPr>
        <w:t> </w:t>
      </w:r>
    </w:p>
    <w:p w14:paraId="446655AB" w14:textId="77777777" w:rsidR="00437539" w:rsidRPr="006C65A7" w:rsidRDefault="00437539" w:rsidP="006879D6">
      <w:pPr>
        <w:jc w:val="lowKashida"/>
        <w:rPr>
          <w:color w:val="000000" w:themeColor="text1"/>
          <w:lang w:val="en-GB"/>
        </w:rPr>
      </w:pPr>
    </w:p>
    <w:p w14:paraId="4CFB4266" w14:textId="6E4CA9BC" w:rsidR="00363E98" w:rsidRPr="006C65A7" w:rsidRDefault="00363E98" w:rsidP="006C65A7">
      <w:pPr>
        <w:pStyle w:val="Heading3"/>
        <w:rPr>
          <w:color w:val="000000" w:themeColor="text1"/>
          <w:lang w:val="en-GB"/>
        </w:rPr>
      </w:pPr>
      <w:bookmarkStart w:id="10" w:name="_Ref317759745"/>
      <w:bookmarkStart w:id="11" w:name="_Toc318109053"/>
      <w:bookmarkStart w:id="12" w:name="_Toc318109234"/>
      <w:bookmarkStart w:id="13" w:name="_Toc318967455"/>
      <w:r w:rsidRPr="006C65A7">
        <w:rPr>
          <w:color w:val="000000" w:themeColor="text1"/>
          <w:lang w:val="en-GB"/>
        </w:rPr>
        <w:t>Justification for GT Methodology</w:t>
      </w:r>
      <w:bookmarkEnd w:id="10"/>
      <w:bookmarkEnd w:id="11"/>
      <w:bookmarkEnd w:id="12"/>
      <w:bookmarkEnd w:id="13"/>
    </w:p>
    <w:p w14:paraId="2A3F6F5C" w14:textId="5028726F" w:rsidR="00363E98" w:rsidRPr="006C65A7" w:rsidRDefault="00363E98" w:rsidP="009A53B7">
      <w:pPr>
        <w:autoSpaceDE w:val="0"/>
        <w:autoSpaceDN w:val="0"/>
        <w:adjustRightInd w:val="0"/>
        <w:jc w:val="both"/>
        <w:rPr>
          <w:rFonts w:cs="Courier New"/>
          <w:color w:val="000000" w:themeColor="text1"/>
          <w:lang w:val="en-GB"/>
        </w:rPr>
      </w:pPr>
      <w:r w:rsidRPr="006C65A7">
        <w:rPr>
          <w:rFonts w:cs="Courier New"/>
          <w:color w:val="000000" w:themeColor="text1"/>
          <w:lang w:val="en-GB"/>
        </w:rPr>
        <w:t xml:space="preserve">Although the emergence of Islamic finance has triggered research in different areas of the field, the issue of how Shari’a compliance works within Islamic banks has remained relatively untouched. One can find some literature on what Shari’a compliance should actually deliver </w:t>
      </w:r>
      <w:r w:rsidRPr="006C65A7">
        <w:rPr>
          <w:rFonts w:cs="Courier New"/>
          <w:color w:val="000000" w:themeColor="text1"/>
          <w:lang w:val="en-GB"/>
        </w:rPr>
        <w:fldChar w:fldCharType="begin">
          <w:fldData xml:space="preserve">PEVuZE5vdGU+PENpdGU+PEF1dGhvcj5EdXN1a2k8L0F1dGhvcj48WWVhcj4yMDA4PC9ZZWFyPjxS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</w:fldData>
        </w:fldChar>
      </w:r>
      <w:r w:rsidR="00E67CDD">
        <w:rPr>
          <w:rFonts w:cs="Courier New"/>
          <w:color w:val="000000" w:themeColor="text1"/>
          <w:lang w:val="en-GB"/>
        </w:rPr>
        <w:instrText xml:space="preserve"> ADDIN EN.CITE </w:instrText>
      </w:r>
      <w:r w:rsidR="00E67CDD">
        <w:rPr>
          <w:rFonts w:cs="Courier New"/>
          <w:color w:val="000000" w:themeColor="text1"/>
          <w:lang w:val="en-GB"/>
        </w:rPr>
        <w:fldChar w:fldCharType="begin">
          <w:fldData xml:space="preserve">PEVuZE5vdGU+PENpdGU+PEF1dGhvcj5EdXN1a2k8L0F1dGhvcj48WWVhcj4yMDA4PC9ZZWFyPjxS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</w:fldData>
        </w:fldChar>
      </w:r>
      <w:r w:rsidR="00E67CDD">
        <w:rPr>
          <w:rFonts w:cs="Courier New"/>
          <w:color w:val="000000" w:themeColor="text1"/>
          <w:lang w:val="en-GB"/>
        </w:rPr>
        <w:instrText xml:space="preserve"> ADDIN EN.CITE.DATA </w:instrText>
      </w:r>
      <w:r w:rsidR="00E67CDD">
        <w:rPr>
          <w:rFonts w:cs="Courier New"/>
          <w:color w:val="000000" w:themeColor="text1"/>
          <w:lang w:val="en-GB"/>
        </w:rPr>
      </w:r>
      <w:r w:rsidR="00E67CDD">
        <w:rPr>
          <w:rFonts w:cs="Courier New"/>
          <w:color w:val="000000" w:themeColor="text1"/>
          <w:lang w:val="en-GB"/>
        </w:rPr>
        <w:fldChar w:fldCharType="end"/>
      </w:r>
      <w:r w:rsidRPr="006C65A7">
        <w:rPr>
          <w:rFonts w:cs="Courier New"/>
          <w:color w:val="000000" w:themeColor="text1"/>
          <w:lang w:val="en-GB"/>
        </w:rPr>
      </w:r>
      <w:r w:rsidRPr="006C65A7">
        <w:rPr>
          <w:rFonts w:cs="Courier New"/>
          <w:color w:val="000000" w:themeColor="text1"/>
          <w:lang w:val="en-GB"/>
        </w:rPr>
        <w:fldChar w:fldCharType="separate"/>
      </w:r>
      <w:r w:rsidR="00E67CDD">
        <w:rPr>
          <w:rFonts w:cs="Courier New"/>
          <w:noProof/>
          <w:color w:val="000000" w:themeColor="text1"/>
          <w:lang w:val="en-GB"/>
        </w:rPr>
        <w:t>(</w:t>
      </w:r>
      <w:hyperlink w:anchor="_ENREF_9" w:tooltip="Dusuki, 2008 #223" w:history="1">
        <w:r w:rsidR="00CF73FD">
          <w:rPr>
            <w:rFonts w:cs="Courier New"/>
            <w:noProof/>
            <w:color w:val="000000" w:themeColor="text1"/>
            <w:lang w:val="en-GB"/>
          </w:rPr>
          <w:t>A. Dusuki, 2008</w:t>
        </w:r>
      </w:hyperlink>
      <w:r w:rsidR="00E67CDD">
        <w:rPr>
          <w:rFonts w:cs="Courier New"/>
          <w:noProof/>
          <w:color w:val="000000" w:themeColor="text1"/>
          <w:lang w:val="en-GB"/>
        </w:rPr>
        <w:t xml:space="preserve">; </w:t>
      </w:r>
      <w:hyperlink w:anchor="_ENREF_10" w:tooltip="Dusuki, 2007 #157" w:history="1">
        <w:r w:rsidR="00CF73FD">
          <w:rPr>
            <w:rFonts w:cs="Courier New"/>
            <w:noProof/>
            <w:color w:val="000000" w:themeColor="text1"/>
            <w:lang w:val="en-GB"/>
          </w:rPr>
          <w:t>Dusuki &amp; Abdullah, 2007</w:t>
        </w:r>
      </w:hyperlink>
      <w:r w:rsidR="00E67CDD">
        <w:rPr>
          <w:rFonts w:cs="Courier New"/>
          <w:noProof/>
          <w:color w:val="000000" w:themeColor="text1"/>
          <w:lang w:val="en-GB"/>
        </w:rPr>
        <w:t xml:space="preserve">; </w:t>
      </w:r>
      <w:hyperlink w:anchor="_ENREF_11" w:tooltip="Dusuki, 2008 #160" w:history="1">
        <w:r w:rsidR="00CF73FD">
          <w:rPr>
            <w:rFonts w:cs="Courier New"/>
            <w:noProof/>
            <w:color w:val="000000" w:themeColor="text1"/>
            <w:lang w:val="en-GB"/>
          </w:rPr>
          <w:t>A. W. Dusuki, 2008</w:t>
        </w:r>
      </w:hyperlink>
      <w:r w:rsidR="00E67CDD">
        <w:rPr>
          <w:rFonts w:cs="Courier New"/>
          <w:noProof/>
          <w:color w:val="000000" w:themeColor="text1"/>
          <w:lang w:val="en-GB"/>
        </w:rPr>
        <w:t xml:space="preserve">; </w:t>
      </w:r>
      <w:hyperlink w:anchor="_ENREF_36" w:tooltip="Maali, 2006 #161" w:history="1">
        <w:r w:rsidR="00CF73FD">
          <w:rPr>
            <w:rFonts w:cs="Courier New"/>
            <w:noProof/>
            <w:color w:val="000000" w:themeColor="text1"/>
            <w:lang w:val="en-GB"/>
          </w:rPr>
          <w:t>Maali, Casson, &amp; Napier, 2006</w:t>
        </w:r>
      </w:hyperlink>
      <w:r w:rsidR="00E67CDD">
        <w:rPr>
          <w:rFonts w:cs="Courier New"/>
          <w:noProof/>
          <w:color w:val="000000" w:themeColor="text1"/>
          <w:lang w:val="en-GB"/>
        </w:rPr>
        <w:t xml:space="preserve">; </w:t>
      </w:r>
      <w:hyperlink w:anchor="_ENREF_50" w:tooltip="Wilson, 1997 #29" w:history="1">
        <w:r w:rsidR="00CF73FD">
          <w:rPr>
            <w:rFonts w:cs="Courier New"/>
            <w:noProof/>
            <w:color w:val="000000" w:themeColor="text1"/>
            <w:lang w:val="en-GB"/>
          </w:rPr>
          <w:t>Wilson, 1997</w:t>
        </w:r>
      </w:hyperlink>
      <w:r w:rsidR="00E67CDD">
        <w:rPr>
          <w:rFonts w:cs="Courier New"/>
          <w:noProof/>
          <w:color w:val="000000" w:themeColor="text1"/>
          <w:lang w:val="en-GB"/>
        </w:rPr>
        <w:t>)</w:t>
      </w:r>
      <w:r w:rsidRPr="006C65A7">
        <w:rPr>
          <w:rFonts w:cs="Courier New"/>
          <w:color w:val="000000" w:themeColor="text1"/>
          <w:lang w:val="en-GB"/>
        </w:rPr>
        <w:fldChar w:fldCharType="end"/>
      </w:r>
      <w:r w:rsidRPr="006C65A7">
        <w:rPr>
          <w:rFonts w:cs="Courier New"/>
          <w:color w:val="000000" w:themeColor="text1"/>
          <w:lang w:val="en-GB"/>
        </w:rPr>
        <w:t xml:space="preserve"> but there has been </w:t>
      </w:r>
      <w:r w:rsidR="00AA367C" w:rsidRPr="006C65A7">
        <w:rPr>
          <w:rFonts w:cs="Courier New"/>
          <w:color w:val="000000" w:themeColor="text1"/>
          <w:lang w:val="en-GB"/>
        </w:rPr>
        <w:t>limited</w:t>
      </w:r>
      <w:r w:rsidRPr="006C65A7">
        <w:rPr>
          <w:rFonts w:cs="Courier New"/>
          <w:color w:val="000000" w:themeColor="text1"/>
          <w:lang w:val="en-GB"/>
        </w:rPr>
        <w:t xml:space="preserve"> research on the role of the Shari’a scholars and managers in the pursuit of Shari’a compliance. The researcher</w:t>
      </w:r>
      <w:r w:rsidR="009A53B7" w:rsidRPr="006C65A7">
        <w:rPr>
          <w:rFonts w:cs="Courier New"/>
          <w:color w:val="000000" w:themeColor="text1"/>
          <w:lang w:val="en-GB"/>
        </w:rPr>
        <w:t>s</w:t>
      </w:r>
      <w:r w:rsidRPr="006C65A7">
        <w:rPr>
          <w:rFonts w:cs="Courier New"/>
          <w:color w:val="000000" w:themeColor="text1"/>
          <w:lang w:val="en-GB"/>
        </w:rPr>
        <w:t xml:space="preserve"> could not find </w:t>
      </w:r>
      <w:r w:rsidR="009A53B7" w:rsidRPr="006C65A7">
        <w:rPr>
          <w:rFonts w:cs="Courier New"/>
          <w:color w:val="000000" w:themeColor="text1"/>
          <w:lang w:val="en-GB"/>
        </w:rPr>
        <w:t xml:space="preserve">sufficient </w:t>
      </w:r>
      <w:r w:rsidRPr="006C65A7">
        <w:rPr>
          <w:rFonts w:cs="Courier New"/>
          <w:color w:val="000000" w:themeColor="text1"/>
          <w:lang w:val="en-GB"/>
        </w:rPr>
        <w:t xml:space="preserve">academic literature for building a research framework and using certain research methodologies e.g. case study which "benefits from the prior development of theoretical propositions to guide data collection and analysis” </w:t>
      </w:r>
      <w:r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&lt;EndNote&gt;&lt;Cite&gt;&lt;Author&gt;Yin&lt;/Author&gt;&lt;Year&gt;1994&lt;/Year&gt;&lt;RecNum&gt;253&lt;/RecNum&gt;&lt;Suffix&gt;`, p. 13&lt;/Suffix&gt;&lt;DisplayText&gt;(Yin, 1994, p. 13)&lt;/DisplayText&gt;&lt;record&gt;&lt;rec-number&gt;253&lt;/rec-number&gt;&lt;foreign-keys&gt;&lt;key app="EN" db-id="v002dwvxkttppsezf9mp05zx09pae22rzdev" timestamp="1251505316"&gt;253&lt;/key&gt;&lt;key app="ENWeb" db-id="Sujq0ArtqggAAA@Re5o"&gt;215&lt;/key&gt;&lt;/foreign-keys&gt;&lt;ref-type name="Book"&gt;6&lt;/ref-type&gt;&lt;contributors&gt;&lt;authors&gt;&lt;author&gt;Yin, RK&lt;/author&gt;&lt;/authors&gt;&lt;/contributors&gt;&lt;titles&gt;&lt;title&gt;Case study research: design and methods&lt;/title&gt;&lt;/titles&gt;&lt;edition&gt;2nd&lt;/edition&gt;&lt;dates&gt;&lt;year&gt;1994&lt;/year&gt;&lt;/dates&gt;&lt;pub-location&gt;Beverly Hills, CA&lt;/pub-location&gt;&lt;publisher&gt;Sage Publications&lt;/publisher&gt;&lt;urls&gt;&lt;/urls&gt;&lt;/record&gt;&lt;/Cite&gt;&lt;/EndNote&gt;</w:instrText>
      </w:r>
      <w:r w:rsidRPr="006C65A7">
        <w:rPr>
          <w:rFonts w:cs="Courier New"/>
          <w:color w:val="000000" w:themeColor="text1"/>
          <w:lang w:val="en-GB"/>
        </w:rPr>
        <w:fldChar w:fldCharType="separate"/>
      </w:r>
      <w:r w:rsidR="00E67CDD">
        <w:rPr>
          <w:rFonts w:cs="Courier New"/>
          <w:noProof/>
          <w:color w:val="000000" w:themeColor="text1"/>
          <w:lang w:val="en-GB"/>
        </w:rPr>
        <w:t>(</w:t>
      </w:r>
      <w:hyperlink w:anchor="_ENREF_54" w:tooltip="Yin, 1994 #253" w:history="1">
        <w:r w:rsidR="00CF73FD">
          <w:rPr>
            <w:rFonts w:cs="Courier New"/>
            <w:noProof/>
            <w:color w:val="000000" w:themeColor="text1"/>
            <w:lang w:val="en-GB"/>
          </w:rPr>
          <w:t>Yin, 1994, p. 13</w:t>
        </w:r>
      </w:hyperlink>
      <w:r w:rsidR="00E67CDD">
        <w:rPr>
          <w:rFonts w:cs="Courier New"/>
          <w:noProof/>
          <w:color w:val="000000" w:themeColor="text1"/>
          <w:lang w:val="en-GB"/>
        </w:rPr>
        <w:t>)</w:t>
      </w:r>
      <w:r w:rsidRPr="006C65A7">
        <w:rPr>
          <w:rFonts w:cs="Courier New"/>
          <w:color w:val="000000" w:themeColor="text1"/>
          <w:lang w:val="en-GB"/>
        </w:rPr>
        <w:fldChar w:fldCharType="end"/>
      </w:r>
      <w:r w:rsidRPr="006C65A7">
        <w:rPr>
          <w:rFonts w:cs="Courier New"/>
          <w:color w:val="000000" w:themeColor="text1"/>
          <w:lang w:val="en-GB"/>
        </w:rPr>
        <w:t xml:space="preserve">. Even though the selection of a particular research methodology is influenced by a number </w:t>
      </w:r>
      <w:r w:rsidR="00B061D0" w:rsidRPr="006C65A7">
        <w:rPr>
          <w:rFonts w:cs="Courier New"/>
          <w:color w:val="000000" w:themeColor="text1"/>
          <w:lang w:val="en-GB"/>
        </w:rPr>
        <w:t xml:space="preserve">of </w:t>
      </w:r>
      <w:r w:rsidRPr="006C65A7">
        <w:rPr>
          <w:rFonts w:cs="Courier New"/>
          <w:color w:val="000000" w:themeColor="text1"/>
          <w:lang w:val="en-GB"/>
        </w:rPr>
        <w:t xml:space="preserve">factors including the researcher’s background and experience, one important factor that steers the choice of a particular methodology is the nature of the research question </w:t>
      </w:r>
      <w:r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&lt;EndNote&gt;&lt;Cite&gt;&lt;Author&gt;Strauss&lt;/Author&gt;&lt;Year&gt;1990&lt;/Year&gt;&lt;RecNum&gt;236&lt;/RecNum&gt;&lt;DisplayText&gt;(Strauss &amp;amp; Corbin, 1990)&lt;/DisplayText&gt;&lt;record&gt;&lt;rec-number&gt;236&lt;/rec-number&gt;&lt;foreign-keys&gt;&lt;key app="EN" db-id="v002dwvxkttppsezf9mp05zx09pae22rzdev" timestamp="1248087847"&gt;236&lt;/key&gt;&lt;key app="ENWeb" db-id="Sujq0ArtqggAAA@Re5o"&gt;200&lt;/key&gt;&lt;/foreign-keys&gt;&lt;ref-type name="Book"&gt;6&lt;/ref-type&gt;&lt;contributors&gt;&lt;authors&gt;&lt;author&gt;Strauss, A&lt;/author&gt;&lt;author&gt;Corbin, J&lt;/author&gt;&lt;/authors&gt;&lt;/contributors&gt;&lt;titles&gt;&lt;title&gt;Basics of qualitative research: Grounded theory procedures and techniques&lt;/title&gt;&lt;/titles&gt;&lt;pages&gt;270&lt;/pages&gt;&lt;dates&gt;&lt;year&gt;1990&lt;/year&gt;&lt;/dates&gt;&lt;pub-location&gt;London&lt;/pub-location&gt;&lt;publisher&gt;Sage Newbury Park, CA&lt;/publisher&gt;&lt;urls&gt;&lt;/urls&gt;&lt;/record&gt;&lt;/Cite&gt;&lt;/EndNote&gt;</w:instrText>
      </w:r>
      <w:r w:rsidRPr="006C65A7">
        <w:rPr>
          <w:rFonts w:cs="Courier New"/>
          <w:color w:val="000000" w:themeColor="text1"/>
          <w:lang w:val="en-GB"/>
        </w:rPr>
        <w:fldChar w:fldCharType="separate"/>
      </w:r>
      <w:r w:rsidR="00E67CDD">
        <w:rPr>
          <w:rFonts w:cs="Courier New"/>
          <w:noProof/>
          <w:color w:val="000000" w:themeColor="text1"/>
          <w:lang w:val="en-GB"/>
        </w:rPr>
        <w:t>(</w:t>
      </w:r>
      <w:hyperlink w:anchor="_ENREF_42" w:tooltip="Strauss, 1990 #236" w:history="1">
        <w:r w:rsidR="00CF73FD">
          <w:rPr>
            <w:rFonts w:cs="Courier New"/>
            <w:noProof/>
            <w:color w:val="000000" w:themeColor="text1"/>
            <w:lang w:val="en-GB"/>
          </w:rPr>
          <w:t>Strauss &amp; Corbin, 1990</w:t>
        </w:r>
      </w:hyperlink>
      <w:r w:rsidR="00E67CDD">
        <w:rPr>
          <w:rFonts w:cs="Courier New"/>
          <w:noProof/>
          <w:color w:val="000000" w:themeColor="text1"/>
          <w:lang w:val="en-GB"/>
        </w:rPr>
        <w:t>)</w:t>
      </w:r>
      <w:r w:rsidRPr="006C65A7">
        <w:rPr>
          <w:rFonts w:cs="Courier New"/>
          <w:color w:val="000000" w:themeColor="text1"/>
          <w:lang w:val="en-GB"/>
        </w:rPr>
        <w:fldChar w:fldCharType="end"/>
      </w:r>
      <w:r w:rsidRPr="006C65A7">
        <w:rPr>
          <w:rFonts w:cs="Courier New"/>
          <w:color w:val="000000" w:themeColor="text1"/>
          <w:lang w:val="en-GB"/>
        </w:rPr>
        <w:t xml:space="preserve"> because “Some areas of study naturally lend themselves more to the qualitative type of research” </w:t>
      </w:r>
      <w:r w:rsidR="00AA367C" w:rsidRPr="006C65A7">
        <w:rPr>
          <w:rFonts w:cs="Courier New"/>
          <w:color w:val="000000" w:themeColor="text1"/>
          <w:lang w:val="en-GB"/>
        </w:rPr>
        <w:t xml:space="preserve">as </w:t>
      </w:r>
      <w:r w:rsidRPr="006C65A7">
        <w:rPr>
          <w:rFonts w:cs="Courier New"/>
          <w:color w:val="000000" w:themeColor="text1"/>
          <w:lang w:val="en-GB"/>
        </w:rPr>
        <w:t xml:space="preserve">they are intended to “uncover and understand what lies behind any phenomena about which little is yet known” </w:t>
      </w:r>
      <w:r w:rsidRPr="006C65A7">
        <w:rPr>
          <w:rFonts w:cs="Courier New"/>
          <w:color w:val="000000" w:themeColor="text1"/>
          <w:lang w:val="en-GB"/>
        </w:rPr>
        <w:fldChar w:fldCharType="begin"/>
      </w:r>
      <w:r w:rsidR="005E54F9">
        <w:rPr>
          <w:rFonts w:cs="Courier New"/>
          <w:color w:val="000000" w:themeColor="text1"/>
          <w:lang w:val="en-GB"/>
        </w:rPr>
        <w:instrText xml:space="preserve"> ADDIN EN.CITE &lt;EndNote&gt;&lt;Cite&gt;&lt;Author&gt;Strauss&lt;/Author&gt;&lt;Year&gt;1990&lt;/Year&gt;&lt;RecNum&gt;236&lt;/RecNum&gt;&lt;Suffix&gt;`, p. 19&lt;/Suffix&gt;&lt;DisplayText&gt;(Strauss &amp;amp; Corbin, 1990, p. 19)&lt;/DisplayText&gt;&lt;record&gt;&lt;rec-number&gt;236&lt;/rec-number&gt;&lt;foreign-keys&gt;&lt;key app="EN" db-id="v002dwvxkttppsezf9mp05zx09pae22rzdev" timestamp="1248087847"&gt;236&lt;/key&gt;&lt;key app="ENWeb" db-id="Sujq0ArtqggAAA@Re5o"&gt;200&lt;/key&gt;&lt;/foreign-keys&gt;&lt;ref-type name="Book"&gt;6&lt;/ref-type&gt;&lt;contributors&gt;&lt;authors&gt;&lt;author&gt;Strauss, A&lt;/author&gt;&lt;author&gt;Corbin, J&lt;/author&gt;&lt;/authors&gt;&lt;/contributors&gt;&lt;titles&gt;&lt;title&gt;Basics of qualitative research: Grounded theory procedures and techniques&lt;/title&gt;&lt;/titles&gt;&lt;pages&gt;270&lt;/pages&gt;&lt;dates&gt;&lt;year&gt;1990&lt;/year&gt;&lt;/dates&gt;&lt;pub-location&gt;London&lt;/pub-location&gt;&lt;publisher&gt;Sage Newbury Park, CA&lt;/publisher&gt;&lt;urls&gt;&lt;/urls&gt;&lt;/record&gt;&lt;/Cite&gt;&lt;/EndNote&gt;</w:instrText>
      </w:r>
      <w:r w:rsidRPr="006C65A7">
        <w:rPr>
          <w:rFonts w:cs="Courier New"/>
          <w:color w:val="000000" w:themeColor="text1"/>
          <w:lang w:val="en-GB"/>
        </w:rPr>
        <w:fldChar w:fldCharType="separate"/>
      </w:r>
      <w:r w:rsidR="005E54F9" w:rsidRPr="005E54F9">
        <w:rPr>
          <w:rFonts w:cs="Courier New"/>
          <w:noProof/>
          <w:color w:val="000000" w:themeColor="text1"/>
          <w:lang w:val="en-GB"/>
        </w:rPr>
        <w:t>(</w:t>
      </w:r>
      <w:hyperlink w:anchor="_ENREF_42" w:tooltip="Strauss, 1990 #236" w:history="1">
        <w:r w:rsidR="00CF73FD" w:rsidRPr="005E54F9">
          <w:rPr>
            <w:rFonts w:cs="Courier New"/>
            <w:noProof/>
            <w:color w:val="000000" w:themeColor="text1"/>
            <w:lang w:val="en-GB"/>
          </w:rPr>
          <w:t>Strauss &amp; Corbin, 1990, p. 19</w:t>
        </w:r>
      </w:hyperlink>
      <w:r w:rsidR="005E54F9" w:rsidRPr="005E54F9">
        <w:rPr>
          <w:rFonts w:cs="Courier New"/>
          <w:noProof/>
          <w:color w:val="000000" w:themeColor="text1"/>
          <w:lang w:val="en-GB"/>
        </w:rPr>
        <w:t>)</w:t>
      </w:r>
      <w:r w:rsidRPr="006C65A7">
        <w:rPr>
          <w:rFonts w:cs="Courier New"/>
          <w:color w:val="000000" w:themeColor="text1"/>
          <w:lang w:val="en-GB"/>
        </w:rPr>
        <w:fldChar w:fldCharType="end"/>
      </w:r>
      <w:r w:rsidRPr="006C65A7">
        <w:rPr>
          <w:rFonts w:cs="Courier New"/>
          <w:color w:val="000000" w:themeColor="text1"/>
          <w:lang w:val="en-GB"/>
        </w:rPr>
        <w:t xml:space="preserve">. Given that GT </w:t>
      </w:r>
      <w:r w:rsidR="009A53B7" w:rsidRPr="006C65A7">
        <w:rPr>
          <w:rFonts w:cs="Courier New"/>
          <w:color w:val="000000" w:themeColor="text1"/>
          <w:lang w:val="en-GB"/>
        </w:rPr>
        <w:t>requires no prior</w:t>
      </w:r>
      <w:r w:rsidRPr="006C65A7">
        <w:rPr>
          <w:rFonts w:cs="Courier New"/>
          <w:color w:val="000000" w:themeColor="text1"/>
          <w:lang w:val="en-GB"/>
        </w:rPr>
        <w:t xml:space="preserve"> research framework </w:t>
      </w:r>
      <w:r w:rsidRPr="006C65A7">
        <w:rPr>
          <w:rFonts w:cs="Courier New"/>
          <w:color w:val="000000" w:themeColor="text1"/>
          <w:lang w:val="en-GB"/>
        </w:rPr>
        <w:fldChar w:fldCharType="begin"/>
      </w:r>
      <w:r w:rsidR="00FE37B4">
        <w:rPr>
          <w:rFonts w:cs="Courier New"/>
          <w:color w:val="000000" w:themeColor="text1"/>
          <w:lang w:val="en-GB"/>
        </w:rPr>
        <w:instrText xml:space="preserve"> ADDIN EN.CITE &lt;EndNote&gt;&lt;Cite&gt;&lt;Author&gt;Glaser&lt;/Author&gt;&lt;Year&gt;1967&lt;/Year&gt;&lt;RecNum&gt;190&lt;/RecNum&gt;&lt;DisplayText&gt;(Glaser &amp;amp; Strauss, 1967)&lt;/DisplayText&gt;&lt;record&gt;&lt;rec-number&gt;190&lt;/rec-number&gt;&lt;foreign-keys&gt;&lt;key app="EN" db-id="v002dwvxkttppsezf9mp05zx09pae22rzdev" timestamp="1239016832"&gt;190&lt;/key&gt;&lt;key app="ENWeb" db-id="Sujq0ArtqggAAA@Re5o"&gt;157&lt;/key&gt;&lt;/foreign-keys&gt;&lt;ref-type name="Book"&gt;6&lt;/ref-type&gt;&lt;contributors&gt;&lt;authors&gt;&lt;author&gt;Glaser, B&lt;/author&gt;&lt;author&gt;Strauss, A&lt;/author&gt;&lt;/authors&gt;&lt;/contributors&gt;&lt;titles&gt;&lt;title&gt;The Discovery of Grounded Theory: strategies for qualitative research&lt;/title&gt;&lt;/titles&gt;&lt;dates&gt;&lt;year&gt;1967&lt;/year&gt;&lt;/dates&gt;&lt;pub-location&gt;New York&lt;/pub-location&gt;&lt;publisher&gt;Aladine de Gruyter&lt;/publisher&gt;&lt;isbn&gt;0-202-30260-1&lt;/isbn&gt;&lt;urls&gt;&lt;/urls&gt;&lt;/record&gt;&lt;/Cite&gt;&lt;/EndNote&gt;</w:instrText>
      </w:r>
      <w:r w:rsidRPr="006C65A7">
        <w:rPr>
          <w:rFonts w:cs="Courier New"/>
          <w:color w:val="000000" w:themeColor="text1"/>
          <w:lang w:val="en-GB"/>
        </w:rPr>
        <w:fldChar w:fldCharType="separate"/>
      </w:r>
      <w:r w:rsidR="00FE37B4">
        <w:rPr>
          <w:rFonts w:cs="Courier New"/>
          <w:noProof/>
          <w:color w:val="000000" w:themeColor="text1"/>
          <w:lang w:val="en-GB"/>
        </w:rPr>
        <w:t>(</w:t>
      </w:r>
      <w:hyperlink w:anchor="_ENREF_23" w:tooltip="Glaser, 1967 #190" w:history="1">
        <w:r w:rsidR="00CF73FD">
          <w:rPr>
            <w:rFonts w:cs="Courier New"/>
            <w:noProof/>
            <w:color w:val="000000" w:themeColor="text1"/>
            <w:lang w:val="en-GB"/>
          </w:rPr>
          <w:t>Glaser &amp; Strauss, 1967</w:t>
        </w:r>
      </w:hyperlink>
      <w:r w:rsidR="00FE37B4">
        <w:rPr>
          <w:rFonts w:cs="Courier New"/>
          <w:noProof/>
          <w:color w:val="000000" w:themeColor="text1"/>
          <w:lang w:val="en-GB"/>
        </w:rPr>
        <w:t>)</w:t>
      </w:r>
      <w:r w:rsidRPr="006C65A7">
        <w:rPr>
          <w:rFonts w:cs="Courier New"/>
          <w:color w:val="000000" w:themeColor="text1"/>
          <w:lang w:val="en-GB"/>
        </w:rPr>
        <w:fldChar w:fldCharType="end"/>
      </w:r>
      <w:r w:rsidRPr="006C65A7">
        <w:rPr>
          <w:rFonts w:cs="Courier New"/>
          <w:color w:val="000000" w:themeColor="text1"/>
          <w:lang w:val="en-GB"/>
        </w:rPr>
        <w:t xml:space="preserve">, it </w:t>
      </w:r>
      <w:r w:rsidR="009A53B7" w:rsidRPr="006C65A7">
        <w:rPr>
          <w:rFonts w:cs="Courier New"/>
          <w:color w:val="000000" w:themeColor="text1"/>
          <w:lang w:val="en-GB"/>
        </w:rPr>
        <w:t>was</w:t>
      </w:r>
      <w:r w:rsidRPr="006C65A7">
        <w:rPr>
          <w:rFonts w:cs="Courier New"/>
          <w:color w:val="000000" w:themeColor="text1"/>
          <w:lang w:val="en-GB"/>
        </w:rPr>
        <w:t xml:space="preserve"> the </w:t>
      </w:r>
      <w:r w:rsidR="009A53B7" w:rsidRPr="006C65A7">
        <w:rPr>
          <w:rFonts w:cs="Courier New"/>
          <w:color w:val="000000" w:themeColor="text1"/>
          <w:lang w:val="en-GB"/>
        </w:rPr>
        <w:t>most</w:t>
      </w:r>
      <w:r w:rsidRPr="006C65A7">
        <w:rPr>
          <w:rFonts w:cs="Courier New"/>
          <w:color w:val="000000" w:themeColor="text1"/>
          <w:lang w:val="en-GB"/>
        </w:rPr>
        <w:t xml:space="preserve"> suitable methodology for this research topic because of </w:t>
      </w:r>
      <w:r w:rsidR="009A53B7" w:rsidRPr="006C65A7">
        <w:rPr>
          <w:rFonts w:cs="Courier New"/>
          <w:color w:val="000000" w:themeColor="text1"/>
          <w:lang w:val="en-GB"/>
        </w:rPr>
        <w:t xml:space="preserve">the lack </w:t>
      </w:r>
      <w:r w:rsidRPr="006C65A7">
        <w:rPr>
          <w:rFonts w:cs="Courier New"/>
          <w:color w:val="000000" w:themeColor="text1"/>
          <w:lang w:val="en-GB"/>
        </w:rPr>
        <w:t xml:space="preserve">of literature in this area. </w:t>
      </w:r>
      <w:r w:rsidR="00C2760B" w:rsidRPr="006C65A7">
        <w:rPr>
          <w:rFonts w:cs="Courier New"/>
          <w:color w:val="000000" w:themeColor="text1"/>
          <w:lang w:val="en-GB"/>
        </w:rPr>
        <w:t xml:space="preserve">Furthermore, the research topic is deeply intertwined in social intricacies. </w:t>
      </w:r>
      <w:r w:rsidRPr="006C65A7">
        <w:rPr>
          <w:rFonts w:cs="Courier New"/>
          <w:color w:val="000000" w:themeColor="text1"/>
          <w:lang w:val="en-GB"/>
        </w:rPr>
        <w:t>Therefore, the researcher</w:t>
      </w:r>
      <w:r w:rsidR="00C2760B" w:rsidRPr="006C65A7">
        <w:rPr>
          <w:rFonts w:cs="Courier New"/>
          <w:color w:val="000000" w:themeColor="text1"/>
          <w:lang w:val="en-GB"/>
        </w:rPr>
        <w:t>s were</w:t>
      </w:r>
      <w:r w:rsidRPr="006C65A7">
        <w:rPr>
          <w:rFonts w:cs="Courier New"/>
          <w:color w:val="000000" w:themeColor="text1"/>
          <w:lang w:val="en-GB"/>
        </w:rPr>
        <w:t xml:space="preserve"> confident that quantitative research methods and even some qualitative research methods</w:t>
      </w:r>
      <w:r w:rsidR="00AA367C" w:rsidRPr="006C65A7">
        <w:rPr>
          <w:rFonts w:cs="Courier New"/>
          <w:color w:val="000000" w:themeColor="text1"/>
          <w:lang w:val="en-GB"/>
        </w:rPr>
        <w:t xml:space="preserve"> were</w:t>
      </w:r>
      <w:r w:rsidR="00B061D0" w:rsidRPr="006C65A7">
        <w:rPr>
          <w:rFonts w:cs="Courier New"/>
          <w:color w:val="000000" w:themeColor="text1"/>
          <w:lang w:val="en-GB"/>
        </w:rPr>
        <w:t xml:space="preserve"> not suited</w:t>
      </w:r>
      <w:r w:rsidR="00165B0C" w:rsidRPr="006C65A7">
        <w:rPr>
          <w:rFonts w:cs="Courier New"/>
          <w:color w:val="000000" w:themeColor="text1"/>
          <w:lang w:val="en-GB"/>
        </w:rPr>
        <w:t xml:space="preserve"> for this research topic</w:t>
      </w:r>
      <w:r w:rsidRPr="006C65A7">
        <w:rPr>
          <w:rFonts w:cs="Courier New"/>
          <w:color w:val="000000" w:themeColor="text1"/>
          <w:lang w:val="en-GB"/>
        </w:rPr>
        <w:t xml:space="preserve">. It was felt that GT, which is a qualitative research methodology, was the most appropriate method in this case because it developed a research framework from analysing field data </w:t>
      </w:r>
      <w:r w:rsidRPr="006C65A7">
        <w:rPr>
          <w:rFonts w:cs="Courier New"/>
          <w:color w:val="000000" w:themeColor="text1"/>
          <w:lang w:val="en-GB"/>
        </w:rPr>
        <w:fldChar w:fldCharType="begin"/>
      </w:r>
      <w:r w:rsidR="00FE37B4">
        <w:rPr>
          <w:rFonts w:cs="Courier New"/>
          <w:color w:val="000000" w:themeColor="text1"/>
          <w:lang w:val="en-GB"/>
        </w:rPr>
        <w:instrText xml:space="preserve"> ADDIN EN.CITE &lt;EndNote&gt;&lt;Cite&gt;&lt;Author&gt;Glaser&lt;/Author&gt;&lt;Year&gt;1967&lt;/Year&gt;&lt;RecNum&gt;190&lt;/RecNum&gt;&lt;DisplayText&gt;(Glaser &amp;amp; Strauss, 1967)&lt;/DisplayText&gt;&lt;record&gt;&lt;rec-number&gt;190&lt;/rec-number&gt;&lt;foreign-keys&gt;&lt;key app="EN" db-id="v002dwvxkttppsezf9mp05zx09pae22rzdev" timestamp="1239016832"&gt;190&lt;/key&gt;&lt;key app="ENWeb" db-id="Sujq0ArtqggAAA@Re5o"&gt;157&lt;/key&gt;&lt;/foreign-keys&gt;&lt;ref-type name="Book"&gt;6&lt;/ref-type&gt;&lt;contributors&gt;&lt;authors&gt;&lt;author&gt;Glaser, B&lt;/author&gt;&lt;author&gt;Strauss, A&lt;/author&gt;&lt;/authors&gt;&lt;/contributors&gt;&lt;titles&gt;&lt;title&gt;The Discovery of Grounded Theory: strategies for qualitative research&lt;/title&gt;&lt;/titles&gt;&lt;dates&gt;&lt;year&gt;1967&lt;/year&gt;&lt;/dates&gt;&lt;pub-location&gt;New York&lt;/pub-location&gt;&lt;publisher&gt;Aladine de Gruyter&lt;/publisher&gt;&lt;isbn&gt;0-202-30260-1&lt;/isbn&gt;&lt;urls&gt;&lt;/urls&gt;&lt;/record&gt;&lt;/Cite&gt;&lt;/EndNote&gt;</w:instrText>
      </w:r>
      <w:r w:rsidRPr="006C65A7">
        <w:rPr>
          <w:rFonts w:cs="Courier New"/>
          <w:color w:val="000000" w:themeColor="text1"/>
          <w:lang w:val="en-GB"/>
        </w:rPr>
        <w:fldChar w:fldCharType="separate"/>
      </w:r>
      <w:r w:rsidR="00FE37B4">
        <w:rPr>
          <w:rFonts w:cs="Courier New"/>
          <w:noProof/>
          <w:color w:val="000000" w:themeColor="text1"/>
          <w:lang w:val="en-GB"/>
        </w:rPr>
        <w:t>(</w:t>
      </w:r>
      <w:hyperlink w:anchor="_ENREF_23" w:tooltip="Glaser, 1967 #190" w:history="1">
        <w:r w:rsidR="00CF73FD">
          <w:rPr>
            <w:rFonts w:cs="Courier New"/>
            <w:noProof/>
            <w:color w:val="000000" w:themeColor="text1"/>
            <w:lang w:val="en-GB"/>
          </w:rPr>
          <w:t>Glaser &amp; Strauss, 1967</w:t>
        </w:r>
      </w:hyperlink>
      <w:r w:rsidR="00FE37B4">
        <w:rPr>
          <w:rFonts w:cs="Courier New"/>
          <w:noProof/>
          <w:color w:val="000000" w:themeColor="text1"/>
          <w:lang w:val="en-GB"/>
        </w:rPr>
        <w:t>)</w:t>
      </w:r>
      <w:r w:rsidRPr="006C65A7">
        <w:rPr>
          <w:rFonts w:cs="Courier New"/>
          <w:color w:val="000000" w:themeColor="text1"/>
          <w:lang w:val="en-GB"/>
        </w:rPr>
        <w:fldChar w:fldCharType="end"/>
      </w:r>
      <w:r w:rsidRPr="006C65A7">
        <w:rPr>
          <w:rFonts w:cs="Courier New"/>
          <w:color w:val="000000" w:themeColor="text1"/>
          <w:lang w:val="en-GB"/>
        </w:rPr>
        <w:t>.</w:t>
      </w:r>
    </w:p>
    <w:p w14:paraId="56AA03C1" w14:textId="7E92C5A5" w:rsidR="0071164B" w:rsidRPr="006C65A7" w:rsidRDefault="0071164B" w:rsidP="0071164B">
      <w:pPr>
        <w:rPr>
          <w:color w:val="000000" w:themeColor="text1"/>
          <w:lang w:val="en-GB"/>
        </w:rPr>
      </w:pPr>
    </w:p>
    <w:bookmarkEnd w:id="3"/>
    <w:bookmarkEnd w:id="4"/>
    <w:bookmarkEnd w:id="5"/>
    <w:bookmarkEnd w:id="6"/>
    <w:bookmarkEnd w:id="7"/>
    <w:p w14:paraId="34431EAB" w14:textId="6B4D32AA" w:rsidR="006C7200" w:rsidRPr="006C65A7" w:rsidRDefault="007155F4" w:rsidP="006C65A7">
      <w:pPr>
        <w:pStyle w:val="Heading1"/>
        <w:rPr>
          <w:color w:val="000000" w:themeColor="text1"/>
          <w:lang w:val="en-GB"/>
        </w:rPr>
      </w:pPr>
      <w:r w:rsidRPr="006C65A7">
        <w:rPr>
          <w:color w:val="000000" w:themeColor="text1"/>
          <w:lang w:val="en-GB"/>
        </w:rPr>
        <w:t xml:space="preserve">The Discovery of </w:t>
      </w:r>
      <w:r w:rsidR="005B3847" w:rsidRPr="006C65A7">
        <w:rPr>
          <w:color w:val="000000" w:themeColor="text1"/>
          <w:lang w:val="en-GB"/>
        </w:rPr>
        <w:t xml:space="preserve">Fatwa Repositioning </w:t>
      </w:r>
    </w:p>
    <w:p w14:paraId="0DFC613D" w14:textId="24CB6AF9" w:rsidR="006C7200" w:rsidRPr="006C65A7" w:rsidRDefault="006C7200" w:rsidP="00AE7700">
      <w:pPr>
        <w:pStyle w:val="BodyText"/>
        <w:jc w:val="both"/>
        <w:rPr>
          <w:rFonts w:cs="Courier New"/>
          <w:color w:val="000000" w:themeColor="text1"/>
        </w:rPr>
      </w:pPr>
      <w:r w:rsidRPr="006C65A7">
        <w:rPr>
          <w:rFonts w:cs="Courier New"/>
          <w:color w:val="000000" w:themeColor="text1"/>
        </w:rPr>
        <w:t>This section explains the open, axial and selective codes and grounds them in data</w:t>
      </w:r>
      <w:r w:rsidR="00AE7700" w:rsidRPr="006C65A7">
        <w:rPr>
          <w:rFonts w:cs="Courier New"/>
          <w:color w:val="000000" w:themeColor="text1"/>
        </w:rPr>
        <w:t xml:space="preserve">. </w:t>
      </w:r>
      <w:r w:rsidR="0033321D" w:rsidRPr="006C65A7">
        <w:rPr>
          <w:rFonts w:cs="Courier New"/>
          <w:color w:val="000000" w:themeColor="text1"/>
        </w:rPr>
        <w:t xml:space="preserve">Table 1, above, shows that a total of 43 respondents were interviewed in addition to soliciting annual reports, manuals and internal documents of the three IFIs. We identified a total of 933 concepts, which were refined into the open codes </w:t>
      </w:r>
      <w:r w:rsidR="00347F1F" w:rsidRPr="006C65A7">
        <w:rPr>
          <w:rFonts w:cs="Courier New"/>
          <w:color w:val="000000" w:themeColor="text1"/>
        </w:rPr>
        <w:t>illustrated</w:t>
      </w:r>
      <w:r w:rsidR="0033321D" w:rsidRPr="006C65A7">
        <w:rPr>
          <w:rFonts w:cs="Courier New"/>
          <w:color w:val="000000" w:themeColor="text1"/>
        </w:rPr>
        <w:t xml:space="preserve"> in Table 2 below. </w:t>
      </w:r>
    </w:p>
    <w:p w14:paraId="71028350" w14:textId="77777777" w:rsidR="002E6033" w:rsidRPr="006C65A7" w:rsidRDefault="002E6033" w:rsidP="00AE7700">
      <w:pPr>
        <w:pStyle w:val="BodyText"/>
        <w:jc w:val="both"/>
        <w:rPr>
          <w:rFonts w:cs="Courier New"/>
          <w:color w:val="000000" w:themeColor="text1"/>
        </w:rPr>
      </w:pPr>
    </w:p>
    <w:p w14:paraId="00C30D0A" w14:textId="747CC0EF" w:rsidR="002E6033" w:rsidRPr="006C65A7" w:rsidRDefault="002E6033" w:rsidP="00AE7700">
      <w:pPr>
        <w:pStyle w:val="BodyText"/>
        <w:jc w:val="both"/>
        <w:rPr>
          <w:rFonts w:cs="Courier New"/>
          <w:color w:val="000000" w:themeColor="text1"/>
        </w:rPr>
      </w:pPr>
      <w:r w:rsidRPr="006C65A7">
        <w:rPr>
          <w:rFonts w:cs="Courier New"/>
          <w:color w:val="000000" w:themeColor="text1"/>
        </w:rPr>
        <w:t>Table 2: Schedule of Open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5459"/>
        <w:gridCol w:w="1411"/>
        <w:gridCol w:w="1217"/>
      </w:tblGrid>
      <w:tr w:rsidR="006C65A7" w:rsidRPr="006C65A7" w14:paraId="28DC9DD8" w14:textId="77777777" w:rsidTr="00BC3195">
        <w:tc>
          <w:tcPr>
            <w:tcW w:w="1489" w:type="dxa"/>
            <w:vMerge w:val="restart"/>
            <w:tcBorders>
              <w:top w:val="double" w:sz="4" w:space="0" w:color="auto"/>
              <w:left w:val="nil"/>
              <w:right w:val="single" w:sz="2" w:space="0" w:color="auto"/>
            </w:tcBorders>
            <w:shd w:val="clear" w:color="auto" w:fill="auto"/>
            <w:vAlign w:val="center"/>
          </w:tcPr>
          <w:p w14:paraId="54B5606F" w14:textId="77777777" w:rsidR="002E6033" w:rsidRPr="006C65A7" w:rsidRDefault="002E6033" w:rsidP="00BC3195">
            <w:pPr>
              <w:jc w:val="both"/>
              <w:rPr>
                <w:rFonts w:cs="Courier New"/>
                <w:b/>
                <w:bCs/>
                <w:color w:val="000000" w:themeColor="text1"/>
                <w:lang w:val="en-GB"/>
              </w:rPr>
            </w:pPr>
            <w:r w:rsidRPr="006C65A7">
              <w:rPr>
                <w:rFonts w:cs="Courier New"/>
                <w:b/>
                <w:bCs/>
                <w:color w:val="000000" w:themeColor="text1"/>
                <w:lang w:val="en-GB"/>
              </w:rPr>
              <w:t>Open Code</w:t>
            </w:r>
          </w:p>
        </w:tc>
        <w:tc>
          <w:tcPr>
            <w:tcW w:w="5459" w:type="dxa"/>
            <w:vMerge w:val="restart"/>
            <w:tcBorders>
              <w:top w:val="double" w:sz="4" w:space="0" w:color="auto"/>
              <w:left w:val="single" w:sz="2" w:space="0" w:color="auto"/>
              <w:right w:val="single" w:sz="2" w:space="0" w:color="auto"/>
            </w:tcBorders>
            <w:shd w:val="clear" w:color="auto" w:fill="auto"/>
            <w:vAlign w:val="center"/>
          </w:tcPr>
          <w:p w14:paraId="4D4169E0" w14:textId="77777777" w:rsidR="002E6033" w:rsidRPr="006C65A7" w:rsidRDefault="002E6033" w:rsidP="00BC3195">
            <w:pPr>
              <w:jc w:val="center"/>
              <w:rPr>
                <w:rFonts w:cs="Courier New"/>
                <w:b/>
                <w:bCs/>
                <w:color w:val="000000" w:themeColor="text1"/>
                <w:lang w:val="en-GB"/>
              </w:rPr>
            </w:pPr>
            <w:r w:rsidRPr="006C65A7">
              <w:rPr>
                <w:rFonts w:cs="Courier New"/>
                <w:b/>
                <w:bCs/>
                <w:color w:val="000000" w:themeColor="text1"/>
                <w:lang w:val="en-GB"/>
              </w:rPr>
              <w:t>Description</w:t>
            </w:r>
          </w:p>
        </w:tc>
        <w:tc>
          <w:tcPr>
            <w:tcW w:w="2628" w:type="dxa"/>
            <w:gridSpan w:val="2"/>
            <w:tcBorders>
              <w:top w:val="double" w:sz="4" w:space="0" w:color="auto"/>
              <w:left w:val="single" w:sz="2" w:space="0" w:color="auto"/>
              <w:bottom w:val="double" w:sz="4" w:space="0" w:color="auto"/>
              <w:right w:val="nil"/>
            </w:tcBorders>
            <w:shd w:val="clear" w:color="auto" w:fill="auto"/>
            <w:vAlign w:val="center"/>
          </w:tcPr>
          <w:p w14:paraId="61879143" w14:textId="3F04FAFA" w:rsidR="002E6033" w:rsidRPr="006C65A7" w:rsidRDefault="001B7AAC" w:rsidP="00BC3195">
            <w:pPr>
              <w:jc w:val="both"/>
              <w:rPr>
                <w:rFonts w:cs="Courier New"/>
                <w:b/>
                <w:bCs/>
                <w:color w:val="000000" w:themeColor="text1"/>
                <w:lang w:val="en-GB"/>
              </w:rPr>
            </w:pPr>
            <w:r w:rsidRPr="006C65A7">
              <w:rPr>
                <w:rFonts w:cs="Courier New"/>
                <w:b/>
                <w:bCs/>
                <w:color w:val="000000" w:themeColor="text1"/>
                <w:lang w:val="en-GB"/>
              </w:rPr>
              <w:t>The Pursuing Party</w:t>
            </w:r>
          </w:p>
        </w:tc>
      </w:tr>
      <w:tr w:rsidR="006C65A7" w:rsidRPr="006C65A7" w14:paraId="52F24FC7" w14:textId="77777777" w:rsidTr="00BC3195">
        <w:tc>
          <w:tcPr>
            <w:tcW w:w="1489" w:type="dxa"/>
            <w:vMerge/>
            <w:tcBorders>
              <w:left w:val="nil"/>
              <w:bottom w:val="double" w:sz="4" w:space="0" w:color="auto"/>
              <w:right w:val="single" w:sz="2" w:space="0" w:color="auto"/>
            </w:tcBorders>
            <w:shd w:val="clear" w:color="auto" w:fill="auto"/>
            <w:vAlign w:val="center"/>
          </w:tcPr>
          <w:p w14:paraId="32A02D87" w14:textId="77777777" w:rsidR="002E6033" w:rsidRPr="006C65A7" w:rsidRDefault="002E6033" w:rsidP="00BC3195">
            <w:pPr>
              <w:jc w:val="both"/>
              <w:rPr>
                <w:rFonts w:cs="Courier New"/>
                <w:b/>
                <w:bCs/>
                <w:color w:val="000000" w:themeColor="text1"/>
                <w:lang w:val="en-GB"/>
              </w:rPr>
            </w:pPr>
          </w:p>
        </w:tc>
        <w:tc>
          <w:tcPr>
            <w:tcW w:w="5459" w:type="dxa"/>
            <w:vMerge/>
            <w:tcBorders>
              <w:left w:val="single" w:sz="2" w:space="0" w:color="auto"/>
              <w:bottom w:val="double" w:sz="4" w:space="0" w:color="auto"/>
              <w:right w:val="single" w:sz="2" w:space="0" w:color="auto"/>
            </w:tcBorders>
            <w:shd w:val="clear" w:color="auto" w:fill="auto"/>
            <w:vAlign w:val="center"/>
          </w:tcPr>
          <w:p w14:paraId="45FF6783" w14:textId="77777777" w:rsidR="002E6033" w:rsidRPr="006C65A7" w:rsidRDefault="002E6033" w:rsidP="00BC3195">
            <w:pPr>
              <w:jc w:val="both"/>
              <w:rPr>
                <w:rFonts w:cs="Courier New"/>
                <w:b/>
                <w:bCs/>
                <w:color w:val="000000" w:themeColor="text1"/>
                <w:lang w:val="en-GB"/>
              </w:rPr>
            </w:pPr>
          </w:p>
        </w:tc>
        <w:tc>
          <w:tcPr>
            <w:tcW w:w="1411" w:type="dxa"/>
            <w:tcBorders>
              <w:top w:val="double" w:sz="4" w:space="0" w:color="auto"/>
              <w:left w:val="single" w:sz="2" w:space="0" w:color="auto"/>
              <w:bottom w:val="double" w:sz="4" w:space="0" w:color="auto"/>
              <w:right w:val="nil"/>
            </w:tcBorders>
            <w:shd w:val="clear" w:color="auto" w:fill="auto"/>
            <w:vAlign w:val="center"/>
          </w:tcPr>
          <w:p w14:paraId="7232F3C3" w14:textId="77777777" w:rsidR="002E6033" w:rsidRPr="006C65A7" w:rsidRDefault="002E6033" w:rsidP="0055491F">
            <w:pPr>
              <w:jc w:val="center"/>
              <w:rPr>
                <w:rFonts w:cs="Courier New"/>
                <w:b/>
                <w:bCs/>
                <w:color w:val="000000" w:themeColor="text1"/>
                <w:lang w:val="en-GB"/>
              </w:rPr>
            </w:pPr>
            <w:r w:rsidRPr="006C65A7">
              <w:rPr>
                <w:rFonts w:cs="Courier New"/>
                <w:b/>
                <w:bCs/>
                <w:color w:val="000000" w:themeColor="text1"/>
                <w:lang w:val="en-GB"/>
              </w:rPr>
              <w:t>Managers</w:t>
            </w:r>
          </w:p>
        </w:tc>
        <w:tc>
          <w:tcPr>
            <w:tcW w:w="1217" w:type="dxa"/>
            <w:tcBorders>
              <w:top w:val="double" w:sz="4" w:space="0" w:color="auto"/>
              <w:left w:val="single" w:sz="2" w:space="0" w:color="auto"/>
              <w:bottom w:val="double" w:sz="4" w:space="0" w:color="auto"/>
              <w:right w:val="nil"/>
            </w:tcBorders>
          </w:tcPr>
          <w:p w14:paraId="27BE849D" w14:textId="77777777" w:rsidR="002E6033" w:rsidRPr="006C65A7" w:rsidRDefault="002E6033" w:rsidP="0055491F">
            <w:pPr>
              <w:jc w:val="center"/>
              <w:rPr>
                <w:rFonts w:cs="Courier New"/>
                <w:b/>
                <w:bCs/>
                <w:color w:val="000000" w:themeColor="text1"/>
                <w:lang w:val="en-GB"/>
              </w:rPr>
            </w:pPr>
            <w:r w:rsidRPr="006C65A7">
              <w:rPr>
                <w:rFonts w:cs="Courier New"/>
                <w:b/>
                <w:bCs/>
                <w:color w:val="000000" w:themeColor="text1"/>
                <w:lang w:val="en-GB"/>
              </w:rPr>
              <w:t>Shari’a Scholars</w:t>
            </w:r>
          </w:p>
        </w:tc>
      </w:tr>
      <w:tr w:rsidR="006C65A7" w:rsidRPr="006C65A7" w14:paraId="731F42BD" w14:textId="77777777" w:rsidTr="00BC3195">
        <w:trPr>
          <w:trHeight w:val="1113"/>
        </w:trPr>
        <w:tc>
          <w:tcPr>
            <w:tcW w:w="1489" w:type="dxa"/>
            <w:tcBorders>
              <w:top w:val="double" w:sz="4" w:space="0" w:color="auto"/>
              <w:left w:val="nil"/>
              <w:bottom w:val="double" w:sz="4" w:space="0" w:color="auto"/>
            </w:tcBorders>
            <w:shd w:val="clear" w:color="auto" w:fill="auto"/>
            <w:vAlign w:val="center"/>
          </w:tcPr>
          <w:p w14:paraId="34EB6FD8" w14:textId="77777777" w:rsidR="002E6033" w:rsidRPr="006C65A7" w:rsidRDefault="002E6033" w:rsidP="00BC3195">
            <w:pPr>
              <w:jc w:val="both"/>
              <w:rPr>
                <w:rFonts w:cs="Courier New"/>
                <w:color w:val="000000" w:themeColor="text1"/>
                <w:lang w:val="en-GB"/>
              </w:rPr>
            </w:pPr>
            <w:r w:rsidRPr="006C65A7">
              <w:rPr>
                <w:rFonts w:cs="Courier New"/>
                <w:color w:val="000000" w:themeColor="text1"/>
                <w:lang w:val="en-GB"/>
              </w:rPr>
              <w:t>Social Welfare</w:t>
            </w:r>
          </w:p>
        </w:tc>
        <w:tc>
          <w:tcPr>
            <w:tcW w:w="5459" w:type="dxa"/>
            <w:tcBorders>
              <w:top w:val="double" w:sz="4" w:space="0" w:color="auto"/>
              <w:bottom w:val="double" w:sz="4" w:space="0" w:color="auto"/>
            </w:tcBorders>
            <w:shd w:val="clear" w:color="auto" w:fill="auto"/>
            <w:vAlign w:val="bottom"/>
          </w:tcPr>
          <w:p w14:paraId="472E702F" w14:textId="77777777" w:rsidR="002E6033" w:rsidRPr="006C65A7" w:rsidRDefault="002E6033" w:rsidP="00BC3195">
            <w:pPr>
              <w:pStyle w:val="BodyText"/>
              <w:jc w:val="both"/>
              <w:rPr>
                <w:rFonts w:cs="Courier New"/>
                <w:color w:val="000000" w:themeColor="text1"/>
              </w:rPr>
            </w:pPr>
            <w:r w:rsidRPr="006C65A7">
              <w:rPr>
                <w:rFonts w:cs="Courier New"/>
                <w:color w:val="000000" w:themeColor="text1"/>
              </w:rPr>
              <w:t>The</w:t>
            </w:r>
            <w:r w:rsidRPr="006C65A7" w:rsidDel="00382B9A">
              <w:rPr>
                <w:rFonts w:cs="Courier New"/>
                <w:color w:val="000000" w:themeColor="text1"/>
              </w:rPr>
              <w:t xml:space="preserve"> health and happiness of the society as a whole</w:t>
            </w:r>
            <w:r w:rsidRPr="006C65A7">
              <w:rPr>
                <w:rFonts w:cs="Courier New"/>
                <w:color w:val="000000" w:themeColor="text1"/>
              </w:rPr>
              <w:t xml:space="preserve">, which </w:t>
            </w:r>
            <w:r w:rsidRPr="006C65A7" w:rsidDel="00382B9A">
              <w:rPr>
                <w:rFonts w:cs="Courier New"/>
                <w:color w:val="000000" w:themeColor="text1"/>
              </w:rPr>
              <w:t xml:space="preserve">advocates trade-off of personal benefit for the greater good of the society. </w:t>
            </w:r>
          </w:p>
        </w:tc>
        <w:tc>
          <w:tcPr>
            <w:tcW w:w="1411" w:type="dxa"/>
            <w:tcBorders>
              <w:top w:val="double" w:sz="4" w:space="0" w:color="auto"/>
              <w:bottom w:val="double" w:sz="4" w:space="0" w:color="auto"/>
              <w:right w:val="nil"/>
            </w:tcBorders>
            <w:shd w:val="clear" w:color="auto" w:fill="auto"/>
          </w:tcPr>
          <w:p w14:paraId="5B929630" w14:textId="77777777" w:rsidR="002E6033" w:rsidRPr="006C65A7" w:rsidRDefault="002E6033" w:rsidP="0055491F">
            <w:pPr>
              <w:jc w:val="center"/>
              <w:rPr>
                <w:rFonts w:cs="Courier New"/>
                <w:color w:val="000000" w:themeColor="text1"/>
                <w:lang w:val="en-GB"/>
              </w:rPr>
            </w:pPr>
            <w:r w:rsidRPr="006C65A7">
              <w:rPr>
                <w:rFonts w:cs="Courier New"/>
                <w:color w:val="000000" w:themeColor="text1"/>
                <w:lang w:val="en-GB"/>
              </w:rPr>
              <w:t>No</w:t>
            </w:r>
          </w:p>
        </w:tc>
        <w:tc>
          <w:tcPr>
            <w:tcW w:w="1217" w:type="dxa"/>
            <w:tcBorders>
              <w:top w:val="double" w:sz="4" w:space="0" w:color="auto"/>
              <w:bottom w:val="double" w:sz="4" w:space="0" w:color="auto"/>
              <w:right w:val="nil"/>
            </w:tcBorders>
          </w:tcPr>
          <w:p w14:paraId="2198847C" w14:textId="77777777" w:rsidR="002E6033" w:rsidRPr="006C65A7" w:rsidRDefault="002E6033" w:rsidP="0055491F">
            <w:pPr>
              <w:jc w:val="center"/>
              <w:rPr>
                <w:rFonts w:cs="Courier New"/>
                <w:color w:val="000000" w:themeColor="text1"/>
                <w:lang w:val="en-GB"/>
              </w:rPr>
            </w:pPr>
            <w:r w:rsidRPr="006C65A7">
              <w:rPr>
                <w:rFonts w:cs="Courier New"/>
                <w:color w:val="000000" w:themeColor="text1"/>
                <w:lang w:val="en-GB"/>
              </w:rPr>
              <w:t>Yes</w:t>
            </w:r>
          </w:p>
        </w:tc>
      </w:tr>
      <w:tr w:rsidR="006C65A7" w:rsidRPr="006C65A7" w14:paraId="07416680" w14:textId="77777777" w:rsidTr="00BC3195">
        <w:trPr>
          <w:trHeight w:val="1401"/>
        </w:trPr>
        <w:tc>
          <w:tcPr>
            <w:tcW w:w="1489" w:type="dxa"/>
            <w:tcBorders>
              <w:top w:val="double" w:sz="4" w:space="0" w:color="auto"/>
              <w:left w:val="nil"/>
              <w:bottom w:val="double" w:sz="4" w:space="0" w:color="auto"/>
            </w:tcBorders>
            <w:shd w:val="clear" w:color="auto" w:fill="auto"/>
            <w:vAlign w:val="center"/>
          </w:tcPr>
          <w:p w14:paraId="1150479F" w14:textId="77777777" w:rsidR="002E6033" w:rsidRPr="006C65A7" w:rsidRDefault="002E6033" w:rsidP="00BC3195">
            <w:pPr>
              <w:jc w:val="both"/>
              <w:rPr>
                <w:rFonts w:cs="Courier New"/>
                <w:color w:val="000000" w:themeColor="text1"/>
                <w:lang w:val="en-GB"/>
              </w:rPr>
            </w:pPr>
            <w:r w:rsidRPr="006C65A7">
              <w:rPr>
                <w:rFonts w:cs="Courier New"/>
                <w:color w:val="000000" w:themeColor="text1"/>
                <w:lang w:val="en-GB"/>
              </w:rPr>
              <w:t>Ethical Investments</w:t>
            </w:r>
          </w:p>
        </w:tc>
        <w:tc>
          <w:tcPr>
            <w:tcW w:w="5459" w:type="dxa"/>
            <w:tcBorders>
              <w:top w:val="double" w:sz="4" w:space="0" w:color="auto"/>
              <w:bottom w:val="double" w:sz="4" w:space="0" w:color="auto"/>
            </w:tcBorders>
            <w:shd w:val="clear" w:color="auto" w:fill="auto"/>
            <w:vAlign w:val="bottom"/>
          </w:tcPr>
          <w:p w14:paraId="4FD85516" w14:textId="77777777" w:rsidR="002E6033" w:rsidRPr="006C65A7" w:rsidRDefault="002E6033" w:rsidP="00BC3195">
            <w:pPr>
              <w:pStyle w:val="BodyText"/>
              <w:jc w:val="both"/>
              <w:rPr>
                <w:rFonts w:cs="Courier New"/>
                <w:color w:val="000000" w:themeColor="text1"/>
              </w:rPr>
            </w:pPr>
            <w:r w:rsidRPr="006C65A7">
              <w:rPr>
                <w:rFonts w:cs="Courier New"/>
                <w:color w:val="000000" w:themeColor="text1"/>
              </w:rPr>
              <w:t xml:space="preserve">Avoiding investment areas that can cause damage to the society and are often marked as </w:t>
            </w:r>
            <w:r w:rsidRPr="006C65A7">
              <w:rPr>
                <w:rFonts w:cs="Courier New"/>
                <w:i/>
                <w:color w:val="000000" w:themeColor="text1"/>
              </w:rPr>
              <w:t>Haram</w:t>
            </w:r>
            <w:r w:rsidRPr="006C65A7">
              <w:rPr>
                <w:rFonts w:cs="Courier New"/>
                <w:color w:val="000000" w:themeColor="text1"/>
              </w:rPr>
              <w:t xml:space="preserve"> by Shari’a e.g., tobacco, alcohol, pornography, gambling, speculative markets and interest-based industries. </w:t>
            </w:r>
          </w:p>
        </w:tc>
        <w:tc>
          <w:tcPr>
            <w:tcW w:w="1411" w:type="dxa"/>
            <w:tcBorders>
              <w:top w:val="double" w:sz="4" w:space="0" w:color="auto"/>
              <w:bottom w:val="double" w:sz="4" w:space="0" w:color="auto"/>
              <w:right w:val="nil"/>
            </w:tcBorders>
            <w:shd w:val="clear" w:color="auto" w:fill="auto"/>
          </w:tcPr>
          <w:p w14:paraId="3944FAEB" w14:textId="77777777" w:rsidR="002E6033" w:rsidRPr="006C65A7" w:rsidRDefault="002E6033" w:rsidP="0055491F">
            <w:pPr>
              <w:jc w:val="center"/>
              <w:rPr>
                <w:rFonts w:cs="Courier New"/>
                <w:color w:val="000000" w:themeColor="text1"/>
                <w:lang w:val="en-GB"/>
              </w:rPr>
            </w:pPr>
            <w:r w:rsidRPr="006C65A7">
              <w:rPr>
                <w:rFonts w:cs="Courier New"/>
                <w:color w:val="000000" w:themeColor="text1"/>
                <w:lang w:val="en-GB"/>
              </w:rPr>
              <w:t>Yes</w:t>
            </w:r>
          </w:p>
        </w:tc>
        <w:tc>
          <w:tcPr>
            <w:tcW w:w="1217" w:type="dxa"/>
            <w:tcBorders>
              <w:top w:val="double" w:sz="4" w:space="0" w:color="auto"/>
              <w:bottom w:val="double" w:sz="4" w:space="0" w:color="auto"/>
              <w:right w:val="nil"/>
            </w:tcBorders>
          </w:tcPr>
          <w:p w14:paraId="265ADF9E" w14:textId="77777777" w:rsidR="002E6033" w:rsidRPr="006C65A7" w:rsidRDefault="002E6033" w:rsidP="0055491F">
            <w:pPr>
              <w:jc w:val="center"/>
              <w:rPr>
                <w:rFonts w:cs="Courier New"/>
                <w:color w:val="000000" w:themeColor="text1"/>
                <w:lang w:val="en-GB"/>
              </w:rPr>
            </w:pPr>
            <w:r w:rsidRPr="006C65A7">
              <w:rPr>
                <w:rFonts w:cs="Courier New"/>
                <w:color w:val="000000" w:themeColor="text1"/>
                <w:lang w:val="en-GB"/>
              </w:rPr>
              <w:t>Definitely Yes</w:t>
            </w:r>
          </w:p>
        </w:tc>
      </w:tr>
      <w:tr w:rsidR="006C65A7" w:rsidRPr="006C65A7" w14:paraId="4279111B" w14:textId="77777777" w:rsidTr="00BC3195">
        <w:trPr>
          <w:trHeight w:val="1131"/>
        </w:trPr>
        <w:tc>
          <w:tcPr>
            <w:tcW w:w="1489" w:type="dxa"/>
            <w:tcBorders>
              <w:top w:val="double" w:sz="4" w:space="0" w:color="auto"/>
              <w:left w:val="nil"/>
              <w:bottom w:val="double" w:sz="4" w:space="0" w:color="auto"/>
            </w:tcBorders>
            <w:shd w:val="clear" w:color="auto" w:fill="auto"/>
            <w:vAlign w:val="center"/>
          </w:tcPr>
          <w:p w14:paraId="7305F585" w14:textId="77777777" w:rsidR="002E6033" w:rsidRPr="006C65A7" w:rsidRDefault="002E6033" w:rsidP="00BC3195">
            <w:pPr>
              <w:jc w:val="both"/>
              <w:rPr>
                <w:rFonts w:cs="Courier New"/>
                <w:color w:val="000000" w:themeColor="text1"/>
                <w:lang w:val="en-GB"/>
              </w:rPr>
            </w:pPr>
            <w:r w:rsidRPr="006C65A7">
              <w:rPr>
                <w:rFonts w:cs="Courier New"/>
                <w:color w:val="000000" w:themeColor="text1"/>
                <w:lang w:val="en-GB"/>
              </w:rPr>
              <w:t>Fairness and Justice</w:t>
            </w:r>
          </w:p>
        </w:tc>
        <w:tc>
          <w:tcPr>
            <w:tcW w:w="5459" w:type="dxa"/>
            <w:tcBorders>
              <w:top w:val="double" w:sz="4" w:space="0" w:color="auto"/>
              <w:bottom w:val="double" w:sz="4" w:space="0" w:color="auto"/>
            </w:tcBorders>
            <w:shd w:val="clear" w:color="auto" w:fill="auto"/>
            <w:vAlign w:val="bottom"/>
          </w:tcPr>
          <w:p w14:paraId="46A8D1EC" w14:textId="77777777" w:rsidR="002E6033" w:rsidRPr="006C65A7" w:rsidRDefault="002E6033" w:rsidP="00BC3195">
            <w:pPr>
              <w:pStyle w:val="BodyText"/>
              <w:jc w:val="both"/>
              <w:rPr>
                <w:rFonts w:cs="Courier New"/>
                <w:color w:val="000000" w:themeColor="text1"/>
              </w:rPr>
            </w:pPr>
            <w:r w:rsidRPr="006C65A7">
              <w:rPr>
                <w:rFonts w:cs="Courier New"/>
                <w:color w:val="000000" w:themeColor="text1"/>
              </w:rPr>
              <w:t>Giving others what one wants for him/herself and avoiding harming others (physically, financially and emotionally) for one’s personal incentives.</w:t>
            </w:r>
          </w:p>
        </w:tc>
        <w:tc>
          <w:tcPr>
            <w:tcW w:w="1411" w:type="dxa"/>
            <w:tcBorders>
              <w:top w:val="double" w:sz="4" w:space="0" w:color="auto"/>
              <w:bottom w:val="double" w:sz="4" w:space="0" w:color="auto"/>
              <w:right w:val="nil"/>
            </w:tcBorders>
            <w:shd w:val="clear" w:color="auto" w:fill="auto"/>
          </w:tcPr>
          <w:p w14:paraId="558A2612" w14:textId="77777777" w:rsidR="002E6033" w:rsidRPr="006C65A7" w:rsidRDefault="002E6033" w:rsidP="0055491F">
            <w:pPr>
              <w:jc w:val="center"/>
              <w:rPr>
                <w:rFonts w:cs="Courier New"/>
                <w:color w:val="000000" w:themeColor="text1"/>
                <w:lang w:val="en-GB"/>
              </w:rPr>
            </w:pPr>
            <w:r w:rsidRPr="006C65A7">
              <w:rPr>
                <w:rFonts w:cs="Courier New"/>
                <w:color w:val="000000" w:themeColor="text1"/>
                <w:lang w:val="en-GB"/>
              </w:rPr>
              <w:t>No</w:t>
            </w:r>
          </w:p>
        </w:tc>
        <w:tc>
          <w:tcPr>
            <w:tcW w:w="1217" w:type="dxa"/>
            <w:tcBorders>
              <w:top w:val="double" w:sz="4" w:space="0" w:color="auto"/>
              <w:bottom w:val="double" w:sz="4" w:space="0" w:color="auto"/>
              <w:right w:val="nil"/>
            </w:tcBorders>
          </w:tcPr>
          <w:p w14:paraId="2FE36A7D" w14:textId="77777777" w:rsidR="002E6033" w:rsidRPr="006C65A7" w:rsidRDefault="002E6033" w:rsidP="0055491F">
            <w:pPr>
              <w:jc w:val="center"/>
              <w:rPr>
                <w:rFonts w:cs="Courier New"/>
                <w:color w:val="000000" w:themeColor="text1"/>
                <w:lang w:val="en-GB"/>
              </w:rPr>
            </w:pPr>
            <w:r w:rsidRPr="006C65A7">
              <w:rPr>
                <w:rFonts w:cs="Courier New"/>
                <w:color w:val="000000" w:themeColor="text1"/>
                <w:lang w:val="en-GB"/>
              </w:rPr>
              <w:t>Yes</w:t>
            </w:r>
          </w:p>
        </w:tc>
      </w:tr>
      <w:tr w:rsidR="006C65A7" w:rsidRPr="006C65A7" w14:paraId="31480CED" w14:textId="77777777" w:rsidTr="00BC3195">
        <w:trPr>
          <w:trHeight w:val="780"/>
        </w:trPr>
        <w:tc>
          <w:tcPr>
            <w:tcW w:w="1489" w:type="dxa"/>
            <w:tcBorders>
              <w:top w:val="double" w:sz="4" w:space="0" w:color="auto"/>
              <w:left w:val="nil"/>
              <w:bottom w:val="double" w:sz="4" w:space="0" w:color="auto"/>
            </w:tcBorders>
            <w:shd w:val="clear" w:color="auto" w:fill="auto"/>
            <w:vAlign w:val="center"/>
          </w:tcPr>
          <w:p w14:paraId="39920E87" w14:textId="77777777" w:rsidR="002E6033" w:rsidRPr="006C65A7" w:rsidRDefault="002E6033" w:rsidP="00BC3195">
            <w:pPr>
              <w:jc w:val="both"/>
              <w:rPr>
                <w:rFonts w:cs="Courier New"/>
                <w:color w:val="000000" w:themeColor="text1"/>
                <w:lang w:val="en-GB"/>
              </w:rPr>
            </w:pPr>
            <w:r w:rsidRPr="006C65A7">
              <w:rPr>
                <w:rFonts w:cs="Courier New"/>
                <w:color w:val="000000" w:themeColor="text1"/>
                <w:lang w:val="en-GB"/>
              </w:rPr>
              <w:t>Philanthropy</w:t>
            </w:r>
          </w:p>
        </w:tc>
        <w:tc>
          <w:tcPr>
            <w:tcW w:w="5459" w:type="dxa"/>
            <w:tcBorders>
              <w:top w:val="double" w:sz="4" w:space="0" w:color="auto"/>
              <w:bottom w:val="double" w:sz="4" w:space="0" w:color="auto"/>
            </w:tcBorders>
            <w:shd w:val="clear" w:color="auto" w:fill="auto"/>
            <w:vAlign w:val="bottom"/>
          </w:tcPr>
          <w:p w14:paraId="33442317" w14:textId="77777777" w:rsidR="002E6033" w:rsidRPr="006C65A7" w:rsidRDefault="002E6033" w:rsidP="00BC3195">
            <w:pPr>
              <w:pStyle w:val="BodyText"/>
              <w:jc w:val="both"/>
              <w:rPr>
                <w:rFonts w:cs="Courier New"/>
                <w:color w:val="000000" w:themeColor="text1"/>
              </w:rPr>
            </w:pPr>
            <w:r w:rsidRPr="006C65A7">
              <w:rPr>
                <w:rFonts w:cs="Courier New"/>
                <w:color w:val="000000" w:themeColor="text1"/>
              </w:rPr>
              <w:t xml:space="preserve">Charitable contributions to the society, both voluntary and mandatory e.g. </w:t>
            </w:r>
            <w:r w:rsidRPr="006C65A7">
              <w:rPr>
                <w:rFonts w:cs="Courier New"/>
                <w:i/>
                <w:iCs/>
                <w:color w:val="000000" w:themeColor="text1"/>
              </w:rPr>
              <w:t>Zakat</w:t>
            </w:r>
          </w:p>
        </w:tc>
        <w:tc>
          <w:tcPr>
            <w:tcW w:w="1411" w:type="dxa"/>
            <w:tcBorders>
              <w:top w:val="double" w:sz="4" w:space="0" w:color="auto"/>
              <w:bottom w:val="double" w:sz="4" w:space="0" w:color="auto"/>
              <w:right w:val="nil"/>
            </w:tcBorders>
            <w:shd w:val="clear" w:color="auto" w:fill="auto"/>
          </w:tcPr>
          <w:p w14:paraId="5802FF39" w14:textId="77777777" w:rsidR="002E6033" w:rsidRPr="006C65A7" w:rsidRDefault="002E6033" w:rsidP="0055491F">
            <w:pPr>
              <w:jc w:val="center"/>
              <w:rPr>
                <w:rFonts w:cs="Courier New"/>
                <w:color w:val="000000" w:themeColor="text1"/>
                <w:lang w:val="en-GB"/>
              </w:rPr>
            </w:pPr>
            <w:r w:rsidRPr="006C65A7">
              <w:rPr>
                <w:rFonts w:cs="Courier New"/>
                <w:color w:val="000000" w:themeColor="text1"/>
                <w:lang w:val="en-GB"/>
              </w:rPr>
              <w:t>No</w:t>
            </w:r>
          </w:p>
        </w:tc>
        <w:tc>
          <w:tcPr>
            <w:tcW w:w="1217" w:type="dxa"/>
            <w:tcBorders>
              <w:top w:val="double" w:sz="4" w:space="0" w:color="auto"/>
              <w:bottom w:val="double" w:sz="4" w:space="0" w:color="auto"/>
              <w:right w:val="nil"/>
            </w:tcBorders>
          </w:tcPr>
          <w:p w14:paraId="06060DB2" w14:textId="77777777" w:rsidR="002E6033" w:rsidRPr="006C65A7" w:rsidRDefault="002E6033" w:rsidP="0055491F">
            <w:pPr>
              <w:jc w:val="center"/>
              <w:rPr>
                <w:rFonts w:cs="Courier New"/>
                <w:color w:val="000000" w:themeColor="text1"/>
                <w:lang w:val="en-GB"/>
              </w:rPr>
            </w:pPr>
            <w:r w:rsidRPr="006C65A7">
              <w:rPr>
                <w:rFonts w:cs="Courier New"/>
                <w:color w:val="000000" w:themeColor="text1"/>
                <w:lang w:val="en-GB"/>
              </w:rPr>
              <w:t>Yes</w:t>
            </w:r>
          </w:p>
        </w:tc>
      </w:tr>
      <w:tr w:rsidR="006C65A7" w:rsidRPr="006C65A7" w14:paraId="10ED1D20" w14:textId="77777777" w:rsidTr="00BC3195">
        <w:trPr>
          <w:trHeight w:val="1320"/>
        </w:trPr>
        <w:tc>
          <w:tcPr>
            <w:tcW w:w="1489" w:type="dxa"/>
            <w:tcBorders>
              <w:top w:val="double" w:sz="4" w:space="0" w:color="auto"/>
              <w:left w:val="nil"/>
              <w:bottom w:val="double" w:sz="4" w:space="0" w:color="auto"/>
            </w:tcBorders>
            <w:shd w:val="clear" w:color="auto" w:fill="auto"/>
            <w:vAlign w:val="center"/>
          </w:tcPr>
          <w:p w14:paraId="3424C0D5" w14:textId="77777777" w:rsidR="002E6033" w:rsidRPr="006C65A7" w:rsidRDefault="002E6033" w:rsidP="00BC3195">
            <w:pPr>
              <w:jc w:val="both"/>
              <w:rPr>
                <w:rFonts w:cs="Courier New"/>
                <w:color w:val="000000" w:themeColor="text1"/>
                <w:lang w:val="en-GB"/>
              </w:rPr>
            </w:pPr>
            <w:r w:rsidRPr="006C65A7">
              <w:rPr>
                <w:rFonts w:cs="Courier New"/>
                <w:color w:val="000000" w:themeColor="text1"/>
                <w:lang w:val="en-GB"/>
              </w:rPr>
              <w:t>Unity Principle</w:t>
            </w:r>
          </w:p>
        </w:tc>
        <w:tc>
          <w:tcPr>
            <w:tcW w:w="5459" w:type="dxa"/>
            <w:tcBorders>
              <w:top w:val="double" w:sz="4" w:space="0" w:color="auto"/>
              <w:bottom w:val="double" w:sz="4" w:space="0" w:color="auto"/>
            </w:tcBorders>
            <w:shd w:val="clear" w:color="auto" w:fill="auto"/>
            <w:vAlign w:val="bottom"/>
          </w:tcPr>
          <w:p w14:paraId="010671F7" w14:textId="2B0FE4CD" w:rsidR="002E6033" w:rsidRPr="006C65A7" w:rsidRDefault="002E6033" w:rsidP="008E725B">
            <w:pPr>
              <w:pStyle w:val="BodyText"/>
              <w:jc w:val="both"/>
              <w:rPr>
                <w:rFonts w:cs="Courier New"/>
                <w:color w:val="000000" w:themeColor="text1"/>
              </w:rPr>
            </w:pPr>
            <w:r w:rsidRPr="006C65A7">
              <w:rPr>
                <w:rFonts w:cs="Courier New"/>
                <w:color w:val="000000" w:themeColor="text1"/>
              </w:rPr>
              <w:t>Everything in the universe belongs to God, who is its  ultimate owner that mankind is a mere temporary guardian of God’s property. Thus, wealth and property should be used for the greater benefit of mankind</w:t>
            </w:r>
          </w:p>
        </w:tc>
        <w:tc>
          <w:tcPr>
            <w:tcW w:w="1411" w:type="dxa"/>
            <w:tcBorders>
              <w:top w:val="double" w:sz="4" w:space="0" w:color="auto"/>
              <w:bottom w:val="double" w:sz="4" w:space="0" w:color="auto"/>
              <w:right w:val="nil"/>
            </w:tcBorders>
            <w:shd w:val="clear" w:color="auto" w:fill="auto"/>
          </w:tcPr>
          <w:p w14:paraId="6F4EC840" w14:textId="77777777" w:rsidR="002E6033" w:rsidRPr="006C65A7" w:rsidRDefault="002E6033" w:rsidP="0055491F">
            <w:pPr>
              <w:jc w:val="center"/>
              <w:rPr>
                <w:rFonts w:cs="Courier New"/>
                <w:color w:val="000000" w:themeColor="text1"/>
                <w:lang w:val="en-GB"/>
              </w:rPr>
            </w:pPr>
            <w:r w:rsidRPr="006C65A7">
              <w:rPr>
                <w:rFonts w:cs="Courier New"/>
                <w:color w:val="000000" w:themeColor="text1"/>
                <w:lang w:val="en-GB"/>
              </w:rPr>
              <w:t>No</w:t>
            </w:r>
          </w:p>
        </w:tc>
        <w:tc>
          <w:tcPr>
            <w:tcW w:w="1217" w:type="dxa"/>
            <w:tcBorders>
              <w:top w:val="double" w:sz="4" w:space="0" w:color="auto"/>
              <w:bottom w:val="double" w:sz="4" w:space="0" w:color="auto"/>
              <w:right w:val="nil"/>
            </w:tcBorders>
          </w:tcPr>
          <w:p w14:paraId="3C652FF2" w14:textId="77777777" w:rsidR="002E6033" w:rsidRPr="006C65A7" w:rsidRDefault="002E6033" w:rsidP="0055491F">
            <w:pPr>
              <w:jc w:val="center"/>
              <w:rPr>
                <w:rFonts w:cs="Courier New"/>
                <w:color w:val="000000" w:themeColor="text1"/>
                <w:lang w:val="en-GB"/>
              </w:rPr>
            </w:pPr>
            <w:r w:rsidRPr="006C65A7">
              <w:rPr>
                <w:rFonts w:cs="Courier New"/>
                <w:color w:val="000000" w:themeColor="text1"/>
                <w:lang w:val="en-GB"/>
              </w:rPr>
              <w:t>Yes</w:t>
            </w:r>
          </w:p>
        </w:tc>
      </w:tr>
      <w:tr w:rsidR="006C65A7" w:rsidRPr="006C65A7" w14:paraId="328BC416" w14:textId="77777777" w:rsidTr="00BC3195">
        <w:trPr>
          <w:trHeight w:val="1059"/>
        </w:trPr>
        <w:tc>
          <w:tcPr>
            <w:tcW w:w="1489" w:type="dxa"/>
            <w:tcBorders>
              <w:top w:val="double" w:sz="4" w:space="0" w:color="auto"/>
              <w:left w:val="nil"/>
              <w:bottom w:val="double" w:sz="4" w:space="0" w:color="auto"/>
            </w:tcBorders>
            <w:shd w:val="clear" w:color="auto" w:fill="auto"/>
            <w:vAlign w:val="center"/>
          </w:tcPr>
          <w:p w14:paraId="73830FAA" w14:textId="77777777" w:rsidR="002E6033" w:rsidRPr="006C65A7" w:rsidRDefault="002E6033" w:rsidP="00BC3195">
            <w:pPr>
              <w:jc w:val="both"/>
              <w:rPr>
                <w:rFonts w:cs="Courier New"/>
                <w:color w:val="000000" w:themeColor="text1"/>
                <w:lang w:val="en-GB"/>
              </w:rPr>
            </w:pPr>
            <w:r w:rsidRPr="006C65A7">
              <w:rPr>
                <w:rFonts w:cs="Courier New"/>
                <w:color w:val="000000" w:themeColor="text1"/>
                <w:lang w:val="en-GB"/>
              </w:rPr>
              <w:t>Profiteering</w:t>
            </w:r>
          </w:p>
        </w:tc>
        <w:tc>
          <w:tcPr>
            <w:tcW w:w="5459" w:type="dxa"/>
            <w:tcBorders>
              <w:top w:val="double" w:sz="4" w:space="0" w:color="auto"/>
              <w:bottom w:val="double" w:sz="4" w:space="0" w:color="auto"/>
            </w:tcBorders>
            <w:shd w:val="clear" w:color="auto" w:fill="auto"/>
            <w:vAlign w:val="bottom"/>
          </w:tcPr>
          <w:p w14:paraId="05FCF20F" w14:textId="77777777" w:rsidR="002E6033" w:rsidRPr="006C65A7" w:rsidRDefault="002E6033" w:rsidP="00BC3195">
            <w:pPr>
              <w:pStyle w:val="BodyText"/>
              <w:jc w:val="both"/>
              <w:rPr>
                <w:rFonts w:cs="Courier New"/>
                <w:color w:val="000000" w:themeColor="text1"/>
              </w:rPr>
            </w:pPr>
            <w:r w:rsidRPr="006C65A7">
              <w:rPr>
                <w:rFonts w:cs="Courier New"/>
                <w:color w:val="000000" w:themeColor="text1"/>
              </w:rPr>
              <w:t>For the managers and owners of IFIs, profit maximization is the main relevant reason of existence.</w:t>
            </w:r>
          </w:p>
        </w:tc>
        <w:tc>
          <w:tcPr>
            <w:tcW w:w="1411" w:type="dxa"/>
            <w:tcBorders>
              <w:top w:val="double" w:sz="4" w:space="0" w:color="auto"/>
              <w:bottom w:val="double" w:sz="4" w:space="0" w:color="auto"/>
              <w:right w:val="nil"/>
            </w:tcBorders>
            <w:shd w:val="clear" w:color="auto" w:fill="auto"/>
          </w:tcPr>
          <w:p w14:paraId="53DEE252" w14:textId="608ED454" w:rsidR="002E6033" w:rsidRPr="006C65A7" w:rsidRDefault="002E6033" w:rsidP="0055491F">
            <w:pPr>
              <w:jc w:val="center"/>
              <w:rPr>
                <w:rFonts w:cs="Courier New"/>
                <w:color w:val="000000" w:themeColor="text1"/>
                <w:lang w:val="en-GB"/>
              </w:rPr>
            </w:pPr>
            <w:r w:rsidRPr="006C65A7">
              <w:rPr>
                <w:rFonts w:cs="Courier New"/>
                <w:color w:val="000000" w:themeColor="text1"/>
                <w:lang w:val="en-GB"/>
              </w:rPr>
              <w:t>Yes</w:t>
            </w:r>
          </w:p>
        </w:tc>
        <w:tc>
          <w:tcPr>
            <w:tcW w:w="1217" w:type="dxa"/>
            <w:tcBorders>
              <w:top w:val="double" w:sz="4" w:space="0" w:color="auto"/>
              <w:bottom w:val="double" w:sz="4" w:space="0" w:color="auto"/>
              <w:right w:val="nil"/>
            </w:tcBorders>
          </w:tcPr>
          <w:p w14:paraId="289D3876" w14:textId="77777777" w:rsidR="002E6033" w:rsidRPr="006C65A7" w:rsidRDefault="002E6033" w:rsidP="0055491F">
            <w:pPr>
              <w:jc w:val="center"/>
              <w:rPr>
                <w:rFonts w:cs="Courier New"/>
                <w:color w:val="000000" w:themeColor="text1"/>
                <w:lang w:val="en-GB"/>
              </w:rPr>
            </w:pPr>
            <w:r w:rsidRPr="006C65A7">
              <w:rPr>
                <w:rFonts w:cs="Courier New"/>
                <w:color w:val="000000" w:themeColor="text1"/>
                <w:lang w:val="en-GB"/>
              </w:rPr>
              <w:t>Yes, but within limits</w:t>
            </w:r>
          </w:p>
        </w:tc>
      </w:tr>
      <w:tr w:rsidR="006C65A7" w:rsidRPr="006C65A7" w14:paraId="094E1250" w14:textId="77777777" w:rsidTr="00BC3195">
        <w:trPr>
          <w:trHeight w:val="1041"/>
        </w:trPr>
        <w:tc>
          <w:tcPr>
            <w:tcW w:w="1489" w:type="dxa"/>
            <w:tcBorders>
              <w:top w:val="double" w:sz="4" w:space="0" w:color="auto"/>
              <w:left w:val="nil"/>
              <w:bottom w:val="double" w:sz="4" w:space="0" w:color="auto"/>
            </w:tcBorders>
            <w:shd w:val="clear" w:color="auto" w:fill="auto"/>
            <w:vAlign w:val="center"/>
          </w:tcPr>
          <w:p w14:paraId="36EE42D4" w14:textId="77777777" w:rsidR="002E6033" w:rsidRPr="006C65A7" w:rsidRDefault="002E6033" w:rsidP="00BC3195">
            <w:pPr>
              <w:jc w:val="both"/>
              <w:rPr>
                <w:rFonts w:cs="Courier New"/>
                <w:color w:val="000000" w:themeColor="text1"/>
                <w:lang w:val="en-GB"/>
              </w:rPr>
            </w:pPr>
            <w:r w:rsidRPr="006C65A7">
              <w:rPr>
                <w:rFonts w:cs="Courier New"/>
                <w:color w:val="000000" w:themeColor="text1"/>
                <w:lang w:val="en-GB"/>
              </w:rPr>
              <w:t>Secured Investments</w:t>
            </w:r>
          </w:p>
        </w:tc>
        <w:tc>
          <w:tcPr>
            <w:tcW w:w="5459" w:type="dxa"/>
            <w:tcBorders>
              <w:top w:val="double" w:sz="4" w:space="0" w:color="auto"/>
              <w:bottom w:val="double" w:sz="4" w:space="0" w:color="auto"/>
            </w:tcBorders>
            <w:shd w:val="clear" w:color="auto" w:fill="auto"/>
            <w:vAlign w:val="bottom"/>
          </w:tcPr>
          <w:p w14:paraId="6D8699C0" w14:textId="77777777" w:rsidR="002E6033" w:rsidRPr="006C65A7" w:rsidRDefault="002E6033" w:rsidP="00BC3195">
            <w:pPr>
              <w:pStyle w:val="BodyText"/>
              <w:jc w:val="both"/>
              <w:rPr>
                <w:rFonts w:cs="Courier New"/>
                <w:color w:val="000000" w:themeColor="text1"/>
              </w:rPr>
            </w:pPr>
            <w:r w:rsidRPr="006C65A7">
              <w:rPr>
                <w:rFonts w:cs="Courier New"/>
                <w:color w:val="000000" w:themeColor="text1"/>
              </w:rPr>
              <w:t>Despite the risk-sharing nature of Islamic financial instruments, Islamic bank managers want their investment to carry minimal risk.</w:t>
            </w:r>
          </w:p>
        </w:tc>
        <w:tc>
          <w:tcPr>
            <w:tcW w:w="1411" w:type="dxa"/>
            <w:tcBorders>
              <w:top w:val="double" w:sz="4" w:space="0" w:color="auto"/>
              <w:bottom w:val="double" w:sz="4" w:space="0" w:color="auto"/>
              <w:right w:val="nil"/>
            </w:tcBorders>
            <w:shd w:val="clear" w:color="auto" w:fill="auto"/>
          </w:tcPr>
          <w:p w14:paraId="5FC559AD" w14:textId="62748AD5" w:rsidR="002E6033" w:rsidRPr="006C65A7" w:rsidRDefault="002E6033" w:rsidP="001B7AAC">
            <w:pPr>
              <w:jc w:val="center"/>
              <w:rPr>
                <w:rFonts w:cs="Courier New"/>
                <w:color w:val="000000" w:themeColor="text1"/>
                <w:lang w:val="en-GB"/>
              </w:rPr>
            </w:pPr>
            <w:r w:rsidRPr="006C65A7">
              <w:rPr>
                <w:rFonts w:cs="Courier New"/>
                <w:color w:val="000000" w:themeColor="text1"/>
                <w:lang w:val="en-GB"/>
              </w:rPr>
              <w:t>Yes</w:t>
            </w:r>
          </w:p>
        </w:tc>
        <w:tc>
          <w:tcPr>
            <w:tcW w:w="1217" w:type="dxa"/>
            <w:tcBorders>
              <w:top w:val="double" w:sz="4" w:space="0" w:color="auto"/>
              <w:bottom w:val="double" w:sz="4" w:space="0" w:color="auto"/>
              <w:right w:val="nil"/>
            </w:tcBorders>
          </w:tcPr>
          <w:p w14:paraId="310E3683" w14:textId="77777777" w:rsidR="002E6033" w:rsidRPr="006C65A7" w:rsidRDefault="002E6033" w:rsidP="001B7AAC">
            <w:pPr>
              <w:jc w:val="center"/>
              <w:rPr>
                <w:rFonts w:cs="Courier New"/>
                <w:color w:val="000000" w:themeColor="text1"/>
                <w:lang w:val="en-GB"/>
              </w:rPr>
            </w:pPr>
            <w:r w:rsidRPr="006C65A7">
              <w:rPr>
                <w:rFonts w:cs="Courier New"/>
                <w:color w:val="000000" w:themeColor="text1"/>
                <w:lang w:val="en-GB"/>
              </w:rPr>
              <w:t>Yes, with reluctance</w:t>
            </w:r>
          </w:p>
        </w:tc>
      </w:tr>
      <w:tr w:rsidR="006C65A7" w:rsidRPr="006C65A7" w14:paraId="2E2A53AD" w14:textId="77777777" w:rsidTr="00BC3195">
        <w:trPr>
          <w:trHeight w:val="852"/>
        </w:trPr>
        <w:tc>
          <w:tcPr>
            <w:tcW w:w="1489" w:type="dxa"/>
            <w:tcBorders>
              <w:top w:val="double" w:sz="4" w:space="0" w:color="auto"/>
              <w:left w:val="nil"/>
              <w:bottom w:val="double" w:sz="4" w:space="0" w:color="auto"/>
            </w:tcBorders>
            <w:shd w:val="clear" w:color="auto" w:fill="auto"/>
            <w:vAlign w:val="center"/>
          </w:tcPr>
          <w:p w14:paraId="13214EEC" w14:textId="77777777" w:rsidR="002E6033" w:rsidRPr="006C65A7" w:rsidRDefault="002E6033" w:rsidP="00BC3195">
            <w:pPr>
              <w:jc w:val="both"/>
              <w:rPr>
                <w:rFonts w:cs="Courier New"/>
                <w:color w:val="000000" w:themeColor="text1"/>
                <w:lang w:val="en-GB"/>
              </w:rPr>
            </w:pPr>
            <w:r w:rsidRPr="006C65A7">
              <w:rPr>
                <w:rFonts w:cs="Courier New"/>
                <w:color w:val="000000" w:themeColor="text1"/>
                <w:lang w:val="en-GB"/>
              </w:rPr>
              <w:t xml:space="preserve">Conventional Reciprocity </w:t>
            </w:r>
          </w:p>
        </w:tc>
        <w:tc>
          <w:tcPr>
            <w:tcW w:w="5459" w:type="dxa"/>
            <w:tcBorders>
              <w:top w:val="double" w:sz="4" w:space="0" w:color="auto"/>
              <w:bottom w:val="double" w:sz="4" w:space="0" w:color="auto"/>
            </w:tcBorders>
            <w:shd w:val="clear" w:color="auto" w:fill="auto"/>
            <w:vAlign w:val="bottom"/>
          </w:tcPr>
          <w:p w14:paraId="7FDD6EA0" w14:textId="77777777" w:rsidR="002E6033" w:rsidRPr="006C65A7" w:rsidRDefault="002E6033" w:rsidP="00BC3195">
            <w:pPr>
              <w:pStyle w:val="BodyText"/>
              <w:jc w:val="both"/>
              <w:rPr>
                <w:rFonts w:cs="Courier New"/>
                <w:color w:val="000000" w:themeColor="text1"/>
              </w:rPr>
            </w:pPr>
            <w:r w:rsidRPr="006C65A7">
              <w:rPr>
                <w:rFonts w:cs="Courier New"/>
                <w:color w:val="000000" w:themeColor="text1"/>
              </w:rPr>
              <w:t>The urge to find an Islamic alternative for every conventional banking product/service.</w:t>
            </w:r>
          </w:p>
        </w:tc>
        <w:tc>
          <w:tcPr>
            <w:tcW w:w="1411" w:type="dxa"/>
            <w:tcBorders>
              <w:top w:val="double" w:sz="4" w:space="0" w:color="auto"/>
              <w:bottom w:val="double" w:sz="4" w:space="0" w:color="auto"/>
              <w:right w:val="nil"/>
            </w:tcBorders>
            <w:shd w:val="clear" w:color="auto" w:fill="auto"/>
          </w:tcPr>
          <w:p w14:paraId="6E942E85" w14:textId="77777777" w:rsidR="003E7456" w:rsidRDefault="003E7456" w:rsidP="001B7AAC">
            <w:pPr>
              <w:jc w:val="center"/>
              <w:rPr>
                <w:rFonts w:cs="Courier New"/>
                <w:color w:val="000000" w:themeColor="text1"/>
                <w:lang w:val="en-GB"/>
              </w:rPr>
            </w:pPr>
          </w:p>
          <w:p w14:paraId="6CE9E77C" w14:textId="2BFEF1EF" w:rsidR="002E6033" w:rsidRPr="006C65A7" w:rsidRDefault="002E6033" w:rsidP="001B7AAC">
            <w:pPr>
              <w:jc w:val="center"/>
              <w:rPr>
                <w:rFonts w:cs="Courier New"/>
                <w:color w:val="000000" w:themeColor="text1"/>
                <w:lang w:val="en-GB"/>
              </w:rPr>
            </w:pPr>
            <w:r w:rsidRPr="006C65A7">
              <w:rPr>
                <w:rFonts w:cs="Courier New"/>
                <w:color w:val="000000" w:themeColor="text1"/>
                <w:lang w:val="en-GB"/>
              </w:rPr>
              <w:t>Yes</w:t>
            </w:r>
          </w:p>
        </w:tc>
        <w:tc>
          <w:tcPr>
            <w:tcW w:w="1217" w:type="dxa"/>
            <w:tcBorders>
              <w:top w:val="double" w:sz="4" w:space="0" w:color="auto"/>
              <w:bottom w:val="double" w:sz="4" w:space="0" w:color="auto"/>
              <w:right w:val="nil"/>
            </w:tcBorders>
          </w:tcPr>
          <w:p w14:paraId="64626785" w14:textId="77777777" w:rsidR="002E6033" w:rsidRPr="006C65A7" w:rsidRDefault="002E6033" w:rsidP="001B7AAC">
            <w:pPr>
              <w:jc w:val="center"/>
              <w:rPr>
                <w:rFonts w:cs="Courier New"/>
                <w:color w:val="000000" w:themeColor="text1"/>
                <w:lang w:val="en-GB"/>
              </w:rPr>
            </w:pPr>
            <w:r w:rsidRPr="006C65A7">
              <w:rPr>
                <w:rFonts w:cs="Courier New"/>
                <w:color w:val="000000" w:themeColor="text1"/>
                <w:lang w:val="en-GB"/>
              </w:rPr>
              <w:t>Yes, with reluctance</w:t>
            </w:r>
          </w:p>
        </w:tc>
      </w:tr>
    </w:tbl>
    <w:p w14:paraId="55D7D93A" w14:textId="77777777" w:rsidR="002E6033" w:rsidRPr="006C65A7" w:rsidRDefault="002E6033" w:rsidP="00AE7700">
      <w:pPr>
        <w:pStyle w:val="BodyText"/>
        <w:jc w:val="both"/>
        <w:rPr>
          <w:rFonts w:cs="Courier New"/>
          <w:color w:val="000000" w:themeColor="text1"/>
        </w:rPr>
      </w:pPr>
    </w:p>
    <w:p w14:paraId="607E0375" w14:textId="77777777" w:rsidR="009E6CCA" w:rsidRPr="006C65A7" w:rsidRDefault="00D75995" w:rsidP="006C65A7">
      <w:pPr>
        <w:pStyle w:val="Heading3"/>
        <w:rPr>
          <w:color w:val="000000" w:themeColor="text1"/>
          <w:lang w:val="en-GB"/>
        </w:rPr>
      </w:pPr>
      <w:r w:rsidRPr="006C65A7">
        <w:rPr>
          <w:color w:val="000000" w:themeColor="text1"/>
          <w:lang w:val="en-GB"/>
        </w:rPr>
        <w:t>Social Welfare</w:t>
      </w:r>
    </w:p>
    <w:p w14:paraId="3E06A6AE" w14:textId="71C3BD24" w:rsidR="00E26A7D" w:rsidRPr="006C65A7" w:rsidRDefault="009E6CCA" w:rsidP="004231E6">
      <w:pPr>
        <w:pStyle w:val="BodyText"/>
        <w:jc w:val="both"/>
        <w:rPr>
          <w:rFonts w:cs="Courier New"/>
          <w:color w:val="000000" w:themeColor="text1"/>
        </w:rPr>
      </w:pPr>
      <w:r w:rsidRPr="006C65A7">
        <w:rPr>
          <w:rFonts w:cs="Courier New"/>
          <w:color w:val="000000" w:themeColor="text1"/>
        </w:rPr>
        <w:t xml:space="preserve">Shari’a scholars consider social well-being as highly relevant to Islamic banking and thus accord it a significant importance in Islamic banking practices. As </w:t>
      </w:r>
      <w:r w:rsidR="004231E6" w:rsidRPr="006C65A7">
        <w:rPr>
          <w:rFonts w:cs="Courier New"/>
          <w:color w:val="000000" w:themeColor="text1"/>
        </w:rPr>
        <w:t xml:space="preserve">a </w:t>
      </w:r>
      <w:r w:rsidRPr="006C65A7">
        <w:rPr>
          <w:rFonts w:cs="Courier New"/>
          <w:color w:val="000000" w:themeColor="text1"/>
        </w:rPr>
        <w:t>Shari’a scholar</w:t>
      </w:r>
      <w:r w:rsidR="004231E6" w:rsidRPr="006C65A7">
        <w:rPr>
          <w:rFonts w:cs="Courier New"/>
          <w:color w:val="000000" w:themeColor="text1"/>
        </w:rPr>
        <w:t>’</w:t>
      </w:r>
      <w:r w:rsidRPr="006C65A7">
        <w:rPr>
          <w:rFonts w:cs="Courier New"/>
          <w:color w:val="000000" w:themeColor="text1"/>
        </w:rPr>
        <w:t>s duty is to align the bank</w:t>
      </w:r>
      <w:r w:rsidR="00521193" w:rsidRPr="006C65A7">
        <w:rPr>
          <w:rFonts w:cs="Courier New"/>
          <w:color w:val="000000" w:themeColor="text1"/>
        </w:rPr>
        <w:t>’</w:t>
      </w:r>
      <w:r w:rsidRPr="006C65A7">
        <w:rPr>
          <w:rFonts w:cs="Courier New"/>
          <w:color w:val="000000" w:themeColor="text1"/>
        </w:rPr>
        <w:t xml:space="preserve">s practices with Shari’a objectives, they have an extensive sense of responsibility for delivering social welfare. They also have a considerable tendency to forgo banks’ profits for social welfare purposes by taking on projects having a high social impact. There have been instances where the Shari’a scholars </w:t>
      </w:r>
      <w:r w:rsidR="004231E6" w:rsidRPr="006C65A7">
        <w:rPr>
          <w:rFonts w:cs="Courier New"/>
          <w:color w:val="000000" w:themeColor="text1"/>
        </w:rPr>
        <w:t xml:space="preserve">have </w:t>
      </w:r>
      <w:r w:rsidRPr="006C65A7">
        <w:rPr>
          <w:rFonts w:cs="Courier New"/>
          <w:color w:val="000000" w:themeColor="text1"/>
        </w:rPr>
        <w:t>convinced the banks’ management to take on projects with positive social impacts</w:t>
      </w:r>
      <w:r w:rsidR="004231E6" w:rsidRPr="006C65A7">
        <w:rPr>
          <w:rFonts w:cs="Courier New"/>
          <w:color w:val="000000" w:themeColor="text1"/>
        </w:rPr>
        <w:t>,</w:t>
      </w:r>
      <w:r w:rsidRPr="006C65A7">
        <w:rPr>
          <w:rFonts w:cs="Courier New"/>
          <w:color w:val="000000" w:themeColor="text1"/>
        </w:rPr>
        <w:t xml:space="preserve"> despite their risky cash flows.</w:t>
      </w:r>
    </w:p>
    <w:p w14:paraId="5D579B49" w14:textId="7D3BFDA5" w:rsidR="009E6CCA" w:rsidRPr="006C65A7" w:rsidRDefault="009E6CCA" w:rsidP="009E6CCA">
      <w:pPr>
        <w:pStyle w:val="BodyText"/>
        <w:jc w:val="both"/>
        <w:rPr>
          <w:rFonts w:cs="Courier New"/>
          <w:color w:val="000000" w:themeColor="text1"/>
        </w:rPr>
      </w:pPr>
    </w:p>
    <w:p w14:paraId="04ED1C0F" w14:textId="18856704" w:rsidR="00D16094" w:rsidRPr="006C65A7" w:rsidRDefault="00D16094" w:rsidP="006879D6">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“The concept of Islamic banking is not only to benefit those directly involved</w:t>
      </w:r>
      <w:r w:rsidR="00AA367C" w:rsidRPr="006C65A7">
        <w:rPr>
          <w:rFonts w:ascii="Lucida Sans" w:hAnsi="Lucida Sans" w:cs="Courier New"/>
          <w:i/>
          <w:iCs/>
          <w:color w:val="000000" w:themeColor="text1"/>
          <w:sz w:val="20"/>
          <w:szCs w:val="20"/>
        </w:rPr>
        <w:t>,</w:t>
      </w:r>
      <w:r w:rsidRPr="006C65A7">
        <w:rPr>
          <w:rFonts w:ascii="Lucida Sans" w:hAnsi="Lucida Sans" w:cs="Courier New"/>
          <w:i/>
          <w:iCs/>
          <w:color w:val="000000" w:themeColor="text1"/>
          <w:sz w:val="20"/>
          <w:szCs w:val="20"/>
        </w:rPr>
        <w:t xml:space="preserve"> but also the community and the whole society…In spite of the problems and </w:t>
      </w:r>
      <w:r w:rsidR="00114C90" w:rsidRPr="006C65A7">
        <w:rPr>
          <w:rFonts w:ascii="Lucida Sans" w:hAnsi="Lucida Sans" w:cs="Courier New"/>
          <w:i/>
          <w:iCs/>
          <w:color w:val="000000" w:themeColor="text1"/>
          <w:sz w:val="20"/>
          <w:szCs w:val="20"/>
        </w:rPr>
        <w:t>reduced</w:t>
      </w:r>
      <w:r w:rsidRPr="006C65A7">
        <w:rPr>
          <w:rFonts w:ascii="Lucida Sans" w:hAnsi="Lucida Sans" w:cs="Courier New"/>
          <w:i/>
          <w:iCs/>
          <w:color w:val="000000" w:themeColor="text1"/>
          <w:sz w:val="20"/>
          <w:szCs w:val="20"/>
        </w:rPr>
        <w:t xml:space="preserve"> profit</w:t>
      </w:r>
      <w:r w:rsidR="00114C90" w:rsidRPr="006C65A7">
        <w:rPr>
          <w:rFonts w:ascii="Lucida Sans" w:hAnsi="Lucida Sans" w:cs="Courier New"/>
          <w:i/>
          <w:iCs/>
          <w:color w:val="000000" w:themeColor="text1"/>
          <w:sz w:val="20"/>
          <w:szCs w:val="20"/>
        </w:rPr>
        <w:t xml:space="preserve"> margins</w:t>
      </w:r>
      <w:r w:rsidRPr="006C65A7">
        <w:rPr>
          <w:rFonts w:ascii="Lucida Sans" w:hAnsi="Lucida Sans" w:cs="Courier New"/>
          <w:i/>
          <w:iCs/>
          <w:color w:val="000000" w:themeColor="text1"/>
          <w:sz w:val="20"/>
          <w:szCs w:val="20"/>
        </w:rPr>
        <w:t>; we made an investment</w:t>
      </w:r>
      <w:r w:rsidR="00114C90" w:rsidRPr="006C65A7">
        <w:rPr>
          <w:rFonts w:ascii="Lucida Sans" w:hAnsi="Lucida Sans" w:cs="Courier New"/>
          <w:i/>
          <w:iCs/>
          <w:color w:val="000000" w:themeColor="text1"/>
          <w:sz w:val="20"/>
          <w:szCs w:val="20"/>
        </w:rPr>
        <w:t xml:space="preserve"> in </w:t>
      </w:r>
      <w:r w:rsidR="00AA367C" w:rsidRPr="006C65A7">
        <w:rPr>
          <w:rFonts w:ascii="Lucida Sans" w:hAnsi="Lucida Sans" w:cs="Courier New"/>
          <w:i/>
          <w:iCs/>
          <w:color w:val="000000" w:themeColor="text1"/>
          <w:sz w:val="20"/>
          <w:szCs w:val="20"/>
        </w:rPr>
        <w:t>a project</w:t>
      </w:r>
      <w:r w:rsidRPr="006C65A7">
        <w:rPr>
          <w:rFonts w:ascii="Lucida Sans" w:hAnsi="Lucida Sans" w:cs="Courier New"/>
          <w:i/>
          <w:iCs/>
          <w:color w:val="000000" w:themeColor="text1"/>
          <w:sz w:val="20"/>
          <w:szCs w:val="20"/>
        </w:rPr>
        <w:t xml:space="preserve"> because of its benefit to the society.” (Shari’a Research Officer, Case II)</w:t>
      </w:r>
    </w:p>
    <w:p w14:paraId="175A2B71" w14:textId="33043A26" w:rsidR="002175D9" w:rsidRPr="006C65A7" w:rsidRDefault="002175D9" w:rsidP="002175D9">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“From an Islamic perspective and from my point of </w:t>
      </w:r>
      <w:r w:rsidR="00AA367C" w:rsidRPr="006C65A7">
        <w:rPr>
          <w:rFonts w:ascii="Lucida Sans" w:hAnsi="Lucida Sans" w:cs="Courier New"/>
          <w:i/>
          <w:iCs/>
          <w:color w:val="000000" w:themeColor="text1"/>
          <w:sz w:val="20"/>
          <w:szCs w:val="20"/>
        </w:rPr>
        <w:t>view, it</w:t>
      </w:r>
      <w:r w:rsidRPr="006C65A7">
        <w:rPr>
          <w:rFonts w:ascii="Lucida Sans" w:hAnsi="Lucida Sans" w:cs="Courier New"/>
          <w:i/>
          <w:iCs/>
          <w:color w:val="000000" w:themeColor="text1"/>
          <w:sz w:val="20"/>
          <w:szCs w:val="20"/>
        </w:rPr>
        <w:t xml:space="preserve"> is part of the corporate role to ensure that society is looked after.” (Shari’a Advisor, Case I)</w:t>
      </w:r>
    </w:p>
    <w:p w14:paraId="7941462B" w14:textId="5B521FCA" w:rsidR="009E6CCA" w:rsidRPr="006C65A7" w:rsidRDefault="009E6CCA" w:rsidP="004231E6">
      <w:pPr>
        <w:pStyle w:val="BodyText"/>
        <w:jc w:val="both"/>
        <w:rPr>
          <w:rFonts w:cs="Courier New"/>
          <w:color w:val="000000" w:themeColor="text1"/>
        </w:rPr>
      </w:pPr>
      <w:r w:rsidRPr="006C65A7">
        <w:rPr>
          <w:rFonts w:cs="Courier New"/>
          <w:color w:val="000000" w:themeColor="text1"/>
        </w:rPr>
        <w:t>Managers, on the other hand, believe that social welfare is only slightly relevant to t</w:t>
      </w:r>
      <w:r w:rsidR="00D16094" w:rsidRPr="006C65A7">
        <w:rPr>
          <w:rFonts w:cs="Courier New"/>
          <w:color w:val="000000" w:themeColor="text1"/>
        </w:rPr>
        <w:t>heir business and thus allocate</w:t>
      </w:r>
      <w:r w:rsidRPr="006C65A7">
        <w:rPr>
          <w:rFonts w:cs="Courier New"/>
          <w:color w:val="000000" w:themeColor="text1"/>
        </w:rPr>
        <w:t xml:space="preserve"> </w:t>
      </w:r>
      <w:r w:rsidR="00AA367C" w:rsidRPr="006C65A7">
        <w:rPr>
          <w:rFonts w:cs="Courier New"/>
          <w:color w:val="000000" w:themeColor="text1"/>
        </w:rPr>
        <w:t>it minimal importance.</w:t>
      </w:r>
      <w:r w:rsidR="008E725B" w:rsidRPr="006C65A7">
        <w:rPr>
          <w:rFonts w:cs="Courier New"/>
          <w:color w:val="000000" w:themeColor="text1"/>
        </w:rPr>
        <w:t xml:space="preserve"> </w:t>
      </w:r>
      <w:r w:rsidR="00AA367C" w:rsidRPr="006C65A7">
        <w:rPr>
          <w:rFonts w:cs="Courier New"/>
          <w:color w:val="000000" w:themeColor="text1"/>
        </w:rPr>
        <w:t>T</w:t>
      </w:r>
      <w:r w:rsidRPr="006C65A7">
        <w:rPr>
          <w:rFonts w:cs="Courier New"/>
          <w:color w:val="000000" w:themeColor="text1"/>
        </w:rPr>
        <w:t xml:space="preserve">hey do not feel themselves responsible for delivering social welfare through Islamic banking. Thus, they are not in </w:t>
      </w:r>
      <w:r w:rsidR="00740D0A" w:rsidRPr="006C65A7">
        <w:rPr>
          <w:rFonts w:cs="Courier New"/>
          <w:color w:val="000000" w:themeColor="text1"/>
        </w:rPr>
        <w:t>favour</w:t>
      </w:r>
      <w:r w:rsidRPr="006C65A7">
        <w:rPr>
          <w:rFonts w:cs="Courier New"/>
          <w:color w:val="000000" w:themeColor="text1"/>
        </w:rPr>
        <w:t xml:space="preserve"> of sacrificing banks’ profits and other business objectives for this </w:t>
      </w:r>
      <w:r w:rsidR="00D16094" w:rsidRPr="006C65A7">
        <w:rPr>
          <w:rFonts w:cs="Courier New"/>
          <w:color w:val="000000" w:themeColor="text1"/>
        </w:rPr>
        <w:t xml:space="preserve">purpose. For example, </w:t>
      </w:r>
      <w:r w:rsidR="009830ED" w:rsidRPr="006C65A7">
        <w:rPr>
          <w:rFonts w:cs="Courier New"/>
          <w:color w:val="000000" w:themeColor="text1"/>
        </w:rPr>
        <w:t xml:space="preserve">a </w:t>
      </w:r>
      <w:r w:rsidR="00D16094" w:rsidRPr="006C65A7">
        <w:rPr>
          <w:rFonts w:cs="Courier New"/>
          <w:color w:val="000000" w:themeColor="text1"/>
        </w:rPr>
        <w:t>manager</w:t>
      </w:r>
      <w:r w:rsidRPr="006C65A7">
        <w:rPr>
          <w:rFonts w:cs="Courier New"/>
          <w:color w:val="000000" w:themeColor="text1"/>
        </w:rPr>
        <w:t xml:space="preserve"> in one of the cases opposed a risky but high social impact investment proposal put </w:t>
      </w:r>
      <w:r w:rsidR="004231E6" w:rsidRPr="006C65A7">
        <w:rPr>
          <w:rFonts w:cs="Courier New"/>
          <w:color w:val="000000" w:themeColor="text1"/>
        </w:rPr>
        <w:t xml:space="preserve">forward </w:t>
      </w:r>
      <w:r w:rsidRPr="006C65A7">
        <w:rPr>
          <w:rFonts w:cs="Courier New"/>
          <w:color w:val="000000" w:themeColor="text1"/>
        </w:rPr>
        <w:t>by the Shari’a scholars until a third party, a group of affluent individuals, agreed to guarantee the principal amount.</w:t>
      </w:r>
    </w:p>
    <w:p w14:paraId="582DE1B2" w14:textId="77777777" w:rsidR="009E6CCA" w:rsidRPr="006C65A7" w:rsidRDefault="009E6CCA" w:rsidP="009E6CCA">
      <w:pPr>
        <w:pStyle w:val="BodyTextFirstIndent2"/>
        <w:spacing w:line="360" w:lineRule="auto"/>
        <w:ind w:left="540" w:right="744" w:firstLine="0"/>
        <w:jc w:val="both"/>
        <w:rPr>
          <w:rFonts w:ascii="Lucida Sans" w:hAnsi="Lucida Sans" w:cs="Courier New"/>
          <w:i/>
          <w:iCs/>
          <w:color w:val="000000" w:themeColor="text1"/>
          <w:sz w:val="20"/>
          <w:szCs w:val="20"/>
        </w:rPr>
      </w:pPr>
    </w:p>
    <w:p w14:paraId="526567CF" w14:textId="279FB900" w:rsidR="009E6CCA" w:rsidRPr="006C65A7" w:rsidRDefault="00AA367C" w:rsidP="006879D6">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 </w:t>
      </w:r>
      <w:r w:rsidR="009E6CCA" w:rsidRPr="006C65A7">
        <w:rPr>
          <w:rFonts w:ascii="Lucida Sans" w:hAnsi="Lucida Sans" w:cs="Courier New"/>
          <w:i/>
          <w:iCs/>
          <w:color w:val="000000" w:themeColor="text1"/>
          <w:sz w:val="20"/>
          <w:szCs w:val="20"/>
        </w:rPr>
        <w:t xml:space="preserve">“The management did not agree on this so we made some arrangements; we asked some rich individuals to become a third party </w:t>
      </w:r>
      <w:r w:rsidR="00740D0A" w:rsidRPr="006C65A7">
        <w:rPr>
          <w:rFonts w:ascii="Lucida Sans" w:hAnsi="Lucida Sans" w:cs="Courier New"/>
          <w:i/>
          <w:iCs/>
          <w:color w:val="000000" w:themeColor="text1"/>
          <w:sz w:val="20"/>
          <w:szCs w:val="20"/>
        </w:rPr>
        <w:t>guarantor. They</w:t>
      </w:r>
      <w:r w:rsidR="009E6CCA" w:rsidRPr="006C65A7">
        <w:rPr>
          <w:rFonts w:ascii="Lucida Sans" w:hAnsi="Lucida Sans" w:cs="Courier New"/>
          <w:i/>
          <w:iCs/>
          <w:color w:val="000000" w:themeColor="text1"/>
          <w:sz w:val="20"/>
          <w:szCs w:val="20"/>
        </w:rPr>
        <w:t xml:space="preserve"> agreed to guarantee the principal amount in case there was loss in this transaction.” (Shari’a Research Officer, Case II)</w:t>
      </w:r>
    </w:p>
    <w:p w14:paraId="1FE7B1FB" w14:textId="77777777" w:rsidR="00AA367C" w:rsidRPr="006C65A7" w:rsidRDefault="00AA367C" w:rsidP="00AA367C">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“People may call it non-profit but we are indeed profit-making entities. So we have to be competitive.” (Head of Investments, Case III)</w:t>
      </w:r>
    </w:p>
    <w:p w14:paraId="1B016761" w14:textId="77777777" w:rsidR="00AA367C" w:rsidRPr="006C65A7" w:rsidRDefault="00AA367C" w:rsidP="009E6CCA">
      <w:pPr>
        <w:pStyle w:val="BodyTextFirstIndent2"/>
        <w:spacing w:line="360" w:lineRule="auto"/>
        <w:ind w:left="540" w:right="744" w:firstLine="0"/>
        <w:jc w:val="both"/>
        <w:rPr>
          <w:rFonts w:ascii="Lucida Sans" w:hAnsi="Lucida Sans" w:cs="Courier New"/>
          <w:i/>
          <w:iCs/>
          <w:color w:val="000000" w:themeColor="text1"/>
          <w:sz w:val="20"/>
          <w:szCs w:val="20"/>
        </w:rPr>
      </w:pPr>
    </w:p>
    <w:p w14:paraId="174C47F1" w14:textId="21C10195" w:rsidR="009E6CCA" w:rsidRPr="006C65A7" w:rsidRDefault="009E6CCA" w:rsidP="002175D9">
      <w:pPr>
        <w:pStyle w:val="BodyText"/>
        <w:jc w:val="both"/>
        <w:rPr>
          <w:rFonts w:cs="Courier New"/>
          <w:color w:val="000000" w:themeColor="text1"/>
        </w:rPr>
      </w:pPr>
      <w:r w:rsidRPr="006C65A7">
        <w:rPr>
          <w:rFonts w:cs="Courier New"/>
          <w:color w:val="000000" w:themeColor="text1"/>
        </w:rPr>
        <w:t>Thus, there is a clear gap between the two parties’ approaches to social welfare. Because Shari’a scholars do not have authority to promote Shari’a objectives beyond the minimum Shari’a-compliance</w:t>
      </w:r>
      <w:r w:rsidR="002175D9" w:rsidRPr="006C65A7">
        <w:rPr>
          <w:rFonts w:cs="Courier New"/>
          <w:color w:val="000000" w:themeColor="text1"/>
        </w:rPr>
        <w:t xml:space="preserve"> level</w:t>
      </w:r>
      <w:r w:rsidRPr="006C65A7">
        <w:rPr>
          <w:rFonts w:cs="Courier New"/>
          <w:color w:val="000000" w:themeColor="text1"/>
        </w:rPr>
        <w:t xml:space="preserve">, they are unable to advocate social well-being as an essential element to achieve ultimate Shari’a objectives. </w:t>
      </w:r>
    </w:p>
    <w:p w14:paraId="6470B6ED" w14:textId="77777777" w:rsidR="002175D9" w:rsidRPr="006C65A7" w:rsidRDefault="002175D9" w:rsidP="002175D9">
      <w:pPr>
        <w:pStyle w:val="BodyText"/>
        <w:jc w:val="both"/>
        <w:rPr>
          <w:rFonts w:cs="Courier New"/>
          <w:i/>
          <w:iCs/>
          <w:color w:val="000000" w:themeColor="text1"/>
          <w:szCs w:val="20"/>
        </w:rPr>
      </w:pPr>
    </w:p>
    <w:p w14:paraId="65776AD3" w14:textId="51FF1FF6" w:rsidR="00A5735A" w:rsidRPr="006C65A7" w:rsidRDefault="009E6CCA" w:rsidP="00A5735A">
      <w:pPr>
        <w:pStyle w:val="BodyText"/>
        <w:jc w:val="both"/>
        <w:rPr>
          <w:color w:val="000000" w:themeColor="text1"/>
        </w:rPr>
      </w:pPr>
      <w:r w:rsidRPr="006C65A7">
        <w:rPr>
          <w:rFonts w:cs="Courier New"/>
          <w:color w:val="000000" w:themeColor="text1"/>
        </w:rPr>
        <w:t xml:space="preserve">The result is that social well-being receives only </w:t>
      </w:r>
      <w:r w:rsidR="009B7602" w:rsidRPr="006C65A7">
        <w:rPr>
          <w:rFonts w:cs="Courier New"/>
          <w:color w:val="000000" w:themeColor="text1"/>
        </w:rPr>
        <w:t xml:space="preserve">a </w:t>
      </w:r>
      <w:r w:rsidRPr="006C65A7">
        <w:rPr>
          <w:rFonts w:cs="Courier New"/>
          <w:color w:val="000000" w:themeColor="text1"/>
        </w:rPr>
        <w:t xml:space="preserve">slight consideration in terms of its implementation in the banks’ practices. Management has more power to influence </w:t>
      </w:r>
      <w:r w:rsidR="00114C90" w:rsidRPr="006C65A7">
        <w:rPr>
          <w:rFonts w:cs="Courier New"/>
          <w:color w:val="000000" w:themeColor="text1"/>
        </w:rPr>
        <w:t xml:space="preserve">decisions and outcomes than </w:t>
      </w:r>
      <w:r w:rsidRPr="006C65A7">
        <w:rPr>
          <w:rFonts w:cs="Courier New"/>
          <w:color w:val="000000" w:themeColor="text1"/>
        </w:rPr>
        <w:t>Shari’a scholars, who yield to management-promoted business objectives</w:t>
      </w:r>
      <w:bookmarkStart w:id="14" w:name="_Ref295741271"/>
      <w:bookmarkStart w:id="15" w:name="_Toc318109060"/>
      <w:bookmarkStart w:id="16" w:name="_Toc318109241"/>
      <w:bookmarkStart w:id="17" w:name="_Toc318967462"/>
      <w:r w:rsidR="008F3D88" w:rsidRPr="006C65A7">
        <w:rPr>
          <w:rFonts w:cs="Courier New"/>
          <w:color w:val="000000" w:themeColor="text1"/>
        </w:rPr>
        <w:t>.</w:t>
      </w:r>
    </w:p>
    <w:p w14:paraId="7D4CDA3C" w14:textId="0E98EF54" w:rsidR="00040D30" w:rsidRPr="006C65A7" w:rsidRDefault="00040D30" w:rsidP="00C51F23">
      <w:pPr>
        <w:pStyle w:val="BodyText"/>
        <w:jc w:val="both"/>
        <w:rPr>
          <w:color w:val="000000" w:themeColor="text1"/>
        </w:rPr>
      </w:pPr>
    </w:p>
    <w:p w14:paraId="0667B81F" w14:textId="77777777" w:rsidR="009E6CCA" w:rsidRPr="006C65A7" w:rsidRDefault="009E6CCA" w:rsidP="006C65A7">
      <w:pPr>
        <w:pStyle w:val="Heading3"/>
        <w:rPr>
          <w:color w:val="000000" w:themeColor="text1"/>
          <w:lang w:val="en-GB"/>
        </w:rPr>
      </w:pPr>
      <w:r w:rsidRPr="006C65A7">
        <w:rPr>
          <w:color w:val="000000" w:themeColor="text1"/>
          <w:lang w:val="en-GB"/>
        </w:rPr>
        <w:t>Ethical Investments (EI)</w:t>
      </w:r>
      <w:bookmarkEnd w:id="14"/>
      <w:bookmarkEnd w:id="15"/>
      <w:bookmarkEnd w:id="16"/>
      <w:bookmarkEnd w:id="17"/>
    </w:p>
    <w:p w14:paraId="540F3887" w14:textId="25970DEF" w:rsidR="009E6CCA" w:rsidRPr="006C65A7" w:rsidRDefault="009E6CCA" w:rsidP="009B7602">
      <w:pPr>
        <w:pStyle w:val="BodyText"/>
        <w:jc w:val="both"/>
        <w:rPr>
          <w:rFonts w:cs="Courier New"/>
          <w:color w:val="000000" w:themeColor="text1"/>
        </w:rPr>
      </w:pPr>
      <w:r w:rsidRPr="006C65A7">
        <w:rPr>
          <w:rFonts w:cs="Courier New"/>
          <w:color w:val="000000" w:themeColor="text1"/>
        </w:rPr>
        <w:t xml:space="preserve">The concept of ethical investment is deeply embedded in Shari’a principles because it constitutes one of the key elements of Shari’a objectives. For Islamic banks, </w:t>
      </w:r>
      <w:r w:rsidR="00D60765" w:rsidRPr="006C65A7">
        <w:rPr>
          <w:rFonts w:cs="Courier New"/>
          <w:color w:val="000000" w:themeColor="text1"/>
        </w:rPr>
        <w:t>ethical investment</w:t>
      </w:r>
      <w:r w:rsidRPr="006C65A7">
        <w:rPr>
          <w:rFonts w:cs="Courier New"/>
          <w:color w:val="000000" w:themeColor="text1"/>
        </w:rPr>
        <w:t xml:space="preserve"> means avoiding investment areas that can cause damage to the society and are often marked as </w:t>
      </w:r>
      <w:r w:rsidRPr="006C65A7">
        <w:rPr>
          <w:rFonts w:cs="Courier New"/>
          <w:i/>
          <w:color w:val="000000" w:themeColor="text1"/>
        </w:rPr>
        <w:t>Haram</w:t>
      </w:r>
      <w:r w:rsidRPr="006C65A7">
        <w:rPr>
          <w:rFonts w:cs="Courier New"/>
          <w:color w:val="000000" w:themeColor="text1"/>
        </w:rPr>
        <w:t xml:space="preserve"> by Shari’a</w:t>
      </w:r>
      <w:r w:rsidR="002175D9" w:rsidRPr="006C65A7">
        <w:rPr>
          <w:rFonts w:cs="Courier New"/>
          <w:color w:val="000000" w:themeColor="text1"/>
        </w:rPr>
        <w:t xml:space="preserve"> e.g</w:t>
      </w:r>
      <w:r w:rsidRPr="006C65A7">
        <w:rPr>
          <w:rFonts w:cs="Courier New"/>
          <w:color w:val="000000" w:themeColor="text1"/>
        </w:rPr>
        <w:t xml:space="preserve">. alcohol, pornography, gambling, </w:t>
      </w:r>
      <w:r w:rsidR="002175D9" w:rsidRPr="006C65A7">
        <w:rPr>
          <w:rFonts w:cs="Courier New"/>
          <w:color w:val="000000" w:themeColor="text1"/>
        </w:rPr>
        <w:t xml:space="preserve">interest-based </w:t>
      </w:r>
      <w:r w:rsidR="00A5735A" w:rsidRPr="006C65A7">
        <w:rPr>
          <w:rFonts w:cs="Courier New"/>
          <w:color w:val="000000" w:themeColor="text1"/>
        </w:rPr>
        <w:t>transactions, etc.</w:t>
      </w:r>
      <w:r w:rsidRPr="006C65A7">
        <w:rPr>
          <w:rFonts w:cs="Courier New"/>
          <w:color w:val="000000" w:themeColor="text1"/>
        </w:rPr>
        <w:t xml:space="preserve"> Shari’a scholars believe EI is extremely relevant to Islamic banking and that they would never explicitly compromise on it. They feel themselves ultimately responsible for making sure the banks abide by </w:t>
      </w:r>
      <w:r w:rsidR="00A5735A" w:rsidRPr="006C65A7">
        <w:rPr>
          <w:rFonts w:cs="Courier New"/>
          <w:color w:val="000000" w:themeColor="text1"/>
        </w:rPr>
        <w:t>the Shari’a principles</w:t>
      </w:r>
      <w:r w:rsidRPr="006C65A7">
        <w:rPr>
          <w:rFonts w:cs="Courier New"/>
          <w:color w:val="000000" w:themeColor="text1"/>
        </w:rPr>
        <w:t xml:space="preserve"> in this regard and, therefore, they would reject any transaction involving any of the above</w:t>
      </w:r>
      <w:r w:rsidR="00BF1B93" w:rsidRPr="006C65A7">
        <w:rPr>
          <w:rFonts w:cs="Courier New"/>
          <w:color w:val="000000" w:themeColor="text1"/>
        </w:rPr>
        <w:t>-mentioned</w:t>
      </w:r>
      <w:r w:rsidRPr="006C65A7">
        <w:rPr>
          <w:rFonts w:cs="Courier New"/>
          <w:color w:val="000000" w:themeColor="text1"/>
        </w:rPr>
        <w:t xml:space="preserve"> prohibited sectors</w:t>
      </w:r>
      <w:r w:rsidR="009B7602" w:rsidRPr="006C65A7">
        <w:rPr>
          <w:rFonts w:cs="Courier New"/>
          <w:color w:val="000000" w:themeColor="text1"/>
        </w:rPr>
        <w:t>,</w:t>
      </w:r>
      <w:r w:rsidRPr="006C65A7">
        <w:rPr>
          <w:rFonts w:cs="Courier New"/>
          <w:color w:val="000000" w:themeColor="text1"/>
        </w:rPr>
        <w:t xml:space="preserve"> even if highly profitable. Shari’a scholars’ decision</w:t>
      </w:r>
      <w:r w:rsidR="009B7602" w:rsidRPr="006C65A7">
        <w:rPr>
          <w:rFonts w:cs="Courier New"/>
          <w:color w:val="000000" w:themeColor="text1"/>
        </w:rPr>
        <w:t>s</w:t>
      </w:r>
      <w:r w:rsidRPr="006C65A7">
        <w:rPr>
          <w:rFonts w:cs="Courier New"/>
          <w:color w:val="000000" w:themeColor="text1"/>
        </w:rPr>
        <w:t xml:space="preserve"> in this regard </w:t>
      </w:r>
      <w:r w:rsidR="009B7602" w:rsidRPr="006C65A7">
        <w:rPr>
          <w:rFonts w:cs="Courier New"/>
          <w:color w:val="000000" w:themeColor="text1"/>
        </w:rPr>
        <w:t xml:space="preserve">are </w:t>
      </w:r>
      <w:r w:rsidRPr="006C65A7">
        <w:rPr>
          <w:rFonts w:cs="Courier New"/>
          <w:color w:val="000000" w:themeColor="text1"/>
        </w:rPr>
        <w:t>final and binding because they have full authority to approve</w:t>
      </w:r>
      <w:r w:rsidR="00BF1B93" w:rsidRPr="006C65A7">
        <w:rPr>
          <w:rFonts w:cs="Courier New"/>
          <w:color w:val="000000" w:themeColor="text1"/>
        </w:rPr>
        <w:t xml:space="preserve"> or disapprove any such transaction</w:t>
      </w:r>
      <w:r w:rsidRPr="006C65A7">
        <w:rPr>
          <w:rFonts w:cs="Courier New"/>
          <w:color w:val="000000" w:themeColor="text1"/>
        </w:rPr>
        <w:t>.</w:t>
      </w:r>
    </w:p>
    <w:p w14:paraId="7102FEF8" w14:textId="77777777" w:rsidR="009B7602" w:rsidRPr="006C65A7" w:rsidRDefault="009B7602" w:rsidP="009B7602">
      <w:pPr>
        <w:pStyle w:val="BodyText"/>
        <w:jc w:val="both"/>
        <w:rPr>
          <w:rFonts w:cs="Courier New"/>
          <w:color w:val="000000" w:themeColor="text1"/>
        </w:rPr>
      </w:pPr>
    </w:p>
    <w:p w14:paraId="66F886E1" w14:textId="6DFD9C8D" w:rsidR="009E6CCA" w:rsidRPr="006C65A7" w:rsidRDefault="009E6CCA" w:rsidP="009E6CCA">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“IFIs do not deal in any transaction that is harmful to the society. You imagine something that is harmful to the society, take it to the Islamic bank and the Shari’a board will reject it… Islamic banks will not enter into transactions dealing in weapons, alcohol, </w:t>
      </w:r>
      <w:r w:rsidR="00A5735A" w:rsidRPr="006C65A7">
        <w:rPr>
          <w:rFonts w:ascii="Lucida Sans" w:hAnsi="Lucida Sans" w:cs="Courier New"/>
          <w:i/>
          <w:iCs/>
          <w:color w:val="000000" w:themeColor="text1"/>
          <w:sz w:val="20"/>
          <w:szCs w:val="20"/>
        </w:rPr>
        <w:t>tobacco, etc.</w:t>
      </w:r>
      <w:r w:rsidRPr="006C65A7">
        <w:rPr>
          <w:rFonts w:ascii="Lucida Sans" w:hAnsi="Lucida Sans" w:cs="Courier New"/>
          <w:i/>
          <w:iCs/>
          <w:color w:val="000000" w:themeColor="text1"/>
          <w:sz w:val="20"/>
          <w:szCs w:val="20"/>
        </w:rPr>
        <w:t xml:space="preserve"> because these things are not good for the society… Islamic banks will not invest in anything harmful for humans or for animals.” (Shari’a Research Officer, Case I)</w:t>
      </w:r>
    </w:p>
    <w:p w14:paraId="675B5EE5" w14:textId="01E8B50A" w:rsidR="009E6CCA" w:rsidRPr="006C65A7" w:rsidRDefault="009E6CCA" w:rsidP="009E6CCA">
      <w:pPr>
        <w:pStyle w:val="BodyText"/>
        <w:jc w:val="both"/>
        <w:rPr>
          <w:rFonts w:cs="Courier New"/>
          <w:color w:val="000000" w:themeColor="text1"/>
        </w:rPr>
      </w:pPr>
      <w:r w:rsidRPr="006C65A7">
        <w:rPr>
          <w:rFonts w:cs="Courier New"/>
          <w:color w:val="000000" w:themeColor="text1"/>
        </w:rPr>
        <w:t xml:space="preserve">Managers also recognize </w:t>
      </w:r>
      <w:r w:rsidR="008829CB" w:rsidRPr="006C65A7">
        <w:rPr>
          <w:rFonts w:cs="Courier New"/>
          <w:color w:val="000000" w:themeColor="text1"/>
        </w:rPr>
        <w:t>e</w:t>
      </w:r>
      <w:r w:rsidR="00F42EA5" w:rsidRPr="006C65A7">
        <w:rPr>
          <w:rFonts w:cs="Courier New"/>
          <w:color w:val="000000" w:themeColor="text1"/>
        </w:rPr>
        <w:t xml:space="preserve">thical investments as </w:t>
      </w:r>
      <w:r w:rsidRPr="006C65A7">
        <w:rPr>
          <w:rFonts w:cs="Courier New"/>
          <w:color w:val="000000" w:themeColor="text1"/>
        </w:rPr>
        <w:t>high</w:t>
      </w:r>
      <w:r w:rsidR="00F42EA5" w:rsidRPr="006C65A7">
        <w:rPr>
          <w:rFonts w:cs="Courier New"/>
          <w:color w:val="000000" w:themeColor="text1"/>
        </w:rPr>
        <w:t>ly</w:t>
      </w:r>
      <w:r w:rsidRPr="006C65A7">
        <w:rPr>
          <w:rFonts w:cs="Courier New"/>
          <w:color w:val="000000" w:themeColor="text1"/>
        </w:rPr>
        <w:t xml:space="preserve"> relevan</w:t>
      </w:r>
      <w:r w:rsidR="00F42EA5" w:rsidRPr="006C65A7">
        <w:rPr>
          <w:rFonts w:cs="Courier New"/>
          <w:color w:val="000000" w:themeColor="text1"/>
        </w:rPr>
        <w:t>t</w:t>
      </w:r>
      <w:r w:rsidRPr="006C65A7">
        <w:rPr>
          <w:rFonts w:cs="Courier New"/>
          <w:color w:val="000000" w:themeColor="text1"/>
        </w:rPr>
        <w:t xml:space="preserve"> to Islamic banking</w:t>
      </w:r>
      <w:r w:rsidR="00BF1B93" w:rsidRPr="006C65A7">
        <w:rPr>
          <w:rFonts w:cs="Courier New"/>
          <w:color w:val="000000" w:themeColor="text1"/>
        </w:rPr>
        <w:t>.</w:t>
      </w:r>
      <w:r w:rsidRPr="006C65A7">
        <w:rPr>
          <w:rFonts w:cs="Courier New"/>
          <w:color w:val="000000" w:themeColor="text1"/>
        </w:rPr>
        <w:t xml:space="preserve"> </w:t>
      </w:r>
      <w:r w:rsidR="00BF1B93" w:rsidRPr="006C65A7">
        <w:rPr>
          <w:rFonts w:cs="Courier New"/>
          <w:color w:val="000000" w:themeColor="text1"/>
        </w:rPr>
        <w:t>H</w:t>
      </w:r>
      <w:r w:rsidRPr="006C65A7">
        <w:rPr>
          <w:rFonts w:cs="Courier New"/>
          <w:color w:val="000000" w:themeColor="text1"/>
        </w:rPr>
        <w:t>owever</w:t>
      </w:r>
      <w:r w:rsidR="00BF1B93" w:rsidRPr="006C65A7">
        <w:rPr>
          <w:rFonts w:cs="Courier New"/>
          <w:color w:val="000000" w:themeColor="text1"/>
        </w:rPr>
        <w:t>,</w:t>
      </w:r>
      <w:r w:rsidRPr="006C65A7">
        <w:rPr>
          <w:rFonts w:cs="Courier New"/>
          <w:color w:val="000000" w:themeColor="text1"/>
        </w:rPr>
        <w:t xml:space="preserve"> they accept only a moderate responsibility for compliance with it. Managers may try to use covert means such as misrepresentation and overt </w:t>
      </w:r>
      <w:r w:rsidR="00A5735A" w:rsidRPr="006C65A7">
        <w:rPr>
          <w:rFonts w:cs="Courier New"/>
          <w:color w:val="000000" w:themeColor="text1"/>
        </w:rPr>
        <w:t>pressure, such</w:t>
      </w:r>
      <w:r w:rsidRPr="006C65A7">
        <w:rPr>
          <w:rFonts w:cs="Courier New"/>
          <w:color w:val="000000" w:themeColor="text1"/>
        </w:rPr>
        <w:t xml:space="preserve"> as to influence Shari’a scholars and seek concessions from them in some cases. On the other hand, Shari’a scholars have the option to resort to confrontation with managers in case they do not abide by the </w:t>
      </w:r>
      <w:r w:rsidR="00D60765" w:rsidRPr="006C65A7">
        <w:rPr>
          <w:rFonts w:cs="Courier New"/>
          <w:color w:val="000000" w:themeColor="text1"/>
        </w:rPr>
        <w:t>ethical investment</w:t>
      </w:r>
      <w:r w:rsidRPr="006C65A7">
        <w:rPr>
          <w:rFonts w:cs="Courier New"/>
          <w:color w:val="000000" w:themeColor="text1"/>
        </w:rPr>
        <w:t xml:space="preserve"> principles put forth by the Shari’a scholars.</w:t>
      </w:r>
    </w:p>
    <w:p w14:paraId="37546C61" w14:textId="77777777" w:rsidR="009E6CCA" w:rsidRPr="006C65A7" w:rsidRDefault="009E6CCA" w:rsidP="009E6CCA">
      <w:pPr>
        <w:pStyle w:val="BodyText"/>
        <w:jc w:val="both"/>
        <w:rPr>
          <w:rFonts w:cs="Courier New"/>
          <w:color w:val="000000" w:themeColor="text1"/>
        </w:rPr>
      </w:pPr>
    </w:p>
    <w:p w14:paraId="3CCEA260" w14:textId="1C9BD301" w:rsidR="009E6CCA" w:rsidRPr="006C65A7" w:rsidRDefault="009E6CCA" w:rsidP="009E6CCA">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w:t>
      </w:r>
      <w:r w:rsidR="00A5735A" w:rsidRPr="006C65A7">
        <w:rPr>
          <w:rFonts w:ascii="Lucida Sans" w:hAnsi="Lucida Sans" w:cs="Courier New"/>
          <w:i/>
          <w:iCs/>
          <w:color w:val="000000" w:themeColor="text1"/>
          <w:sz w:val="20"/>
          <w:szCs w:val="20"/>
        </w:rPr>
        <w:t>…. The</w:t>
      </w:r>
      <w:r w:rsidRPr="006C65A7">
        <w:rPr>
          <w:rFonts w:ascii="Lucida Sans" w:hAnsi="Lucida Sans" w:cs="Courier New"/>
          <w:i/>
          <w:iCs/>
          <w:color w:val="000000" w:themeColor="text1"/>
          <w:sz w:val="20"/>
          <w:szCs w:val="20"/>
        </w:rPr>
        <w:t xml:space="preserve"> way I look at it is from the business side. My objective is to make business. Of course, I do the first line of </w:t>
      </w:r>
      <w:r w:rsidR="00A5735A" w:rsidRPr="006C65A7">
        <w:rPr>
          <w:rFonts w:ascii="Lucida Sans" w:hAnsi="Lucida Sans" w:cs="Courier New"/>
          <w:i/>
          <w:iCs/>
          <w:color w:val="000000" w:themeColor="text1"/>
          <w:sz w:val="20"/>
          <w:szCs w:val="20"/>
        </w:rPr>
        <w:t>defense</w:t>
      </w:r>
      <w:r w:rsidRPr="006C65A7">
        <w:rPr>
          <w:rFonts w:ascii="Lucida Sans" w:hAnsi="Lucida Sans" w:cs="Courier New"/>
          <w:i/>
          <w:iCs/>
          <w:color w:val="000000" w:themeColor="text1"/>
          <w:sz w:val="20"/>
          <w:szCs w:val="20"/>
        </w:rPr>
        <w:t xml:space="preserve"> and do not undertake transactions that I know are not compliant with Shari’a because I do not want it to be kic</w:t>
      </w:r>
      <w:r w:rsidR="00A5735A" w:rsidRPr="006C65A7">
        <w:rPr>
          <w:rFonts w:ascii="Lucida Sans" w:hAnsi="Lucida Sans" w:cs="Courier New"/>
          <w:i/>
          <w:iCs/>
          <w:color w:val="000000" w:themeColor="text1"/>
          <w:sz w:val="20"/>
          <w:szCs w:val="20"/>
        </w:rPr>
        <w:t>ked out by the Shari’a scholars</w:t>
      </w:r>
      <w:r w:rsidRPr="006C65A7">
        <w:rPr>
          <w:rFonts w:ascii="Lucida Sans" w:hAnsi="Lucida Sans" w:cs="Courier New"/>
          <w:i/>
          <w:iCs/>
          <w:color w:val="000000" w:themeColor="text1"/>
          <w:sz w:val="20"/>
          <w:szCs w:val="20"/>
        </w:rPr>
        <w:t>.” (Head of Investments, Case III)</w:t>
      </w:r>
    </w:p>
    <w:p w14:paraId="27876AC5" w14:textId="77777777" w:rsidR="009E6CCA" w:rsidRPr="006C65A7" w:rsidRDefault="009E6CCA" w:rsidP="006C65A7">
      <w:pPr>
        <w:pStyle w:val="Heading3"/>
        <w:rPr>
          <w:color w:val="000000" w:themeColor="text1"/>
          <w:lang w:val="en-GB"/>
        </w:rPr>
      </w:pPr>
      <w:bookmarkStart w:id="18" w:name="_Ref293659050"/>
      <w:bookmarkStart w:id="19" w:name="_Toc318109061"/>
      <w:bookmarkStart w:id="20" w:name="_Toc318109242"/>
      <w:bookmarkStart w:id="21" w:name="_Toc318967463"/>
      <w:r w:rsidRPr="006C65A7">
        <w:rPr>
          <w:color w:val="000000" w:themeColor="text1"/>
          <w:lang w:val="en-GB"/>
        </w:rPr>
        <w:t>Fairness and Justice</w:t>
      </w:r>
      <w:bookmarkEnd w:id="18"/>
      <w:bookmarkEnd w:id="19"/>
      <w:bookmarkEnd w:id="20"/>
      <w:bookmarkEnd w:id="21"/>
    </w:p>
    <w:p w14:paraId="1117BFEA" w14:textId="10DC881B" w:rsidR="009E6CCA" w:rsidRPr="006C65A7" w:rsidRDefault="009E6CCA" w:rsidP="00D60765">
      <w:pPr>
        <w:pStyle w:val="BodyText"/>
        <w:jc w:val="both"/>
        <w:rPr>
          <w:rFonts w:cs="Courier New"/>
          <w:color w:val="000000" w:themeColor="text1"/>
        </w:rPr>
      </w:pPr>
      <w:r w:rsidRPr="006C65A7">
        <w:rPr>
          <w:rFonts w:cs="Courier New"/>
          <w:color w:val="000000" w:themeColor="text1"/>
        </w:rPr>
        <w:t xml:space="preserve">Shari’a scholars appeared to accept responsibility for the unfair distribution of profits between banks and depositors because Shari’a emphasizes upholding fairness and justice at all times without any </w:t>
      </w:r>
      <w:r w:rsidR="00A5735A" w:rsidRPr="006C65A7">
        <w:rPr>
          <w:rFonts w:cs="Courier New"/>
          <w:color w:val="000000" w:themeColor="text1"/>
        </w:rPr>
        <w:t>discrimination, especially</w:t>
      </w:r>
      <w:r w:rsidRPr="006C65A7">
        <w:rPr>
          <w:rFonts w:cs="Courier New"/>
          <w:color w:val="000000" w:themeColor="text1"/>
        </w:rPr>
        <w:t xml:space="preserve"> with informa</w:t>
      </w:r>
      <w:r w:rsidR="00A5735A" w:rsidRPr="006C65A7">
        <w:rPr>
          <w:rFonts w:cs="Courier New"/>
          <w:color w:val="000000" w:themeColor="text1"/>
        </w:rPr>
        <w:t>tion-deficient and weak parties e.g. customers</w:t>
      </w:r>
      <w:r w:rsidRPr="006C65A7">
        <w:rPr>
          <w:rFonts w:cs="Courier New"/>
          <w:color w:val="000000" w:themeColor="text1"/>
        </w:rPr>
        <w:t xml:space="preserve">, employees and the community. </w:t>
      </w:r>
      <w:r w:rsidR="00A5735A" w:rsidRPr="006C65A7">
        <w:rPr>
          <w:rFonts w:cs="Courier New"/>
          <w:color w:val="000000" w:themeColor="text1"/>
        </w:rPr>
        <w:t>Customers</w:t>
      </w:r>
      <w:r w:rsidRPr="006C65A7">
        <w:rPr>
          <w:rFonts w:cs="Courier New"/>
          <w:color w:val="000000" w:themeColor="text1"/>
        </w:rPr>
        <w:t xml:space="preserve"> have primary importance because of their shared risk and no </w:t>
      </w:r>
      <w:r w:rsidR="00A5735A" w:rsidRPr="006C65A7">
        <w:rPr>
          <w:rFonts w:cs="Courier New"/>
          <w:color w:val="000000" w:themeColor="text1"/>
        </w:rPr>
        <w:t>managerial authority over the use of their deposited funds</w:t>
      </w:r>
      <w:r w:rsidR="00F42EA5" w:rsidRPr="006C65A7">
        <w:rPr>
          <w:rFonts w:cs="Courier New"/>
          <w:color w:val="000000" w:themeColor="text1"/>
        </w:rPr>
        <w:t>. Thus, the concept</w:t>
      </w:r>
      <w:r w:rsidR="00D60765" w:rsidRPr="006C65A7">
        <w:rPr>
          <w:rFonts w:cs="Courier New"/>
          <w:color w:val="000000" w:themeColor="text1"/>
        </w:rPr>
        <w:t>s</w:t>
      </w:r>
      <w:r w:rsidR="00F42EA5" w:rsidRPr="006C65A7">
        <w:rPr>
          <w:rFonts w:cs="Courier New"/>
          <w:color w:val="000000" w:themeColor="text1"/>
        </w:rPr>
        <w:t xml:space="preserve"> of </w:t>
      </w:r>
      <w:r w:rsidR="00D60765" w:rsidRPr="006C65A7">
        <w:rPr>
          <w:rFonts w:cs="Courier New"/>
          <w:color w:val="000000" w:themeColor="text1"/>
        </w:rPr>
        <w:t>f</w:t>
      </w:r>
      <w:r w:rsidR="00F42EA5" w:rsidRPr="006C65A7">
        <w:rPr>
          <w:rFonts w:cs="Courier New"/>
          <w:color w:val="000000" w:themeColor="text1"/>
        </w:rPr>
        <w:t xml:space="preserve">airness and </w:t>
      </w:r>
      <w:r w:rsidR="00D60765" w:rsidRPr="006C65A7">
        <w:rPr>
          <w:rFonts w:cs="Courier New"/>
          <w:color w:val="000000" w:themeColor="text1"/>
        </w:rPr>
        <w:t>j</w:t>
      </w:r>
      <w:r w:rsidR="00F42EA5" w:rsidRPr="006C65A7">
        <w:rPr>
          <w:rFonts w:cs="Courier New"/>
          <w:color w:val="000000" w:themeColor="text1"/>
        </w:rPr>
        <w:t xml:space="preserve">ustice </w:t>
      </w:r>
      <w:r w:rsidRPr="006C65A7">
        <w:rPr>
          <w:rFonts w:cs="Courier New"/>
          <w:color w:val="000000" w:themeColor="text1"/>
        </w:rPr>
        <w:t>advocate</w:t>
      </w:r>
      <w:r w:rsidR="00A5735A" w:rsidRPr="006C65A7">
        <w:rPr>
          <w:rFonts w:cs="Courier New"/>
          <w:color w:val="000000" w:themeColor="text1"/>
        </w:rPr>
        <w:t>s</w:t>
      </w:r>
      <w:r w:rsidRPr="006C65A7">
        <w:rPr>
          <w:rFonts w:cs="Courier New"/>
          <w:color w:val="000000" w:themeColor="text1"/>
        </w:rPr>
        <w:t xml:space="preserve"> that banks should only transfer an amount of risk and return to depositors that are fair and just.</w:t>
      </w:r>
    </w:p>
    <w:p w14:paraId="572A3E43" w14:textId="77777777" w:rsidR="009E6CCA" w:rsidRPr="006C65A7" w:rsidRDefault="009E6CCA" w:rsidP="009E6CCA">
      <w:pPr>
        <w:pStyle w:val="BodyText"/>
        <w:jc w:val="both"/>
        <w:rPr>
          <w:rFonts w:cs="Courier New"/>
          <w:color w:val="000000" w:themeColor="text1"/>
        </w:rPr>
      </w:pPr>
    </w:p>
    <w:p w14:paraId="0AA36A68" w14:textId="15B890E7" w:rsidR="009E6CCA" w:rsidRPr="006C65A7" w:rsidRDefault="009E6CCA" w:rsidP="00D60765">
      <w:pPr>
        <w:pStyle w:val="BodyText"/>
        <w:jc w:val="both"/>
        <w:rPr>
          <w:rFonts w:cs="Courier New"/>
          <w:color w:val="000000" w:themeColor="text1"/>
        </w:rPr>
      </w:pPr>
      <w:r w:rsidRPr="006C65A7">
        <w:rPr>
          <w:rFonts w:cs="Courier New"/>
          <w:color w:val="000000" w:themeColor="text1"/>
        </w:rPr>
        <w:t>As the guardians of Shari’a principles within Islamic banks, Shari’a scholars believe fairness and justice a</w:t>
      </w:r>
      <w:r w:rsidR="00D60765" w:rsidRPr="006C65A7">
        <w:rPr>
          <w:rFonts w:cs="Courier New"/>
          <w:color w:val="000000" w:themeColor="text1"/>
        </w:rPr>
        <w:t>re</w:t>
      </w:r>
      <w:r w:rsidRPr="006C65A7">
        <w:rPr>
          <w:rFonts w:cs="Courier New"/>
          <w:color w:val="000000" w:themeColor="text1"/>
        </w:rPr>
        <w:t xml:space="preserve"> highly relevant concept</w:t>
      </w:r>
      <w:r w:rsidR="00D60765" w:rsidRPr="006C65A7">
        <w:rPr>
          <w:rFonts w:cs="Courier New"/>
          <w:color w:val="000000" w:themeColor="text1"/>
        </w:rPr>
        <w:t>s</w:t>
      </w:r>
      <w:r w:rsidRPr="006C65A7">
        <w:rPr>
          <w:rFonts w:cs="Courier New"/>
          <w:color w:val="000000" w:themeColor="text1"/>
        </w:rPr>
        <w:t xml:space="preserve"> </w:t>
      </w:r>
      <w:r w:rsidR="00D60765" w:rsidRPr="006C65A7">
        <w:rPr>
          <w:rFonts w:cs="Courier New"/>
          <w:color w:val="000000" w:themeColor="text1"/>
        </w:rPr>
        <w:t>for</w:t>
      </w:r>
      <w:r w:rsidRPr="006C65A7">
        <w:rPr>
          <w:rFonts w:cs="Courier New"/>
          <w:color w:val="000000" w:themeColor="text1"/>
        </w:rPr>
        <w:t xml:space="preserve"> Islamic banking. They also feel it is their responsibility to uphold th</w:t>
      </w:r>
      <w:r w:rsidR="00D60765" w:rsidRPr="006C65A7">
        <w:rPr>
          <w:rFonts w:cs="Courier New"/>
          <w:color w:val="000000" w:themeColor="text1"/>
        </w:rPr>
        <w:t>ese</w:t>
      </w:r>
      <w:r w:rsidRPr="006C65A7">
        <w:rPr>
          <w:rFonts w:cs="Courier New"/>
          <w:color w:val="000000" w:themeColor="text1"/>
        </w:rPr>
        <w:t xml:space="preserve"> </w:t>
      </w:r>
      <w:r w:rsidR="00D60765" w:rsidRPr="006C65A7">
        <w:rPr>
          <w:rFonts w:cs="Courier New"/>
          <w:color w:val="000000" w:themeColor="text1"/>
        </w:rPr>
        <w:t>principles</w:t>
      </w:r>
      <w:r w:rsidRPr="006C65A7">
        <w:rPr>
          <w:rFonts w:cs="Courier New"/>
          <w:color w:val="000000" w:themeColor="text1"/>
        </w:rPr>
        <w:t xml:space="preserve"> in Islamic banks in order to safeguard the interests of the weak stakeholders. Shari’a scholars are also inclined to sacrifice </w:t>
      </w:r>
      <w:r w:rsidR="00D60765" w:rsidRPr="006C65A7">
        <w:rPr>
          <w:rFonts w:cs="Courier New"/>
          <w:color w:val="000000" w:themeColor="text1"/>
        </w:rPr>
        <w:t xml:space="preserve">the </w:t>
      </w:r>
      <w:r w:rsidRPr="006C65A7">
        <w:rPr>
          <w:rFonts w:cs="Courier New"/>
          <w:color w:val="000000" w:themeColor="text1"/>
        </w:rPr>
        <w:t xml:space="preserve">banks’ profits for ensuring </w:t>
      </w:r>
      <w:r w:rsidR="00A5735A" w:rsidRPr="006C65A7">
        <w:rPr>
          <w:rFonts w:cs="Courier New"/>
          <w:color w:val="000000" w:themeColor="text1"/>
        </w:rPr>
        <w:t>highest</w:t>
      </w:r>
      <w:r w:rsidRPr="006C65A7">
        <w:rPr>
          <w:rFonts w:cs="Courier New"/>
          <w:color w:val="000000" w:themeColor="text1"/>
        </w:rPr>
        <w:t xml:space="preserve"> standards of fairness and justice. Howev</w:t>
      </w:r>
      <w:r w:rsidR="00250D75" w:rsidRPr="006C65A7">
        <w:rPr>
          <w:rFonts w:cs="Courier New"/>
          <w:color w:val="000000" w:themeColor="text1"/>
        </w:rPr>
        <w:t>er, they have limited authority</w:t>
      </w:r>
      <w:r w:rsidRPr="006C65A7">
        <w:rPr>
          <w:rFonts w:cs="Courier New"/>
          <w:color w:val="000000" w:themeColor="text1"/>
        </w:rPr>
        <w:t xml:space="preserve">, which makes it difficult for them to deliver </w:t>
      </w:r>
      <w:r w:rsidR="00A5735A" w:rsidRPr="006C65A7">
        <w:rPr>
          <w:rFonts w:cs="Courier New"/>
          <w:color w:val="000000" w:themeColor="text1"/>
        </w:rPr>
        <w:t xml:space="preserve">it </w:t>
      </w:r>
      <w:r w:rsidRPr="006C65A7">
        <w:rPr>
          <w:rFonts w:cs="Courier New"/>
          <w:color w:val="000000" w:themeColor="text1"/>
        </w:rPr>
        <w:t>to the best possible extent.</w:t>
      </w:r>
    </w:p>
    <w:p w14:paraId="3A35D7FF" w14:textId="77777777" w:rsidR="009E6CCA" w:rsidRPr="006C65A7" w:rsidRDefault="009E6CCA" w:rsidP="009E6CCA">
      <w:pPr>
        <w:pStyle w:val="BodyText"/>
        <w:jc w:val="both"/>
        <w:rPr>
          <w:rFonts w:cs="Courier New"/>
          <w:color w:val="000000" w:themeColor="text1"/>
        </w:rPr>
      </w:pPr>
    </w:p>
    <w:p w14:paraId="3EAC1EAA" w14:textId="424C60C5" w:rsidR="009E6CCA" w:rsidRPr="006C65A7" w:rsidRDefault="009E6CCA" w:rsidP="009E6CCA">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“Depositors have great expectations from us.… [Therefore] it is our responsibility…to give them Halal [permitted] profit and to protect their rights. We are doing our best to give them Halal </w:t>
      </w:r>
      <w:r w:rsidR="00A642EC" w:rsidRPr="006C65A7">
        <w:rPr>
          <w:rFonts w:ascii="Lucida Sans" w:hAnsi="Lucida Sans" w:cs="Courier New"/>
          <w:i/>
          <w:iCs/>
          <w:color w:val="000000" w:themeColor="text1"/>
          <w:sz w:val="20"/>
          <w:szCs w:val="20"/>
        </w:rPr>
        <w:t>profits, but</w:t>
      </w:r>
      <w:r w:rsidRPr="006C65A7">
        <w:rPr>
          <w:rFonts w:ascii="Lucida Sans" w:hAnsi="Lucida Sans" w:cs="Courier New"/>
          <w:i/>
          <w:iCs/>
          <w:color w:val="000000" w:themeColor="text1"/>
          <w:sz w:val="20"/>
          <w:szCs w:val="20"/>
        </w:rPr>
        <w:t xml:space="preserve"> we do not have the powers and involvement to protect their rights e.g. their due share </w:t>
      </w:r>
      <w:r w:rsidR="00A642EC" w:rsidRPr="006C65A7">
        <w:rPr>
          <w:rFonts w:ascii="Lucida Sans" w:hAnsi="Lucida Sans" w:cs="Courier New"/>
          <w:i/>
          <w:iCs/>
          <w:color w:val="000000" w:themeColor="text1"/>
          <w:sz w:val="20"/>
          <w:szCs w:val="20"/>
        </w:rPr>
        <w:t>of</w:t>
      </w:r>
      <w:r w:rsidRPr="006C65A7">
        <w:rPr>
          <w:rFonts w:ascii="Lucida Sans" w:hAnsi="Lucida Sans" w:cs="Courier New"/>
          <w:i/>
          <w:iCs/>
          <w:color w:val="000000" w:themeColor="text1"/>
          <w:sz w:val="20"/>
          <w:szCs w:val="20"/>
        </w:rPr>
        <w:t xml:space="preserve"> the profits. We do feel ourselves responsible to protect thei</w:t>
      </w:r>
      <w:r w:rsidR="00725901" w:rsidRPr="006C65A7">
        <w:rPr>
          <w:rFonts w:ascii="Lucida Sans" w:hAnsi="Lucida Sans" w:cs="Courier New"/>
          <w:i/>
          <w:iCs/>
          <w:color w:val="000000" w:themeColor="text1"/>
          <w:sz w:val="20"/>
          <w:szCs w:val="20"/>
        </w:rPr>
        <w:t>r rights because they trust us.</w:t>
      </w:r>
      <w:r w:rsidRPr="006C65A7">
        <w:rPr>
          <w:rFonts w:ascii="Lucida Sans" w:hAnsi="Lucida Sans" w:cs="Courier New"/>
          <w:i/>
          <w:iCs/>
          <w:color w:val="000000" w:themeColor="text1"/>
          <w:sz w:val="20"/>
          <w:szCs w:val="20"/>
        </w:rPr>
        <w:t>” (Shari’a Advisor, Case II)</w:t>
      </w:r>
    </w:p>
    <w:p w14:paraId="6C212F1B" w14:textId="05B1B083" w:rsidR="009E6CCA" w:rsidRPr="006C65A7" w:rsidRDefault="009E6CCA" w:rsidP="005119DF">
      <w:pPr>
        <w:pStyle w:val="BodyText"/>
        <w:jc w:val="both"/>
        <w:rPr>
          <w:rFonts w:cs="Courier New"/>
          <w:color w:val="000000" w:themeColor="text1"/>
        </w:rPr>
      </w:pPr>
      <w:r w:rsidRPr="006C65A7">
        <w:rPr>
          <w:rFonts w:cs="Courier New"/>
          <w:color w:val="000000" w:themeColor="text1"/>
        </w:rPr>
        <w:t xml:space="preserve">For the management, on </w:t>
      </w:r>
      <w:r w:rsidR="007935AD" w:rsidRPr="006C65A7">
        <w:rPr>
          <w:rFonts w:cs="Courier New"/>
          <w:color w:val="000000" w:themeColor="text1"/>
        </w:rPr>
        <w:t>the other</w:t>
      </w:r>
      <w:r w:rsidR="005119DF" w:rsidRPr="006C65A7">
        <w:rPr>
          <w:rFonts w:cs="Courier New"/>
          <w:color w:val="000000" w:themeColor="text1"/>
        </w:rPr>
        <w:t xml:space="preserve"> hand</w:t>
      </w:r>
      <w:r w:rsidRPr="006C65A7">
        <w:rPr>
          <w:rFonts w:cs="Courier New"/>
          <w:color w:val="000000" w:themeColor="text1"/>
        </w:rPr>
        <w:t>, ‘fairness and justice’ has moderate relevance because</w:t>
      </w:r>
      <w:r w:rsidR="00725901" w:rsidRPr="006C65A7">
        <w:rPr>
          <w:rFonts w:cs="Courier New"/>
          <w:color w:val="000000" w:themeColor="text1"/>
        </w:rPr>
        <w:t xml:space="preserve"> of their focus on business objectives</w:t>
      </w:r>
      <w:r w:rsidRPr="006C65A7">
        <w:rPr>
          <w:rFonts w:cs="Courier New"/>
          <w:color w:val="000000" w:themeColor="text1"/>
        </w:rPr>
        <w:t>. Thus, the delivery of ‘fairness and justice’ is not of utmost importance for</w:t>
      </w:r>
      <w:r w:rsidR="00A642EC" w:rsidRPr="006C65A7">
        <w:rPr>
          <w:rFonts w:cs="Courier New"/>
          <w:color w:val="000000" w:themeColor="text1"/>
        </w:rPr>
        <w:t xml:space="preserve"> them</w:t>
      </w:r>
      <w:r w:rsidRPr="006C65A7">
        <w:rPr>
          <w:rFonts w:cs="Courier New"/>
          <w:color w:val="000000" w:themeColor="text1"/>
        </w:rPr>
        <w:t xml:space="preserve">. </w:t>
      </w:r>
    </w:p>
    <w:p w14:paraId="5019065C" w14:textId="77777777" w:rsidR="009E6CCA" w:rsidRPr="006C65A7" w:rsidRDefault="009E6CCA" w:rsidP="009E6CCA">
      <w:pPr>
        <w:pStyle w:val="BodyText"/>
        <w:jc w:val="both"/>
        <w:rPr>
          <w:rFonts w:cs="Courier New"/>
          <w:color w:val="000000" w:themeColor="text1"/>
        </w:rPr>
      </w:pPr>
    </w:p>
    <w:p w14:paraId="6B15D275" w14:textId="27AFF421" w:rsidR="009E6CCA" w:rsidRPr="006C65A7" w:rsidRDefault="009E6CCA" w:rsidP="009E6CCA">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“Our system is fair and just… we have set criteria of 40% return on equity and we transfer the excess to the depositors</w:t>
      </w:r>
      <w:r w:rsidR="00D60765" w:rsidRPr="006C65A7">
        <w:rPr>
          <w:rFonts w:ascii="Lucida Sans" w:hAnsi="Lucida Sans" w:cs="Courier New"/>
          <w:i/>
          <w:iCs/>
          <w:color w:val="000000" w:themeColor="text1"/>
          <w:sz w:val="20"/>
          <w:szCs w:val="20"/>
        </w:rPr>
        <w:t>.</w:t>
      </w:r>
      <w:r w:rsidRPr="006C65A7">
        <w:rPr>
          <w:rFonts w:ascii="Lucida Sans" w:hAnsi="Lucida Sans" w:cs="Courier New"/>
          <w:i/>
          <w:iCs/>
          <w:color w:val="000000" w:themeColor="text1"/>
          <w:sz w:val="20"/>
          <w:szCs w:val="20"/>
        </w:rPr>
        <w:t>” (Head of Islamic Banking Dept., Case II)</w:t>
      </w:r>
    </w:p>
    <w:p w14:paraId="3F37C6F1" w14:textId="7495F26A" w:rsidR="009E6CCA" w:rsidRPr="006C65A7" w:rsidRDefault="009E6CCA" w:rsidP="001B7AAC">
      <w:pPr>
        <w:pStyle w:val="BodyText"/>
        <w:jc w:val="lowKashida"/>
        <w:rPr>
          <w:rFonts w:cs="Courier New"/>
          <w:b/>
          <w:bCs/>
          <w:color w:val="000000" w:themeColor="text1"/>
        </w:rPr>
      </w:pPr>
      <w:r w:rsidRPr="006C65A7">
        <w:rPr>
          <w:rFonts w:cs="Courier New"/>
          <w:color w:val="000000" w:themeColor="text1"/>
        </w:rPr>
        <w:t>However, the term ‘fairness and justice’ has no clearly defined boundaries and th</w:t>
      </w:r>
      <w:r w:rsidR="00521193" w:rsidRPr="006C65A7">
        <w:rPr>
          <w:rFonts w:cs="Courier New"/>
          <w:color w:val="000000" w:themeColor="text1"/>
        </w:rPr>
        <w:t>us</w:t>
      </w:r>
      <w:r w:rsidR="00D60765" w:rsidRPr="006C65A7">
        <w:rPr>
          <w:rFonts w:cs="Courier New"/>
          <w:color w:val="000000" w:themeColor="text1"/>
        </w:rPr>
        <w:t xml:space="preserve"> </w:t>
      </w:r>
      <w:r w:rsidRPr="006C65A7">
        <w:rPr>
          <w:rFonts w:cs="Courier New"/>
          <w:color w:val="000000" w:themeColor="text1"/>
        </w:rPr>
        <w:t xml:space="preserve">management can use their power </w:t>
      </w:r>
      <w:r w:rsidR="00725901" w:rsidRPr="006C65A7">
        <w:rPr>
          <w:rFonts w:cs="Courier New"/>
          <w:color w:val="000000" w:themeColor="text1"/>
        </w:rPr>
        <w:t>to redefine the term by</w:t>
      </w:r>
      <w:r w:rsidRPr="006C65A7">
        <w:rPr>
          <w:rFonts w:cs="Courier New"/>
          <w:color w:val="000000" w:themeColor="text1"/>
        </w:rPr>
        <w:t xml:space="preserve"> influenc</w:t>
      </w:r>
      <w:r w:rsidR="00725901" w:rsidRPr="006C65A7">
        <w:rPr>
          <w:rFonts w:cs="Courier New"/>
          <w:color w:val="000000" w:themeColor="text1"/>
        </w:rPr>
        <w:t>ing</w:t>
      </w:r>
      <w:r w:rsidR="00D45A3E" w:rsidRPr="006C65A7">
        <w:rPr>
          <w:rFonts w:cs="Courier New"/>
          <w:color w:val="000000" w:themeColor="text1"/>
        </w:rPr>
        <w:t xml:space="preserve"> </w:t>
      </w:r>
      <w:r w:rsidR="00A642EC" w:rsidRPr="006C65A7">
        <w:rPr>
          <w:rFonts w:cs="Courier New"/>
          <w:color w:val="000000" w:themeColor="text1"/>
        </w:rPr>
        <w:t>the Shari’a scholars</w:t>
      </w:r>
      <w:r w:rsidR="00054B48" w:rsidRPr="006C65A7">
        <w:rPr>
          <w:rFonts w:cs="Courier New"/>
          <w:color w:val="000000" w:themeColor="text1"/>
        </w:rPr>
        <w:t>, who</w:t>
      </w:r>
      <w:r w:rsidRPr="006C65A7">
        <w:rPr>
          <w:rFonts w:cs="Courier New"/>
          <w:color w:val="000000" w:themeColor="text1"/>
        </w:rPr>
        <w:t xml:space="preserve"> may give up their stance on the concept and its practical implementation.</w:t>
      </w:r>
    </w:p>
    <w:p w14:paraId="59D7EFE1" w14:textId="77777777" w:rsidR="009E6CCA" w:rsidRPr="006C65A7" w:rsidRDefault="009E6CCA" w:rsidP="006C65A7">
      <w:pPr>
        <w:pStyle w:val="Heading3"/>
        <w:rPr>
          <w:color w:val="000000" w:themeColor="text1"/>
          <w:lang w:val="en-GB"/>
        </w:rPr>
      </w:pPr>
      <w:bookmarkStart w:id="22" w:name="_Ref293659052"/>
      <w:bookmarkStart w:id="23" w:name="_Toc318109062"/>
      <w:bookmarkStart w:id="24" w:name="_Toc318109243"/>
      <w:bookmarkStart w:id="25" w:name="_Toc318967464"/>
      <w:r w:rsidRPr="006C65A7">
        <w:rPr>
          <w:color w:val="000000" w:themeColor="text1"/>
          <w:lang w:val="en-GB"/>
        </w:rPr>
        <w:t>Philanthropy</w:t>
      </w:r>
      <w:bookmarkEnd w:id="22"/>
      <w:bookmarkEnd w:id="23"/>
      <w:bookmarkEnd w:id="24"/>
      <w:bookmarkEnd w:id="25"/>
    </w:p>
    <w:p w14:paraId="4C1A6CE5" w14:textId="4A428A04" w:rsidR="009E6CCA" w:rsidRPr="006C65A7" w:rsidRDefault="009E6CCA" w:rsidP="009E6CCA">
      <w:pPr>
        <w:pStyle w:val="BodyText"/>
        <w:jc w:val="both"/>
        <w:rPr>
          <w:rFonts w:cs="Courier New"/>
          <w:color w:val="000000" w:themeColor="text1"/>
        </w:rPr>
      </w:pPr>
      <w:r w:rsidRPr="006C65A7">
        <w:rPr>
          <w:rFonts w:cs="Courier New"/>
          <w:color w:val="000000" w:themeColor="text1"/>
        </w:rPr>
        <w:t xml:space="preserve">Shari’a scholars consider charitable contributions as highly relevant </w:t>
      </w:r>
      <w:r w:rsidR="00A642EC" w:rsidRPr="006C65A7">
        <w:rPr>
          <w:rFonts w:cs="Courier New"/>
          <w:color w:val="000000" w:themeColor="text1"/>
        </w:rPr>
        <w:t xml:space="preserve">and </w:t>
      </w:r>
      <w:r w:rsidRPr="006C65A7">
        <w:rPr>
          <w:rFonts w:cs="Courier New"/>
          <w:color w:val="000000" w:themeColor="text1"/>
        </w:rPr>
        <w:t>importan</w:t>
      </w:r>
      <w:r w:rsidR="00A642EC" w:rsidRPr="006C65A7">
        <w:rPr>
          <w:rFonts w:cs="Courier New"/>
          <w:color w:val="000000" w:themeColor="text1"/>
        </w:rPr>
        <w:t>t</w:t>
      </w:r>
      <w:r w:rsidRPr="006C65A7">
        <w:rPr>
          <w:rFonts w:cs="Courier New"/>
          <w:color w:val="000000" w:themeColor="text1"/>
        </w:rPr>
        <w:t xml:space="preserve"> because they believe it is their utmost respon</w:t>
      </w:r>
      <w:r w:rsidR="00521193" w:rsidRPr="006C65A7">
        <w:rPr>
          <w:rFonts w:cs="Courier New"/>
          <w:color w:val="000000" w:themeColor="text1"/>
        </w:rPr>
        <w:t xml:space="preserve">sibility to ensure banks </w:t>
      </w:r>
      <w:r w:rsidRPr="006C65A7">
        <w:rPr>
          <w:rFonts w:cs="Courier New"/>
          <w:color w:val="000000" w:themeColor="text1"/>
        </w:rPr>
        <w:t xml:space="preserve">pay the required charities. Shari’a scholars are stringent in allocating profits from Shari’a-repugnant transactions to charity as </w:t>
      </w:r>
      <w:r w:rsidR="00A642EC" w:rsidRPr="006C65A7">
        <w:rPr>
          <w:rFonts w:cs="Courier New"/>
          <w:color w:val="000000" w:themeColor="text1"/>
        </w:rPr>
        <w:t xml:space="preserve">such profits </w:t>
      </w:r>
      <w:r w:rsidRPr="006C65A7">
        <w:rPr>
          <w:rFonts w:cs="Courier New"/>
          <w:color w:val="000000" w:themeColor="text1"/>
        </w:rPr>
        <w:t xml:space="preserve">make the whole profit </w:t>
      </w:r>
      <w:r w:rsidRPr="006C65A7">
        <w:rPr>
          <w:rFonts w:cs="Courier New"/>
          <w:i/>
          <w:color w:val="000000" w:themeColor="text1"/>
        </w:rPr>
        <w:t>Haram</w:t>
      </w:r>
      <w:r w:rsidRPr="006C65A7">
        <w:rPr>
          <w:rFonts w:cs="Courier New"/>
          <w:color w:val="000000" w:themeColor="text1"/>
        </w:rPr>
        <w:t xml:space="preserve"> if not taken out. They are also ready to sacrifice any amount of banks’ profits </w:t>
      </w:r>
      <w:r w:rsidR="00A642EC" w:rsidRPr="006C65A7">
        <w:rPr>
          <w:rFonts w:cs="Courier New"/>
          <w:color w:val="000000" w:themeColor="text1"/>
        </w:rPr>
        <w:t>in case of spotting Shari’a-repugnant transactions.</w:t>
      </w:r>
    </w:p>
    <w:p w14:paraId="2CD06515" w14:textId="77777777" w:rsidR="009E6CCA" w:rsidRPr="006C65A7" w:rsidRDefault="009E6CCA" w:rsidP="009E6CCA">
      <w:pPr>
        <w:pStyle w:val="BodyText"/>
        <w:jc w:val="both"/>
        <w:rPr>
          <w:rFonts w:cs="Courier New"/>
          <w:color w:val="000000" w:themeColor="text1"/>
        </w:rPr>
      </w:pPr>
    </w:p>
    <w:p w14:paraId="51C2B2F1" w14:textId="0696B17D" w:rsidR="009E6CCA" w:rsidRPr="006C65A7" w:rsidRDefault="009E6CCA" w:rsidP="006879D6">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“Zakat allocation and disbursements are restricted to divine guidance….nobody can add or subtract anything in this…Shari’a board decides where the Zakat fund goes.” (Head of Shari’a Dept., Case III)</w:t>
      </w:r>
    </w:p>
    <w:p w14:paraId="35579900" w14:textId="77777777" w:rsidR="009E6CCA" w:rsidRPr="006C65A7" w:rsidRDefault="00725901" w:rsidP="009E6CCA">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w:t>
      </w:r>
      <w:r w:rsidR="009E6CCA" w:rsidRPr="006C65A7">
        <w:rPr>
          <w:rFonts w:ascii="Lucida Sans" w:hAnsi="Lucida Sans" w:cs="Courier New"/>
          <w:i/>
          <w:iCs/>
          <w:color w:val="000000" w:themeColor="text1"/>
          <w:sz w:val="20"/>
          <w:szCs w:val="20"/>
        </w:rPr>
        <w:t>Recently, we gave a huge amount of profit in charity due to a minor Shari’a issue in that transaction.” (Manager Operations, Case I)</w:t>
      </w:r>
    </w:p>
    <w:p w14:paraId="7C95597B" w14:textId="23007F8D" w:rsidR="009E6CCA" w:rsidRPr="006C65A7" w:rsidRDefault="005119DF" w:rsidP="009E6C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Courier New"/>
          <w:color w:val="000000" w:themeColor="text1"/>
          <w:lang w:val="en-GB"/>
        </w:rPr>
      </w:pPr>
      <w:r w:rsidRPr="006C65A7">
        <w:rPr>
          <w:rFonts w:cs="Courier New"/>
          <w:color w:val="000000" w:themeColor="text1"/>
          <w:lang w:val="en-GB"/>
        </w:rPr>
        <w:t>The m</w:t>
      </w:r>
      <w:r w:rsidR="009E6CCA" w:rsidRPr="006C65A7">
        <w:rPr>
          <w:rFonts w:cs="Courier New"/>
          <w:color w:val="000000" w:themeColor="text1"/>
          <w:lang w:val="en-GB"/>
        </w:rPr>
        <w:t xml:space="preserve">anagers </w:t>
      </w:r>
      <w:r w:rsidRPr="006C65A7">
        <w:rPr>
          <w:rFonts w:cs="Courier New"/>
          <w:color w:val="000000" w:themeColor="text1"/>
          <w:lang w:val="en-GB"/>
        </w:rPr>
        <w:t xml:space="preserve">interviewed </w:t>
      </w:r>
      <w:r w:rsidR="009E6CCA" w:rsidRPr="006C65A7">
        <w:rPr>
          <w:rFonts w:cs="Courier New"/>
          <w:color w:val="000000" w:themeColor="text1"/>
          <w:lang w:val="en-GB"/>
        </w:rPr>
        <w:t>accord moderate relevance and importance to charitable contributions in Islamic banking. However, management’s authority is very low in this regard.</w:t>
      </w:r>
      <w:r w:rsidR="00A642EC" w:rsidRPr="006C65A7">
        <w:rPr>
          <w:rFonts w:cs="Courier New"/>
          <w:color w:val="000000" w:themeColor="text1"/>
          <w:lang w:val="en-GB"/>
        </w:rPr>
        <w:t xml:space="preserve"> However, managers</w:t>
      </w:r>
      <w:r w:rsidR="009E6CCA" w:rsidRPr="006C65A7">
        <w:rPr>
          <w:rFonts w:cs="Courier New"/>
          <w:color w:val="000000" w:themeColor="text1"/>
          <w:lang w:val="en-GB"/>
        </w:rPr>
        <w:t xml:space="preserve"> resort to a number of coercive strategies to influence Shari’a scholars because they do not want profits</w:t>
      </w:r>
      <w:r w:rsidR="004B37DA" w:rsidRPr="006C65A7">
        <w:rPr>
          <w:rFonts w:cs="Courier New"/>
          <w:color w:val="000000" w:themeColor="text1"/>
          <w:lang w:val="en-GB"/>
        </w:rPr>
        <w:t xml:space="preserve"> from Shari’a-repugnant transactions</w:t>
      </w:r>
      <w:r w:rsidR="009E6CCA" w:rsidRPr="006C65A7">
        <w:rPr>
          <w:rFonts w:cs="Courier New"/>
          <w:color w:val="000000" w:themeColor="text1"/>
          <w:lang w:val="en-GB"/>
        </w:rPr>
        <w:t xml:space="preserve"> to be given to charity. Some Shari’a scholars may yield to this pressure and become lenient with management while others strictly adhere to what they feel is right.</w:t>
      </w:r>
    </w:p>
    <w:p w14:paraId="0896C4A4" w14:textId="77777777" w:rsidR="009E6CCA" w:rsidRPr="006C65A7" w:rsidRDefault="009E6CCA" w:rsidP="009E6C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Courier New"/>
          <w:color w:val="000000" w:themeColor="text1"/>
          <w:lang w:val="en-GB"/>
        </w:rPr>
      </w:pPr>
    </w:p>
    <w:p w14:paraId="1B026BEC" w14:textId="77777777" w:rsidR="009E6CCA" w:rsidRPr="006C65A7" w:rsidRDefault="009E6CCA" w:rsidP="009E6CCA">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“Management also sometimes asks us not to give profits to charity. In some cases, when the management really insists on us not to do something, we become lenient because there are only two options in that case; either to quit or to obey.” (Shari’a Research Officer, Case III)</w:t>
      </w:r>
    </w:p>
    <w:p w14:paraId="41DF1D9B" w14:textId="77777777" w:rsidR="009E6CCA" w:rsidRPr="006C65A7" w:rsidRDefault="009E6CCA" w:rsidP="006C65A7">
      <w:pPr>
        <w:pStyle w:val="Heading3"/>
        <w:rPr>
          <w:color w:val="000000" w:themeColor="text1"/>
          <w:lang w:val="en-GB"/>
        </w:rPr>
      </w:pPr>
      <w:bookmarkStart w:id="26" w:name="_Ref293659056"/>
      <w:bookmarkStart w:id="27" w:name="_Toc318109063"/>
      <w:bookmarkStart w:id="28" w:name="_Toc318109244"/>
      <w:bookmarkStart w:id="29" w:name="_Toc318967465"/>
      <w:r w:rsidRPr="006C65A7">
        <w:rPr>
          <w:color w:val="000000" w:themeColor="text1"/>
          <w:lang w:val="en-GB"/>
        </w:rPr>
        <w:t>Unity Principle</w:t>
      </w:r>
      <w:bookmarkEnd w:id="26"/>
      <w:bookmarkEnd w:id="27"/>
      <w:bookmarkEnd w:id="28"/>
      <w:bookmarkEnd w:id="29"/>
    </w:p>
    <w:p w14:paraId="6657C57E" w14:textId="7F1CA6D1" w:rsidR="009E6CCA" w:rsidRPr="006C65A7" w:rsidRDefault="009E6CCA" w:rsidP="009E6CCA">
      <w:pPr>
        <w:pStyle w:val="BodyText"/>
        <w:jc w:val="both"/>
        <w:rPr>
          <w:rFonts w:cs="Courier New"/>
          <w:color w:val="000000" w:themeColor="text1"/>
        </w:rPr>
      </w:pPr>
      <w:r w:rsidRPr="006C65A7">
        <w:rPr>
          <w:rFonts w:cs="Courier New"/>
          <w:color w:val="000000" w:themeColor="text1"/>
        </w:rPr>
        <w:t>The unity principle proclaims that everything in the universe belongs to God who is the ultimate owner of any property. The use of wealth and property ha</w:t>
      </w:r>
      <w:r w:rsidR="00505E84" w:rsidRPr="006C65A7">
        <w:rPr>
          <w:rFonts w:cs="Courier New"/>
          <w:color w:val="000000" w:themeColor="text1"/>
        </w:rPr>
        <w:t>ve</w:t>
      </w:r>
      <w:r w:rsidRPr="006C65A7">
        <w:rPr>
          <w:rFonts w:cs="Courier New"/>
          <w:color w:val="000000" w:themeColor="text1"/>
        </w:rPr>
        <w:t xml:space="preserve"> been granted to humankind in different proportions</w:t>
      </w:r>
      <w:r w:rsidR="005D1B1F" w:rsidRPr="006C65A7">
        <w:rPr>
          <w:rFonts w:cs="Courier New"/>
          <w:color w:val="000000" w:themeColor="text1"/>
        </w:rPr>
        <w:t xml:space="preserve"> and</w:t>
      </w:r>
      <w:r w:rsidRPr="006C65A7">
        <w:rPr>
          <w:rFonts w:cs="Courier New"/>
          <w:color w:val="000000" w:themeColor="text1"/>
        </w:rPr>
        <w:t xml:space="preserve"> that God’s property should never be used for the exploitation of fellow human beings rather it should be used for the benefit of humankind to earn the </w:t>
      </w:r>
      <w:r w:rsidRPr="006C65A7">
        <w:rPr>
          <w:rFonts w:cs="Courier New"/>
          <w:i/>
          <w:iCs/>
          <w:color w:val="000000" w:themeColor="text1"/>
        </w:rPr>
        <w:t>will of God</w:t>
      </w:r>
      <w:r w:rsidRPr="006C65A7">
        <w:rPr>
          <w:rFonts w:cs="Courier New"/>
          <w:color w:val="000000" w:themeColor="text1"/>
        </w:rPr>
        <w:t xml:space="preserve">. Thus, the overall public good gets priority over personal objectives of wealth maximization. </w:t>
      </w:r>
      <w:r w:rsidR="00F81B3C" w:rsidRPr="006C65A7">
        <w:rPr>
          <w:rFonts w:cs="Courier New"/>
          <w:color w:val="000000" w:themeColor="text1"/>
        </w:rPr>
        <w:t xml:space="preserve">Shari’a scholars feel that </w:t>
      </w:r>
      <w:r w:rsidRPr="006C65A7">
        <w:rPr>
          <w:rFonts w:cs="Courier New"/>
          <w:color w:val="000000" w:themeColor="text1"/>
        </w:rPr>
        <w:t xml:space="preserve">Islamic banks </w:t>
      </w:r>
      <w:r w:rsidR="00F81B3C" w:rsidRPr="006C65A7">
        <w:rPr>
          <w:rFonts w:cs="Courier New"/>
          <w:color w:val="000000" w:themeColor="text1"/>
        </w:rPr>
        <w:t xml:space="preserve">have </w:t>
      </w:r>
      <w:r w:rsidRPr="006C65A7">
        <w:rPr>
          <w:rFonts w:cs="Courier New"/>
          <w:color w:val="000000" w:themeColor="text1"/>
        </w:rPr>
        <w:t xml:space="preserve">to comply with this principle to safeguard </w:t>
      </w:r>
      <w:r w:rsidR="005119DF" w:rsidRPr="006C65A7">
        <w:rPr>
          <w:rFonts w:cs="Courier New"/>
          <w:color w:val="000000" w:themeColor="text1"/>
        </w:rPr>
        <w:t xml:space="preserve">the </w:t>
      </w:r>
      <w:r w:rsidRPr="006C65A7">
        <w:rPr>
          <w:rFonts w:cs="Courier New"/>
          <w:color w:val="000000" w:themeColor="text1"/>
        </w:rPr>
        <w:t>public interest</w:t>
      </w:r>
      <w:r w:rsidR="00521193" w:rsidRPr="006C65A7">
        <w:rPr>
          <w:rFonts w:cs="Courier New"/>
          <w:color w:val="000000" w:themeColor="text1"/>
        </w:rPr>
        <w:t xml:space="preserve"> and to promote equality.</w:t>
      </w:r>
    </w:p>
    <w:p w14:paraId="370B26C9" w14:textId="77777777" w:rsidR="00521193" w:rsidRPr="006C65A7" w:rsidRDefault="00521193" w:rsidP="009E6CCA">
      <w:pPr>
        <w:pStyle w:val="BodyText"/>
        <w:jc w:val="both"/>
        <w:rPr>
          <w:rFonts w:cs="Courier New"/>
          <w:color w:val="000000" w:themeColor="text1"/>
        </w:rPr>
      </w:pPr>
    </w:p>
    <w:p w14:paraId="504053CE" w14:textId="6694F4C5" w:rsidR="009E6CCA" w:rsidRPr="006C65A7" w:rsidRDefault="009E6CCA" w:rsidP="006879D6">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“He [God] sent Adam and his wife as carers/guardians of this earth……to populate it…take care of it and whatever lives on it, whether plants or the animals or the mountains and all creatures that Allah has created…we have been given a hand on them to utilize them but there are rules of utilizing.” (Head of Shari’a Dept., Case I)</w:t>
      </w:r>
    </w:p>
    <w:p w14:paraId="4EDBE84B" w14:textId="74EEF407" w:rsidR="009E6CCA" w:rsidRPr="006C65A7" w:rsidRDefault="009E6CCA" w:rsidP="009E6CCA">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w:t>
      </w:r>
      <w:r w:rsidR="00505E84" w:rsidRPr="006C65A7">
        <w:rPr>
          <w:rFonts w:ascii="Lucida Sans" w:hAnsi="Lucida Sans" w:cs="Courier New"/>
          <w:i/>
          <w:iCs/>
          <w:color w:val="000000" w:themeColor="text1"/>
          <w:sz w:val="20"/>
          <w:szCs w:val="20"/>
        </w:rPr>
        <w:t>T</w:t>
      </w:r>
      <w:r w:rsidRPr="006C65A7">
        <w:rPr>
          <w:rFonts w:ascii="Lucida Sans" w:hAnsi="Lucida Sans" w:cs="Courier New"/>
          <w:i/>
          <w:iCs/>
          <w:color w:val="000000" w:themeColor="text1"/>
          <w:sz w:val="20"/>
          <w:szCs w:val="20"/>
        </w:rPr>
        <w:t>he first objective is to earn the will of God.” (Shari’a Research Officer, Case II)</w:t>
      </w:r>
    </w:p>
    <w:p w14:paraId="43F60CBB" w14:textId="7173AA2C" w:rsidR="007074F3" w:rsidRPr="006C65A7" w:rsidRDefault="009E6CCA" w:rsidP="00A5735A">
      <w:pPr>
        <w:pStyle w:val="BodyText"/>
        <w:jc w:val="both"/>
        <w:rPr>
          <w:rFonts w:cs="Courier New"/>
          <w:color w:val="000000" w:themeColor="text1"/>
        </w:rPr>
      </w:pPr>
      <w:r w:rsidRPr="006C65A7">
        <w:rPr>
          <w:rFonts w:cs="Courier New"/>
          <w:color w:val="000000" w:themeColor="text1"/>
        </w:rPr>
        <w:t xml:space="preserve">According to Shari’a scholars, the unity principle is extremely relevant and important in the Islamic banking industry as it is a means of realizing the objectives of Islamic economics, also known as Shari’a objectives. They believe the unity principle is partly </w:t>
      </w:r>
      <w:r w:rsidR="00505E84" w:rsidRPr="006C65A7">
        <w:rPr>
          <w:rFonts w:cs="Courier New"/>
          <w:color w:val="000000" w:themeColor="text1"/>
        </w:rPr>
        <w:t>addressed</w:t>
      </w:r>
      <w:r w:rsidRPr="006C65A7">
        <w:rPr>
          <w:rFonts w:cs="Courier New"/>
          <w:color w:val="000000" w:themeColor="text1"/>
        </w:rPr>
        <w:t xml:space="preserve"> by the proper implementation of the aforementioned codes</w:t>
      </w:r>
      <w:r w:rsidR="00AC4444">
        <w:rPr>
          <w:rFonts w:cs="Courier New"/>
          <w:color w:val="000000" w:themeColor="text1"/>
        </w:rPr>
        <w:t>.</w:t>
      </w:r>
      <w:r w:rsidR="00C20F0D" w:rsidRPr="006C65A7">
        <w:rPr>
          <w:color w:val="000000" w:themeColor="text1"/>
        </w:rPr>
        <w:fldChar w:fldCharType="begin"/>
      </w:r>
      <w:r w:rsidR="00C20F0D" w:rsidRPr="006C65A7">
        <w:rPr>
          <w:color w:val="000000" w:themeColor="text1"/>
        </w:rPr>
        <w:instrText xml:space="preserve"> REF _Ref295741271 \h  \* MERGEFORMAT </w:instrText>
      </w:r>
      <w:r w:rsidR="00C20F0D" w:rsidRPr="006C65A7">
        <w:rPr>
          <w:color w:val="000000" w:themeColor="text1"/>
        </w:rPr>
      </w:r>
      <w:r w:rsidR="00C20F0D" w:rsidRPr="006C65A7">
        <w:rPr>
          <w:color w:val="000000" w:themeColor="text1"/>
        </w:rPr>
        <w:fldChar w:fldCharType="separate"/>
      </w:r>
    </w:p>
    <w:p w14:paraId="51533CD2" w14:textId="77777777" w:rsidR="007074F3" w:rsidRPr="006C65A7" w:rsidRDefault="007074F3" w:rsidP="00C51F23">
      <w:pPr>
        <w:pStyle w:val="BodyText"/>
        <w:jc w:val="both"/>
        <w:rPr>
          <w:rFonts w:cs="Courier New"/>
          <w:color w:val="000000" w:themeColor="text1"/>
        </w:rPr>
      </w:pPr>
    </w:p>
    <w:p w14:paraId="656B52A5" w14:textId="0E14AD74" w:rsidR="009E6CCA" w:rsidRPr="006C65A7" w:rsidRDefault="007074F3" w:rsidP="009E6CCA">
      <w:pPr>
        <w:pStyle w:val="BodyText"/>
        <w:jc w:val="both"/>
        <w:rPr>
          <w:rFonts w:cs="Courier New"/>
          <w:color w:val="000000" w:themeColor="text1"/>
        </w:rPr>
      </w:pPr>
      <w:r w:rsidRPr="006C65A7">
        <w:rPr>
          <w:rFonts w:cs="Courier New"/>
          <w:color w:val="000000" w:themeColor="text1"/>
        </w:rPr>
        <w:t>Ethical Investments (</w:t>
      </w:r>
      <w:r w:rsidRPr="006C65A7">
        <w:rPr>
          <w:color w:val="000000" w:themeColor="text1"/>
        </w:rPr>
        <w:t>EI)</w:t>
      </w:r>
      <w:r w:rsidR="00C20F0D" w:rsidRPr="006C65A7">
        <w:rPr>
          <w:color w:val="000000" w:themeColor="text1"/>
        </w:rPr>
        <w:fldChar w:fldCharType="end"/>
      </w:r>
      <w:r w:rsidR="009E6CCA" w:rsidRPr="006C65A7">
        <w:rPr>
          <w:rFonts w:cs="Courier New"/>
          <w:color w:val="000000" w:themeColor="text1"/>
        </w:rPr>
        <w:t>’,  ’</w:t>
      </w:r>
      <w:r w:rsidR="00C20F0D" w:rsidRPr="006C65A7">
        <w:rPr>
          <w:color w:val="000000" w:themeColor="text1"/>
        </w:rPr>
        <w:fldChar w:fldCharType="begin"/>
      </w:r>
      <w:r w:rsidR="00C20F0D" w:rsidRPr="006C65A7">
        <w:rPr>
          <w:color w:val="000000" w:themeColor="text1"/>
        </w:rPr>
        <w:instrText xml:space="preserve"> REF _Ref293659050 \h  \* MERGEFORMAT </w:instrText>
      </w:r>
      <w:r w:rsidR="00C20F0D" w:rsidRPr="006C65A7">
        <w:rPr>
          <w:color w:val="000000" w:themeColor="text1"/>
        </w:rPr>
      </w:r>
      <w:r w:rsidR="00C20F0D" w:rsidRPr="006C65A7">
        <w:rPr>
          <w:color w:val="000000" w:themeColor="text1"/>
        </w:rPr>
        <w:fldChar w:fldCharType="separate"/>
      </w:r>
      <w:r w:rsidRPr="006C65A7">
        <w:rPr>
          <w:rFonts w:cs="Courier New"/>
          <w:color w:val="000000" w:themeColor="text1"/>
        </w:rPr>
        <w:t>Fairness and Justice</w:t>
      </w:r>
      <w:r w:rsidR="00C20F0D" w:rsidRPr="006C65A7">
        <w:rPr>
          <w:color w:val="000000" w:themeColor="text1"/>
        </w:rPr>
        <w:fldChar w:fldCharType="end"/>
      </w:r>
      <w:r w:rsidR="009E6CCA" w:rsidRPr="006C65A7">
        <w:rPr>
          <w:rFonts w:cs="Courier New"/>
          <w:color w:val="000000" w:themeColor="text1"/>
        </w:rPr>
        <w:t>’ and doing some ‘</w:t>
      </w:r>
      <w:r w:rsidR="00C20F0D" w:rsidRPr="006C65A7">
        <w:rPr>
          <w:color w:val="000000" w:themeColor="text1"/>
        </w:rPr>
        <w:fldChar w:fldCharType="begin"/>
      </w:r>
      <w:r w:rsidR="00C20F0D" w:rsidRPr="006C65A7">
        <w:rPr>
          <w:color w:val="000000" w:themeColor="text1"/>
        </w:rPr>
        <w:instrText xml:space="preserve"> REF _Ref293659052 \h  \* MERGEFORMAT </w:instrText>
      </w:r>
      <w:r w:rsidR="00C20F0D" w:rsidRPr="006C65A7">
        <w:rPr>
          <w:color w:val="000000" w:themeColor="text1"/>
        </w:rPr>
      </w:r>
      <w:r w:rsidR="00C20F0D" w:rsidRPr="006C65A7">
        <w:rPr>
          <w:color w:val="000000" w:themeColor="text1"/>
        </w:rPr>
        <w:fldChar w:fldCharType="separate"/>
      </w:r>
      <w:r w:rsidRPr="006C65A7">
        <w:rPr>
          <w:rFonts w:cs="Courier New"/>
          <w:color w:val="000000" w:themeColor="text1"/>
        </w:rPr>
        <w:t>Philanthropy</w:t>
      </w:r>
      <w:r w:rsidR="00C20F0D" w:rsidRPr="006C65A7">
        <w:rPr>
          <w:color w:val="000000" w:themeColor="text1"/>
        </w:rPr>
        <w:fldChar w:fldCharType="end"/>
      </w:r>
      <w:r w:rsidR="009E6CCA" w:rsidRPr="006C65A7">
        <w:rPr>
          <w:rFonts w:cs="Courier New"/>
          <w:color w:val="000000" w:themeColor="text1"/>
        </w:rPr>
        <w:t xml:space="preserve">’. However, Shari’a scholars feel a sense of responsibility to convince managers </w:t>
      </w:r>
      <w:r w:rsidR="005119DF" w:rsidRPr="006C65A7">
        <w:rPr>
          <w:rFonts w:cs="Courier New"/>
          <w:color w:val="000000" w:themeColor="text1"/>
        </w:rPr>
        <w:t>in relation to</w:t>
      </w:r>
      <w:r w:rsidR="009E6CCA" w:rsidRPr="006C65A7">
        <w:rPr>
          <w:rFonts w:cs="Courier New"/>
          <w:color w:val="000000" w:themeColor="text1"/>
        </w:rPr>
        <w:t xml:space="preserve"> sacrificing parts of</w:t>
      </w:r>
      <w:r w:rsidR="004B37DA" w:rsidRPr="006C65A7">
        <w:rPr>
          <w:rFonts w:cs="Courier New"/>
          <w:color w:val="000000" w:themeColor="text1"/>
        </w:rPr>
        <w:t xml:space="preserve"> business objectives</w:t>
      </w:r>
      <w:r w:rsidR="009E6CCA" w:rsidRPr="006C65A7">
        <w:rPr>
          <w:rFonts w:cs="Courier New"/>
          <w:color w:val="000000" w:themeColor="text1"/>
        </w:rPr>
        <w:t xml:space="preserve"> to go one step further for the greater good of the society e.g. offering interest-free loans to needy people. However, they do not have any authority to force management </w:t>
      </w:r>
      <w:r w:rsidR="00F81B3C" w:rsidRPr="006C65A7">
        <w:rPr>
          <w:rFonts w:cs="Courier New"/>
          <w:color w:val="000000" w:themeColor="text1"/>
        </w:rPr>
        <w:t>to take</w:t>
      </w:r>
      <w:r w:rsidR="009E6CCA" w:rsidRPr="006C65A7">
        <w:rPr>
          <w:rFonts w:cs="Courier New"/>
          <w:color w:val="000000" w:themeColor="text1"/>
        </w:rPr>
        <w:t xml:space="preserve"> on further actions in this regard. In one of our cases, Shari’a scholars have </w:t>
      </w:r>
      <w:r w:rsidR="007F150E" w:rsidRPr="006C65A7">
        <w:rPr>
          <w:rFonts w:cs="Courier New"/>
          <w:color w:val="000000" w:themeColor="text1"/>
        </w:rPr>
        <w:t>been able to convince managers to grant</w:t>
      </w:r>
      <w:r w:rsidR="009E6CCA" w:rsidRPr="006C65A7">
        <w:rPr>
          <w:rFonts w:cs="Courier New"/>
          <w:color w:val="000000" w:themeColor="text1"/>
        </w:rPr>
        <w:t xml:space="preserve"> interest-free loans to needy customers.</w:t>
      </w:r>
    </w:p>
    <w:p w14:paraId="614E7621" w14:textId="77777777" w:rsidR="009E6CCA" w:rsidRPr="006C65A7" w:rsidRDefault="009E6CCA" w:rsidP="009E6CCA">
      <w:pPr>
        <w:pStyle w:val="BodyText"/>
        <w:jc w:val="both"/>
        <w:rPr>
          <w:rFonts w:cs="Courier New"/>
          <w:color w:val="000000" w:themeColor="text1"/>
        </w:rPr>
      </w:pPr>
    </w:p>
    <w:p w14:paraId="1A16C94D" w14:textId="7D544D72" w:rsidR="009E6CCA" w:rsidRPr="006C65A7" w:rsidRDefault="009E6CCA" w:rsidP="006879D6">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“Qardh Hassan [interest-free loan] is paid in small amounts to depositors for personal genuine needs…we give up</w:t>
      </w:r>
      <w:r w:rsidR="004B37DA" w:rsidRPr="006C65A7">
        <w:rPr>
          <w:rFonts w:ascii="Lucida Sans" w:hAnsi="Lucida Sans" w:cs="Courier New"/>
          <w:i/>
          <w:iCs/>
          <w:color w:val="000000" w:themeColor="text1"/>
          <w:sz w:val="20"/>
          <w:szCs w:val="20"/>
        </w:rPr>
        <w:t>-</w:t>
      </w:r>
      <w:r w:rsidRPr="006C65A7">
        <w:rPr>
          <w:rFonts w:ascii="Lucida Sans" w:hAnsi="Lucida Sans" w:cs="Courier New"/>
          <w:i/>
          <w:iCs/>
          <w:color w:val="000000" w:themeColor="text1"/>
          <w:sz w:val="20"/>
          <w:szCs w:val="20"/>
        </w:rPr>
        <w:t>to 10,000 [local currency] to needy account holders for their education, marriages, treatment etc.”(Shari’a Research Officer, Case I)</w:t>
      </w:r>
    </w:p>
    <w:p w14:paraId="7735455E" w14:textId="4A4EE6D3" w:rsidR="009E6CCA" w:rsidRPr="006C65A7" w:rsidRDefault="009E6CCA" w:rsidP="009E6CCA">
      <w:pPr>
        <w:pStyle w:val="BodyText"/>
        <w:jc w:val="both"/>
        <w:rPr>
          <w:rFonts w:cs="Courier New"/>
          <w:color w:val="000000" w:themeColor="text1"/>
        </w:rPr>
      </w:pPr>
      <w:r w:rsidRPr="006C65A7">
        <w:rPr>
          <w:rFonts w:cs="Courier New"/>
          <w:color w:val="000000" w:themeColor="text1"/>
        </w:rPr>
        <w:t xml:space="preserve">Managers assign moderate relevance and importance to the unity principle </w:t>
      </w:r>
      <w:r w:rsidR="00505E84" w:rsidRPr="006C65A7">
        <w:rPr>
          <w:rFonts w:cs="Courier New"/>
          <w:color w:val="000000" w:themeColor="text1"/>
        </w:rPr>
        <w:t>as</w:t>
      </w:r>
      <w:r w:rsidRPr="006C65A7">
        <w:rPr>
          <w:rFonts w:cs="Courier New"/>
          <w:color w:val="000000" w:themeColor="text1"/>
        </w:rPr>
        <w:t xml:space="preserve"> they believe the minimum Shari’a compliance level is enough contribution to the society. They may feel </w:t>
      </w:r>
      <w:r w:rsidR="006E250A" w:rsidRPr="006C65A7">
        <w:rPr>
          <w:rFonts w:cs="Courier New"/>
          <w:color w:val="000000" w:themeColor="text1"/>
        </w:rPr>
        <w:t xml:space="preserve">a </w:t>
      </w:r>
      <w:r w:rsidRPr="006C65A7">
        <w:rPr>
          <w:rFonts w:cs="Courier New"/>
          <w:color w:val="000000" w:themeColor="text1"/>
        </w:rPr>
        <w:t>slight responsibility to take on a wider coverage than the minimum Shari’a compliance level in case they have stronger Shari’a boa</w:t>
      </w:r>
      <w:r w:rsidR="004B37DA" w:rsidRPr="006C65A7">
        <w:rPr>
          <w:rFonts w:cs="Courier New"/>
          <w:color w:val="000000" w:themeColor="text1"/>
        </w:rPr>
        <w:t>rds and eternal sensitivity</w:t>
      </w:r>
      <w:r w:rsidRPr="006C65A7">
        <w:rPr>
          <w:rFonts w:cs="Courier New"/>
          <w:color w:val="000000" w:themeColor="text1"/>
        </w:rPr>
        <w:t>. However, managers normally do not agree to sacrifice business objectives for the realization of the unity principle. Furthermore, managers have full authority to do anything after the minimum Shari’a compliance level is achieved.</w:t>
      </w:r>
    </w:p>
    <w:p w14:paraId="51B32268" w14:textId="77777777" w:rsidR="009E6CCA" w:rsidRPr="006C65A7" w:rsidRDefault="009E6CCA" w:rsidP="009E6CCA">
      <w:pPr>
        <w:pStyle w:val="BodyText"/>
        <w:jc w:val="both"/>
        <w:rPr>
          <w:rFonts w:cs="Courier New"/>
          <w:color w:val="000000" w:themeColor="text1"/>
        </w:rPr>
      </w:pPr>
    </w:p>
    <w:p w14:paraId="603BC1FA" w14:textId="4939C6DF" w:rsidR="009E6CCA" w:rsidRPr="006C65A7" w:rsidRDefault="009E6CCA" w:rsidP="009E6CCA">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“There are three levels, I can say; one is the desired which leads to the </w:t>
      </w:r>
      <w:r w:rsidR="005D1B1F" w:rsidRPr="006C65A7">
        <w:rPr>
          <w:rFonts w:ascii="Lucida Sans" w:hAnsi="Lucida Sans" w:cs="Courier New"/>
          <w:i/>
          <w:iCs/>
          <w:color w:val="000000" w:themeColor="text1"/>
          <w:sz w:val="20"/>
          <w:szCs w:val="20"/>
        </w:rPr>
        <w:t>fulfillment</w:t>
      </w:r>
      <w:r w:rsidRPr="006C65A7">
        <w:rPr>
          <w:rFonts w:ascii="Lucida Sans" w:hAnsi="Lucida Sans" w:cs="Courier New"/>
          <w:i/>
          <w:iCs/>
          <w:color w:val="000000" w:themeColor="text1"/>
          <w:sz w:val="20"/>
          <w:szCs w:val="20"/>
        </w:rPr>
        <w:t xml:space="preserve"> of Shari’a objectives (Maqasid Al-Sha</w:t>
      </w:r>
      <w:r w:rsidR="007F150E" w:rsidRPr="006C65A7">
        <w:rPr>
          <w:rFonts w:ascii="Lucida Sans" w:hAnsi="Lucida Sans" w:cs="Courier New"/>
          <w:i/>
          <w:iCs/>
          <w:color w:val="000000" w:themeColor="text1"/>
          <w:sz w:val="20"/>
          <w:szCs w:val="20"/>
        </w:rPr>
        <w:t xml:space="preserve">ri’a), second is the permitted </w:t>
      </w:r>
      <w:r w:rsidRPr="006C65A7">
        <w:rPr>
          <w:rFonts w:ascii="Lucida Sans" w:hAnsi="Lucida Sans" w:cs="Courier New"/>
          <w:i/>
          <w:iCs/>
          <w:color w:val="000000" w:themeColor="text1"/>
          <w:sz w:val="20"/>
          <w:szCs w:val="20"/>
        </w:rPr>
        <w:t xml:space="preserve">which meets the minimum Shari’a requirements and the third is prohibited (Haram). We are currently on the permitted level and sometimes the management may force the Shari’a advisors to go to the prohibited </w:t>
      </w:r>
      <w:r w:rsidR="005D1B1F" w:rsidRPr="006C65A7">
        <w:rPr>
          <w:rFonts w:ascii="Lucida Sans" w:hAnsi="Lucida Sans" w:cs="Courier New"/>
          <w:i/>
          <w:iCs/>
          <w:color w:val="000000" w:themeColor="text1"/>
          <w:sz w:val="20"/>
          <w:szCs w:val="20"/>
        </w:rPr>
        <w:t>area, but</w:t>
      </w:r>
      <w:r w:rsidRPr="006C65A7">
        <w:rPr>
          <w:rFonts w:ascii="Lucida Sans" w:hAnsi="Lucida Sans" w:cs="Courier New"/>
          <w:i/>
          <w:iCs/>
          <w:color w:val="000000" w:themeColor="text1"/>
          <w:sz w:val="20"/>
          <w:szCs w:val="20"/>
        </w:rPr>
        <w:t xml:space="preserve"> this rarely happens.” (Shari’a Research Officer, CASE III))</w:t>
      </w:r>
    </w:p>
    <w:p w14:paraId="21330CDE" w14:textId="77777777" w:rsidR="009E6CCA" w:rsidRPr="006C65A7" w:rsidRDefault="009E6CCA" w:rsidP="006C65A7">
      <w:pPr>
        <w:pStyle w:val="Heading3"/>
        <w:rPr>
          <w:color w:val="000000" w:themeColor="text1"/>
          <w:lang w:val="en-GB"/>
        </w:rPr>
      </w:pPr>
      <w:bookmarkStart w:id="30" w:name="_Ref294085471"/>
      <w:bookmarkStart w:id="31" w:name="_Toc318109064"/>
      <w:bookmarkStart w:id="32" w:name="_Toc318109245"/>
      <w:bookmarkStart w:id="33" w:name="_Toc318967466"/>
      <w:r w:rsidRPr="006C65A7">
        <w:rPr>
          <w:color w:val="000000" w:themeColor="text1"/>
          <w:lang w:val="en-GB"/>
        </w:rPr>
        <w:t>Profi</w:t>
      </w:r>
      <w:bookmarkEnd w:id="30"/>
      <w:bookmarkEnd w:id="31"/>
      <w:bookmarkEnd w:id="32"/>
      <w:bookmarkEnd w:id="33"/>
      <w:r w:rsidR="006C7200" w:rsidRPr="006C65A7">
        <w:rPr>
          <w:color w:val="000000" w:themeColor="text1"/>
          <w:lang w:val="en-GB"/>
        </w:rPr>
        <w:t>teering</w:t>
      </w:r>
    </w:p>
    <w:p w14:paraId="3E816F19" w14:textId="027485D5" w:rsidR="009E6CCA" w:rsidRPr="006C65A7" w:rsidRDefault="009E6CCA" w:rsidP="009E6CCA">
      <w:pPr>
        <w:pStyle w:val="BodyText"/>
        <w:jc w:val="both"/>
        <w:rPr>
          <w:rFonts w:cs="Courier New"/>
          <w:color w:val="000000" w:themeColor="text1"/>
        </w:rPr>
      </w:pPr>
      <w:r w:rsidRPr="006C65A7">
        <w:rPr>
          <w:rFonts w:cs="Courier New"/>
          <w:color w:val="000000" w:themeColor="text1"/>
        </w:rPr>
        <w:t>Like any other business entity, shareholders’ wealth maximization is the single most important objective of IFIs. Managers believe that profit maximization is the main relevant</w:t>
      </w:r>
      <w:r w:rsidR="005D1B1F" w:rsidRPr="006C65A7">
        <w:rPr>
          <w:rFonts w:cs="Courier New"/>
          <w:color w:val="000000" w:themeColor="text1"/>
        </w:rPr>
        <w:t xml:space="preserve"> and important</w:t>
      </w:r>
      <w:r w:rsidRPr="006C65A7">
        <w:rPr>
          <w:rFonts w:cs="Courier New"/>
          <w:color w:val="000000" w:themeColor="text1"/>
        </w:rPr>
        <w:t xml:space="preserve"> reason of existence for Islamic banks. They also exhibit a significant level of willingness to sacrifice ‘</w:t>
      </w:r>
      <w:r w:rsidR="00521193" w:rsidRPr="006C65A7">
        <w:rPr>
          <w:rFonts w:cs="Courier New"/>
          <w:color w:val="000000" w:themeColor="text1"/>
        </w:rPr>
        <w:t>f</w:t>
      </w:r>
      <w:r w:rsidRPr="006C65A7">
        <w:rPr>
          <w:rFonts w:cs="Courier New"/>
          <w:color w:val="000000" w:themeColor="text1"/>
        </w:rPr>
        <w:t xml:space="preserve">airness and </w:t>
      </w:r>
      <w:r w:rsidR="00AC4444">
        <w:rPr>
          <w:rFonts w:cs="Courier New"/>
          <w:color w:val="000000" w:themeColor="text1"/>
        </w:rPr>
        <w:t>j</w:t>
      </w:r>
      <w:r w:rsidRPr="006C65A7">
        <w:rPr>
          <w:rFonts w:cs="Courier New"/>
          <w:color w:val="000000" w:themeColor="text1"/>
        </w:rPr>
        <w:t xml:space="preserve">ustice’ for having a greater financial gain and are annoyed by situations where the Shari’a scholars hinder high-yielding investment opportunities. Thus, some managers may resort to different covert pressures on Shari’a scholars to get their approval. </w:t>
      </w:r>
    </w:p>
    <w:p w14:paraId="068FF2BE" w14:textId="77777777" w:rsidR="009E6CCA" w:rsidRPr="006C65A7" w:rsidRDefault="009E6CCA" w:rsidP="009E6CCA">
      <w:pPr>
        <w:pStyle w:val="BodyText"/>
        <w:jc w:val="both"/>
        <w:rPr>
          <w:rFonts w:cs="Courier New"/>
          <w:color w:val="000000" w:themeColor="text1"/>
        </w:rPr>
      </w:pPr>
    </w:p>
    <w:p w14:paraId="5B6022A3" w14:textId="23F8A13E" w:rsidR="009E6CCA" w:rsidRPr="006C65A7" w:rsidRDefault="009E6CCA" w:rsidP="00C35765">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“People may call it non-profit but we are indeed profit-making entities.…we have investors who are looking for profits…management has business targets while Shari’a scholars are only concerned with Shari’a compliance…we are frustrated when the Shari’a scholars reject our proposals on which we have spent lots of time.” (Head of Investments, Case III)</w:t>
      </w:r>
    </w:p>
    <w:p w14:paraId="121DA939" w14:textId="57B76C55" w:rsidR="009E6CCA" w:rsidRPr="006C65A7" w:rsidRDefault="009E6CCA" w:rsidP="005119DF">
      <w:pPr>
        <w:pStyle w:val="BodyText"/>
        <w:jc w:val="both"/>
        <w:rPr>
          <w:rFonts w:cs="Courier New"/>
          <w:color w:val="000000" w:themeColor="text1"/>
        </w:rPr>
      </w:pPr>
      <w:r w:rsidRPr="006C65A7">
        <w:rPr>
          <w:rFonts w:cs="Courier New"/>
          <w:color w:val="000000" w:themeColor="text1"/>
        </w:rPr>
        <w:t>Shari’a scholars, on the other hand, do not refute profit maximization</w:t>
      </w:r>
      <w:r w:rsidR="007F150E" w:rsidRPr="006C65A7">
        <w:rPr>
          <w:rFonts w:cs="Courier New"/>
          <w:color w:val="000000" w:themeColor="text1"/>
        </w:rPr>
        <w:t>,</w:t>
      </w:r>
      <w:r w:rsidRPr="006C65A7">
        <w:rPr>
          <w:rFonts w:cs="Courier New"/>
          <w:color w:val="000000" w:themeColor="text1"/>
        </w:rPr>
        <w:t xml:space="preserve"> but they want it to be pursued after Shari’a objectives are met. Thus, they understand the significant relevance of profiteering. Shari’a scholars are highly frustrated by the situation where management uses a number of covert and overt means to manipulate them and seek concessions on minimum Shari’a compliance levels. </w:t>
      </w:r>
    </w:p>
    <w:p w14:paraId="16F1B9AA" w14:textId="77777777" w:rsidR="009E6CCA" w:rsidRPr="006C65A7" w:rsidRDefault="009E6CCA" w:rsidP="009E6CCA">
      <w:pPr>
        <w:pStyle w:val="BodyText"/>
        <w:jc w:val="both"/>
        <w:rPr>
          <w:rFonts w:cs="Courier New"/>
          <w:color w:val="000000" w:themeColor="text1"/>
        </w:rPr>
      </w:pPr>
    </w:p>
    <w:p w14:paraId="526C6CF3" w14:textId="144E9D52" w:rsidR="009E6CCA" w:rsidRPr="006C65A7" w:rsidRDefault="009E6CCA" w:rsidP="00C35765">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“Shari’a compliance is also determined by the mentality of the management; they are not really interested in it, they are just interested in profits… The majority of the sponsors of Islamic banks also </w:t>
      </w:r>
      <w:r w:rsidR="006E250A" w:rsidRPr="006C65A7">
        <w:rPr>
          <w:rFonts w:ascii="Lucida Sans" w:hAnsi="Lucida Sans" w:cs="Courier New"/>
          <w:i/>
          <w:iCs/>
          <w:color w:val="000000" w:themeColor="text1"/>
          <w:sz w:val="20"/>
          <w:szCs w:val="20"/>
        </w:rPr>
        <w:t xml:space="preserve">have </w:t>
      </w:r>
      <w:r w:rsidRPr="006C65A7">
        <w:rPr>
          <w:rFonts w:ascii="Lucida Sans" w:hAnsi="Lucida Sans" w:cs="Courier New"/>
          <w:i/>
          <w:iCs/>
          <w:color w:val="000000" w:themeColor="text1"/>
          <w:sz w:val="20"/>
          <w:szCs w:val="20"/>
        </w:rPr>
        <w:t>conventional banks so they don’t care if their profits come from Islamic banks or interest-based Haram sources. They just need profits.” (Shari’a Research Officer, Case II)</w:t>
      </w:r>
    </w:p>
    <w:p w14:paraId="249C76FA" w14:textId="77777777" w:rsidR="009E6CCA" w:rsidRPr="006C65A7" w:rsidRDefault="009E6CCA" w:rsidP="009E6CCA">
      <w:pPr>
        <w:pStyle w:val="BodyText"/>
        <w:jc w:val="both"/>
        <w:rPr>
          <w:rFonts w:cs="Courier New"/>
          <w:color w:val="000000" w:themeColor="text1"/>
        </w:rPr>
      </w:pPr>
      <w:r w:rsidRPr="006C65A7">
        <w:rPr>
          <w:rFonts w:cs="Courier New"/>
          <w:color w:val="000000" w:themeColor="text1"/>
        </w:rPr>
        <w:t xml:space="preserve">Regulators understand this power play between management and Shari’a scholars and that management can use a number of means to pressurize Shari’a scholars. Therefore, they are taking </w:t>
      </w:r>
      <w:r w:rsidRPr="006C65A7">
        <w:rPr>
          <w:rFonts w:cs="Courier New"/>
          <w:i/>
          <w:iCs/>
          <w:color w:val="000000" w:themeColor="text1"/>
        </w:rPr>
        <w:t>ex-ante</w:t>
      </w:r>
      <w:r w:rsidRPr="006C65A7">
        <w:rPr>
          <w:rFonts w:cs="Courier New"/>
          <w:color w:val="000000" w:themeColor="text1"/>
        </w:rPr>
        <w:t xml:space="preserve"> and </w:t>
      </w:r>
      <w:r w:rsidRPr="006C65A7">
        <w:rPr>
          <w:rFonts w:cs="Courier New"/>
          <w:i/>
          <w:iCs/>
          <w:color w:val="000000" w:themeColor="text1"/>
        </w:rPr>
        <w:t>ex-post</w:t>
      </w:r>
      <w:r w:rsidRPr="006C65A7">
        <w:rPr>
          <w:rFonts w:cs="Courier New"/>
          <w:color w:val="000000" w:themeColor="text1"/>
        </w:rPr>
        <w:t xml:space="preserve"> regulatory measures to safeguard Shari’a scholars and take the industry to better Shari’a compliance level</w:t>
      </w:r>
      <w:r w:rsidR="005119DF" w:rsidRPr="006C65A7">
        <w:rPr>
          <w:rFonts w:cs="Courier New"/>
          <w:color w:val="000000" w:themeColor="text1"/>
        </w:rPr>
        <w:t>s</w:t>
      </w:r>
      <w:r w:rsidRPr="006C65A7">
        <w:rPr>
          <w:rFonts w:cs="Courier New"/>
          <w:color w:val="000000" w:themeColor="text1"/>
        </w:rPr>
        <w:t xml:space="preserve">. These measures include assessing the commitment and orientation of new entrants and then providing full protection to Shari’a scholars against management’s influence. However, the </w:t>
      </w:r>
      <w:r w:rsidRPr="006C65A7">
        <w:rPr>
          <w:rFonts w:cs="Courier New"/>
          <w:i/>
          <w:iCs/>
          <w:color w:val="000000" w:themeColor="text1"/>
        </w:rPr>
        <w:t>ex-ante</w:t>
      </w:r>
      <w:r w:rsidRPr="006C65A7">
        <w:rPr>
          <w:rFonts w:cs="Courier New"/>
          <w:color w:val="000000" w:themeColor="text1"/>
        </w:rPr>
        <w:t xml:space="preserve"> regulatory</w:t>
      </w:r>
      <w:r w:rsidR="00317F61" w:rsidRPr="006C65A7">
        <w:rPr>
          <w:rFonts w:cs="Courier New"/>
          <w:color w:val="000000" w:themeColor="text1"/>
        </w:rPr>
        <w:t xml:space="preserve"> control mechanisms are weaker</w:t>
      </w:r>
      <w:r w:rsidRPr="006C65A7">
        <w:rPr>
          <w:rFonts w:cs="Courier New"/>
          <w:color w:val="000000" w:themeColor="text1"/>
        </w:rPr>
        <w:t xml:space="preserve"> than the </w:t>
      </w:r>
      <w:r w:rsidRPr="006C65A7">
        <w:rPr>
          <w:rFonts w:cs="Courier New"/>
          <w:i/>
          <w:iCs/>
          <w:color w:val="000000" w:themeColor="text1"/>
        </w:rPr>
        <w:t>ex-post</w:t>
      </w:r>
      <w:r w:rsidRPr="006C65A7">
        <w:rPr>
          <w:rFonts w:cs="Courier New"/>
          <w:color w:val="000000" w:themeColor="text1"/>
        </w:rPr>
        <w:t xml:space="preserve"> controls.</w:t>
      </w:r>
    </w:p>
    <w:p w14:paraId="218D205A" w14:textId="77777777" w:rsidR="009E6CCA" w:rsidRPr="006C65A7" w:rsidRDefault="009E6CCA" w:rsidP="009E6CCA">
      <w:pPr>
        <w:pStyle w:val="BodyText"/>
        <w:jc w:val="both"/>
        <w:rPr>
          <w:rFonts w:cs="Courier New"/>
          <w:color w:val="000000" w:themeColor="text1"/>
        </w:rPr>
      </w:pPr>
    </w:p>
    <w:p w14:paraId="3E1ED3C5" w14:textId="7B7F15AF" w:rsidR="009E6CCA" w:rsidRPr="006C65A7" w:rsidRDefault="009E6CCA" w:rsidP="00C35765">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“The prime motive of the entrants to this market is to tap the market… The regulator’s role in this case is to assess the orientation and mentality of the sponsors. Thus, we check the past record of the sponsors and ask them questions to evaluate their commitment to the industry.” (Director and Joint Director, Regulator)</w:t>
      </w:r>
    </w:p>
    <w:p w14:paraId="61FCB631" w14:textId="77777777" w:rsidR="009E6CCA" w:rsidRPr="006C65A7" w:rsidRDefault="009E6CCA" w:rsidP="006C65A7">
      <w:pPr>
        <w:pStyle w:val="Heading3"/>
        <w:rPr>
          <w:color w:val="000000" w:themeColor="text1"/>
          <w:lang w:val="en-GB"/>
        </w:rPr>
      </w:pPr>
      <w:bookmarkStart w:id="34" w:name="_Ref294105137"/>
      <w:bookmarkStart w:id="35" w:name="_Toc318109065"/>
      <w:bookmarkStart w:id="36" w:name="_Toc318109246"/>
      <w:bookmarkStart w:id="37" w:name="_Toc318967467"/>
      <w:r w:rsidRPr="006C65A7">
        <w:rPr>
          <w:color w:val="000000" w:themeColor="text1"/>
          <w:lang w:val="en-GB"/>
        </w:rPr>
        <w:t>Secured Investments</w:t>
      </w:r>
      <w:bookmarkEnd w:id="34"/>
      <w:bookmarkEnd w:id="35"/>
      <w:bookmarkEnd w:id="36"/>
      <w:bookmarkEnd w:id="37"/>
    </w:p>
    <w:p w14:paraId="36E65855" w14:textId="03C37940" w:rsidR="009E6CCA" w:rsidRPr="006C65A7" w:rsidRDefault="009E6CCA" w:rsidP="006E250A">
      <w:pPr>
        <w:pStyle w:val="BodyText"/>
        <w:jc w:val="both"/>
        <w:rPr>
          <w:rFonts w:cs="Courier New"/>
          <w:color w:val="000000" w:themeColor="text1"/>
        </w:rPr>
      </w:pPr>
      <w:r w:rsidRPr="006C65A7">
        <w:rPr>
          <w:rFonts w:cs="Courier New"/>
          <w:color w:val="000000" w:themeColor="text1"/>
        </w:rPr>
        <w:t xml:space="preserve">The prohibition of payment and receipt of interest leaves Islamic banks with the recommended option of risk-return sharing mechanisms i.e. </w:t>
      </w:r>
      <w:r w:rsidRPr="00AC4444">
        <w:rPr>
          <w:rFonts w:cs="Courier New"/>
          <w:i/>
          <w:iCs/>
          <w:color w:val="000000" w:themeColor="text1"/>
        </w:rPr>
        <w:t>Musharakah</w:t>
      </w:r>
      <w:r w:rsidRPr="006C65A7">
        <w:rPr>
          <w:rFonts w:cs="Courier New"/>
          <w:color w:val="000000" w:themeColor="text1"/>
        </w:rPr>
        <w:t xml:space="preserve"> and </w:t>
      </w:r>
      <w:r w:rsidRPr="00AC4444">
        <w:rPr>
          <w:rFonts w:cs="Courier New"/>
          <w:i/>
          <w:iCs/>
          <w:color w:val="000000" w:themeColor="text1"/>
        </w:rPr>
        <w:t>Mudharabah</w:t>
      </w:r>
      <w:r w:rsidRPr="006C65A7">
        <w:rPr>
          <w:rFonts w:cs="Courier New"/>
          <w:color w:val="000000" w:themeColor="text1"/>
        </w:rPr>
        <w:t xml:space="preserve">. Islamic banks are expected to share risk and </w:t>
      </w:r>
      <w:r w:rsidR="006A64F0" w:rsidRPr="006C65A7">
        <w:rPr>
          <w:rFonts w:cs="Courier New"/>
          <w:color w:val="000000" w:themeColor="text1"/>
        </w:rPr>
        <w:t>return on deposits and investments</w:t>
      </w:r>
      <w:r w:rsidRPr="006C65A7">
        <w:rPr>
          <w:rFonts w:cs="Courier New"/>
          <w:color w:val="000000" w:themeColor="text1"/>
        </w:rPr>
        <w:t>. However, like other financial institutions, Islamic banks need steady cash flows. Thus, risk-return sharing instrumen</w:t>
      </w:r>
      <w:r w:rsidR="006A64F0" w:rsidRPr="006C65A7">
        <w:rPr>
          <w:rFonts w:cs="Courier New"/>
          <w:color w:val="000000" w:themeColor="text1"/>
        </w:rPr>
        <w:t xml:space="preserve">ts are not </w:t>
      </w:r>
      <w:r w:rsidR="006E250A" w:rsidRPr="006C65A7">
        <w:rPr>
          <w:rFonts w:cs="Courier New"/>
          <w:color w:val="000000" w:themeColor="text1"/>
        </w:rPr>
        <w:t xml:space="preserve">the </w:t>
      </w:r>
      <w:r w:rsidR="006A64F0" w:rsidRPr="006C65A7">
        <w:rPr>
          <w:rFonts w:cs="Courier New"/>
          <w:color w:val="000000" w:themeColor="text1"/>
        </w:rPr>
        <w:t xml:space="preserve">managers’ </w:t>
      </w:r>
      <w:r w:rsidR="00740D0A" w:rsidRPr="006C65A7">
        <w:rPr>
          <w:rFonts w:cs="Courier New"/>
          <w:color w:val="000000" w:themeColor="text1"/>
        </w:rPr>
        <w:t>favourite</w:t>
      </w:r>
      <w:r w:rsidR="006A64F0" w:rsidRPr="006C65A7">
        <w:rPr>
          <w:rFonts w:cs="Courier New"/>
          <w:color w:val="000000" w:themeColor="text1"/>
        </w:rPr>
        <w:t xml:space="preserve">. </w:t>
      </w:r>
      <w:r w:rsidR="005D1B1F" w:rsidRPr="006C65A7">
        <w:rPr>
          <w:rFonts w:cs="Courier New"/>
          <w:color w:val="000000" w:themeColor="text1"/>
        </w:rPr>
        <w:t>They</w:t>
      </w:r>
      <w:r w:rsidR="006A64F0" w:rsidRPr="006C65A7">
        <w:rPr>
          <w:rFonts w:cs="Courier New"/>
          <w:color w:val="000000" w:themeColor="text1"/>
        </w:rPr>
        <w:t xml:space="preserve"> b</w:t>
      </w:r>
      <w:r w:rsidRPr="006C65A7">
        <w:rPr>
          <w:rFonts w:cs="Courier New"/>
          <w:color w:val="000000" w:themeColor="text1"/>
        </w:rPr>
        <w:t>elieve that secured investment</w:t>
      </w:r>
      <w:r w:rsidR="006A64F0" w:rsidRPr="006C65A7">
        <w:rPr>
          <w:rFonts w:cs="Courier New"/>
          <w:color w:val="000000" w:themeColor="text1"/>
        </w:rPr>
        <w:t>s</w:t>
      </w:r>
      <w:r w:rsidRPr="006C65A7">
        <w:rPr>
          <w:rFonts w:cs="Courier New"/>
          <w:color w:val="000000" w:themeColor="text1"/>
        </w:rPr>
        <w:t xml:space="preserve"> </w:t>
      </w:r>
      <w:r w:rsidR="006E250A" w:rsidRPr="006C65A7">
        <w:rPr>
          <w:rFonts w:cs="Courier New"/>
          <w:color w:val="000000" w:themeColor="text1"/>
        </w:rPr>
        <w:t xml:space="preserve">are </w:t>
      </w:r>
      <w:r w:rsidRPr="006C65A7">
        <w:rPr>
          <w:rFonts w:cs="Courier New"/>
          <w:color w:val="000000" w:themeColor="text1"/>
        </w:rPr>
        <w:t xml:space="preserve">a highly relevant and important feature of banking. </w:t>
      </w:r>
    </w:p>
    <w:p w14:paraId="3DD78940" w14:textId="77777777" w:rsidR="009E6CCA" w:rsidRPr="006C65A7" w:rsidRDefault="009E6CCA" w:rsidP="009E6CCA">
      <w:pPr>
        <w:pStyle w:val="BodyText"/>
        <w:jc w:val="both"/>
        <w:rPr>
          <w:rFonts w:cs="Courier New"/>
          <w:color w:val="000000" w:themeColor="text1"/>
        </w:rPr>
      </w:pPr>
    </w:p>
    <w:p w14:paraId="10B923F6" w14:textId="77777777" w:rsidR="009E6CCA" w:rsidRPr="006C65A7" w:rsidRDefault="009E6CCA" w:rsidP="009E6CCA">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“Shari’a insists on profit sharing instruments such as Musharakah, Mudharabah</w:t>
      </w:r>
      <w:r w:rsidR="006A64F0" w:rsidRPr="006C65A7">
        <w:rPr>
          <w:rFonts w:ascii="Lucida Sans" w:hAnsi="Lucida Sans" w:cs="Courier New"/>
          <w:i/>
          <w:iCs/>
          <w:color w:val="000000" w:themeColor="text1"/>
          <w:sz w:val="20"/>
          <w:szCs w:val="20"/>
        </w:rPr>
        <w:t>,</w:t>
      </w:r>
      <w:r w:rsidRPr="006C65A7">
        <w:rPr>
          <w:rFonts w:ascii="Lucida Sans" w:hAnsi="Lucida Sans" w:cs="Courier New"/>
          <w:i/>
          <w:iCs/>
          <w:color w:val="000000" w:themeColor="text1"/>
          <w:sz w:val="20"/>
          <w:szCs w:val="20"/>
        </w:rPr>
        <w:t xml:space="preserve"> but you don’t see them much practiced by the Islamic banks. Rather what you see are asset-backed instruments like Ijarah and Murabahah, which I think, have been picked up for convenience, security and fixed returns. Therefore, the real essence of risk-sharing has largely been diluted. I feel that has posed the real divergence in the sense that how we pursue the business from a Shari’a perspective and from a profit and management perspective…” (Head of Investments, Case III)</w:t>
      </w:r>
    </w:p>
    <w:p w14:paraId="29A54153" w14:textId="526AFB7D" w:rsidR="009E6CCA" w:rsidRPr="006C65A7" w:rsidRDefault="00AF40F3" w:rsidP="006E250A">
      <w:pPr>
        <w:pStyle w:val="BodyText"/>
        <w:jc w:val="both"/>
        <w:rPr>
          <w:rFonts w:cs="Courier New"/>
          <w:color w:val="000000" w:themeColor="text1"/>
        </w:rPr>
      </w:pPr>
      <w:r w:rsidRPr="006C65A7">
        <w:rPr>
          <w:rFonts w:cs="Courier New"/>
          <w:color w:val="000000" w:themeColor="text1"/>
        </w:rPr>
        <w:t>In contrast</w:t>
      </w:r>
      <w:r w:rsidR="009E6CCA" w:rsidRPr="006C65A7">
        <w:rPr>
          <w:rFonts w:cs="Courier New"/>
          <w:color w:val="000000" w:themeColor="text1"/>
        </w:rPr>
        <w:t xml:space="preserve">, Shari’a scholars believe that real risk-sharing Islamic financial instruments e.g. </w:t>
      </w:r>
      <w:r w:rsidR="009E6CCA" w:rsidRPr="00AC4444">
        <w:rPr>
          <w:rFonts w:cs="Courier New"/>
          <w:i/>
          <w:iCs/>
          <w:color w:val="000000" w:themeColor="text1"/>
        </w:rPr>
        <w:t>Musharakah</w:t>
      </w:r>
      <w:r w:rsidR="009E6CCA" w:rsidRPr="006C65A7">
        <w:rPr>
          <w:rFonts w:cs="Courier New"/>
          <w:color w:val="000000" w:themeColor="text1"/>
        </w:rPr>
        <w:t xml:space="preserve"> and </w:t>
      </w:r>
      <w:r w:rsidR="009E6CCA" w:rsidRPr="00AC4444">
        <w:rPr>
          <w:rFonts w:cs="Courier New"/>
          <w:i/>
          <w:iCs/>
          <w:color w:val="000000" w:themeColor="text1"/>
        </w:rPr>
        <w:t>Mudharabah</w:t>
      </w:r>
      <w:r w:rsidR="009E6CCA" w:rsidRPr="006C65A7">
        <w:rPr>
          <w:rFonts w:cs="Courier New"/>
          <w:color w:val="000000" w:themeColor="text1"/>
        </w:rPr>
        <w:t xml:space="preserve"> are essential for achieving Shari’a objectives. However, they also feel themselves somewhat responsible for making sure banks’ investments are secured to ensure the continuity of business. Therefore, Shari’a scholars agree to some extent to sacrifice Shari’a objectives and allow the banks to pursue only secured Islamic financial instruments </w:t>
      </w:r>
      <w:r w:rsidR="006E250A" w:rsidRPr="006C65A7">
        <w:rPr>
          <w:rFonts w:cs="Courier New"/>
          <w:color w:val="000000" w:themeColor="text1"/>
        </w:rPr>
        <w:t xml:space="preserve">such as </w:t>
      </w:r>
      <w:r w:rsidR="009E6CCA" w:rsidRPr="00AC4444">
        <w:rPr>
          <w:rFonts w:cs="Courier New"/>
          <w:i/>
          <w:iCs/>
          <w:color w:val="000000" w:themeColor="text1"/>
        </w:rPr>
        <w:t>Murabahah</w:t>
      </w:r>
      <w:r w:rsidR="009E6CCA" w:rsidRPr="006C65A7">
        <w:rPr>
          <w:rFonts w:cs="Courier New"/>
          <w:color w:val="000000" w:themeColor="text1"/>
        </w:rPr>
        <w:t xml:space="preserve"> and </w:t>
      </w:r>
      <w:r w:rsidR="009E6CCA" w:rsidRPr="00AC4444">
        <w:rPr>
          <w:rFonts w:cs="Courier New"/>
          <w:i/>
          <w:iCs/>
          <w:color w:val="000000" w:themeColor="text1"/>
        </w:rPr>
        <w:t>Ijarah</w:t>
      </w:r>
      <w:r w:rsidR="009E6CCA" w:rsidRPr="006C65A7">
        <w:rPr>
          <w:rFonts w:cs="Courier New"/>
          <w:color w:val="000000" w:themeColor="text1"/>
        </w:rPr>
        <w:t xml:space="preserve">. Regulators also believe that Shari’a objectives cannot be achieved without proper implementation of risk-sharing instruments. However, both regulators and Shari’a scholars agree with management’s stance that the societal environment is not conducive for </w:t>
      </w:r>
      <w:r w:rsidR="009E6CCA" w:rsidRPr="006C65A7">
        <w:rPr>
          <w:rFonts w:cs="Courier New"/>
          <w:i/>
          <w:iCs/>
          <w:color w:val="000000" w:themeColor="text1"/>
        </w:rPr>
        <w:t>Musharakah</w:t>
      </w:r>
      <w:r w:rsidR="009E6CCA" w:rsidRPr="006C65A7">
        <w:rPr>
          <w:rFonts w:cs="Courier New"/>
          <w:color w:val="000000" w:themeColor="text1"/>
        </w:rPr>
        <w:t xml:space="preserve"> and </w:t>
      </w:r>
      <w:r w:rsidR="009E6CCA" w:rsidRPr="006C65A7">
        <w:rPr>
          <w:rFonts w:cs="Courier New"/>
          <w:i/>
          <w:iCs/>
          <w:color w:val="000000" w:themeColor="text1"/>
        </w:rPr>
        <w:t>Mudharabah</w:t>
      </w:r>
      <w:r w:rsidR="009E6CCA" w:rsidRPr="006C65A7">
        <w:rPr>
          <w:rFonts w:cs="Courier New"/>
          <w:color w:val="000000" w:themeColor="text1"/>
        </w:rPr>
        <w:t xml:space="preserve"> because of the widespread mistrust. Still, the situation is frustrating for Shari’a scholars and regulators to a significant extent because they are trading-off Shari’a objectives.</w:t>
      </w:r>
    </w:p>
    <w:p w14:paraId="43C7E664" w14:textId="77777777" w:rsidR="009E6CCA" w:rsidRPr="006C65A7" w:rsidRDefault="009E6CCA" w:rsidP="009E6CCA">
      <w:pPr>
        <w:pStyle w:val="BodyText"/>
        <w:jc w:val="both"/>
        <w:rPr>
          <w:rFonts w:cs="Courier New"/>
          <w:color w:val="000000" w:themeColor="text1"/>
        </w:rPr>
      </w:pPr>
    </w:p>
    <w:p w14:paraId="66DE70FA" w14:textId="77777777" w:rsidR="009E6CCA" w:rsidRPr="006C65A7" w:rsidRDefault="009E6CCA" w:rsidP="009E6CCA">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“Islamic banks cannot go towards the real essence of Islamic banking i.e. Musharakah and Mudharabah because our society is not conducive for this. There is a complete trend of cheating amongst the public. So Islamic banks cannot do anything alone, there needs to be a complete Islamic system in place. See, a profitable business does not want to share its profits with an Islamic bank.” (Joint Director, Regulator)</w:t>
      </w:r>
    </w:p>
    <w:p w14:paraId="7EA1212D" w14:textId="26F60571" w:rsidR="009E6CCA" w:rsidRPr="006C65A7" w:rsidRDefault="009E6CCA" w:rsidP="00BC2C43">
      <w:pPr>
        <w:pStyle w:val="BodyText"/>
        <w:jc w:val="both"/>
        <w:rPr>
          <w:rFonts w:cs="Courier New"/>
          <w:color w:val="000000" w:themeColor="text1"/>
        </w:rPr>
      </w:pPr>
      <w:r w:rsidRPr="006C65A7">
        <w:rPr>
          <w:rFonts w:cs="Courier New"/>
          <w:color w:val="000000" w:themeColor="text1"/>
        </w:rPr>
        <w:t xml:space="preserve">As a result, the bulk of Islamic financial transactions </w:t>
      </w:r>
      <w:r w:rsidR="00BC2C43" w:rsidRPr="006C65A7">
        <w:rPr>
          <w:rFonts w:cs="Courier New"/>
          <w:color w:val="000000" w:themeColor="text1"/>
        </w:rPr>
        <w:t>are</w:t>
      </w:r>
      <w:r w:rsidR="009928CF" w:rsidRPr="006C65A7">
        <w:rPr>
          <w:rFonts w:cs="Courier New"/>
          <w:color w:val="000000" w:themeColor="text1"/>
        </w:rPr>
        <w:t xml:space="preserve"> carried</w:t>
      </w:r>
      <w:r w:rsidRPr="006C65A7">
        <w:rPr>
          <w:rFonts w:cs="Courier New"/>
          <w:color w:val="000000" w:themeColor="text1"/>
        </w:rPr>
        <w:t xml:space="preserve"> out through secured instruments. No matter which product is applied, the cost of funds is calculated on</w:t>
      </w:r>
      <w:r w:rsidR="000456B2" w:rsidRPr="006C65A7">
        <w:rPr>
          <w:rFonts w:cs="Courier New"/>
          <w:color w:val="000000" w:themeColor="text1"/>
        </w:rPr>
        <w:t xml:space="preserve"> a</w:t>
      </w:r>
      <w:r w:rsidRPr="006C65A7">
        <w:rPr>
          <w:rFonts w:cs="Courier New"/>
          <w:color w:val="000000" w:themeColor="text1"/>
        </w:rPr>
        <w:t xml:space="preserve"> conventional basis and according to the prevailing interest rates in the market. </w:t>
      </w:r>
    </w:p>
    <w:p w14:paraId="0682ACF1" w14:textId="77777777" w:rsidR="009E6CCA" w:rsidRPr="006C65A7" w:rsidRDefault="009E6CCA" w:rsidP="009E6CCA">
      <w:pPr>
        <w:pStyle w:val="BodyText"/>
        <w:jc w:val="both"/>
        <w:rPr>
          <w:rFonts w:cs="Courier New"/>
          <w:color w:val="000000" w:themeColor="text1"/>
        </w:rPr>
      </w:pPr>
    </w:p>
    <w:p w14:paraId="5E315B1D" w14:textId="77777777" w:rsidR="009E6CCA" w:rsidRPr="006C65A7" w:rsidRDefault="009E6CCA" w:rsidP="009E6CCA">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“Islamic banks are not ready to take business risk [based on Musharakah and Mudharabah]; they need known cash flows in order to compete with conventional banks. However, there are some people who think out of the box and want to serve the industry.” (Director, Regulator)</w:t>
      </w:r>
    </w:p>
    <w:p w14:paraId="4756F5D1" w14:textId="77777777" w:rsidR="009E6CCA" w:rsidRPr="006C65A7" w:rsidRDefault="00144391" w:rsidP="006C65A7">
      <w:pPr>
        <w:pStyle w:val="Heading3"/>
        <w:rPr>
          <w:color w:val="000000" w:themeColor="text1"/>
          <w:lang w:val="en-GB"/>
        </w:rPr>
      </w:pPr>
      <w:r w:rsidRPr="006C65A7">
        <w:rPr>
          <w:color w:val="000000" w:themeColor="text1"/>
          <w:lang w:val="en-GB"/>
        </w:rPr>
        <w:t xml:space="preserve">Conventional </w:t>
      </w:r>
      <w:r w:rsidR="00323272" w:rsidRPr="006C65A7">
        <w:rPr>
          <w:color w:val="000000" w:themeColor="text1"/>
          <w:lang w:val="en-GB"/>
        </w:rPr>
        <w:t>Reciprocity</w:t>
      </w:r>
    </w:p>
    <w:p w14:paraId="126C8AF9" w14:textId="11DE86D1" w:rsidR="009E6CCA" w:rsidRPr="006C65A7" w:rsidRDefault="009E6CCA" w:rsidP="008B24E4">
      <w:pPr>
        <w:pStyle w:val="BodyText"/>
        <w:jc w:val="both"/>
        <w:rPr>
          <w:rFonts w:cs="Courier New"/>
          <w:color w:val="000000" w:themeColor="text1"/>
        </w:rPr>
      </w:pPr>
      <w:r w:rsidRPr="006C65A7">
        <w:rPr>
          <w:rFonts w:cs="Courier New"/>
          <w:color w:val="000000" w:themeColor="text1"/>
        </w:rPr>
        <w:t xml:space="preserve">Like their conventional counterparts, Islamic banks are financial intermediaries serving the same economic purpose, thus facing strict competition from seasoned conventional banks. Therefore, it is very important for the managers of Islamic banks to pursue a competitive strategy and </w:t>
      </w:r>
      <w:r w:rsidR="008B24E4" w:rsidRPr="006C65A7">
        <w:rPr>
          <w:rFonts w:cs="Courier New"/>
          <w:color w:val="000000" w:themeColor="text1"/>
        </w:rPr>
        <w:t>develop</w:t>
      </w:r>
      <w:r w:rsidRPr="006C65A7">
        <w:rPr>
          <w:rFonts w:cs="Courier New"/>
          <w:color w:val="000000" w:themeColor="text1"/>
        </w:rPr>
        <w:t xml:space="preserve"> </w:t>
      </w:r>
      <w:r w:rsidR="00AF40F3" w:rsidRPr="006C65A7">
        <w:rPr>
          <w:rFonts w:cs="Courier New"/>
          <w:color w:val="000000" w:themeColor="text1"/>
        </w:rPr>
        <w:t xml:space="preserve">innovative </w:t>
      </w:r>
      <w:r w:rsidRPr="006C65A7">
        <w:rPr>
          <w:rFonts w:cs="Courier New"/>
          <w:color w:val="000000" w:themeColor="text1"/>
        </w:rPr>
        <w:t xml:space="preserve">products </w:t>
      </w:r>
      <w:r w:rsidR="008B24E4" w:rsidRPr="006C65A7">
        <w:rPr>
          <w:rFonts w:cs="Courier New"/>
          <w:color w:val="000000" w:themeColor="text1"/>
        </w:rPr>
        <w:t xml:space="preserve">which are </w:t>
      </w:r>
      <w:r w:rsidRPr="006C65A7">
        <w:rPr>
          <w:rFonts w:cs="Courier New"/>
          <w:color w:val="000000" w:themeColor="text1"/>
        </w:rPr>
        <w:t xml:space="preserve">similar to conventional banks </w:t>
      </w:r>
      <w:r w:rsidR="008B24E4" w:rsidRPr="006C65A7">
        <w:rPr>
          <w:rFonts w:cs="Courier New"/>
          <w:color w:val="000000" w:themeColor="text1"/>
        </w:rPr>
        <w:t xml:space="preserve">in order </w:t>
      </w:r>
      <w:r w:rsidRPr="006C65A7">
        <w:rPr>
          <w:rFonts w:cs="Courier New"/>
          <w:color w:val="000000" w:themeColor="text1"/>
        </w:rPr>
        <w:t xml:space="preserve">to stay </w:t>
      </w:r>
      <w:r w:rsidR="00AF40F3" w:rsidRPr="006C65A7">
        <w:rPr>
          <w:rFonts w:cs="Courier New"/>
          <w:color w:val="000000" w:themeColor="text1"/>
        </w:rPr>
        <w:t xml:space="preserve">viable and </w:t>
      </w:r>
      <w:r w:rsidRPr="006C65A7">
        <w:rPr>
          <w:rFonts w:cs="Courier New"/>
          <w:color w:val="000000" w:themeColor="text1"/>
        </w:rPr>
        <w:t xml:space="preserve">competitive in the market. They </w:t>
      </w:r>
      <w:r w:rsidR="003208DA" w:rsidRPr="006C65A7">
        <w:rPr>
          <w:rFonts w:cs="Courier New"/>
          <w:color w:val="000000" w:themeColor="text1"/>
        </w:rPr>
        <w:t xml:space="preserve">develop </w:t>
      </w:r>
      <w:r w:rsidRPr="006C65A7">
        <w:rPr>
          <w:rFonts w:cs="Courier New"/>
          <w:color w:val="000000" w:themeColor="text1"/>
        </w:rPr>
        <w:t xml:space="preserve">products </w:t>
      </w:r>
      <w:r w:rsidR="00AF40F3" w:rsidRPr="006C65A7">
        <w:rPr>
          <w:rFonts w:cs="Courier New"/>
          <w:color w:val="000000" w:themeColor="text1"/>
        </w:rPr>
        <w:t xml:space="preserve">that are </w:t>
      </w:r>
      <w:r w:rsidRPr="006C65A7">
        <w:rPr>
          <w:rFonts w:cs="Courier New"/>
          <w:color w:val="000000" w:themeColor="text1"/>
        </w:rPr>
        <w:t>similar to those of conventional banks to meet customers’ banking needs. They also have a significant tendency to sacrifice Shari’a objectives and, sometimes, the minimum Shari’a compliance requirements</w:t>
      </w:r>
      <w:r w:rsidR="003208DA" w:rsidRPr="006C65A7">
        <w:rPr>
          <w:rFonts w:cs="Courier New"/>
          <w:color w:val="000000" w:themeColor="text1"/>
        </w:rPr>
        <w:t xml:space="preserve"> for this purpose</w:t>
      </w:r>
      <w:r w:rsidRPr="006C65A7">
        <w:rPr>
          <w:rFonts w:cs="Courier New"/>
          <w:color w:val="000000" w:themeColor="text1"/>
        </w:rPr>
        <w:t>. The dissatisfaction of management increases when Shari’a scholars reject such products and proposals. Therefore, they resort to coercive mean</w:t>
      </w:r>
      <w:r w:rsidR="00AF40F3" w:rsidRPr="006C65A7">
        <w:rPr>
          <w:rFonts w:cs="Courier New"/>
          <w:color w:val="000000" w:themeColor="text1"/>
        </w:rPr>
        <w:t>s</w:t>
      </w:r>
      <w:r w:rsidRPr="006C65A7">
        <w:rPr>
          <w:rFonts w:cs="Courier New"/>
          <w:color w:val="000000" w:themeColor="text1"/>
        </w:rPr>
        <w:t xml:space="preserve"> to force Shari’a scholars to give concessions on the minimum Shari’a compliance levels. </w:t>
      </w:r>
    </w:p>
    <w:p w14:paraId="691C3AD6" w14:textId="77777777" w:rsidR="009E6CCA" w:rsidRPr="006C65A7" w:rsidRDefault="009E6CCA" w:rsidP="009E6CCA">
      <w:pPr>
        <w:pStyle w:val="BodyText"/>
        <w:jc w:val="both"/>
        <w:rPr>
          <w:rFonts w:cs="Courier New"/>
          <w:color w:val="000000" w:themeColor="text1"/>
        </w:rPr>
      </w:pPr>
    </w:p>
    <w:p w14:paraId="7B0A0F69" w14:textId="50D301AE" w:rsidR="009E6CCA" w:rsidRPr="006C65A7" w:rsidRDefault="009E6CCA" w:rsidP="009E6CCA">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“The main issue in Islamic banking is the desire for Islamic alternatives of conventional products. For </w:t>
      </w:r>
      <w:r w:rsidR="009928CF" w:rsidRPr="006C65A7">
        <w:rPr>
          <w:rFonts w:ascii="Lucida Sans" w:hAnsi="Lucida Sans" w:cs="Courier New"/>
          <w:i/>
          <w:iCs/>
          <w:color w:val="000000" w:themeColor="text1"/>
          <w:sz w:val="20"/>
          <w:szCs w:val="20"/>
        </w:rPr>
        <w:t>example, if</w:t>
      </w:r>
      <w:r w:rsidRPr="006C65A7">
        <w:rPr>
          <w:rFonts w:ascii="Lucida Sans" w:hAnsi="Lucida Sans" w:cs="Courier New"/>
          <w:i/>
          <w:iCs/>
          <w:color w:val="000000" w:themeColor="text1"/>
          <w:sz w:val="20"/>
          <w:szCs w:val="20"/>
        </w:rPr>
        <w:t xml:space="preserve"> conventional banks offer car financing, the management of Islamic banks wants to do the same thing in an Islamic way. Thus the Shari’a advisor is asked to Islamize the car financing. Also, you cannot ask for down payment in Islamic banking. Thus the banks have changed the name from down p</w:t>
      </w:r>
      <w:r w:rsidR="003208DA" w:rsidRPr="006C65A7">
        <w:rPr>
          <w:rFonts w:ascii="Lucida Sans" w:hAnsi="Lucida Sans" w:cs="Courier New"/>
          <w:i/>
          <w:iCs/>
          <w:color w:val="000000" w:themeColor="text1"/>
          <w:sz w:val="20"/>
          <w:szCs w:val="20"/>
        </w:rPr>
        <w:t>ayment to security deposit.</w:t>
      </w:r>
      <w:r w:rsidRPr="006C65A7">
        <w:rPr>
          <w:rFonts w:ascii="Lucida Sans" w:hAnsi="Lucida Sans" w:cs="Courier New"/>
          <w:i/>
          <w:iCs/>
          <w:color w:val="000000" w:themeColor="text1"/>
          <w:sz w:val="20"/>
          <w:szCs w:val="20"/>
        </w:rPr>
        <w:t xml:space="preserve"> Islamic banks try to offer exactly the same products as the conventional banks do. This is a kind of Shari’a engineering which is done through juristic ruses (Hila’s).” (Credit Administration Office, Case I)</w:t>
      </w:r>
    </w:p>
    <w:p w14:paraId="4BFE3005" w14:textId="7B4EF982" w:rsidR="009E6CCA" w:rsidRPr="006C65A7" w:rsidRDefault="009E6CCA" w:rsidP="009E6CCA">
      <w:pPr>
        <w:pStyle w:val="BodyText"/>
        <w:jc w:val="both"/>
        <w:rPr>
          <w:rFonts w:cs="Courier New"/>
          <w:color w:val="000000" w:themeColor="text1"/>
        </w:rPr>
      </w:pPr>
      <w:r w:rsidRPr="006C65A7">
        <w:rPr>
          <w:rFonts w:cs="Courier New"/>
          <w:color w:val="000000" w:themeColor="text1"/>
        </w:rPr>
        <w:t xml:space="preserve">Shari’a scholars believe they are not responsible </w:t>
      </w:r>
      <w:r w:rsidR="009928CF" w:rsidRPr="006C65A7">
        <w:rPr>
          <w:rFonts w:cs="Courier New"/>
          <w:color w:val="000000" w:themeColor="text1"/>
        </w:rPr>
        <w:t>for finding</w:t>
      </w:r>
      <w:r w:rsidRPr="006C65A7">
        <w:rPr>
          <w:rFonts w:cs="Courier New"/>
          <w:color w:val="000000" w:themeColor="text1"/>
        </w:rPr>
        <w:t xml:space="preserve"> alternatives for all conventional banking practices and are, thus, not willing to sacrifice the minimum Shari’a compliance levels. Therefore, they can also resort to exerting minor pressure to counter management’s pressure. </w:t>
      </w:r>
    </w:p>
    <w:p w14:paraId="718519D6" w14:textId="77777777" w:rsidR="009E6CCA" w:rsidRPr="006C65A7" w:rsidRDefault="009E6CCA" w:rsidP="009E6CCA">
      <w:pPr>
        <w:pStyle w:val="BodyText"/>
        <w:jc w:val="both"/>
        <w:rPr>
          <w:rFonts w:cs="Courier New"/>
          <w:color w:val="000000" w:themeColor="text1"/>
        </w:rPr>
      </w:pPr>
    </w:p>
    <w:p w14:paraId="1A3D27C5" w14:textId="4DC5FE1B" w:rsidR="009E6CCA" w:rsidRPr="006C65A7" w:rsidRDefault="009E6CCA" w:rsidP="00BC2C43">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“…they</w:t>
      </w:r>
      <w:r w:rsidR="009928CF" w:rsidRPr="006C65A7">
        <w:rPr>
          <w:rFonts w:ascii="Lucida Sans" w:hAnsi="Lucida Sans" w:cs="Courier New"/>
          <w:i/>
          <w:iCs/>
          <w:color w:val="000000" w:themeColor="text1"/>
          <w:sz w:val="20"/>
          <w:szCs w:val="20"/>
        </w:rPr>
        <w:t xml:space="preserve"> [managers]</w:t>
      </w:r>
      <w:r w:rsidRPr="006C65A7">
        <w:rPr>
          <w:rFonts w:ascii="Lucida Sans" w:hAnsi="Lucida Sans" w:cs="Courier New"/>
          <w:i/>
          <w:iCs/>
          <w:color w:val="000000" w:themeColor="text1"/>
          <w:sz w:val="20"/>
          <w:szCs w:val="20"/>
        </w:rPr>
        <w:t xml:space="preserve"> ask us to find ways to make all conventional products Shari’a compliant which is not always possible. Then they say, Let us stop Islamic banking if this is not possible.</w:t>
      </w:r>
      <w:r w:rsidR="00BC2C43" w:rsidRPr="006C65A7">
        <w:rPr>
          <w:rFonts w:ascii="Lucida Sans" w:hAnsi="Lucida Sans" w:cs="Courier New"/>
          <w:i/>
          <w:iCs/>
          <w:color w:val="000000" w:themeColor="text1"/>
          <w:sz w:val="20"/>
          <w:szCs w:val="20"/>
        </w:rPr>
        <w:t>’</w:t>
      </w:r>
      <w:r w:rsidRPr="006C65A7">
        <w:rPr>
          <w:rFonts w:ascii="Lucida Sans" w:hAnsi="Lucida Sans" w:cs="Courier New"/>
          <w:i/>
          <w:iCs/>
          <w:color w:val="000000" w:themeColor="text1"/>
          <w:sz w:val="20"/>
          <w:szCs w:val="20"/>
        </w:rPr>
        <w:t>” (Shari’a Advisor, Case II)</w:t>
      </w:r>
    </w:p>
    <w:p w14:paraId="372B8250" w14:textId="505D81FE" w:rsidR="009E6CCA" w:rsidRPr="006C65A7" w:rsidRDefault="009E6CCA" w:rsidP="00AF40F3">
      <w:pPr>
        <w:pStyle w:val="BodyText"/>
        <w:jc w:val="both"/>
        <w:rPr>
          <w:rFonts w:cs="Courier New"/>
          <w:color w:val="000000" w:themeColor="text1"/>
        </w:rPr>
      </w:pPr>
      <w:r w:rsidRPr="006C65A7">
        <w:rPr>
          <w:rFonts w:cs="Courier New"/>
          <w:color w:val="000000" w:themeColor="text1"/>
        </w:rPr>
        <w:t xml:space="preserve">Regulators are aware that the eagerness of Islamic banks to offer Islamic versions of all the conventional products is posing </w:t>
      </w:r>
      <w:r w:rsidR="008B24E4" w:rsidRPr="006C65A7">
        <w:rPr>
          <w:rFonts w:cs="Courier New"/>
          <w:color w:val="000000" w:themeColor="text1"/>
        </w:rPr>
        <w:t xml:space="preserve">a </w:t>
      </w:r>
      <w:r w:rsidRPr="006C65A7">
        <w:rPr>
          <w:rFonts w:cs="Courier New"/>
          <w:color w:val="000000" w:themeColor="text1"/>
        </w:rPr>
        <w:t xml:space="preserve">threat to </w:t>
      </w:r>
      <w:r w:rsidR="00AF40F3" w:rsidRPr="006C65A7">
        <w:rPr>
          <w:rFonts w:cs="Courier New"/>
          <w:color w:val="000000" w:themeColor="text1"/>
        </w:rPr>
        <w:t xml:space="preserve">the </w:t>
      </w:r>
      <w:r w:rsidRPr="006C65A7">
        <w:rPr>
          <w:rFonts w:cs="Courier New"/>
          <w:color w:val="000000" w:themeColor="text1"/>
        </w:rPr>
        <w:t xml:space="preserve">Islamic banking industry in the long run. However, they have taken only </w:t>
      </w:r>
      <w:r w:rsidR="00AF40F3" w:rsidRPr="006C65A7">
        <w:rPr>
          <w:rFonts w:cs="Courier New"/>
          <w:color w:val="000000" w:themeColor="text1"/>
        </w:rPr>
        <w:t xml:space="preserve">an </w:t>
      </w:r>
      <w:r w:rsidRPr="006C65A7">
        <w:rPr>
          <w:rFonts w:cs="Courier New"/>
          <w:color w:val="000000" w:themeColor="text1"/>
        </w:rPr>
        <w:t xml:space="preserve">observatory stance </w:t>
      </w:r>
      <w:r w:rsidR="00AF40F3" w:rsidRPr="006C65A7">
        <w:rPr>
          <w:rFonts w:cs="Courier New"/>
          <w:color w:val="000000" w:themeColor="text1"/>
        </w:rPr>
        <w:t>o</w:t>
      </w:r>
      <w:r w:rsidRPr="006C65A7">
        <w:rPr>
          <w:rFonts w:cs="Courier New"/>
          <w:color w:val="000000" w:themeColor="text1"/>
        </w:rPr>
        <w:t xml:space="preserve">n this issue and have left </w:t>
      </w:r>
      <w:r w:rsidR="00AF40F3" w:rsidRPr="006C65A7">
        <w:rPr>
          <w:rFonts w:cs="Courier New"/>
          <w:color w:val="000000" w:themeColor="text1"/>
        </w:rPr>
        <w:t xml:space="preserve">it </w:t>
      </w:r>
      <w:r w:rsidRPr="006C65A7">
        <w:rPr>
          <w:rFonts w:cs="Courier New"/>
          <w:color w:val="000000" w:themeColor="text1"/>
        </w:rPr>
        <w:t>for the managers and Shari’a scholars to resolve. However, in some extreme cases regulators ban certain types of</w:t>
      </w:r>
      <w:r w:rsidR="00AF40F3" w:rsidRPr="006C65A7">
        <w:rPr>
          <w:rFonts w:cs="Courier New"/>
          <w:color w:val="000000" w:themeColor="text1"/>
        </w:rPr>
        <w:t xml:space="preserve"> products or</w:t>
      </w:r>
      <w:r w:rsidR="00C23413" w:rsidRPr="006C65A7">
        <w:rPr>
          <w:rFonts w:cs="Courier New"/>
          <w:color w:val="000000" w:themeColor="text1"/>
        </w:rPr>
        <w:t xml:space="preserve"> structures</w:t>
      </w:r>
      <w:r w:rsidRPr="006C65A7">
        <w:rPr>
          <w:rFonts w:cs="Courier New"/>
          <w:color w:val="000000" w:themeColor="text1"/>
        </w:rPr>
        <w:t>, which give</w:t>
      </w:r>
      <w:r w:rsidR="00AF40F3" w:rsidRPr="006C65A7">
        <w:rPr>
          <w:rFonts w:cs="Courier New"/>
          <w:color w:val="000000" w:themeColor="text1"/>
        </w:rPr>
        <w:t>s</w:t>
      </w:r>
      <w:r w:rsidRPr="006C65A7">
        <w:rPr>
          <w:rFonts w:cs="Courier New"/>
          <w:color w:val="000000" w:themeColor="text1"/>
        </w:rPr>
        <w:t xml:space="preserve"> a</w:t>
      </w:r>
      <w:r w:rsidR="00AF40F3" w:rsidRPr="006C65A7">
        <w:rPr>
          <w:rFonts w:cs="Courier New"/>
          <w:color w:val="000000" w:themeColor="text1"/>
        </w:rPr>
        <w:t xml:space="preserve"> sense of</w:t>
      </w:r>
      <w:r w:rsidRPr="006C65A7">
        <w:rPr>
          <w:rFonts w:cs="Courier New"/>
          <w:color w:val="000000" w:themeColor="text1"/>
        </w:rPr>
        <w:t xml:space="preserve"> relief to Shari’a scholars.</w:t>
      </w:r>
    </w:p>
    <w:p w14:paraId="1B33176C" w14:textId="77777777" w:rsidR="009E6CCA" w:rsidRPr="006C65A7" w:rsidRDefault="009E6CCA" w:rsidP="009E6CCA">
      <w:pPr>
        <w:pStyle w:val="BodyText"/>
        <w:jc w:val="both"/>
        <w:rPr>
          <w:rFonts w:cs="Courier New"/>
          <w:color w:val="000000" w:themeColor="text1"/>
        </w:rPr>
      </w:pPr>
    </w:p>
    <w:p w14:paraId="12165457" w14:textId="54EDF8E9" w:rsidR="009E6CCA" w:rsidRPr="006C65A7" w:rsidRDefault="009E6CCA" w:rsidP="00BC243B">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“Management may want to Islamize the conventional banking system by changing names but this model is not sustainable at all</w:t>
      </w:r>
      <w:r w:rsidR="00C23413" w:rsidRPr="006C65A7">
        <w:rPr>
          <w:rFonts w:ascii="Lucida Sans" w:hAnsi="Lucida Sans" w:cs="Courier New"/>
          <w:i/>
          <w:iCs/>
          <w:color w:val="000000" w:themeColor="text1"/>
          <w:sz w:val="20"/>
          <w:szCs w:val="20"/>
        </w:rPr>
        <w:t>,</w:t>
      </w:r>
      <w:r w:rsidRPr="006C65A7">
        <w:rPr>
          <w:rFonts w:ascii="Lucida Sans" w:hAnsi="Lucida Sans" w:cs="Courier New"/>
          <w:i/>
          <w:iCs/>
          <w:color w:val="000000" w:themeColor="text1"/>
          <w:sz w:val="20"/>
          <w:szCs w:val="20"/>
        </w:rPr>
        <w:t xml:space="preserve"> because Islamic finance has its own ground and this system cannot be established on the ground</w:t>
      </w:r>
      <w:r w:rsidR="00C23413" w:rsidRPr="006C65A7">
        <w:rPr>
          <w:rFonts w:ascii="Lucida Sans" w:hAnsi="Lucida Sans" w:cs="Courier New"/>
          <w:i/>
          <w:iCs/>
          <w:color w:val="000000" w:themeColor="text1"/>
          <w:sz w:val="20"/>
          <w:szCs w:val="20"/>
        </w:rPr>
        <w:t>s</w:t>
      </w:r>
      <w:r w:rsidRPr="006C65A7">
        <w:rPr>
          <w:rFonts w:ascii="Lucida Sans" w:hAnsi="Lucida Sans" w:cs="Courier New"/>
          <w:i/>
          <w:iCs/>
          <w:color w:val="000000" w:themeColor="text1"/>
          <w:sz w:val="20"/>
          <w:szCs w:val="20"/>
        </w:rPr>
        <w:t xml:space="preserve"> of other systems.” (Director and Joint Director, Regulator) </w:t>
      </w:r>
    </w:p>
    <w:p w14:paraId="7DAE59BB" w14:textId="4E2F3150" w:rsidR="009E6CCA" w:rsidRPr="006C65A7" w:rsidRDefault="008B24E4" w:rsidP="00505E84">
      <w:pPr>
        <w:pStyle w:val="BodyText"/>
        <w:jc w:val="both"/>
        <w:rPr>
          <w:rFonts w:cs="Courier New"/>
          <w:color w:val="000000" w:themeColor="text1"/>
        </w:rPr>
      </w:pPr>
      <w:r w:rsidRPr="006C65A7">
        <w:rPr>
          <w:rFonts w:cs="Courier New"/>
          <w:color w:val="000000" w:themeColor="text1"/>
        </w:rPr>
        <w:t>Ultimately</w:t>
      </w:r>
      <w:r w:rsidR="009E6CCA" w:rsidRPr="006C65A7">
        <w:rPr>
          <w:rFonts w:cs="Courier New"/>
          <w:color w:val="000000" w:themeColor="text1"/>
        </w:rPr>
        <w:t xml:space="preserve">, Islamic banks actively pursue </w:t>
      </w:r>
      <w:r w:rsidR="00C23413" w:rsidRPr="006C65A7">
        <w:rPr>
          <w:rFonts w:cs="Courier New"/>
          <w:color w:val="000000" w:themeColor="text1"/>
        </w:rPr>
        <w:t xml:space="preserve">conventional </w:t>
      </w:r>
      <w:r w:rsidR="00323272" w:rsidRPr="006C65A7">
        <w:rPr>
          <w:rFonts w:cs="Courier New"/>
          <w:color w:val="000000" w:themeColor="text1"/>
        </w:rPr>
        <w:t>reciprocity</w:t>
      </w:r>
      <w:r w:rsidR="00C23413" w:rsidRPr="006C65A7">
        <w:rPr>
          <w:rFonts w:cs="Courier New"/>
          <w:color w:val="000000" w:themeColor="text1"/>
        </w:rPr>
        <w:t xml:space="preserve"> </w:t>
      </w:r>
      <w:r w:rsidR="009E6CCA" w:rsidRPr="006C65A7">
        <w:rPr>
          <w:rFonts w:cs="Courier New"/>
          <w:color w:val="000000" w:themeColor="text1"/>
        </w:rPr>
        <w:t xml:space="preserve">as a key business strategy where Shari’a scholars are forced to find ways </w:t>
      </w:r>
      <w:r w:rsidRPr="006C65A7">
        <w:rPr>
          <w:rFonts w:cs="Courier New"/>
          <w:color w:val="000000" w:themeColor="text1"/>
        </w:rPr>
        <w:t xml:space="preserve">to </w:t>
      </w:r>
      <w:r w:rsidR="009E6CCA" w:rsidRPr="006C65A7">
        <w:rPr>
          <w:rFonts w:cs="Courier New"/>
          <w:color w:val="000000" w:themeColor="text1"/>
        </w:rPr>
        <w:t xml:space="preserve">put an Islamic tag on conventional products. Shari’a scholars may approve such </w:t>
      </w:r>
      <w:r w:rsidR="0004365A" w:rsidRPr="006C65A7">
        <w:rPr>
          <w:rFonts w:cs="Courier New"/>
          <w:color w:val="000000" w:themeColor="text1"/>
        </w:rPr>
        <w:t>deviations</w:t>
      </w:r>
      <w:r w:rsidR="009E6CCA" w:rsidRPr="006C65A7">
        <w:rPr>
          <w:rFonts w:cs="Courier New"/>
          <w:color w:val="000000" w:themeColor="text1"/>
        </w:rPr>
        <w:t xml:space="preserve"> </w:t>
      </w:r>
      <w:r w:rsidR="00505E84" w:rsidRPr="006C65A7">
        <w:rPr>
          <w:rFonts w:cs="Courier New"/>
          <w:color w:val="000000" w:themeColor="text1"/>
        </w:rPr>
        <w:t xml:space="preserve">under the justification </w:t>
      </w:r>
      <w:r w:rsidR="009E6CCA" w:rsidRPr="006C65A7">
        <w:rPr>
          <w:rFonts w:cs="Courier New"/>
          <w:color w:val="000000" w:themeColor="text1"/>
        </w:rPr>
        <w:t>of ‘p</w:t>
      </w:r>
      <w:r w:rsidR="006C7200" w:rsidRPr="006C65A7">
        <w:rPr>
          <w:rFonts w:cs="Courier New"/>
          <w:color w:val="000000" w:themeColor="text1"/>
        </w:rPr>
        <w:t>rimitive stage of the industry’</w:t>
      </w:r>
      <w:r w:rsidR="0004365A" w:rsidRPr="006C65A7">
        <w:rPr>
          <w:rFonts w:cs="Courier New"/>
          <w:color w:val="000000" w:themeColor="text1"/>
        </w:rPr>
        <w:t>.</w:t>
      </w:r>
    </w:p>
    <w:p w14:paraId="24B549C1" w14:textId="5FB2C6C7" w:rsidR="003208DA" w:rsidRPr="006C65A7" w:rsidRDefault="002E6033" w:rsidP="006C65A7">
      <w:pPr>
        <w:pStyle w:val="Heading2"/>
        <w:rPr>
          <w:color w:val="000000" w:themeColor="text1"/>
          <w:lang w:val="en-GB"/>
        </w:rPr>
      </w:pPr>
      <w:r w:rsidRPr="006C65A7">
        <w:rPr>
          <w:color w:val="000000" w:themeColor="text1"/>
          <w:lang w:val="en-GB"/>
        </w:rPr>
        <w:t>Consolidating the Open Codes into Higher Level Abstract Categories</w:t>
      </w:r>
    </w:p>
    <w:p w14:paraId="6880B1BB" w14:textId="77F2C6D5" w:rsidR="002E6033" w:rsidRPr="006C65A7" w:rsidRDefault="002E6033" w:rsidP="001B7AAC">
      <w:pPr>
        <w:jc w:val="lowKashida"/>
        <w:rPr>
          <w:color w:val="000000" w:themeColor="text1"/>
          <w:lang w:val="en-GB"/>
        </w:rPr>
      </w:pPr>
      <w:r w:rsidRPr="006C65A7">
        <w:rPr>
          <w:color w:val="000000" w:themeColor="text1"/>
          <w:lang w:val="en-GB"/>
        </w:rPr>
        <w:t>The next level of analysis/discovery is to combine the open codes into axial codes using constant comparison, theoretical sensitivity, flip-flop</w:t>
      </w:r>
      <w:r w:rsidR="00BC3195" w:rsidRPr="006C65A7">
        <w:rPr>
          <w:color w:val="000000" w:themeColor="text1"/>
          <w:lang w:val="en-GB"/>
        </w:rPr>
        <w:t xml:space="preserve"> technique and other grounded theory tools </w:t>
      </w:r>
      <w:r w:rsidR="001149B8" w:rsidRPr="006C65A7">
        <w:rPr>
          <w:color w:val="000000" w:themeColor="text1"/>
          <w:lang w:val="en-GB"/>
        </w:rPr>
        <w:fldChar w:fldCharType="begin"/>
      </w:r>
      <w:r w:rsidR="00E67CDD">
        <w:rPr>
          <w:color w:val="000000" w:themeColor="text1"/>
          <w:lang w:val="en-GB"/>
        </w:rPr>
        <w:instrText xml:space="preserve"> ADDIN EN.CITE &lt;EndNote&gt;&lt;Cite&gt;&lt;Author&gt;Strauss&lt;/Author&gt;&lt;Year&gt;1990&lt;/Year&gt;&lt;RecNum&gt;236&lt;/RecNum&gt;&lt;DisplayText&gt;(Strauss &amp;amp; Corbin, 1990, 1998)&lt;/DisplayText&gt;&lt;record&gt;&lt;rec-number&gt;236&lt;/rec-number&gt;&lt;foreign-keys&gt;&lt;key app="EN" db-id="v002dwvxkttppsezf9mp05zx09pae22rzdev" timestamp="1248087847"&gt;236&lt;/key&gt;&lt;key app="ENWeb" db-id="Sujq0ArtqggAAA@Re5o"&gt;200&lt;/key&gt;&lt;/foreign-keys&gt;&lt;ref-type name="Book"&gt;6&lt;/ref-type&gt;&lt;contributors&gt;&lt;authors&gt;&lt;author&gt;Strauss, A&lt;/author&gt;&lt;author&gt;Corbin, J&lt;/author&gt;&lt;/authors&gt;&lt;/contributors&gt;&lt;titles&gt;&lt;title&gt;Basics of qualitative research: Grounded theory procedures and techniques&lt;/title&gt;&lt;/titles&gt;&lt;pages&gt;270&lt;/pages&gt;&lt;dates&gt;&lt;year&gt;1990&lt;/year&gt;&lt;/dates&gt;&lt;pub-location&gt;London&lt;/pub-location&gt;&lt;publisher&gt;Sage Newbury Park, CA&lt;/publisher&gt;&lt;urls&gt;&lt;/urls&gt;&lt;/record&gt;&lt;/Cite&gt;&lt;Cite&gt;&lt;Author&gt;Strauss&lt;/Author&gt;&lt;Year&gt;1998&lt;/Year&gt;&lt;RecNum&gt;182&lt;/RecNum&gt;&lt;record&gt;&lt;rec-number&gt;182&lt;/rec-number&gt;&lt;foreign-keys&gt;&lt;key app="EN" db-id="v002dwvxkttppsezf9mp05zx09pae22rzdev" timestamp="1238065489"&gt;182&lt;/key&gt;&lt;key app="ENWeb" db-id="Sujq0ArtqggAAA@Re5o"&gt;149&lt;/key&gt;&lt;/foreign-keys&gt;&lt;ref-type name="Book"&gt;6&lt;/ref-type&gt;&lt;contributors&gt;&lt;authors&gt;&lt;author&gt;Strauss, A&lt;/author&gt;&lt;author&gt;Corbin, J&lt;/author&gt;&lt;/authors&gt;&lt;/contributors&gt;&lt;titles&gt;&lt;title&gt;Basics of qualitative research: Techniques and procedures for developing grounded theory&lt;/title&gt;&lt;/titles&gt;&lt;dates&gt;&lt;year&gt;1998&lt;/year&gt;&lt;/dates&gt;&lt;publisher&gt;Sage Publications Inc&lt;/publisher&gt;&lt;urls&gt;&lt;/urls&gt;&lt;/record&gt;&lt;/Cite&gt;&lt;/EndNote&gt;</w:instrText>
      </w:r>
      <w:r w:rsidR="001149B8" w:rsidRPr="006C65A7">
        <w:rPr>
          <w:color w:val="000000" w:themeColor="text1"/>
          <w:lang w:val="en-GB"/>
        </w:rPr>
        <w:fldChar w:fldCharType="separate"/>
      </w:r>
      <w:r w:rsidR="00E67CDD">
        <w:rPr>
          <w:noProof/>
          <w:color w:val="000000" w:themeColor="text1"/>
          <w:lang w:val="en-GB"/>
        </w:rPr>
        <w:t>(</w:t>
      </w:r>
      <w:hyperlink w:anchor="_ENREF_42" w:tooltip="Strauss, 1990 #236" w:history="1">
        <w:r w:rsidR="00CF73FD">
          <w:rPr>
            <w:noProof/>
            <w:color w:val="000000" w:themeColor="text1"/>
            <w:lang w:val="en-GB"/>
          </w:rPr>
          <w:t>Strauss &amp; Corbin, 1990</w:t>
        </w:r>
      </w:hyperlink>
      <w:r w:rsidR="00E67CDD">
        <w:rPr>
          <w:noProof/>
          <w:color w:val="000000" w:themeColor="text1"/>
          <w:lang w:val="en-GB"/>
        </w:rPr>
        <w:t xml:space="preserve">, </w:t>
      </w:r>
      <w:hyperlink w:anchor="_ENREF_43" w:tooltip="Strauss, 1998 #182" w:history="1">
        <w:r w:rsidR="00CF73FD">
          <w:rPr>
            <w:noProof/>
            <w:color w:val="000000" w:themeColor="text1"/>
            <w:lang w:val="en-GB"/>
          </w:rPr>
          <w:t>1998</w:t>
        </w:r>
      </w:hyperlink>
      <w:r w:rsidR="00E67CDD">
        <w:rPr>
          <w:noProof/>
          <w:color w:val="000000" w:themeColor="text1"/>
          <w:lang w:val="en-GB"/>
        </w:rPr>
        <w:t>)</w:t>
      </w:r>
      <w:r w:rsidR="001149B8" w:rsidRPr="006C65A7">
        <w:rPr>
          <w:color w:val="000000" w:themeColor="text1"/>
          <w:lang w:val="en-GB"/>
        </w:rPr>
        <w:fldChar w:fldCharType="end"/>
      </w:r>
      <w:r w:rsidR="001149B8" w:rsidRPr="006C65A7">
        <w:rPr>
          <w:color w:val="000000" w:themeColor="text1"/>
          <w:lang w:val="en-GB"/>
        </w:rPr>
        <w:t>.</w:t>
      </w:r>
      <w:r w:rsidR="00BC3195" w:rsidRPr="006C65A7">
        <w:rPr>
          <w:color w:val="000000" w:themeColor="text1"/>
          <w:lang w:val="en-GB"/>
        </w:rPr>
        <w:t xml:space="preserve"> The axial codes developed in this research are; 1) Shari’a objectives, which are taken care of by the Shari’a scholars and 2) business objectives catered </w:t>
      </w:r>
      <w:r w:rsidR="00505E84" w:rsidRPr="006C65A7">
        <w:rPr>
          <w:color w:val="000000" w:themeColor="text1"/>
          <w:lang w:val="en-GB"/>
        </w:rPr>
        <w:t xml:space="preserve">for </w:t>
      </w:r>
      <w:r w:rsidR="00BC3195" w:rsidRPr="006C65A7">
        <w:rPr>
          <w:color w:val="000000" w:themeColor="text1"/>
          <w:lang w:val="en-GB"/>
        </w:rPr>
        <w:t xml:space="preserve">by the managers. </w:t>
      </w:r>
      <w:r w:rsidR="0064241F" w:rsidRPr="006C65A7">
        <w:rPr>
          <w:color w:val="000000" w:themeColor="text1"/>
          <w:lang w:val="en-GB"/>
        </w:rPr>
        <w:t xml:space="preserve">A summary of the axial codes is </w:t>
      </w:r>
      <w:r w:rsidR="00505E84" w:rsidRPr="006C65A7">
        <w:rPr>
          <w:color w:val="000000" w:themeColor="text1"/>
          <w:lang w:val="en-GB"/>
        </w:rPr>
        <w:t>provided</w:t>
      </w:r>
      <w:r w:rsidR="0064241F" w:rsidRPr="006C65A7">
        <w:rPr>
          <w:color w:val="000000" w:themeColor="text1"/>
          <w:lang w:val="en-GB"/>
        </w:rPr>
        <w:t xml:space="preserve"> in Table 3 below.</w:t>
      </w:r>
    </w:p>
    <w:p w14:paraId="5E79FE75" w14:textId="77777777" w:rsidR="0064241F" w:rsidRPr="006C65A7" w:rsidRDefault="0064241F" w:rsidP="002E6033">
      <w:pPr>
        <w:rPr>
          <w:color w:val="000000" w:themeColor="text1"/>
          <w:lang w:val="en-GB"/>
        </w:rPr>
      </w:pPr>
    </w:p>
    <w:p w14:paraId="69CF463A" w14:textId="77777777" w:rsidR="002B1546" w:rsidRPr="006C65A7" w:rsidRDefault="002B1546" w:rsidP="002E6033">
      <w:pPr>
        <w:rPr>
          <w:color w:val="000000" w:themeColor="text1"/>
          <w:lang w:val="en-GB"/>
        </w:rPr>
      </w:pPr>
    </w:p>
    <w:p w14:paraId="0923AFB1" w14:textId="41F56B16" w:rsidR="0064241F" w:rsidRPr="006C65A7" w:rsidRDefault="0064241F" w:rsidP="002E6033">
      <w:pPr>
        <w:rPr>
          <w:color w:val="000000" w:themeColor="text1"/>
          <w:lang w:val="en-GB"/>
        </w:rPr>
      </w:pPr>
      <w:r w:rsidRPr="006C65A7">
        <w:rPr>
          <w:color w:val="000000" w:themeColor="text1"/>
          <w:lang w:val="en-GB"/>
        </w:rPr>
        <w:t>Table 3: Schedule of Axial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222"/>
        <w:gridCol w:w="4139"/>
        <w:gridCol w:w="1350"/>
        <w:gridCol w:w="1350"/>
      </w:tblGrid>
      <w:tr w:rsidR="0064241F" w:rsidRPr="006C65A7" w14:paraId="3CBF9EE8" w14:textId="77777777" w:rsidTr="00410CB8">
        <w:tc>
          <w:tcPr>
            <w:tcW w:w="1767" w:type="dxa"/>
            <w:vMerge w:val="restart"/>
            <w:tcBorders>
              <w:top w:val="double" w:sz="4" w:space="0" w:color="auto"/>
              <w:left w:val="nil"/>
              <w:right w:val="single" w:sz="2" w:space="0" w:color="auto"/>
            </w:tcBorders>
            <w:shd w:val="clear" w:color="auto" w:fill="auto"/>
            <w:vAlign w:val="center"/>
          </w:tcPr>
          <w:p w14:paraId="5EB93B40" w14:textId="77777777" w:rsidR="0064241F" w:rsidRPr="006C65A7" w:rsidRDefault="0064241F" w:rsidP="00DB569F">
            <w:pPr>
              <w:jc w:val="both"/>
              <w:rPr>
                <w:rFonts w:cs="Courier New"/>
                <w:b/>
                <w:bCs/>
                <w:color w:val="000000" w:themeColor="text1"/>
                <w:lang w:val="en-GB"/>
              </w:rPr>
            </w:pPr>
            <w:r w:rsidRPr="006C65A7">
              <w:rPr>
                <w:rFonts w:cs="Courier New"/>
                <w:b/>
                <w:bCs/>
                <w:color w:val="000000" w:themeColor="text1"/>
                <w:lang w:val="en-GB"/>
              </w:rPr>
              <w:t>Open Code</w:t>
            </w:r>
          </w:p>
        </w:tc>
        <w:tc>
          <w:tcPr>
            <w:tcW w:w="1222" w:type="dxa"/>
            <w:vMerge w:val="restart"/>
            <w:tcBorders>
              <w:top w:val="double" w:sz="4" w:space="0" w:color="auto"/>
              <w:left w:val="single" w:sz="2" w:space="0" w:color="auto"/>
              <w:right w:val="single" w:sz="2" w:space="0" w:color="auto"/>
            </w:tcBorders>
            <w:shd w:val="clear" w:color="auto" w:fill="auto"/>
            <w:vAlign w:val="center"/>
          </w:tcPr>
          <w:p w14:paraId="0322F932" w14:textId="77777777" w:rsidR="0064241F" w:rsidRPr="006C65A7" w:rsidRDefault="0064241F" w:rsidP="00DB569F">
            <w:pPr>
              <w:jc w:val="center"/>
              <w:rPr>
                <w:rFonts w:cs="Courier New"/>
                <w:b/>
                <w:bCs/>
                <w:color w:val="000000" w:themeColor="text1"/>
                <w:lang w:val="en-GB"/>
              </w:rPr>
            </w:pPr>
            <w:r w:rsidRPr="006C65A7">
              <w:rPr>
                <w:rFonts w:cs="Courier New"/>
                <w:b/>
                <w:bCs/>
                <w:color w:val="000000" w:themeColor="text1"/>
                <w:lang w:val="en-GB"/>
              </w:rPr>
              <w:t>Axial Codes</w:t>
            </w:r>
          </w:p>
        </w:tc>
        <w:tc>
          <w:tcPr>
            <w:tcW w:w="4139" w:type="dxa"/>
            <w:vMerge w:val="restart"/>
            <w:tcBorders>
              <w:top w:val="double" w:sz="4" w:space="0" w:color="auto"/>
              <w:left w:val="single" w:sz="2" w:space="0" w:color="auto"/>
              <w:right w:val="single" w:sz="2" w:space="0" w:color="auto"/>
            </w:tcBorders>
          </w:tcPr>
          <w:p w14:paraId="6FBE98B3" w14:textId="77777777" w:rsidR="0064241F" w:rsidRPr="006C65A7" w:rsidRDefault="0064241F" w:rsidP="00DB569F">
            <w:pPr>
              <w:jc w:val="both"/>
              <w:rPr>
                <w:rFonts w:cs="Courier New"/>
                <w:b/>
                <w:bCs/>
                <w:color w:val="000000" w:themeColor="text1"/>
                <w:lang w:val="en-GB"/>
              </w:rPr>
            </w:pPr>
            <w:r w:rsidRPr="006C65A7">
              <w:rPr>
                <w:rFonts w:cs="Courier New"/>
                <w:b/>
                <w:bCs/>
                <w:color w:val="000000" w:themeColor="text1"/>
                <w:lang w:val="en-GB"/>
              </w:rPr>
              <w:t>Description</w:t>
            </w:r>
          </w:p>
        </w:tc>
        <w:tc>
          <w:tcPr>
            <w:tcW w:w="2700" w:type="dxa"/>
            <w:gridSpan w:val="2"/>
            <w:tcBorders>
              <w:top w:val="double" w:sz="4" w:space="0" w:color="auto"/>
              <w:left w:val="single" w:sz="2" w:space="0" w:color="auto"/>
              <w:bottom w:val="double" w:sz="4" w:space="0" w:color="auto"/>
              <w:right w:val="nil"/>
            </w:tcBorders>
            <w:shd w:val="clear" w:color="auto" w:fill="auto"/>
            <w:vAlign w:val="center"/>
          </w:tcPr>
          <w:p w14:paraId="7DF50B4E" w14:textId="1CDD90A7" w:rsidR="0064241F" w:rsidRPr="006C65A7" w:rsidRDefault="001B7AAC" w:rsidP="00DB569F">
            <w:pPr>
              <w:jc w:val="both"/>
              <w:rPr>
                <w:rFonts w:cs="Courier New"/>
                <w:b/>
                <w:bCs/>
                <w:color w:val="000000" w:themeColor="text1"/>
                <w:lang w:val="en-GB"/>
              </w:rPr>
            </w:pPr>
            <w:r w:rsidRPr="006C65A7">
              <w:rPr>
                <w:rFonts w:cs="Courier New"/>
                <w:b/>
                <w:bCs/>
                <w:color w:val="000000" w:themeColor="text1"/>
                <w:lang w:val="en-GB"/>
              </w:rPr>
              <w:t>The Pursuing Party</w:t>
            </w:r>
          </w:p>
        </w:tc>
      </w:tr>
      <w:tr w:rsidR="0064241F" w:rsidRPr="006C65A7" w14:paraId="1044ED58" w14:textId="77777777" w:rsidTr="00410CB8">
        <w:tc>
          <w:tcPr>
            <w:tcW w:w="1767" w:type="dxa"/>
            <w:vMerge/>
            <w:tcBorders>
              <w:left w:val="nil"/>
              <w:bottom w:val="double" w:sz="4" w:space="0" w:color="auto"/>
              <w:right w:val="single" w:sz="2" w:space="0" w:color="auto"/>
            </w:tcBorders>
            <w:shd w:val="clear" w:color="auto" w:fill="auto"/>
            <w:vAlign w:val="center"/>
          </w:tcPr>
          <w:p w14:paraId="1E3FEF98" w14:textId="77777777" w:rsidR="0064241F" w:rsidRPr="006C65A7" w:rsidRDefault="0064241F" w:rsidP="00DB569F">
            <w:pPr>
              <w:jc w:val="both"/>
              <w:rPr>
                <w:rFonts w:cs="Courier New"/>
                <w:b/>
                <w:bCs/>
                <w:color w:val="000000" w:themeColor="text1"/>
                <w:lang w:val="en-GB"/>
              </w:rPr>
            </w:pPr>
          </w:p>
        </w:tc>
        <w:tc>
          <w:tcPr>
            <w:tcW w:w="1222" w:type="dxa"/>
            <w:vMerge/>
            <w:tcBorders>
              <w:left w:val="single" w:sz="2" w:space="0" w:color="auto"/>
              <w:bottom w:val="double" w:sz="4" w:space="0" w:color="auto"/>
              <w:right w:val="single" w:sz="2" w:space="0" w:color="auto"/>
            </w:tcBorders>
            <w:shd w:val="clear" w:color="auto" w:fill="auto"/>
            <w:vAlign w:val="center"/>
          </w:tcPr>
          <w:p w14:paraId="15D74E5F" w14:textId="77777777" w:rsidR="0064241F" w:rsidRPr="006C65A7" w:rsidRDefault="0064241F" w:rsidP="00DB569F">
            <w:pPr>
              <w:jc w:val="both"/>
              <w:rPr>
                <w:rFonts w:cs="Courier New"/>
                <w:b/>
                <w:bCs/>
                <w:color w:val="000000" w:themeColor="text1"/>
                <w:lang w:val="en-GB"/>
              </w:rPr>
            </w:pPr>
          </w:p>
        </w:tc>
        <w:tc>
          <w:tcPr>
            <w:tcW w:w="4139" w:type="dxa"/>
            <w:vMerge/>
            <w:tcBorders>
              <w:left w:val="single" w:sz="2" w:space="0" w:color="auto"/>
              <w:bottom w:val="double" w:sz="4" w:space="0" w:color="auto"/>
              <w:right w:val="single" w:sz="2" w:space="0" w:color="auto"/>
            </w:tcBorders>
          </w:tcPr>
          <w:p w14:paraId="7FE6562B" w14:textId="77777777" w:rsidR="0064241F" w:rsidRPr="006C65A7" w:rsidRDefault="0064241F" w:rsidP="00DB569F">
            <w:pPr>
              <w:jc w:val="both"/>
              <w:rPr>
                <w:rFonts w:cs="Courier New"/>
                <w:b/>
                <w:bCs/>
                <w:color w:val="000000" w:themeColor="text1"/>
                <w:lang w:val="en-GB"/>
              </w:rPr>
            </w:pPr>
          </w:p>
        </w:tc>
        <w:tc>
          <w:tcPr>
            <w:tcW w:w="1350" w:type="dxa"/>
            <w:tcBorders>
              <w:top w:val="double" w:sz="4" w:space="0" w:color="auto"/>
              <w:left w:val="single" w:sz="2" w:space="0" w:color="auto"/>
              <w:bottom w:val="double" w:sz="4" w:space="0" w:color="auto"/>
              <w:right w:val="nil"/>
            </w:tcBorders>
            <w:shd w:val="clear" w:color="auto" w:fill="auto"/>
            <w:vAlign w:val="center"/>
          </w:tcPr>
          <w:p w14:paraId="4284B0A6" w14:textId="77777777" w:rsidR="0064241F" w:rsidRPr="006C65A7" w:rsidRDefault="0064241F" w:rsidP="00DB569F">
            <w:pPr>
              <w:jc w:val="both"/>
              <w:rPr>
                <w:rFonts w:cs="Courier New"/>
                <w:b/>
                <w:bCs/>
                <w:color w:val="000000" w:themeColor="text1"/>
                <w:lang w:val="en-GB"/>
              </w:rPr>
            </w:pPr>
            <w:r w:rsidRPr="006C65A7">
              <w:rPr>
                <w:rFonts w:cs="Courier New"/>
                <w:b/>
                <w:bCs/>
                <w:color w:val="000000" w:themeColor="text1"/>
                <w:lang w:val="en-GB"/>
              </w:rPr>
              <w:t>Managers</w:t>
            </w:r>
          </w:p>
        </w:tc>
        <w:tc>
          <w:tcPr>
            <w:tcW w:w="1350" w:type="dxa"/>
            <w:tcBorders>
              <w:top w:val="double" w:sz="4" w:space="0" w:color="auto"/>
              <w:left w:val="single" w:sz="2" w:space="0" w:color="auto"/>
              <w:bottom w:val="double" w:sz="4" w:space="0" w:color="auto"/>
              <w:right w:val="nil"/>
            </w:tcBorders>
          </w:tcPr>
          <w:p w14:paraId="7779A1E6" w14:textId="77777777" w:rsidR="0064241F" w:rsidRPr="006C65A7" w:rsidRDefault="0064241F" w:rsidP="00DB569F">
            <w:pPr>
              <w:jc w:val="both"/>
              <w:rPr>
                <w:rFonts w:cs="Courier New"/>
                <w:b/>
                <w:bCs/>
                <w:color w:val="000000" w:themeColor="text1"/>
                <w:lang w:val="en-GB"/>
              </w:rPr>
            </w:pPr>
            <w:r w:rsidRPr="006C65A7">
              <w:rPr>
                <w:rFonts w:cs="Courier New"/>
                <w:b/>
                <w:bCs/>
                <w:color w:val="000000" w:themeColor="text1"/>
                <w:lang w:val="en-GB"/>
              </w:rPr>
              <w:t>Shari’a Scholars</w:t>
            </w:r>
          </w:p>
        </w:tc>
      </w:tr>
      <w:tr w:rsidR="0064241F" w:rsidRPr="006C65A7" w14:paraId="71303FE6" w14:textId="77777777" w:rsidTr="00410CB8">
        <w:trPr>
          <w:trHeight w:val="483"/>
        </w:trPr>
        <w:tc>
          <w:tcPr>
            <w:tcW w:w="1767" w:type="dxa"/>
            <w:tcBorders>
              <w:top w:val="double" w:sz="4" w:space="0" w:color="auto"/>
              <w:left w:val="nil"/>
              <w:bottom w:val="double" w:sz="4" w:space="0" w:color="auto"/>
            </w:tcBorders>
            <w:shd w:val="clear" w:color="auto" w:fill="auto"/>
            <w:vAlign w:val="center"/>
          </w:tcPr>
          <w:p w14:paraId="3F51F4F4" w14:textId="77777777" w:rsidR="0064241F" w:rsidRPr="006C65A7" w:rsidRDefault="0064241F" w:rsidP="00DB569F">
            <w:pPr>
              <w:jc w:val="both"/>
              <w:rPr>
                <w:rFonts w:cs="Courier New"/>
                <w:color w:val="000000" w:themeColor="text1"/>
                <w:lang w:val="en-GB"/>
              </w:rPr>
            </w:pPr>
            <w:r w:rsidRPr="006C65A7">
              <w:rPr>
                <w:rFonts w:cs="Courier New"/>
                <w:color w:val="000000" w:themeColor="text1"/>
                <w:lang w:val="en-GB"/>
              </w:rPr>
              <w:t>Social Welfare</w:t>
            </w:r>
          </w:p>
        </w:tc>
        <w:tc>
          <w:tcPr>
            <w:tcW w:w="1222" w:type="dxa"/>
            <w:vMerge w:val="restart"/>
            <w:tcBorders>
              <w:top w:val="double" w:sz="4" w:space="0" w:color="auto"/>
            </w:tcBorders>
            <w:shd w:val="clear" w:color="auto" w:fill="auto"/>
            <w:vAlign w:val="bottom"/>
          </w:tcPr>
          <w:p w14:paraId="462F0005" w14:textId="77777777" w:rsidR="0064241F" w:rsidRPr="006C65A7" w:rsidRDefault="0064241F" w:rsidP="00DB569F">
            <w:pPr>
              <w:pStyle w:val="BodyText"/>
              <w:jc w:val="both"/>
              <w:rPr>
                <w:rFonts w:cs="Courier New"/>
                <w:color w:val="000000" w:themeColor="text1"/>
              </w:rPr>
            </w:pPr>
            <w:r w:rsidRPr="006C65A7">
              <w:rPr>
                <w:rFonts w:cs="Courier New"/>
                <w:color w:val="000000" w:themeColor="text1"/>
              </w:rPr>
              <w:t>Shari’a Objectives</w:t>
            </w:r>
          </w:p>
        </w:tc>
        <w:tc>
          <w:tcPr>
            <w:tcW w:w="4139" w:type="dxa"/>
            <w:vMerge w:val="restart"/>
            <w:tcBorders>
              <w:top w:val="double" w:sz="4" w:space="0" w:color="auto"/>
            </w:tcBorders>
          </w:tcPr>
          <w:p w14:paraId="14208F51" w14:textId="77777777" w:rsidR="0064241F" w:rsidRPr="006C65A7" w:rsidRDefault="0064241F" w:rsidP="00DB569F">
            <w:pPr>
              <w:jc w:val="both"/>
              <w:rPr>
                <w:rFonts w:cs="Courier New"/>
                <w:color w:val="000000" w:themeColor="text1"/>
                <w:lang w:val="en-GB"/>
              </w:rPr>
            </w:pPr>
            <w:r w:rsidRPr="006C65A7">
              <w:rPr>
                <w:rFonts w:cs="Courier New"/>
                <w:color w:val="000000" w:themeColor="text1"/>
                <w:lang w:val="en-GB"/>
              </w:rPr>
              <w:t xml:space="preserve">Shari’a objectives conform to the principles that every human being has the right to life, intellect, property and dignity, which should be protected at all costs and that public interest should be prioritized over private profit making motives. </w:t>
            </w:r>
          </w:p>
        </w:tc>
        <w:tc>
          <w:tcPr>
            <w:tcW w:w="1350" w:type="dxa"/>
            <w:vMerge w:val="restart"/>
            <w:tcBorders>
              <w:top w:val="double" w:sz="4" w:space="0" w:color="auto"/>
              <w:right w:val="nil"/>
            </w:tcBorders>
            <w:shd w:val="clear" w:color="auto" w:fill="auto"/>
          </w:tcPr>
          <w:p w14:paraId="4026E58D" w14:textId="77777777" w:rsidR="0064241F" w:rsidRPr="006C65A7" w:rsidRDefault="0064241F" w:rsidP="001B7AAC">
            <w:pPr>
              <w:jc w:val="center"/>
              <w:rPr>
                <w:rFonts w:cs="Courier New"/>
                <w:color w:val="000000" w:themeColor="text1"/>
                <w:lang w:val="en-GB"/>
              </w:rPr>
            </w:pPr>
            <w:r w:rsidRPr="006C65A7">
              <w:rPr>
                <w:rFonts w:cs="Courier New"/>
                <w:color w:val="000000" w:themeColor="text1"/>
                <w:lang w:val="en-GB"/>
              </w:rPr>
              <w:t>No, but have to give up on certain aspects</w:t>
            </w:r>
          </w:p>
        </w:tc>
        <w:tc>
          <w:tcPr>
            <w:tcW w:w="1350" w:type="dxa"/>
            <w:vMerge w:val="restart"/>
            <w:tcBorders>
              <w:top w:val="double" w:sz="4" w:space="0" w:color="auto"/>
              <w:right w:val="nil"/>
            </w:tcBorders>
          </w:tcPr>
          <w:p w14:paraId="2F4124DF" w14:textId="77777777" w:rsidR="0064241F" w:rsidRPr="006C65A7" w:rsidRDefault="0064241F" w:rsidP="001B7AAC">
            <w:pPr>
              <w:jc w:val="center"/>
              <w:rPr>
                <w:rFonts w:cs="Courier New"/>
                <w:color w:val="000000" w:themeColor="text1"/>
                <w:lang w:val="en-GB"/>
              </w:rPr>
            </w:pPr>
            <w:r w:rsidRPr="006C65A7">
              <w:rPr>
                <w:rFonts w:cs="Courier New"/>
                <w:color w:val="000000" w:themeColor="text1"/>
                <w:lang w:val="en-GB"/>
              </w:rPr>
              <w:t>Yes</w:t>
            </w:r>
          </w:p>
        </w:tc>
      </w:tr>
      <w:tr w:rsidR="0064241F" w:rsidRPr="006C65A7" w14:paraId="515985AF" w14:textId="77777777" w:rsidTr="00410CB8">
        <w:trPr>
          <w:trHeight w:val="510"/>
        </w:trPr>
        <w:tc>
          <w:tcPr>
            <w:tcW w:w="1767" w:type="dxa"/>
            <w:tcBorders>
              <w:top w:val="double" w:sz="4" w:space="0" w:color="auto"/>
              <w:left w:val="nil"/>
              <w:bottom w:val="double" w:sz="4" w:space="0" w:color="auto"/>
            </w:tcBorders>
            <w:shd w:val="clear" w:color="auto" w:fill="auto"/>
            <w:vAlign w:val="center"/>
          </w:tcPr>
          <w:p w14:paraId="63103FEE" w14:textId="77777777" w:rsidR="0064241F" w:rsidRPr="006C65A7" w:rsidRDefault="0064241F" w:rsidP="00DB569F">
            <w:pPr>
              <w:jc w:val="both"/>
              <w:rPr>
                <w:rFonts w:cs="Courier New"/>
                <w:color w:val="000000" w:themeColor="text1"/>
                <w:lang w:val="en-GB"/>
              </w:rPr>
            </w:pPr>
            <w:r w:rsidRPr="006C65A7">
              <w:rPr>
                <w:rFonts w:cs="Courier New"/>
                <w:color w:val="000000" w:themeColor="text1"/>
                <w:lang w:val="en-GB"/>
              </w:rPr>
              <w:t>Ethical Investments</w:t>
            </w:r>
          </w:p>
        </w:tc>
        <w:tc>
          <w:tcPr>
            <w:tcW w:w="1222" w:type="dxa"/>
            <w:vMerge/>
            <w:shd w:val="clear" w:color="auto" w:fill="auto"/>
            <w:vAlign w:val="bottom"/>
          </w:tcPr>
          <w:p w14:paraId="01718487" w14:textId="77777777" w:rsidR="0064241F" w:rsidRPr="006C65A7" w:rsidRDefault="0064241F" w:rsidP="00DB569F">
            <w:pPr>
              <w:pStyle w:val="BodyText"/>
              <w:jc w:val="both"/>
              <w:rPr>
                <w:rFonts w:cs="Courier New"/>
                <w:color w:val="000000" w:themeColor="text1"/>
              </w:rPr>
            </w:pPr>
          </w:p>
        </w:tc>
        <w:tc>
          <w:tcPr>
            <w:tcW w:w="4139" w:type="dxa"/>
            <w:vMerge/>
          </w:tcPr>
          <w:p w14:paraId="7AF5D434" w14:textId="77777777" w:rsidR="0064241F" w:rsidRPr="006C65A7" w:rsidRDefault="0064241F" w:rsidP="00DB569F">
            <w:pPr>
              <w:jc w:val="both"/>
              <w:rPr>
                <w:rFonts w:cs="Courier New"/>
                <w:color w:val="000000" w:themeColor="text1"/>
                <w:lang w:val="en-GB"/>
              </w:rPr>
            </w:pPr>
          </w:p>
        </w:tc>
        <w:tc>
          <w:tcPr>
            <w:tcW w:w="1350" w:type="dxa"/>
            <w:vMerge/>
            <w:tcBorders>
              <w:right w:val="nil"/>
            </w:tcBorders>
            <w:shd w:val="clear" w:color="auto" w:fill="auto"/>
          </w:tcPr>
          <w:p w14:paraId="43DAD2B1" w14:textId="77777777" w:rsidR="0064241F" w:rsidRPr="006C65A7" w:rsidRDefault="0064241F" w:rsidP="00080DCD">
            <w:pPr>
              <w:jc w:val="center"/>
              <w:rPr>
                <w:rFonts w:cs="Courier New"/>
                <w:color w:val="000000" w:themeColor="text1"/>
                <w:lang w:val="en-GB"/>
              </w:rPr>
            </w:pPr>
          </w:p>
        </w:tc>
        <w:tc>
          <w:tcPr>
            <w:tcW w:w="1350" w:type="dxa"/>
            <w:vMerge/>
            <w:tcBorders>
              <w:right w:val="nil"/>
            </w:tcBorders>
          </w:tcPr>
          <w:p w14:paraId="3CD1A2A6" w14:textId="77777777" w:rsidR="0064241F" w:rsidRPr="006C65A7" w:rsidRDefault="0064241F" w:rsidP="00080DCD">
            <w:pPr>
              <w:jc w:val="center"/>
              <w:rPr>
                <w:rFonts w:cs="Courier New"/>
                <w:color w:val="000000" w:themeColor="text1"/>
                <w:lang w:val="en-GB"/>
              </w:rPr>
            </w:pPr>
          </w:p>
        </w:tc>
      </w:tr>
      <w:tr w:rsidR="0064241F" w:rsidRPr="006C65A7" w14:paraId="7CCB1BF0" w14:textId="77777777" w:rsidTr="00410CB8">
        <w:trPr>
          <w:trHeight w:val="483"/>
        </w:trPr>
        <w:tc>
          <w:tcPr>
            <w:tcW w:w="1767" w:type="dxa"/>
            <w:tcBorders>
              <w:top w:val="double" w:sz="4" w:space="0" w:color="auto"/>
              <w:left w:val="nil"/>
              <w:bottom w:val="double" w:sz="4" w:space="0" w:color="auto"/>
            </w:tcBorders>
            <w:shd w:val="clear" w:color="auto" w:fill="auto"/>
            <w:vAlign w:val="center"/>
          </w:tcPr>
          <w:p w14:paraId="726A5A12" w14:textId="77777777" w:rsidR="0064241F" w:rsidRPr="006C65A7" w:rsidRDefault="0064241F" w:rsidP="00DB569F">
            <w:pPr>
              <w:jc w:val="both"/>
              <w:rPr>
                <w:rFonts w:cs="Courier New"/>
                <w:color w:val="000000" w:themeColor="text1"/>
                <w:lang w:val="en-GB"/>
              </w:rPr>
            </w:pPr>
            <w:r w:rsidRPr="006C65A7">
              <w:rPr>
                <w:rFonts w:cs="Courier New"/>
                <w:color w:val="000000" w:themeColor="text1"/>
                <w:lang w:val="en-GB"/>
              </w:rPr>
              <w:t>Fairness and Justice</w:t>
            </w:r>
          </w:p>
        </w:tc>
        <w:tc>
          <w:tcPr>
            <w:tcW w:w="1222" w:type="dxa"/>
            <w:vMerge/>
            <w:shd w:val="clear" w:color="auto" w:fill="auto"/>
            <w:vAlign w:val="bottom"/>
          </w:tcPr>
          <w:p w14:paraId="750E5A06" w14:textId="77777777" w:rsidR="0064241F" w:rsidRPr="006C65A7" w:rsidRDefault="0064241F" w:rsidP="00DB569F">
            <w:pPr>
              <w:pStyle w:val="BodyText"/>
              <w:jc w:val="both"/>
              <w:rPr>
                <w:rFonts w:cs="Courier New"/>
                <w:color w:val="000000" w:themeColor="text1"/>
              </w:rPr>
            </w:pPr>
          </w:p>
        </w:tc>
        <w:tc>
          <w:tcPr>
            <w:tcW w:w="4139" w:type="dxa"/>
            <w:vMerge/>
          </w:tcPr>
          <w:p w14:paraId="42A09130" w14:textId="77777777" w:rsidR="0064241F" w:rsidRPr="006C65A7" w:rsidRDefault="0064241F" w:rsidP="00DB569F">
            <w:pPr>
              <w:jc w:val="both"/>
              <w:rPr>
                <w:rFonts w:cs="Courier New"/>
                <w:color w:val="000000" w:themeColor="text1"/>
                <w:lang w:val="en-GB"/>
              </w:rPr>
            </w:pPr>
          </w:p>
        </w:tc>
        <w:tc>
          <w:tcPr>
            <w:tcW w:w="1350" w:type="dxa"/>
            <w:vMerge/>
            <w:tcBorders>
              <w:right w:val="nil"/>
            </w:tcBorders>
            <w:shd w:val="clear" w:color="auto" w:fill="auto"/>
          </w:tcPr>
          <w:p w14:paraId="24EEC5C4" w14:textId="77777777" w:rsidR="0064241F" w:rsidRPr="006C65A7" w:rsidRDefault="0064241F" w:rsidP="00080DCD">
            <w:pPr>
              <w:jc w:val="center"/>
              <w:rPr>
                <w:rFonts w:cs="Courier New"/>
                <w:color w:val="000000" w:themeColor="text1"/>
                <w:lang w:val="en-GB"/>
              </w:rPr>
            </w:pPr>
          </w:p>
        </w:tc>
        <w:tc>
          <w:tcPr>
            <w:tcW w:w="1350" w:type="dxa"/>
            <w:vMerge/>
            <w:tcBorders>
              <w:right w:val="nil"/>
            </w:tcBorders>
          </w:tcPr>
          <w:p w14:paraId="7725B62F" w14:textId="77777777" w:rsidR="0064241F" w:rsidRPr="006C65A7" w:rsidRDefault="0064241F" w:rsidP="00080DCD">
            <w:pPr>
              <w:jc w:val="center"/>
              <w:rPr>
                <w:rFonts w:cs="Courier New"/>
                <w:color w:val="000000" w:themeColor="text1"/>
                <w:lang w:val="en-GB"/>
              </w:rPr>
            </w:pPr>
          </w:p>
        </w:tc>
      </w:tr>
      <w:tr w:rsidR="0064241F" w:rsidRPr="006C65A7" w14:paraId="2DB31ED5" w14:textId="77777777" w:rsidTr="00410CB8">
        <w:trPr>
          <w:trHeight w:val="330"/>
        </w:trPr>
        <w:tc>
          <w:tcPr>
            <w:tcW w:w="1767" w:type="dxa"/>
            <w:tcBorders>
              <w:top w:val="double" w:sz="4" w:space="0" w:color="auto"/>
              <w:left w:val="nil"/>
              <w:bottom w:val="double" w:sz="4" w:space="0" w:color="auto"/>
            </w:tcBorders>
            <w:shd w:val="clear" w:color="auto" w:fill="auto"/>
            <w:vAlign w:val="center"/>
          </w:tcPr>
          <w:p w14:paraId="16FBB190" w14:textId="77777777" w:rsidR="0064241F" w:rsidRPr="006C65A7" w:rsidRDefault="0064241F" w:rsidP="00DB569F">
            <w:pPr>
              <w:jc w:val="both"/>
              <w:rPr>
                <w:rFonts w:cs="Courier New"/>
                <w:color w:val="000000" w:themeColor="text1"/>
                <w:lang w:val="en-GB"/>
              </w:rPr>
            </w:pPr>
            <w:r w:rsidRPr="006C65A7">
              <w:rPr>
                <w:rFonts w:cs="Courier New"/>
                <w:color w:val="000000" w:themeColor="text1"/>
                <w:lang w:val="en-GB"/>
              </w:rPr>
              <w:t>Philanthropy</w:t>
            </w:r>
          </w:p>
        </w:tc>
        <w:tc>
          <w:tcPr>
            <w:tcW w:w="1222" w:type="dxa"/>
            <w:vMerge/>
            <w:shd w:val="clear" w:color="auto" w:fill="auto"/>
            <w:vAlign w:val="bottom"/>
          </w:tcPr>
          <w:p w14:paraId="50D7A007" w14:textId="77777777" w:rsidR="0064241F" w:rsidRPr="006C65A7" w:rsidRDefault="0064241F" w:rsidP="00DB569F">
            <w:pPr>
              <w:pStyle w:val="BodyText"/>
              <w:jc w:val="both"/>
              <w:rPr>
                <w:rFonts w:cs="Courier New"/>
                <w:color w:val="000000" w:themeColor="text1"/>
              </w:rPr>
            </w:pPr>
          </w:p>
        </w:tc>
        <w:tc>
          <w:tcPr>
            <w:tcW w:w="4139" w:type="dxa"/>
            <w:vMerge/>
          </w:tcPr>
          <w:p w14:paraId="7B2307A7" w14:textId="77777777" w:rsidR="0064241F" w:rsidRPr="006C65A7" w:rsidRDefault="0064241F" w:rsidP="00DB569F">
            <w:pPr>
              <w:jc w:val="both"/>
              <w:rPr>
                <w:rFonts w:cs="Courier New"/>
                <w:color w:val="000000" w:themeColor="text1"/>
                <w:lang w:val="en-GB"/>
              </w:rPr>
            </w:pPr>
          </w:p>
        </w:tc>
        <w:tc>
          <w:tcPr>
            <w:tcW w:w="1350" w:type="dxa"/>
            <w:vMerge/>
            <w:tcBorders>
              <w:right w:val="nil"/>
            </w:tcBorders>
            <w:shd w:val="clear" w:color="auto" w:fill="auto"/>
          </w:tcPr>
          <w:p w14:paraId="09E98D14" w14:textId="77777777" w:rsidR="0064241F" w:rsidRPr="006C65A7" w:rsidRDefault="0064241F" w:rsidP="00080DCD">
            <w:pPr>
              <w:jc w:val="center"/>
              <w:rPr>
                <w:rFonts w:cs="Courier New"/>
                <w:color w:val="000000" w:themeColor="text1"/>
                <w:lang w:val="en-GB"/>
              </w:rPr>
            </w:pPr>
          </w:p>
        </w:tc>
        <w:tc>
          <w:tcPr>
            <w:tcW w:w="1350" w:type="dxa"/>
            <w:vMerge/>
            <w:tcBorders>
              <w:right w:val="nil"/>
            </w:tcBorders>
          </w:tcPr>
          <w:p w14:paraId="5FD5F209" w14:textId="77777777" w:rsidR="0064241F" w:rsidRPr="006C65A7" w:rsidRDefault="0064241F" w:rsidP="00080DCD">
            <w:pPr>
              <w:jc w:val="center"/>
              <w:rPr>
                <w:rFonts w:cs="Courier New"/>
                <w:color w:val="000000" w:themeColor="text1"/>
                <w:lang w:val="en-GB"/>
              </w:rPr>
            </w:pPr>
          </w:p>
        </w:tc>
      </w:tr>
      <w:tr w:rsidR="0064241F" w:rsidRPr="006C65A7" w14:paraId="2860E389" w14:textId="77777777" w:rsidTr="00410CB8">
        <w:trPr>
          <w:trHeight w:val="357"/>
        </w:trPr>
        <w:tc>
          <w:tcPr>
            <w:tcW w:w="1767" w:type="dxa"/>
            <w:tcBorders>
              <w:top w:val="double" w:sz="4" w:space="0" w:color="auto"/>
              <w:left w:val="nil"/>
              <w:bottom w:val="double" w:sz="4" w:space="0" w:color="auto"/>
            </w:tcBorders>
            <w:shd w:val="clear" w:color="auto" w:fill="auto"/>
            <w:vAlign w:val="center"/>
          </w:tcPr>
          <w:p w14:paraId="4BB2A9DE" w14:textId="77777777" w:rsidR="0064241F" w:rsidRPr="006C65A7" w:rsidRDefault="0064241F" w:rsidP="00DB569F">
            <w:pPr>
              <w:jc w:val="both"/>
              <w:rPr>
                <w:rFonts w:cs="Courier New"/>
                <w:color w:val="000000" w:themeColor="text1"/>
                <w:lang w:val="en-GB"/>
              </w:rPr>
            </w:pPr>
            <w:r w:rsidRPr="006C65A7">
              <w:rPr>
                <w:rFonts w:cs="Courier New"/>
                <w:color w:val="000000" w:themeColor="text1"/>
                <w:lang w:val="en-GB"/>
              </w:rPr>
              <w:t>Unity Principle</w:t>
            </w:r>
          </w:p>
        </w:tc>
        <w:tc>
          <w:tcPr>
            <w:tcW w:w="1222" w:type="dxa"/>
            <w:vMerge/>
            <w:tcBorders>
              <w:bottom w:val="double" w:sz="4" w:space="0" w:color="auto"/>
            </w:tcBorders>
            <w:shd w:val="clear" w:color="auto" w:fill="auto"/>
            <w:vAlign w:val="bottom"/>
          </w:tcPr>
          <w:p w14:paraId="202B9759" w14:textId="77777777" w:rsidR="0064241F" w:rsidRPr="006C65A7" w:rsidRDefault="0064241F" w:rsidP="00DB569F">
            <w:pPr>
              <w:pStyle w:val="BodyText"/>
              <w:jc w:val="both"/>
              <w:rPr>
                <w:rFonts w:cs="Courier New"/>
                <w:color w:val="000000" w:themeColor="text1"/>
              </w:rPr>
            </w:pPr>
          </w:p>
        </w:tc>
        <w:tc>
          <w:tcPr>
            <w:tcW w:w="4139" w:type="dxa"/>
            <w:vMerge/>
            <w:tcBorders>
              <w:bottom w:val="double" w:sz="4" w:space="0" w:color="auto"/>
            </w:tcBorders>
          </w:tcPr>
          <w:p w14:paraId="4359E1D0" w14:textId="77777777" w:rsidR="0064241F" w:rsidRPr="006C65A7" w:rsidRDefault="0064241F" w:rsidP="00DB569F">
            <w:pPr>
              <w:jc w:val="both"/>
              <w:rPr>
                <w:rFonts w:cs="Courier New"/>
                <w:color w:val="000000" w:themeColor="text1"/>
                <w:lang w:val="en-GB"/>
              </w:rPr>
            </w:pPr>
          </w:p>
        </w:tc>
        <w:tc>
          <w:tcPr>
            <w:tcW w:w="1350" w:type="dxa"/>
            <w:vMerge/>
            <w:tcBorders>
              <w:bottom w:val="double" w:sz="4" w:space="0" w:color="auto"/>
              <w:right w:val="nil"/>
            </w:tcBorders>
            <w:shd w:val="clear" w:color="auto" w:fill="auto"/>
          </w:tcPr>
          <w:p w14:paraId="6A38B00B" w14:textId="77777777" w:rsidR="0064241F" w:rsidRPr="006C65A7" w:rsidRDefault="0064241F" w:rsidP="00080DCD">
            <w:pPr>
              <w:jc w:val="center"/>
              <w:rPr>
                <w:rFonts w:cs="Courier New"/>
                <w:color w:val="000000" w:themeColor="text1"/>
                <w:lang w:val="en-GB"/>
              </w:rPr>
            </w:pPr>
          </w:p>
        </w:tc>
        <w:tc>
          <w:tcPr>
            <w:tcW w:w="1350" w:type="dxa"/>
            <w:vMerge/>
            <w:tcBorders>
              <w:bottom w:val="double" w:sz="4" w:space="0" w:color="auto"/>
              <w:right w:val="nil"/>
            </w:tcBorders>
          </w:tcPr>
          <w:p w14:paraId="1BC67AC7" w14:textId="77777777" w:rsidR="0064241F" w:rsidRPr="006C65A7" w:rsidRDefault="0064241F" w:rsidP="00080DCD">
            <w:pPr>
              <w:jc w:val="center"/>
              <w:rPr>
                <w:rFonts w:cs="Courier New"/>
                <w:color w:val="000000" w:themeColor="text1"/>
                <w:lang w:val="en-GB"/>
              </w:rPr>
            </w:pPr>
          </w:p>
        </w:tc>
      </w:tr>
      <w:tr w:rsidR="0064241F" w:rsidRPr="006C65A7" w14:paraId="07E108C6" w14:textId="77777777" w:rsidTr="00410CB8">
        <w:trPr>
          <w:trHeight w:val="240"/>
        </w:trPr>
        <w:tc>
          <w:tcPr>
            <w:tcW w:w="1767" w:type="dxa"/>
            <w:tcBorders>
              <w:top w:val="double" w:sz="4" w:space="0" w:color="auto"/>
              <w:left w:val="nil"/>
              <w:bottom w:val="double" w:sz="4" w:space="0" w:color="auto"/>
            </w:tcBorders>
            <w:shd w:val="clear" w:color="auto" w:fill="auto"/>
            <w:vAlign w:val="center"/>
          </w:tcPr>
          <w:p w14:paraId="2805BDF0" w14:textId="77777777" w:rsidR="0064241F" w:rsidRPr="006C65A7" w:rsidRDefault="0064241F" w:rsidP="00DB569F">
            <w:pPr>
              <w:jc w:val="both"/>
              <w:rPr>
                <w:rFonts w:cs="Courier New"/>
                <w:color w:val="000000" w:themeColor="text1"/>
                <w:lang w:val="en-GB"/>
              </w:rPr>
            </w:pPr>
            <w:r w:rsidRPr="006C65A7">
              <w:rPr>
                <w:rFonts w:cs="Courier New"/>
                <w:color w:val="000000" w:themeColor="text1"/>
                <w:lang w:val="en-GB"/>
              </w:rPr>
              <w:t>Profiteering</w:t>
            </w:r>
          </w:p>
        </w:tc>
        <w:tc>
          <w:tcPr>
            <w:tcW w:w="1222" w:type="dxa"/>
            <w:vMerge w:val="restart"/>
            <w:tcBorders>
              <w:top w:val="double" w:sz="4" w:space="0" w:color="auto"/>
            </w:tcBorders>
            <w:shd w:val="clear" w:color="auto" w:fill="auto"/>
            <w:vAlign w:val="bottom"/>
          </w:tcPr>
          <w:p w14:paraId="7F545861" w14:textId="77777777" w:rsidR="0064241F" w:rsidRPr="006C65A7" w:rsidRDefault="0064241F" w:rsidP="00DB569F">
            <w:pPr>
              <w:pStyle w:val="BodyText"/>
              <w:jc w:val="both"/>
              <w:rPr>
                <w:rFonts w:cs="Courier New"/>
                <w:color w:val="000000" w:themeColor="text1"/>
              </w:rPr>
            </w:pPr>
            <w:r w:rsidRPr="006C65A7">
              <w:rPr>
                <w:rFonts w:cs="Courier New"/>
                <w:color w:val="000000" w:themeColor="text1"/>
              </w:rPr>
              <w:t>Business Objectives</w:t>
            </w:r>
          </w:p>
        </w:tc>
        <w:tc>
          <w:tcPr>
            <w:tcW w:w="4139" w:type="dxa"/>
            <w:vMerge w:val="restart"/>
            <w:tcBorders>
              <w:top w:val="double" w:sz="4" w:space="0" w:color="auto"/>
            </w:tcBorders>
          </w:tcPr>
          <w:p w14:paraId="61CF8A48" w14:textId="77777777" w:rsidR="0064241F" w:rsidRPr="006C65A7" w:rsidRDefault="0064241F" w:rsidP="00DB569F">
            <w:pPr>
              <w:jc w:val="both"/>
              <w:rPr>
                <w:rFonts w:cs="Courier New"/>
                <w:color w:val="000000" w:themeColor="text1"/>
                <w:lang w:val="en-GB"/>
              </w:rPr>
            </w:pPr>
            <w:r w:rsidRPr="006C65A7">
              <w:rPr>
                <w:rFonts w:cs="Courier New"/>
                <w:color w:val="000000" w:themeColor="text1"/>
                <w:lang w:val="en-GB"/>
              </w:rPr>
              <w:t xml:space="preserve">Business objectives form the core of business philosophy for managers and investors, who expect this to be achieved through Islamic banking.  </w:t>
            </w:r>
          </w:p>
          <w:p w14:paraId="71F8CE89" w14:textId="77777777" w:rsidR="0064241F" w:rsidRPr="006C65A7" w:rsidRDefault="0064241F" w:rsidP="00DB569F">
            <w:pPr>
              <w:jc w:val="both"/>
              <w:rPr>
                <w:rFonts w:cs="Courier New"/>
                <w:color w:val="000000" w:themeColor="text1"/>
                <w:lang w:val="en-GB"/>
              </w:rPr>
            </w:pPr>
          </w:p>
        </w:tc>
        <w:tc>
          <w:tcPr>
            <w:tcW w:w="1350" w:type="dxa"/>
            <w:vMerge w:val="restart"/>
            <w:tcBorders>
              <w:top w:val="double" w:sz="4" w:space="0" w:color="auto"/>
              <w:right w:val="nil"/>
            </w:tcBorders>
            <w:shd w:val="clear" w:color="auto" w:fill="auto"/>
          </w:tcPr>
          <w:p w14:paraId="71184A90" w14:textId="77777777" w:rsidR="0064241F" w:rsidRPr="006C65A7" w:rsidRDefault="0064241F" w:rsidP="001B7AAC">
            <w:pPr>
              <w:jc w:val="center"/>
              <w:rPr>
                <w:rFonts w:cs="Courier New"/>
                <w:color w:val="000000" w:themeColor="text1"/>
                <w:lang w:val="en-GB"/>
              </w:rPr>
            </w:pPr>
            <w:r w:rsidRPr="006C65A7">
              <w:rPr>
                <w:rFonts w:cs="Courier New"/>
                <w:color w:val="000000" w:themeColor="text1"/>
                <w:lang w:val="en-GB"/>
              </w:rPr>
              <w:t>Yes</w:t>
            </w:r>
          </w:p>
        </w:tc>
        <w:tc>
          <w:tcPr>
            <w:tcW w:w="1350" w:type="dxa"/>
            <w:vMerge w:val="restart"/>
            <w:tcBorders>
              <w:top w:val="double" w:sz="4" w:space="0" w:color="auto"/>
              <w:right w:val="nil"/>
            </w:tcBorders>
          </w:tcPr>
          <w:p w14:paraId="4BF16CA0" w14:textId="74F8E19E" w:rsidR="0064241F" w:rsidRPr="006C65A7" w:rsidRDefault="0064241F" w:rsidP="001B7AAC">
            <w:pPr>
              <w:jc w:val="center"/>
              <w:rPr>
                <w:rFonts w:cs="Courier New"/>
                <w:color w:val="000000" w:themeColor="text1"/>
                <w:lang w:val="en-GB"/>
              </w:rPr>
            </w:pPr>
            <w:r w:rsidRPr="006C65A7">
              <w:rPr>
                <w:rFonts w:cs="Courier New"/>
                <w:color w:val="000000" w:themeColor="text1"/>
                <w:lang w:val="en-GB"/>
              </w:rPr>
              <w:t>Yes, but subject</w:t>
            </w:r>
            <w:r w:rsidR="0025121B" w:rsidRPr="006C65A7">
              <w:rPr>
                <w:rFonts w:cs="Courier New"/>
                <w:color w:val="000000" w:themeColor="text1"/>
                <w:lang w:val="en-GB"/>
              </w:rPr>
              <w:t xml:space="preserve"> to</w:t>
            </w:r>
            <w:r w:rsidRPr="006C65A7">
              <w:rPr>
                <w:rFonts w:cs="Courier New"/>
                <w:color w:val="000000" w:themeColor="text1"/>
                <w:lang w:val="en-GB"/>
              </w:rPr>
              <w:t xml:space="preserve"> constraints</w:t>
            </w:r>
          </w:p>
        </w:tc>
      </w:tr>
      <w:tr w:rsidR="0064241F" w:rsidRPr="006C65A7" w14:paraId="4551388A" w14:textId="77777777" w:rsidTr="00410CB8">
        <w:trPr>
          <w:trHeight w:val="483"/>
        </w:trPr>
        <w:tc>
          <w:tcPr>
            <w:tcW w:w="1767" w:type="dxa"/>
            <w:tcBorders>
              <w:top w:val="double" w:sz="4" w:space="0" w:color="auto"/>
              <w:left w:val="nil"/>
              <w:bottom w:val="double" w:sz="4" w:space="0" w:color="auto"/>
            </w:tcBorders>
            <w:shd w:val="clear" w:color="auto" w:fill="auto"/>
            <w:vAlign w:val="center"/>
          </w:tcPr>
          <w:p w14:paraId="5F1A54D1" w14:textId="77777777" w:rsidR="0064241F" w:rsidRPr="006C65A7" w:rsidRDefault="0064241F" w:rsidP="00DB569F">
            <w:pPr>
              <w:jc w:val="both"/>
              <w:rPr>
                <w:rFonts w:cs="Courier New"/>
                <w:color w:val="000000" w:themeColor="text1"/>
                <w:lang w:val="en-GB"/>
              </w:rPr>
            </w:pPr>
            <w:r w:rsidRPr="006C65A7">
              <w:rPr>
                <w:rFonts w:cs="Courier New"/>
                <w:color w:val="000000" w:themeColor="text1"/>
                <w:lang w:val="en-GB"/>
              </w:rPr>
              <w:t>Secured Investments</w:t>
            </w:r>
          </w:p>
        </w:tc>
        <w:tc>
          <w:tcPr>
            <w:tcW w:w="1222" w:type="dxa"/>
            <w:vMerge/>
            <w:shd w:val="clear" w:color="auto" w:fill="auto"/>
            <w:vAlign w:val="bottom"/>
          </w:tcPr>
          <w:p w14:paraId="1034BB4F" w14:textId="77777777" w:rsidR="0064241F" w:rsidRPr="006C65A7" w:rsidRDefault="0064241F" w:rsidP="00DB569F">
            <w:pPr>
              <w:pStyle w:val="BodyText"/>
              <w:jc w:val="both"/>
              <w:rPr>
                <w:rFonts w:cs="Courier New"/>
                <w:color w:val="000000" w:themeColor="text1"/>
              </w:rPr>
            </w:pPr>
          </w:p>
        </w:tc>
        <w:tc>
          <w:tcPr>
            <w:tcW w:w="4139" w:type="dxa"/>
            <w:vMerge/>
          </w:tcPr>
          <w:p w14:paraId="52026FF5" w14:textId="77777777" w:rsidR="0064241F" w:rsidRPr="006C65A7" w:rsidRDefault="0064241F" w:rsidP="00DB569F">
            <w:pPr>
              <w:jc w:val="both"/>
              <w:rPr>
                <w:rFonts w:cs="Courier New"/>
                <w:color w:val="000000" w:themeColor="text1"/>
                <w:lang w:val="en-GB"/>
              </w:rPr>
            </w:pPr>
          </w:p>
        </w:tc>
        <w:tc>
          <w:tcPr>
            <w:tcW w:w="1350" w:type="dxa"/>
            <w:vMerge/>
            <w:tcBorders>
              <w:right w:val="nil"/>
            </w:tcBorders>
            <w:shd w:val="clear" w:color="auto" w:fill="auto"/>
          </w:tcPr>
          <w:p w14:paraId="428DF4ED" w14:textId="77777777" w:rsidR="0064241F" w:rsidRPr="006C65A7" w:rsidRDefault="0064241F" w:rsidP="00DB569F">
            <w:pPr>
              <w:jc w:val="both"/>
              <w:rPr>
                <w:rFonts w:cs="Courier New"/>
                <w:color w:val="000000" w:themeColor="text1"/>
                <w:lang w:val="en-GB"/>
              </w:rPr>
            </w:pPr>
          </w:p>
        </w:tc>
        <w:tc>
          <w:tcPr>
            <w:tcW w:w="1350" w:type="dxa"/>
            <w:vMerge/>
            <w:tcBorders>
              <w:right w:val="nil"/>
            </w:tcBorders>
          </w:tcPr>
          <w:p w14:paraId="5AFA09A7" w14:textId="77777777" w:rsidR="0064241F" w:rsidRPr="006C65A7" w:rsidRDefault="0064241F" w:rsidP="00DB569F">
            <w:pPr>
              <w:jc w:val="both"/>
              <w:rPr>
                <w:rFonts w:cs="Courier New"/>
                <w:color w:val="000000" w:themeColor="text1"/>
                <w:lang w:val="en-GB"/>
              </w:rPr>
            </w:pPr>
          </w:p>
        </w:tc>
      </w:tr>
      <w:tr w:rsidR="0064241F" w:rsidRPr="006C65A7" w14:paraId="1259F92D" w14:textId="77777777" w:rsidTr="00410CB8">
        <w:trPr>
          <w:trHeight w:val="780"/>
        </w:trPr>
        <w:tc>
          <w:tcPr>
            <w:tcW w:w="1767" w:type="dxa"/>
            <w:tcBorders>
              <w:top w:val="double" w:sz="4" w:space="0" w:color="auto"/>
              <w:left w:val="nil"/>
              <w:bottom w:val="double" w:sz="4" w:space="0" w:color="auto"/>
            </w:tcBorders>
            <w:shd w:val="clear" w:color="auto" w:fill="auto"/>
            <w:vAlign w:val="center"/>
          </w:tcPr>
          <w:p w14:paraId="57F2DD0C" w14:textId="77777777" w:rsidR="0064241F" w:rsidRPr="006C65A7" w:rsidRDefault="0064241F" w:rsidP="00DB569F">
            <w:pPr>
              <w:jc w:val="both"/>
              <w:rPr>
                <w:rFonts w:cs="Courier New"/>
                <w:color w:val="000000" w:themeColor="text1"/>
                <w:lang w:val="en-GB"/>
              </w:rPr>
            </w:pPr>
            <w:r w:rsidRPr="006C65A7">
              <w:rPr>
                <w:rFonts w:cs="Courier New"/>
                <w:color w:val="000000" w:themeColor="text1"/>
                <w:lang w:val="en-GB"/>
              </w:rPr>
              <w:t xml:space="preserve">Conventional Reciprocity </w:t>
            </w:r>
          </w:p>
        </w:tc>
        <w:tc>
          <w:tcPr>
            <w:tcW w:w="1222" w:type="dxa"/>
            <w:vMerge/>
            <w:tcBorders>
              <w:bottom w:val="double" w:sz="4" w:space="0" w:color="auto"/>
            </w:tcBorders>
            <w:shd w:val="clear" w:color="auto" w:fill="auto"/>
            <w:vAlign w:val="bottom"/>
          </w:tcPr>
          <w:p w14:paraId="1B170A2D" w14:textId="77777777" w:rsidR="0064241F" w:rsidRPr="006C65A7" w:rsidRDefault="0064241F" w:rsidP="00DB569F">
            <w:pPr>
              <w:pStyle w:val="BodyText"/>
              <w:jc w:val="both"/>
              <w:rPr>
                <w:rFonts w:cs="Courier New"/>
                <w:color w:val="000000" w:themeColor="text1"/>
              </w:rPr>
            </w:pPr>
          </w:p>
        </w:tc>
        <w:tc>
          <w:tcPr>
            <w:tcW w:w="4139" w:type="dxa"/>
            <w:vMerge/>
            <w:tcBorders>
              <w:bottom w:val="double" w:sz="4" w:space="0" w:color="auto"/>
            </w:tcBorders>
          </w:tcPr>
          <w:p w14:paraId="5DEE1AA4" w14:textId="77777777" w:rsidR="0064241F" w:rsidRPr="006C65A7" w:rsidRDefault="0064241F" w:rsidP="00DB569F">
            <w:pPr>
              <w:jc w:val="both"/>
              <w:rPr>
                <w:rFonts w:cs="Courier New"/>
                <w:color w:val="000000" w:themeColor="text1"/>
                <w:lang w:val="en-GB"/>
              </w:rPr>
            </w:pPr>
          </w:p>
        </w:tc>
        <w:tc>
          <w:tcPr>
            <w:tcW w:w="1350" w:type="dxa"/>
            <w:vMerge/>
            <w:tcBorders>
              <w:bottom w:val="double" w:sz="4" w:space="0" w:color="auto"/>
              <w:right w:val="nil"/>
            </w:tcBorders>
            <w:shd w:val="clear" w:color="auto" w:fill="auto"/>
          </w:tcPr>
          <w:p w14:paraId="1280EB8F" w14:textId="77777777" w:rsidR="0064241F" w:rsidRPr="006C65A7" w:rsidRDefault="0064241F" w:rsidP="00DB569F">
            <w:pPr>
              <w:jc w:val="both"/>
              <w:rPr>
                <w:rFonts w:cs="Courier New"/>
                <w:color w:val="000000" w:themeColor="text1"/>
                <w:lang w:val="en-GB"/>
              </w:rPr>
            </w:pPr>
          </w:p>
        </w:tc>
        <w:tc>
          <w:tcPr>
            <w:tcW w:w="1350" w:type="dxa"/>
            <w:vMerge/>
            <w:tcBorders>
              <w:bottom w:val="double" w:sz="4" w:space="0" w:color="auto"/>
              <w:right w:val="nil"/>
            </w:tcBorders>
          </w:tcPr>
          <w:p w14:paraId="76D98897" w14:textId="77777777" w:rsidR="0064241F" w:rsidRPr="006C65A7" w:rsidRDefault="0064241F" w:rsidP="00DB569F">
            <w:pPr>
              <w:jc w:val="both"/>
              <w:rPr>
                <w:rFonts w:cs="Courier New"/>
                <w:color w:val="000000" w:themeColor="text1"/>
                <w:lang w:val="en-GB"/>
              </w:rPr>
            </w:pPr>
          </w:p>
        </w:tc>
      </w:tr>
    </w:tbl>
    <w:p w14:paraId="3917BCF8" w14:textId="77777777" w:rsidR="0064241F" w:rsidRPr="006C65A7" w:rsidRDefault="0064241F" w:rsidP="002E6033">
      <w:pPr>
        <w:rPr>
          <w:color w:val="000000" w:themeColor="text1"/>
          <w:lang w:val="en-GB"/>
        </w:rPr>
      </w:pPr>
    </w:p>
    <w:p w14:paraId="59DB3D77" w14:textId="77777777" w:rsidR="009E6CCA" w:rsidRPr="006C65A7" w:rsidRDefault="009E6CCA" w:rsidP="006C65A7">
      <w:pPr>
        <w:pStyle w:val="Heading3"/>
        <w:rPr>
          <w:color w:val="000000" w:themeColor="text1"/>
          <w:lang w:val="en-GB"/>
        </w:rPr>
      </w:pPr>
      <w:bookmarkStart w:id="38" w:name="_Ref294106082"/>
      <w:bookmarkStart w:id="39" w:name="_Toc318109103"/>
      <w:bookmarkStart w:id="40" w:name="_Toc318109284"/>
      <w:bookmarkStart w:id="41" w:name="_Toc318967505"/>
      <w:r w:rsidRPr="006C65A7">
        <w:rPr>
          <w:color w:val="000000" w:themeColor="text1"/>
          <w:lang w:val="en-GB"/>
        </w:rPr>
        <w:t>Shari’a Objectives</w:t>
      </w:r>
      <w:bookmarkEnd w:id="38"/>
      <w:bookmarkEnd w:id="39"/>
      <w:bookmarkEnd w:id="40"/>
      <w:bookmarkEnd w:id="41"/>
    </w:p>
    <w:p w14:paraId="4AD1DB97" w14:textId="6A3AB50E" w:rsidR="005E40E1" w:rsidRPr="006C65A7" w:rsidRDefault="002175D9" w:rsidP="008A204C">
      <w:pPr>
        <w:pStyle w:val="BodyText"/>
        <w:jc w:val="both"/>
        <w:rPr>
          <w:rFonts w:cs="Courier New"/>
          <w:color w:val="000000" w:themeColor="text1"/>
        </w:rPr>
      </w:pPr>
      <w:r w:rsidRPr="006C65A7">
        <w:rPr>
          <w:rFonts w:cs="Courier New"/>
          <w:color w:val="000000" w:themeColor="text1"/>
        </w:rPr>
        <w:t xml:space="preserve"> </w:t>
      </w:r>
      <w:bookmarkStart w:id="42" w:name="_Ref294177797"/>
      <w:bookmarkStart w:id="43" w:name="_Toc318109104"/>
      <w:bookmarkStart w:id="44" w:name="_Toc318109285"/>
      <w:bookmarkStart w:id="45" w:name="_Toc318967506"/>
      <w:r w:rsidR="005E40E1" w:rsidRPr="006C65A7">
        <w:rPr>
          <w:rFonts w:cs="Courier New"/>
          <w:color w:val="000000" w:themeColor="text1"/>
        </w:rPr>
        <w:t xml:space="preserve">Five open codes namely ‘Social Welfare’, ‘Ethical Investments’, ‘Fairness and Justice’, ‘Philanthropy’ and ‘Unity Principle’ were identified to have similarities with each other based on their properties and dimensions. It was also found that Shari’a scholars are always in a struggle to defend and promote these values. Therefore, these codes have been combined into a higher level abstract axial code called ‘Shari’a objectives’. Management, </w:t>
      </w:r>
      <w:r w:rsidR="008A204C" w:rsidRPr="006C65A7">
        <w:rPr>
          <w:rFonts w:cs="Courier New"/>
          <w:color w:val="000000" w:themeColor="text1"/>
        </w:rPr>
        <w:t>in contrast</w:t>
      </w:r>
      <w:r w:rsidR="005E40E1" w:rsidRPr="006C65A7">
        <w:rPr>
          <w:rFonts w:cs="Courier New"/>
          <w:color w:val="000000" w:themeColor="text1"/>
        </w:rPr>
        <w:t>, sticks to a narrow coverage of Shari’a objectives and tries to bring down Shari’a scholars to or below the minimum Shari’a</w:t>
      </w:r>
      <w:r w:rsidR="00222BC1" w:rsidRPr="006C65A7">
        <w:rPr>
          <w:rFonts w:cs="Courier New"/>
          <w:color w:val="000000" w:themeColor="text1"/>
        </w:rPr>
        <w:t>-</w:t>
      </w:r>
      <w:r w:rsidR="005E40E1" w:rsidRPr="006C65A7">
        <w:rPr>
          <w:rFonts w:cs="Courier New"/>
          <w:color w:val="000000" w:themeColor="text1"/>
        </w:rPr>
        <w:t xml:space="preserve">compliance </w:t>
      </w:r>
      <w:r w:rsidR="00222BC1" w:rsidRPr="006C65A7">
        <w:rPr>
          <w:rFonts w:cs="Courier New"/>
          <w:color w:val="000000" w:themeColor="text1"/>
        </w:rPr>
        <w:t>threshold</w:t>
      </w:r>
      <w:r w:rsidR="005E40E1" w:rsidRPr="006C65A7">
        <w:rPr>
          <w:rFonts w:cs="Courier New"/>
          <w:color w:val="000000" w:themeColor="text1"/>
        </w:rPr>
        <w:t xml:space="preserve"> wherever possible. Thus, managers are not willing to sacrifice profits for Shari’a objectives wherever and whenever possible. Shari’a scholars are able to convince management of this trade-off only on rare occasions depending on the powers of Shari’a scholars in each bank. </w:t>
      </w:r>
    </w:p>
    <w:p w14:paraId="6FE21621" w14:textId="77777777" w:rsidR="005E40E1" w:rsidRPr="006C65A7" w:rsidRDefault="005E40E1" w:rsidP="005E40E1">
      <w:pPr>
        <w:pStyle w:val="BodyText"/>
        <w:jc w:val="both"/>
        <w:rPr>
          <w:rFonts w:cs="Courier New"/>
          <w:color w:val="000000" w:themeColor="text1"/>
        </w:rPr>
      </w:pPr>
    </w:p>
    <w:p w14:paraId="4F77EDDE" w14:textId="3FB234A4" w:rsidR="005E40E1" w:rsidRPr="006C65A7" w:rsidRDefault="005E40E1" w:rsidP="00BC243B">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“I have personal reservations… the role of Shari’a board and Shari’a advisors should not be restricted to just giving Shari’a clearance on products. It should also have the authority to look into all </w:t>
      </w:r>
      <w:r w:rsidR="00222BC1" w:rsidRPr="006C65A7">
        <w:rPr>
          <w:rFonts w:ascii="Lucida Sans" w:hAnsi="Lucida Sans" w:cs="Courier New"/>
          <w:i/>
          <w:iCs/>
          <w:color w:val="000000" w:themeColor="text1"/>
          <w:sz w:val="20"/>
          <w:szCs w:val="20"/>
        </w:rPr>
        <w:t>things, e.g.</w:t>
      </w:r>
      <w:r w:rsidRPr="006C65A7">
        <w:rPr>
          <w:rFonts w:ascii="Lucida Sans" w:hAnsi="Lucida Sans" w:cs="Courier New"/>
          <w:i/>
          <w:iCs/>
          <w:color w:val="000000" w:themeColor="text1"/>
          <w:sz w:val="20"/>
          <w:szCs w:val="20"/>
        </w:rPr>
        <w:t xml:space="preserve"> how does the bank share its profits with the depositors? Is it fair and just from Shari’a point of view? However, we [Shari’a scholars] are not allowed to have a say in this because the concept of Shari’a committee is just to approve products from Shari’a point of view.” (Shari’a Research Officer, Case II)</w:t>
      </w:r>
    </w:p>
    <w:p w14:paraId="46ED3D7B" w14:textId="6025210D" w:rsidR="005E40E1" w:rsidRPr="006C65A7" w:rsidRDefault="005E40E1" w:rsidP="002A2637">
      <w:pPr>
        <w:pStyle w:val="BodyText"/>
        <w:jc w:val="both"/>
        <w:rPr>
          <w:rFonts w:cs="Courier New"/>
          <w:color w:val="000000" w:themeColor="text1"/>
        </w:rPr>
      </w:pPr>
      <w:r w:rsidRPr="006C65A7">
        <w:rPr>
          <w:rFonts w:cs="Courier New"/>
          <w:color w:val="000000" w:themeColor="text1"/>
        </w:rPr>
        <w:t xml:space="preserve">Therefore, the practical implementation of Shari’a objectives varies across </w:t>
      </w:r>
      <w:r w:rsidR="00B717BA" w:rsidRPr="006C65A7">
        <w:rPr>
          <w:rFonts w:cs="Courier New"/>
          <w:color w:val="000000" w:themeColor="text1"/>
        </w:rPr>
        <w:t xml:space="preserve">the different areas captured in the </w:t>
      </w:r>
      <w:r w:rsidRPr="006C65A7">
        <w:rPr>
          <w:rFonts w:cs="Courier New"/>
          <w:color w:val="000000" w:themeColor="text1"/>
        </w:rPr>
        <w:t xml:space="preserve">open codes. </w:t>
      </w:r>
    </w:p>
    <w:p w14:paraId="165C7DBD" w14:textId="77777777" w:rsidR="005E40E1" w:rsidRPr="006C65A7" w:rsidRDefault="005E40E1" w:rsidP="005E40E1">
      <w:pPr>
        <w:pStyle w:val="BodyText"/>
        <w:jc w:val="both"/>
        <w:rPr>
          <w:rFonts w:cs="Courier New"/>
          <w:color w:val="000000" w:themeColor="text1"/>
        </w:rPr>
      </w:pPr>
    </w:p>
    <w:p w14:paraId="71B53444" w14:textId="77777777" w:rsidR="009E6CCA" w:rsidRPr="006C65A7" w:rsidRDefault="009E6CCA" w:rsidP="006C65A7">
      <w:pPr>
        <w:pStyle w:val="Heading3"/>
        <w:rPr>
          <w:color w:val="000000" w:themeColor="text1"/>
          <w:lang w:val="en-GB"/>
        </w:rPr>
      </w:pPr>
      <w:r w:rsidRPr="006C65A7">
        <w:rPr>
          <w:color w:val="000000" w:themeColor="text1"/>
          <w:lang w:val="en-GB"/>
        </w:rPr>
        <w:t>Business Objectives</w:t>
      </w:r>
      <w:bookmarkEnd w:id="42"/>
      <w:bookmarkEnd w:id="43"/>
      <w:bookmarkEnd w:id="44"/>
      <w:bookmarkEnd w:id="45"/>
    </w:p>
    <w:p w14:paraId="4FA3083E" w14:textId="249783A2" w:rsidR="009E6CCA" w:rsidRPr="006C65A7" w:rsidRDefault="009E6CCA" w:rsidP="005B6149">
      <w:pPr>
        <w:pStyle w:val="BodyText"/>
        <w:jc w:val="both"/>
        <w:rPr>
          <w:rFonts w:cs="Courier New"/>
          <w:color w:val="000000" w:themeColor="text1"/>
        </w:rPr>
      </w:pPr>
      <w:r w:rsidRPr="006C65A7">
        <w:rPr>
          <w:rFonts w:cs="Courier New"/>
          <w:color w:val="000000" w:themeColor="text1"/>
        </w:rPr>
        <w:t>There are three open codes</w:t>
      </w:r>
      <w:r w:rsidR="00222BC1" w:rsidRPr="006C65A7">
        <w:rPr>
          <w:rFonts w:cs="Courier New"/>
          <w:color w:val="000000" w:themeColor="text1"/>
        </w:rPr>
        <w:t xml:space="preserve"> i.e. ‘</w:t>
      </w:r>
      <w:r w:rsidR="00222BC1" w:rsidRPr="006C65A7">
        <w:rPr>
          <w:color w:val="000000" w:themeColor="text1"/>
        </w:rPr>
        <w:fldChar w:fldCharType="begin"/>
      </w:r>
      <w:r w:rsidR="00222BC1" w:rsidRPr="006C65A7">
        <w:rPr>
          <w:color w:val="000000" w:themeColor="text1"/>
        </w:rPr>
        <w:instrText xml:space="preserve"> REF _Ref294085471 \h  \* MERGEFORMAT </w:instrText>
      </w:r>
      <w:r w:rsidR="00222BC1" w:rsidRPr="006C65A7">
        <w:rPr>
          <w:color w:val="000000" w:themeColor="text1"/>
        </w:rPr>
      </w:r>
      <w:r w:rsidR="00222BC1" w:rsidRPr="006C65A7">
        <w:rPr>
          <w:color w:val="000000" w:themeColor="text1"/>
        </w:rPr>
        <w:fldChar w:fldCharType="separate"/>
      </w:r>
      <w:r w:rsidR="007074F3" w:rsidRPr="006C65A7">
        <w:rPr>
          <w:rFonts w:cs="Courier New"/>
          <w:color w:val="000000" w:themeColor="text1"/>
        </w:rPr>
        <w:t>Profi</w:t>
      </w:r>
      <w:r w:rsidR="00222BC1" w:rsidRPr="006C65A7">
        <w:rPr>
          <w:color w:val="000000" w:themeColor="text1"/>
        </w:rPr>
        <w:fldChar w:fldCharType="end"/>
      </w:r>
      <w:r w:rsidR="00BC243B" w:rsidRPr="006C65A7">
        <w:rPr>
          <w:color w:val="000000" w:themeColor="text1"/>
        </w:rPr>
        <w:t>t</w:t>
      </w:r>
      <w:r w:rsidR="00222BC1" w:rsidRPr="006C65A7">
        <w:rPr>
          <w:rFonts w:cs="Courier New"/>
          <w:color w:val="000000" w:themeColor="text1"/>
        </w:rPr>
        <w:t>eering’, ‘</w:t>
      </w:r>
      <w:r w:rsidR="00222BC1" w:rsidRPr="006C65A7">
        <w:rPr>
          <w:color w:val="000000" w:themeColor="text1"/>
        </w:rPr>
        <w:fldChar w:fldCharType="begin"/>
      </w:r>
      <w:r w:rsidR="00222BC1" w:rsidRPr="006C65A7">
        <w:rPr>
          <w:color w:val="000000" w:themeColor="text1"/>
        </w:rPr>
        <w:instrText xml:space="preserve"> REF _Ref294105137 \h  \* MERGEFORMAT </w:instrText>
      </w:r>
      <w:r w:rsidR="00222BC1" w:rsidRPr="006C65A7">
        <w:rPr>
          <w:color w:val="000000" w:themeColor="text1"/>
        </w:rPr>
      </w:r>
      <w:r w:rsidR="00222BC1" w:rsidRPr="006C65A7">
        <w:rPr>
          <w:color w:val="000000" w:themeColor="text1"/>
        </w:rPr>
        <w:fldChar w:fldCharType="separate"/>
      </w:r>
      <w:r w:rsidR="007074F3" w:rsidRPr="006C65A7">
        <w:rPr>
          <w:rFonts w:cs="Courier New"/>
          <w:color w:val="000000" w:themeColor="text1"/>
        </w:rPr>
        <w:t>Secured Investments</w:t>
      </w:r>
      <w:r w:rsidR="00222BC1" w:rsidRPr="006C65A7">
        <w:rPr>
          <w:color w:val="000000" w:themeColor="text1"/>
        </w:rPr>
        <w:fldChar w:fldCharType="end"/>
      </w:r>
      <w:r w:rsidR="00222BC1" w:rsidRPr="006C65A7">
        <w:rPr>
          <w:rFonts w:cs="Courier New"/>
          <w:color w:val="000000" w:themeColor="text1"/>
        </w:rPr>
        <w:t>’ and ‘Conventional Reciprocity’</w:t>
      </w:r>
      <w:r w:rsidRPr="006C65A7">
        <w:rPr>
          <w:rFonts w:cs="Courier New"/>
          <w:color w:val="000000" w:themeColor="text1"/>
        </w:rPr>
        <w:t xml:space="preserve"> that can be combined together based on their properties and dimensions to form a higher order abstract category named here as ‘business objectives’. All three open codes are highly important for management, the party keenly interested in achieving ‘business objectives’. This may require pushing Shari’a scholars to approve what </w:t>
      </w:r>
      <w:r w:rsidR="005B6149" w:rsidRPr="006C65A7">
        <w:rPr>
          <w:rFonts w:cs="Courier New"/>
          <w:color w:val="000000" w:themeColor="text1"/>
        </w:rPr>
        <w:t xml:space="preserve">promotes </w:t>
      </w:r>
      <w:r w:rsidRPr="006C65A7">
        <w:rPr>
          <w:rFonts w:cs="Courier New"/>
          <w:color w:val="000000" w:themeColor="text1"/>
        </w:rPr>
        <w:t xml:space="preserve">business objectives. Resistance from Shari’a scholars frustrates management </w:t>
      </w:r>
      <w:r w:rsidR="00222BC1" w:rsidRPr="006C65A7">
        <w:rPr>
          <w:rFonts w:cs="Courier New"/>
          <w:color w:val="000000" w:themeColor="text1"/>
        </w:rPr>
        <w:t>personnel, especially</w:t>
      </w:r>
      <w:r w:rsidRPr="006C65A7">
        <w:rPr>
          <w:rFonts w:cs="Courier New"/>
          <w:color w:val="000000" w:themeColor="text1"/>
        </w:rPr>
        <w:t xml:space="preserve"> when Shari’a scholars turn down highly profitable proposals. </w:t>
      </w:r>
    </w:p>
    <w:p w14:paraId="3C800FF6" w14:textId="77777777" w:rsidR="009E6CCA" w:rsidRPr="006C65A7" w:rsidRDefault="009E6CCA" w:rsidP="009E6CCA">
      <w:pPr>
        <w:pStyle w:val="BodyText"/>
        <w:jc w:val="both"/>
        <w:rPr>
          <w:rFonts w:cs="Courier New"/>
          <w:color w:val="000000" w:themeColor="text1"/>
        </w:rPr>
      </w:pPr>
    </w:p>
    <w:p w14:paraId="17F11741" w14:textId="4AFB4B04" w:rsidR="009E6CCA" w:rsidRPr="006C65A7" w:rsidRDefault="0024621F" w:rsidP="005B6149">
      <w:pPr>
        <w:pStyle w:val="BodyText"/>
        <w:jc w:val="both"/>
        <w:rPr>
          <w:rFonts w:cs="Courier New"/>
          <w:color w:val="000000" w:themeColor="text1"/>
        </w:rPr>
      </w:pPr>
      <w:r w:rsidRPr="006C65A7">
        <w:rPr>
          <w:rFonts w:cs="Courier New"/>
          <w:color w:val="000000" w:themeColor="text1"/>
        </w:rPr>
        <w:t xml:space="preserve">The </w:t>
      </w:r>
      <w:r w:rsidR="009E6CCA" w:rsidRPr="006C65A7">
        <w:rPr>
          <w:rFonts w:cs="Courier New"/>
          <w:color w:val="000000" w:themeColor="text1"/>
        </w:rPr>
        <w:t xml:space="preserve">powers of Shari’a scholars are restricted so they are unable to stand </w:t>
      </w:r>
      <w:r w:rsidR="005B6149" w:rsidRPr="006C65A7">
        <w:rPr>
          <w:rFonts w:cs="Courier New"/>
          <w:color w:val="000000" w:themeColor="text1"/>
        </w:rPr>
        <w:t xml:space="preserve">in </w:t>
      </w:r>
      <w:r w:rsidR="009E6CCA" w:rsidRPr="006C65A7">
        <w:rPr>
          <w:rFonts w:cs="Courier New"/>
          <w:color w:val="000000" w:themeColor="text1"/>
        </w:rPr>
        <w:t xml:space="preserve">strong opposition to management except in areas where they have clearly prescribed authority. </w:t>
      </w:r>
    </w:p>
    <w:p w14:paraId="1715C5A6" w14:textId="77777777" w:rsidR="009E6CCA" w:rsidRPr="006C65A7" w:rsidRDefault="009E6CCA" w:rsidP="009E6CCA">
      <w:pPr>
        <w:pStyle w:val="BodyText"/>
        <w:jc w:val="both"/>
        <w:rPr>
          <w:rFonts w:cs="Courier New"/>
          <w:color w:val="000000" w:themeColor="text1"/>
        </w:rPr>
      </w:pPr>
    </w:p>
    <w:p w14:paraId="394C2B26" w14:textId="63A1AEB3" w:rsidR="009E6CCA" w:rsidRPr="006C65A7" w:rsidRDefault="009E6CCA" w:rsidP="004E103B">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“There is a huge pressure on </w:t>
      </w:r>
      <w:r w:rsidR="00BC243B" w:rsidRPr="006C65A7">
        <w:rPr>
          <w:rFonts w:ascii="Lucida Sans" w:hAnsi="Lucida Sans" w:cs="Courier New"/>
          <w:i/>
          <w:iCs/>
          <w:color w:val="000000" w:themeColor="text1"/>
          <w:sz w:val="20"/>
          <w:szCs w:val="20"/>
        </w:rPr>
        <w:t xml:space="preserve">the </w:t>
      </w:r>
      <w:r w:rsidRPr="006C65A7">
        <w:rPr>
          <w:rFonts w:ascii="Lucida Sans" w:hAnsi="Lucida Sans" w:cs="Courier New"/>
          <w:i/>
          <w:iCs/>
          <w:color w:val="000000" w:themeColor="text1"/>
          <w:sz w:val="20"/>
          <w:szCs w:val="20"/>
        </w:rPr>
        <w:t xml:space="preserve">Shari’a department to find alternatives to conventional products. Shari’a advisors have </w:t>
      </w:r>
      <w:r w:rsidR="004E103B" w:rsidRPr="006C65A7">
        <w:rPr>
          <w:rFonts w:ascii="Lucida Sans" w:hAnsi="Lucida Sans" w:cs="Courier New"/>
          <w:i/>
          <w:iCs/>
          <w:color w:val="000000" w:themeColor="text1"/>
          <w:sz w:val="20"/>
          <w:szCs w:val="20"/>
        </w:rPr>
        <w:t xml:space="preserve">provided much flexibility </w:t>
      </w:r>
      <w:r w:rsidRPr="006C65A7">
        <w:rPr>
          <w:rFonts w:ascii="Lucida Sans" w:hAnsi="Lucida Sans" w:cs="Courier New"/>
          <w:i/>
          <w:iCs/>
          <w:color w:val="000000" w:themeColor="text1"/>
          <w:sz w:val="20"/>
          <w:szCs w:val="20"/>
        </w:rPr>
        <w:t>in this regard which ha</w:t>
      </w:r>
      <w:r w:rsidR="004E103B" w:rsidRPr="006C65A7">
        <w:rPr>
          <w:rFonts w:ascii="Lucida Sans" w:hAnsi="Lucida Sans" w:cs="Courier New"/>
          <w:i/>
          <w:iCs/>
          <w:color w:val="000000" w:themeColor="text1"/>
          <w:sz w:val="20"/>
          <w:szCs w:val="20"/>
        </w:rPr>
        <w:t>s</w:t>
      </w:r>
      <w:r w:rsidRPr="006C65A7">
        <w:rPr>
          <w:rFonts w:ascii="Lucida Sans" w:hAnsi="Lucida Sans" w:cs="Courier New"/>
          <w:i/>
          <w:iCs/>
          <w:color w:val="000000" w:themeColor="text1"/>
          <w:sz w:val="20"/>
          <w:szCs w:val="20"/>
        </w:rPr>
        <w:t xml:space="preserve"> even been objected </w:t>
      </w:r>
      <w:r w:rsidR="004E103B" w:rsidRPr="006C65A7">
        <w:rPr>
          <w:rFonts w:ascii="Lucida Sans" w:hAnsi="Lucida Sans" w:cs="Courier New"/>
          <w:i/>
          <w:iCs/>
          <w:color w:val="000000" w:themeColor="text1"/>
          <w:sz w:val="20"/>
          <w:szCs w:val="20"/>
        </w:rPr>
        <w:t>to</w:t>
      </w:r>
      <w:r w:rsidRPr="006C65A7">
        <w:rPr>
          <w:rFonts w:ascii="Lucida Sans" w:hAnsi="Lucida Sans" w:cs="Courier New"/>
          <w:i/>
          <w:iCs/>
          <w:color w:val="000000" w:themeColor="text1"/>
          <w:sz w:val="20"/>
          <w:szCs w:val="20"/>
        </w:rPr>
        <w:t xml:space="preserve">. The Shari’a advisors </w:t>
      </w:r>
      <w:r w:rsidR="004E103B" w:rsidRPr="006C65A7">
        <w:rPr>
          <w:rFonts w:ascii="Lucida Sans" w:hAnsi="Lucida Sans" w:cs="Courier New"/>
          <w:i/>
          <w:iCs/>
          <w:color w:val="000000" w:themeColor="text1"/>
          <w:sz w:val="20"/>
          <w:szCs w:val="20"/>
        </w:rPr>
        <w:t xml:space="preserve">may offer leeway </w:t>
      </w:r>
      <w:r w:rsidRPr="006C65A7">
        <w:rPr>
          <w:rFonts w:ascii="Lucida Sans" w:hAnsi="Lucida Sans" w:cs="Courier New"/>
          <w:i/>
          <w:iCs/>
          <w:color w:val="000000" w:themeColor="text1"/>
          <w:sz w:val="20"/>
          <w:szCs w:val="20"/>
        </w:rPr>
        <w:t xml:space="preserve">during </w:t>
      </w:r>
      <w:r w:rsidR="00222BC1" w:rsidRPr="006C65A7">
        <w:rPr>
          <w:rFonts w:ascii="Lucida Sans" w:hAnsi="Lucida Sans" w:cs="Courier New"/>
          <w:i/>
          <w:iCs/>
          <w:color w:val="000000" w:themeColor="text1"/>
          <w:sz w:val="20"/>
          <w:szCs w:val="20"/>
        </w:rPr>
        <w:t>policymaking, but</w:t>
      </w:r>
      <w:r w:rsidRPr="006C65A7">
        <w:rPr>
          <w:rFonts w:ascii="Lucida Sans" w:hAnsi="Lucida Sans" w:cs="Courier New"/>
          <w:i/>
          <w:iCs/>
          <w:color w:val="000000" w:themeColor="text1"/>
          <w:sz w:val="20"/>
          <w:szCs w:val="20"/>
        </w:rPr>
        <w:t xml:space="preserve"> once the policies are made, they are followed strictly.” (Credit Administration Officer, Case I)</w:t>
      </w:r>
    </w:p>
    <w:p w14:paraId="3A203356" w14:textId="03C4E310" w:rsidR="009E6CCA" w:rsidRPr="006C65A7" w:rsidRDefault="009E6CCA" w:rsidP="00913467">
      <w:pPr>
        <w:pStyle w:val="BodyText"/>
        <w:jc w:val="both"/>
        <w:rPr>
          <w:rFonts w:cs="Courier New"/>
          <w:color w:val="000000" w:themeColor="text1"/>
        </w:rPr>
      </w:pPr>
      <w:r w:rsidRPr="006C65A7">
        <w:rPr>
          <w:rFonts w:cs="Courier New"/>
          <w:color w:val="000000" w:themeColor="text1"/>
        </w:rPr>
        <w:t>The power play</w:t>
      </w:r>
      <w:r w:rsidR="004E103B" w:rsidRPr="006C65A7">
        <w:rPr>
          <w:rFonts w:cs="Courier New"/>
          <w:color w:val="000000" w:themeColor="text1"/>
        </w:rPr>
        <w:t xml:space="preserve"> generally</w:t>
      </w:r>
      <w:r w:rsidRPr="006C65A7">
        <w:rPr>
          <w:rFonts w:cs="Courier New"/>
          <w:color w:val="000000" w:themeColor="text1"/>
        </w:rPr>
        <w:t xml:space="preserve"> gives an upper hand to managers over Shari’a scholars leading to a compromise on broader Shari’a objectives. Regulators seem to be </w:t>
      </w:r>
      <w:r w:rsidR="00323272" w:rsidRPr="006C65A7">
        <w:rPr>
          <w:rFonts w:cs="Courier New"/>
          <w:color w:val="000000" w:themeColor="text1"/>
        </w:rPr>
        <w:t xml:space="preserve">maintaining a neutral stance, </w:t>
      </w:r>
      <w:r w:rsidRPr="006C65A7">
        <w:rPr>
          <w:rFonts w:cs="Courier New"/>
          <w:color w:val="000000" w:themeColor="text1"/>
        </w:rPr>
        <w:t>because they understand the</w:t>
      </w:r>
      <w:r w:rsidR="00F91854" w:rsidRPr="006C65A7">
        <w:rPr>
          <w:rFonts w:cs="Courier New"/>
          <w:color w:val="000000" w:themeColor="text1"/>
        </w:rPr>
        <w:t xml:space="preserve"> importance of the</w:t>
      </w:r>
      <w:r w:rsidRPr="006C65A7">
        <w:rPr>
          <w:rFonts w:cs="Courier New"/>
          <w:color w:val="000000" w:themeColor="text1"/>
        </w:rPr>
        <w:t xml:space="preserve"> interests of both parties. </w:t>
      </w:r>
    </w:p>
    <w:p w14:paraId="005E3E9E" w14:textId="77777777" w:rsidR="009E6CCA" w:rsidRPr="006C65A7" w:rsidRDefault="009E6CCA" w:rsidP="009E6CCA">
      <w:pPr>
        <w:pStyle w:val="BodyText"/>
        <w:jc w:val="both"/>
        <w:rPr>
          <w:rFonts w:cs="Courier New"/>
          <w:color w:val="000000" w:themeColor="text1"/>
        </w:rPr>
      </w:pPr>
    </w:p>
    <w:p w14:paraId="3A94D4BE" w14:textId="59ED8145" w:rsidR="009E6CCA" w:rsidRPr="006C65A7" w:rsidRDefault="009E6CCA" w:rsidP="009E6CCA">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“Shari’a compliance is very important</w:t>
      </w:r>
      <w:r w:rsidR="00222BC1" w:rsidRPr="006C65A7">
        <w:rPr>
          <w:rFonts w:ascii="Lucida Sans" w:hAnsi="Lucida Sans" w:cs="Courier New"/>
          <w:i/>
          <w:iCs/>
          <w:color w:val="000000" w:themeColor="text1"/>
          <w:sz w:val="20"/>
          <w:szCs w:val="20"/>
        </w:rPr>
        <w:t>,</w:t>
      </w:r>
      <w:r w:rsidRPr="006C65A7">
        <w:rPr>
          <w:rFonts w:ascii="Lucida Sans" w:hAnsi="Lucida Sans" w:cs="Courier New"/>
          <w:i/>
          <w:iCs/>
          <w:color w:val="000000" w:themeColor="text1"/>
          <w:sz w:val="20"/>
          <w:szCs w:val="20"/>
        </w:rPr>
        <w:t xml:space="preserve"> but the managers are not prepared for it. They see Islamic banking as a new business proposition and they want return on investment. Shari’a compliance is not their prime motive. “(Deputy Director, Regulator)</w:t>
      </w:r>
    </w:p>
    <w:p w14:paraId="1BE1FAE7" w14:textId="33478607" w:rsidR="0024621F" w:rsidRPr="006C65A7" w:rsidRDefault="00AF2707" w:rsidP="007D7499">
      <w:pPr>
        <w:pStyle w:val="Heading2"/>
        <w:rPr>
          <w:rFonts w:ascii="Lucida Sans" w:hAnsi="Lucida Sans"/>
          <w:color w:val="000000" w:themeColor="text1"/>
          <w:lang w:val="en-GB"/>
        </w:rPr>
      </w:pPr>
      <w:r w:rsidRPr="006C65A7">
        <w:rPr>
          <w:rFonts w:ascii="Lucida Sans" w:hAnsi="Lucida Sans"/>
          <w:color w:val="000000" w:themeColor="text1"/>
          <w:lang w:val="en-GB"/>
        </w:rPr>
        <w:t>Intervening Conditions</w:t>
      </w:r>
    </w:p>
    <w:p w14:paraId="11DAB56E" w14:textId="0BFEFD1E" w:rsidR="00AF2707" w:rsidRPr="006C65A7" w:rsidRDefault="00AF2707" w:rsidP="00335A49">
      <w:pPr>
        <w:rPr>
          <w:color w:val="000000" w:themeColor="text1"/>
          <w:lang w:val="en-GB"/>
        </w:rPr>
      </w:pPr>
      <w:r w:rsidRPr="006C65A7">
        <w:rPr>
          <w:color w:val="000000" w:themeColor="text1"/>
          <w:lang w:val="en-GB"/>
        </w:rPr>
        <w:t xml:space="preserve">The phenomenon of </w:t>
      </w:r>
      <w:r w:rsidR="005B3847" w:rsidRPr="006C65A7">
        <w:rPr>
          <w:color w:val="000000" w:themeColor="text1"/>
          <w:lang w:val="en-GB"/>
        </w:rPr>
        <w:t xml:space="preserve">Fatwa Repositioning </w:t>
      </w:r>
      <w:r w:rsidRPr="006C65A7">
        <w:rPr>
          <w:color w:val="000000" w:themeColor="text1"/>
          <w:lang w:val="en-GB"/>
        </w:rPr>
        <w:t>is affected by the presence of intervening conditions, which are the “b</w:t>
      </w:r>
      <w:r w:rsidR="00165B0C" w:rsidRPr="006C65A7">
        <w:rPr>
          <w:color w:val="000000" w:themeColor="text1"/>
          <w:lang w:val="en-GB"/>
        </w:rPr>
        <w:t>r</w:t>
      </w:r>
      <w:r w:rsidRPr="006C65A7">
        <w:rPr>
          <w:color w:val="000000" w:themeColor="text1"/>
          <w:lang w:val="en-GB"/>
        </w:rPr>
        <w:t xml:space="preserve">oad and general conditions…[that] include time, space, culture, economic status, </w:t>
      </w:r>
      <w:r w:rsidR="00222BC1" w:rsidRPr="006C65A7">
        <w:rPr>
          <w:color w:val="000000" w:themeColor="text1"/>
          <w:lang w:val="en-GB"/>
        </w:rPr>
        <w:t>technological</w:t>
      </w:r>
      <w:r w:rsidRPr="006C65A7">
        <w:rPr>
          <w:color w:val="000000" w:themeColor="text1"/>
          <w:lang w:val="en-GB"/>
        </w:rPr>
        <w:t xml:space="preserve"> status</w:t>
      </w:r>
      <w:r w:rsidR="00222BC1" w:rsidRPr="006C65A7">
        <w:rPr>
          <w:color w:val="000000" w:themeColor="text1"/>
          <w:lang w:val="en-GB"/>
        </w:rPr>
        <w:t>, career history,</w:t>
      </w:r>
      <w:r w:rsidR="00B93EDA" w:rsidRPr="006C65A7">
        <w:rPr>
          <w:color w:val="000000" w:themeColor="text1"/>
          <w:lang w:val="en-GB"/>
        </w:rPr>
        <w:t xml:space="preserve"> and individual biography” (Strauss and Corbin 1990, </w:t>
      </w:r>
      <w:r w:rsidR="00335A49" w:rsidRPr="006C65A7">
        <w:rPr>
          <w:color w:val="000000" w:themeColor="text1"/>
          <w:lang w:val="en-GB"/>
        </w:rPr>
        <w:t>p</w:t>
      </w:r>
      <w:r w:rsidR="00B93EDA" w:rsidRPr="006C65A7">
        <w:rPr>
          <w:color w:val="000000" w:themeColor="text1"/>
          <w:lang w:val="en-GB"/>
        </w:rPr>
        <w:t xml:space="preserve">. 103). This study </w:t>
      </w:r>
      <w:r w:rsidR="00165B0C" w:rsidRPr="006C65A7">
        <w:rPr>
          <w:color w:val="000000" w:themeColor="text1"/>
          <w:lang w:val="en-GB"/>
        </w:rPr>
        <w:t>identified</w:t>
      </w:r>
      <w:r w:rsidR="00B93EDA" w:rsidRPr="006C65A7">
        <w:rPr>
          <w:color w:val="000000" w:themeColor="text1"/>
          <w:lang w:val="en-GB"/>
        </w:rPr>
        <w:t xml:space="preserve"> the following conditions that intervened in and affected the core category. </w:t>
      </w:r>
    </w:p>
    <w:p w14:paraId="3715714F" w14:textId="77777777" w:rsidR="00B93EDA" w:rsidRPr="006C65A7" w:rsidRDefault="00B93EDA" w:rsidP="00AF2707">
      <w:pPr>
        <w:rPr>
          <w:color w:val="000000" w:themeColor="text1"/>
          <w:lang w:val="en-GB"/>
        </w:rPr>
      </w:pPr>
    </w:p>
    <w:p w14:paraId="6C385A96" w14:textId="77777777" w:rsidR="00AF2707" w:rsidRPr="006C65A7" w:rsidRDefault="00AF2707" w:rsidP="00FF43FB">
      <w:pPr>
        <w:pStyle w:val="Heading3"/>
        <w:spacing w:before="240" w:after="60"/>
        <w:jc w:val="both"/>
        <w:rPr>
          <w:color w:val="000000" w:themeColor="text1"/>
          <w:lang w:val="en-GB"/>
        </w:rPr>
      </w:pPr>
      <w:bookmarkStart w:id="46" w:name="_Ref294180889"/>
      <w:bookmarkStart w:id="47" w:name="_Ref295903461"/>
      <w:bookmarkStart w:id="48" w:name="_Toc318109067"/>
      <w:bookmarkStart w:id="49" w:name="_Toc318109248"/>
      <w:bookmarkStart w:id="50" w:name="_Toc318967469"/>
      <w:r w:rsidRPr="006C65A7">
        <w:rPr>
          <w:color w:val="000000" w:themeColor="text1"/>
          <w:lang w:val="en-GB"/>
        </w:rPr>
        <w:t>Educational</w:t>
      </w:r>
      <w:bookmarkEnd w:id="46"/>
      <w:r w:rsidRPr="006C65A7">
        <w:rPr>
          <w:color w:val="000000" w:themeColor="text1"/>
          <w:lang w:val="en-GB"/>
        </w:rPr>
        <w:t xml:space="preserve"> Disparity</w:t>
      </w:r>
      <w:bookmarkEnd w:id="47"/>
      <w:bookmarkEnd w:id="48"/>
      <w:bookmarkEnd w:id="49"/>
      <w:bookmarkEnd w:id="50"/>
    </w:p>
    <w:p w14:paraId="01F27F40" w14:textId="4872E21A" w:rsidR="00AF2707" w:rsidRPr="006C65A7" w:rsidRDefault="00AF2707" w:rsidP="00BC243B">
      <w:pPr>
        <w:pStyle w:val="BodyText"/>
        <w:jc w:val="both"/>
        <w:rPr>
          <w:rFonts w:cs="Courier New"/>
          <w:color w:val="000000" w:themeColor="text1"/>
        </w:rPr>
      </w:pPr>
      <w:r w:rsidRPr="006C65A7">
        <w:rPr>
          <w:rFonts w:cs="Courier New"/>
          <w:color w:val="000000" w:themeColor="text1"/>
        </w:rPr>
        <w:t xml:space="preserve">The majority of the Shari’a scholars working in Islamic banks are Muftis, possessing </w:t>
      </w:r>
      <w:r w:rsidR="00222BC1" w:rsidRPr="006C65A7">
        <w:rPr>
          <w:rFonts w:cs="Courier New"/>
          <w:color w:val="000000" w:themeColor="text1"/>
        </w:rPr>
        <w:t>higher</w:t>
      </w:r>
      <w:r w:rsidRPr="006C65A7">
        <w:rPr>
          <w:rFonts w:cs="Courier New"/>
          <w:color w:val="000000" w:themeColor="text1"/>
        </w:rPr>
        <w:t xml:space="preserve"> degrees in religious education. They also are well versed in the Arabic language, which is the medium of instruction in religious schools and the language of Shari’a law. Still their fluency in English, the business language of Islamic banks, is </w:t>
      </w:r>
      <w:r w:rsidR="00165B0C" w:rsidRPr="006C65A7">
        <w:rPr>
          <w:rFonts w:cs="Courier New"/>
          <w:color w:val="000000" w:themeColor="text1"/>
        </w:rPr>
        <w:t>relatively modest</w:t>
      </w:r>
      <w:r w:rsidRPr="006C65A7">
        <w:rPr>
          <w:rFonts w:cs="Courier New"/>
          <w:color w:val="000000" w:themeColor="text1"/>
        </w:rPr>
        <w:t>. Thus, Shari’a scholars have problems understanding the business intricacies written and communicated in the English language.</w:t>
      </w:r>
      <w:r w:rsidR="00B93EDA" w:rsidRPr="006C65A7">
        <w:rPr>
          <w:rFonts w:cs="Courier New"/>
          <w:color w:val="000000" w:themeColor="text1"/>
        </w:rPr>
        <w:t xml:space="preserve"> </w:t>
      </w:r>
      <w:r w:rsidR="00222BC1" w:rsidRPr="006C65A7">
        <w:rPr>
          <w:rFonts w:cs="Courier New"/>
          <w:color w:val="000000" w:themeColor="text1"/>
        </w:rPr>
        <w:t xml:space="preserve">Secondly, the majority of the Shari’a scholars do not have formal business/finance education and are, thus, not proficient in understanding the banking and finance world. </w:t>
      </w:r>
    </w:p>
    <w:p w14:paraId="4F087A3D" w14:textId="77777777" w:rsidR="00AF2707" w:rsidRPr="006C65A7" w:rsidRDefault="00AF2707" w:rsidP="00AF2707">
      <w:pPr>
        <w:pStyle w:val="BodyText"/>
        <w:jc w:val="both"/>
        <w:rPr>
          <w:rFonts w:cs="Courier New"/>
          <w:color w:val="000000" w:themeColor="text1"/>
        </w:rPr>
      </w:pPr>
    </w:p>
    <w:p w14:paraId="134654A6" w14:textId="05147AB1" w:rsidR="00AF2707" w:rsidRPr="006C65A7" w:rsidRDefault="00AF2707" w:rsidP="00BC243B">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w:t>
      </w:r>
      <w:r w:rsidR="00AE0F0F" w:rsidRPr="006C65A7">
        <w:rPr>
          <w:rFonts w:ascii="Lucida Sans" w:hAnsi="Lucida Sans" w:cs="Courier New"/>
          <w:i/>
          <w:iCs/>
          <w:color w:val="000000" w:themeColor="text1"/>
          <w:sz w:val="20"/>
          <w:szCs w:val="20"/>
        </w:rPr>
        <w:t>……</w:t>
      </w:r>
      <w:r w:rsidRPr="006C65A7">
        <w:rPr>
          <w:rFonts w:ascii="Lucida Sans" w:hAnsi="Lucida Sans" w:cs="Courier New"/>
          <w:i/>
          <w:iCs/>
          <w:color w:val="000000" w:themeColor="text1"/>
          <w:sz w:val="20"/>
          <w:szCs w:val="20"/>
        </w:rPr>
        <w:t xml:space="preserve">the Shari’a scholars </w:t>
      </w:r>
      <w:r w:rsidR="00B93EDA" w:rsidRPr="006C65A7">
        <w:rPr>
          <w:rFonts w:ascii="Lucida Sans" w:hAnsi="Lucida Sans" w:cs="Courier New"/>
          <w:i/>
          <w:iCs/>
          <w:color w:val="000000" w:themeColor="text1"/>
          <w:sz w:val="20"/>
          <w:szCs w:val="20"/>
        </w:rPr>
        <w:t>have</w:t>
      </w:r>
      <w:r w:rsidRPr="006C65A7">
        <w:rPr>
          <w:rFonts w:ascii="Lucida Sans" w:hAnsi="Lucida Sans" w:cs="Courier New"/>
          <w:i/>
          <w:iCs/>
          <w:color w:val="000000" w:themeColor="text1"/>
          <w:sz w:val="20"/>
          <w:szCs w:val="20"/>
        </w:rPr>
        <w:t xml:space="preserve"> the knowledge of Shari’a but when it comes to business and legal issues, they tend to have a lesser understanding. They also lack the understanding of time-value, risk management, the urgency of how the business w</w:t>
      </w:r>
      <w:r w:rsidR="004D75DE" w:rsidRPr="006C65A7">
        <w:rPr>
          <w:rFonts w:ascii="Lucida Sans" w:hAnsi="Lucida Sans" w:cs="Courier New"/>
          <w:i/>
          <w:iCs/>
          <w:color w:val="000000" w:themeColor="text1"/>
          <w:sz w:val="20"/>
          <w:szCs w:val="20"/>
        </w:rPr>
        <w:t xml:space="preserve">orld works and so and so </w:t>
      </w:r>
      <w:r w:rsidR="00F6273C" w:rsidRPr="006C65A7">
        <w:rPr>
          <w:rFonts w:ascii="Lucida Sans" w:hAnsi="Lucida Sans" w:cs="Courier New"/>
          <w:i/>
          <w:iCs/>
          <w:color w:val="000000" w:themeColor="text1"/>
          <w:sz w:val="20"/>
          <w:szCs w:val="20"/>
        </w:rPr>
        <w:t>forth…language</w:t>
      </w:r>
      <w:r w:rsidRPr="006C65A7">
        <w:rPr>
          <w:rFonts w:ascii="Lucida Sans" w:hAnsi="Lucida Sans" w:cs="Courier New"/>
          <w:i/>
          <w:iCs/>
          <w:color w:val="000000" w:themeColor="text1"/>
          <w:sz w:val="20"/>
          <w:szCs w:val="20"/>
        </w:rPr>
        <w:t xml:space="preserve"> is also a problem. All our transactions are in </w:t>
      </w:r>
      <w:r w:rsidR="00AE0F0F" w:rsidRPr="006C65A7">
        <w:rPr>
          <w:rFonts w:ascii="Lucida Sans" w:hAnsi="Lucida Sans" w:cs="Courier New"/>
          <w:i/>
          <w:iCs/>
          <w:color w:val="000000" w:themeColor="text1"/>
          <w:sz w:val="20"/>
          <w:szCs w:val="20"/>
        </w:rPr>
        <w:t>English, but</w:t>
      </w:r>
      <w:r w:rsidRPr="006C65A7">
        <w:rPr>
          <w:rFonts w:ascii="Lucida Sans" w:hAnsi="Lucida Sans" w:cs="Courier New"/>
          <w:i/>
          <w:iCs/>
          <w:color w:val="000000" w:themeColor="text1"/>
          <w:sz w:val="20"/>
          <w:szCs w:val="20"/>
        </w:rPr>
        <w:t xml:space="preserve"> the Shari’a scholars will have to translate all the proposals into Arabic and then comment.” (Head of Investments, Case III)</w:t>
      </w:r>
    </w:p>
    <w:p w14:paraId="0C2A30A9" w14:textId="3FF03C09" w:rsidR="00AF2707" w:rsidRPr="006C65A7" w:rsidRDefault="004D75DE" w:rsidP="00BC243B">
      <w:pPr>
        <w:pStyle w:val="BodyText"/>
        <w:jc w:val="both"/>
        <w:rPr>
          <w:rFonts w:cs="Courier New"/>
          <w:color w:val="000000" w:themeColor="text1"/>
        </w:rPr>
      </w:pPr>
      <w:r w:rsidRPr="006C65A7">
        <w:rPr>
          <w:rFonts w:cs="Courier New"/>
          <w:color w:val="000000" w:themeColor="text1"/>
        </w:rPr>
        <w:t xml:space="preserve">On the other hand, a </w:t>
      </w:r>
      <w:r w:rsidR="00AF2707" w:rsidRPr="006C65A7">
        <w:rPr>
          <w:rFonts w:cs="Courier New"/>
          <w:color w:val="000000" w:themeColor="text1"/>
        </w:rPr>
        <w:t xml:space="preserve">vast majority of managers </w:t>
      </w:r>
      <w:r w:rsidR="00AE0F0F" w:rsidRPr="006C65A7">
        <w:rPr>
          <w:rFonts w:cs="Courier New"/>
          <w:color w:val="000000" w:themeColor="text1"/>
        </w:rPr>
        <w:t>do not have</w:t>
      </w:r>
      <w:r w:rsidR="00AF2707" w:rsidRPr="006C65A7">
        <w:rPr>
          <w:rFonts w:cs="Courier New"/>
          <w:color w:val="000000" w:themeColor="text1"/>
        </w:rPr>
        <w:t xml:space="preserve"> any formal degrees in religious education but possess s</w:t>
      </w:r>
      <w:r w:rsidR="00165B0C" w:rsidRPr="006C65A7">
        <w:rPr>
          <w:rFonts w:cs="Courier New"/>
          <w:color w:val="000000" w:themeColor="text1"/>
        </w:rPr>
        <w:t>trong</w:t>
      </w:r>
      <w:r w:rsidR="00AF2707" w:rsidRPr="006C65A7">
        <w:rPr>
          <w:rFonts w:cs="Courier New"/>
          <w:color w:val="000000" w:themeColor="text1"/>
        </w:rPr>
        <w:t xml:space="preserve"> backgrounds in business education. Managers are fluent in English but are unfamiliar with Arabic except where Arabic is their mother language. Thus, management understands the business world but lacks proficiency in Shari’a law, which leads to a lack of their understanding of Shari’a principles and their proper implementation. </w:t>
      </w:r>
    </w:p>
    <w:p w14:paraId="49997A64" w14:textId="77777777" w:rsidR="00AF2707" w:rsidRPr="006C65A7" w:rsidRDefault="00AF2707" w:rsidP="00AF2707">
      <w:pPr>
        <w:pStyle w:val="BodyText"/>
        <w:jc w:val="both"/>
        <w:rPr>
          <w:rFonts w:cs="Courier New"/>
          <w:color w:val="000000" w:themeColor="text1"/>
        </w:rPr>
      </w:pPr>
    </w:p>
    <w:p w14:paraId="1FF9349C" w14:textId="77777777" w:rsidR="00AF2707" w:rsidRPr="006C65A7" w:rsidRDefault="00AF2707" w:rsidP="00AF2707">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 “…managers of the Islamic banks come from conventional business schools where they don’t have much of a Shari’a background.” (Head of Shari’a Dept., Case I)</w:t>
      </w:r>
    </w:p>
    <w:p w14:paraId="60599E19" w14:textId="0A8BD0A4" w:rsidR="00AF2707" w:rsidRPr="006C65A7" w:rsidRDefault="00AF2707" w:rsidP="004D75DE">
      <w:pPr>
        <w:pStyle w:val="BodyText"/>
        <w:jc w:val="both"/>
        <w:rPr>
          <w:rFonts w:cs="Courier New"/>
          <w:i/>
          <w:iCs/>
          <w:color w:val="000000" w:themeColor="text1"/>
          <w:szCs w:val="20"/>
        </w:rPr>
      </w:pPr>
      <w:r w:rsidRPr="006C65A7">
        <w:rPr>
          <w:rFonts w:cs="Courier New"/>
          <w:color w:val="000000" w:themeColor="text1"/>
        </w:rPr>
        <w:t xml:space="preserve">The diverging educational backgrounds of the two parties </w:t>
      </w:r>
      <w:r w:rsidR="00AE0F0F" w:rsidRPr="006C65A7">
        <w:rPr>
          <w:rFonts w:cs="Courier New"/>
          <w:color w:val="000000" w:themeColor="text1"/>
        </w:rPr>
        <w:t>instill</w:t>
      </w:r>
      <w:r w:rsidRPr="006C65A7">
        <w:rPr>
          <w:rFonts w:cs="Courier New"/>
          <w:color w:val="000000" w:themeColor="text1"/>
        </w:rPr>
        <w:t xml:space="preserve"> diverging mentalities and approaches in the two parties. </w:t>
      </w:r>
    </w:p>
    <w:p w14:paraId="69130E0E" w14:textId="7FD9269F" w:rsidR="00AF2707" w:rsidRPr="006C65A7" w:rsidRDefault="00AF2707" w:rsidP="00FF43FB">
      <w:pPr>
        <w:pStyle w:val="Heading3"/>
        <w:spacing w:before="240" w:after="60"/>
        <w:jc w:val="both"/>
        <w:rPr>
          <w:color w:val="000000" w:themeColor="text1"/>
          <w:lang w:val="en-GB"/>
        </w:rPr>
      </w:pPr>
      <w:bookmarkStart w:id="51" w:name="_Ref294187928"/>
      <w:bookmarkStart w:id="52" w:name="_Ref314744643"/>
      <w:bookmarkStart w:id="53" w:name="_Toc318109068"/>
      <w:bookmarkStart w:id="54" w:name="_Toc318109249"/>
      <w:bookmarkStart w:id="55" w:name="_Toc318967470"/>
      <w:r w:rsidRPr="006C65A7">
        <w:rPr>
          <w:color w:val="000000" w:themeColor="text1"/>
          <w:lang w:val="en-GB"/>
        </w:rPr>
        <w:t>Experience Disparity</w:t>
      </w:r>
      <w:bookmarkEnd w:id="51"/>
      <w:bookmarkEnd w:id="52"/>
      <w:bookmarkEnd w:id="53"/>
      <w:bookmarkEnd w:id="54"/>
      <w:bookmarkEnd w:id="55"/>
    </w:p>
    <w:p w14:paraId="520C653B" w14:textId="57DABDC9" w:rsidR="00AF2707" w:rsidRPr="006C65A7" w:rsidRDefault="00AF2707" w:rsidP="00956E6B">
      <w:pPr>
        <w:pStyle w:val="BodyText"/>
        <w:jc w:val="both"/>
        <w:rPr>
          <w:rFonts w:cs="Courier New"/>
          <w:color w:val="000000" w:themeColor="text1"/>
        </w:rPr>
      </w:pPr>
      <w:r w:rsidRPr="006C65A7">
        <w:rPr>
          <w:rFonts w:cs="Courier New"/>
          <w:color w:val="000000" w:themeColor="text1"/>
        </w:rPr>
        <w:t xml:space="preserve">Islamic banks hire managers who have extensive exposure to conventional banking practices in order to ensure smooth and competitive running of the banks. Therefore, managers are very good </w:t>
      </w:r>
      <w:r w:rsidR="00956E6B" w:rsidRPr="006C65A7">
        <w:rPr>
          <w:rFonts w:cs="Courier New"/>
          <w:color w:val="000000" w:themeColor="text1"/>
        </w:rPr>
        <w:t xml:space="preserve">at </w:t>
      </w:r>
      <w:r w:rsidRPr="006C65A7">
        <w:rPr>
          <w:rFonts w:cs="Courier New"/>
          <w:color w:val="000000" w:themeColor="text1"/>
        </w:rPr>
        <w:t xml:space="preserve">understanding and running the banking </w:t>
      </w:r>
      <w:r w:rsidR="00AE0F0F" w:rsidRPr="006C65A7">
        <w:rPr>
          <w:rFonts w:cs="Courier New"/>
          <w:color w:val="000000" w:themeColor="text1"/>
        </w:rPr>
        <w:t>business, however, they</w:t>
      </w:r>
      <w:r w:rsidRPr="006C65A7">
        <w:rPr>
          <w:rFonts w:cs="Courier New"/>
          <w:color w:val="000000" w:themeColor="text1"/>
        </w:rPr>
        <w:t xml:space="preserve"> do not have exposure to the environment Shari’a scholars have dealt with throughout their lives. On the other hand, Shari’a scholars have no exposure to conventional banking because they believe working for a conventional bank is </w:t>
      </w:r>
      <w:r w:rsidRPr="006C65A7">
        <w:rPr>
          <w:rFonts w:cs="Courier New"/>
          <w:i/>
          <w:color w:val="000000" w:themeColor="text1"/>
        </w:rPr>
        <w:t>Haram</w:t>
      </w:r>
      <w:r w:rsidRPr="006C65A7">
        <w:rPr>
          <w:rFonts w:cs="Courier New"/>
          <w:color w:val="000000" w:themeColor="text1"/>
        </w:rPr>
        <w:t>. However, the majority of the Shari’a scholars working in Islamic banks ha</w:t>
      </w:r>
      <w:r w:rsidR="00956E6B" w:rsidRPr="006C65A7">
        <w:rPr>
          <w:rFonts w:cs="Courier New"/>
          <w:color w:val="000000" w:themeColor="text1"/>
        </w:rPr>
        <w:t>ve</w:t>
      </w:r>
      <w:r w:rsidRPr="006C65A7">
        <w:rPr>
          <w:rFonts w:cs="Courier New"/>
          <w:color w:val="000000" w:themeColor="text1"/>
        </w:rPr>
        <w:t xml:space="preserve"> been affiliated with religious schools and other religious organizations for an extended period of time, which has </w:t>
      </w:r>
      <w:r w:rsidR="00956E6B" w:rsidRPr="006C65A7">
        <w:rPr>
          <w:rFonts w:cs="Courier New"/>
          <w:color w:val="000000" w:themeColor="text1"/>
        </w:rPr>
        <w:t xml:space="preserve">shaped </w:t>
      </w:r>
      <w:r w:rsidRPr="006C65A7">
        <w:rPr>
          <w:rFonts w:cs="Courier New"/>
          <w:color w:val="000000" w:themeColor="text1"/>
        </w:rPr>
        <w:t xml:space="preserve">their thinking patterns. </w:t>
      </w:r>
    </w:p>
    <w:p w14:paraId="409468DE" w14:textId="77777777" w:rsidR="00AF2707" w:rsidRPr="006C65A7" w:rsidRDefault="00AF2707" w:rsidP="00AF2707">
      <w:pPr>
        <w:pStyle w:val="BodyText"/>
        <w:jc w:val="both"/>
        <w:rPr>
          <w:rFonts w:cs="Courier New"/>
          <w:color w:val="000000" w:themeColor="text1"/>
        </w:rPr>
      </w:pPr>
    </w:p>
    <w:p w14:paraId="1887DDB9" w14:textId="3833D3D6" w:rsidR="00AF2707" w:rsidRPr="006C65A7" w:rsidRDefault="00AF2707" w:rsidP="00AF2707">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“Islamic banks' management is composed of people who have more than 20 years of experience in the conventional banks and it is very difficult to convince them of the concept of Islamic banking.” (Deputy Director, Regulator)</w:t>
      </w:r>
    </w:p>
    <w:p w14:paraId="4DF02AF9" w14:textId="55139FC2" w:rsidR="004D75DE" w:rsidRPr="006C65A7" w:rsidRDefault="004D75DE" w:rsidP="004D75D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r w:rsidRPr="006C65A7">
        <w:rPr>
          <w:rFonts w:cs="Courier New"/>
          <w:i/>
          <w:iCs/>
          <w:color w:val="000000" w:themeColor="text1"/>
          <w:szCs w:val="20"/>
          <w:lang w:val="en-GB"/>
        </w:rPr>
        <w:t xml:space="preserve">“…most of them [management] come from conventional background. They try to work and run their business and achieve their targets. So their conventional background and </w:t>
      </w:r>
      <w:r w:rsidR="00740D0A" w:rsidRPr="006C65A7">
        <w:rPr>
          <w:rFonts w:cs="Courier New"/>
          <w:i/>
          <w:iCs/>
          <w:color w:val="000000" w:themeColor="text1"/>
          <w:szCs w:val="20"/>
          <w:lang w:val="en-GB"/>
        </w:rPr>
        <w:t>behaviour</w:t>
      </w:r>
      <w:r w:rsidRPr="006C65A7">
        <w:rPr>
          <w:rFonts w:cs="Courier New"/>
          <w:i/>
          <w:iCs/>
          <w:color w:val="000000" w:themeColor="text1"/>
          <w:szCs w:val="20"/>
          <w:lang w:val="en-GB"/>
        </w:rPr>
        <w:t xml:space="preserve"> is a big problem.” (Shari’a Research Officer, Case II)</w:t>
      </w:r>
    </w:p>
    <w:p w14:paraId="6F529377" w14:textId="77777777" w:rsidR="004D75DE" w:rsidRPr="006C65A7" w:rsidRDefault="004D75DE" w:rsidP="00AF2707">
      <w:pPr>
        <w:pStyle w:val="BodyTextFirstIndent2"/>
        <w:spacing w:line="360" w:lineRule="auto"/>
        <w:ind w:left="540" w:right="744" w:firstLine="0"/>
        <w:jc w:val="both"/>
        <w:rPr>
          <w:rFonts w:ascii="Lucida Sans" w:hAnsi="Lucida Sans" w:cs="Courier New"/>
          <w:i/>
          <w:iCs/>
          <w:color w:val="000000" w:themeColor="text1"/>
          <w:sz w:val="20"/>
          <w:szCs w:val="20"/>
        </w:rPr>
      </w:pPr>
    </w:p>
    <w:p w14:paraId="2F51CA37" w14:textId="4FE9C49B" w:rsidR="00AF2707" w:rsidRPr="006C65A7" w:rsidRDefault="00AF2707" w:rsidP="00AF2707">
      <w:pPr>
        <w:pStyle w:val="BodyText"/>
        <w:jc w:val="both"/>
        <w:rPr>
          <w:rFonts w:cs="Courier New"/>
          <w:color w:val="000000" w:themeColor="text1"/>
        </w:rPr>
      </w:pPr>
      <w:r w:rsidRPr="006C65A7">
        <w:rPr>
          <w:rFonts w:cs="Courier New"/>
          <w:color w:val="000000" w:themeColor="text1"/>
        </w:rPr>
        <w:t>The</w:t>
      </w:r>
      <w:r w:rsidR="00AE0F0F" w:rsidRPr="006C65A7">
        <w:rPr>
          <w:rFonts w:cs="Courier New"/>
          <w:color w:val="000000" w:themeColor="text1"/>
        </w:rPr>
        <w:t>se diverging</w:t>
      </w:r>
      <w:r w:rsidRPr="006C65A7">
        <w:rPr>
          <w:rFonts w:cs="Courier New"/>
          <w:color w:val="000000" w:themeColor="text1"/>
        </w:rPr>
        <w:t xml:space="preserve"> backgrounds of management and Shari’a scholars nurture two diverging mentalities</w:t>
      </w:r>
      <w:r w:rsidR="004D75DE" w:rsidRPr="006C65A7">
        <w:rPr>
          <w:rFonts w:cs="Courier New"/>
          <w:color w:val="000000" w:themeColor="text1"/>
        </w:rPr>
        <w:t>.</w:t>
      </w:r>
    </w:p>
    <w:p w14:paraId="6FC768CF" w14:textId="77777777" w:rsidR="00AF2707" w:rsidRPr="006C65A7" w:rsidRDefault="00AF2707" w:rsidP="00AF2707">
      <w:pPr>
        <w:pStyle w:val="BodyText"/>
        <w:jc w:val="both"/>
        <w:rPr>
          <w:rFonts w:cs="Courier New"/>
          <w:color w:val="000000" w:themeColor="text1"/>
        </w:rPr>
      </w:pPr>
    </w:p>
    <w:p w14:paraId="13A157A7" w14:textId="292AF054" w:rsidR="00AF2707" w:rsidRPr="006C65A7" w:rsidRDefault="00AF2707" w:rsidP="00FF43FB">
      <w:pPr>
        <w:pStyle w:val="Heading3"/>
        <w:spacing w:before="240" w:after="60"/>
        <w:jc w:val="both"/>
        <w:rPr>
          <w:color w:val="000000" w:themeColor="text1"/>
          <w:lang w:val="en-GB"/>
        </w:rPr>
      </w:pPr>
      <w:bookmarkStart w:id="56" w:name="_Ref314742130"/>
      <w:bookmarkStart w:id="57" w:name="_Toc318109069"/>
      <w:bookmarkStart w:id="58" w:name="_Toc318109250"/>
      <w:bookmarkStart w:id="59" w:name="_Toc318967471"/>
      <w:bookmarkStart w:id="60" w:name="_Ref295917359"/>
      <w:r w:rsidRPr="006C65A7">
        <w:rPr>
          <w:color w:val="000000" w:themeColor="text1"/>
          <w:lang w:val="en-GB"/>
        </w:rPr>
        <w:t>Self-interest</w:t>
      </w:r>
      <w:bookmarkEnd w:id="56"/>
      <w:bookmarkEnd w:id="57"/>
      <w:bookmarkEnd w:id="58"/>
      <w:bookmarkEnd w:id="59"/>
      <w:r w:rsidRPr="006C65A7">
        <w:rPr>
          <w:color w:val="000000" w:themeColor="text1"/>
          <w:lang w:val="en-GB"/>
        </w:rPr>
        <w:t xml:space="preserve"> </w:t>
      </w:r>
      <w:bookmarkEnd w:id="60"/>
    </w:p>
    <w:p w14:paraId="70FAABBA" w14:textId="0A74E2A3" w:rsidR="00AF2707" w:rsidRPr="006C65A7" w:rsidRDefault="00AE0F0F" w:rsidP="00335A49">
      <w:pPr>
        <w:pStyle w:val="BodyText"/>
        <w:jc w:val="both"/>
        <w:rPr>
          <w:rFonts w:cs="Courier New"/>
          <w:color w:val="000000" w:themeColor="text1"/>
        </w:rPr>
      </w:pPr>
      <w:r w:rsidRPr="006C65A7">
        <w:rPr>
          <w:rFonts w:cs="Courier New"/>
          <w:color w:val="000000" w:themeColor="text1"/>
        </w:rPr>
        <w:t>Shari’a scholars and managers</w:t>
      </w:r>
      <w:r w:rsidR="00AF2707" w:rsidRPr="006C65A7">
        <w:rPr>
          <w:rFonts w:cs="Courier New"/>
          <w:color w:val="000000" w:themeColor="text1"/>
        </w:rPr>
        <w:t xml:space="preserve"> are attracted to Islamic banks </w:t>
      </w:r>
      <w:r w:rsidR="004D75DE" w:rsidRPr="006C65A7">
        <w:rPr>
          <w:rFonts w:cs="Courier New"/>
          <w:color w:val="000000" w:themeColor="text1"/>
        </w:rPr>
        <w:t xml:space="preserve">for </w:t>
      </w:r>
      <w:r w:rsidR="00AF2707" w:rsidRPr="006C65A7">
        <w:rPr>
          <w:rFonts w:cs="Courier New"/>
          <w:color w:val="000000" w:themeColor="text1"/>
        </w:rPr>
        <w:t>personal incentive</w:t>
      </w:r>
      <w:r w:rsidR="004D75DE" w:rsidRPr="006C65A7">
        <w:rPr>
          <w:rFonts w:cs="Courier New"/>
          <w:color w:val="000000" w:themeColor="text1"/>
        </w:rPr>
        <w:t>s</w:t>
      </w:r>
      <w:r w:rsidR="00AF2707" w:rsidRPr="006C65A7">
        <w:rPr>
          <w:rFonts w:cs="Courier New"/>
          <w:color w:val="000000" w:themeColor="text1"/>
        </w:rPr>
        <w:t xml:space="preserve">, which </w:t>
      </w:r>
      <w:r w:rsidR="00740D0A" w:rsidRPr="006C65A7">
        <w:rPr>
          <w:rFonts w:cs="Courier New"/>
          <w:color w:val="000000" w:themeColor="text1"/>
        </w:rPr>
        <w:t>influence</w:t>
      </w:r>
      <w:r w:rsidR="00335A49" w:rsidRPr="006C65A7">
        <w:rPr>
          <w:rFonts w:cs="Courier New"/>
          <w:color w:val="000000" w:themeColor="text1"/>
        </w:rPr>
        <w:t xml:space="preserve"> </w:t>
      </w:r>
      <w:r w:rsidR="00AF2707" w:rsidRPr="006C65A7">
        <w:rPr>
          <w:rFonts w:cs="Courier New"/>
          <w:color w:val="000000" w:themeColor="text1"/>
        </w:rPr>
        <w:t xml:space="preserve">the </w:t>
      </w:r>
      <w:r w:rsidR="00740D0A" w:rsidRPr="006C65A7">
        <w:rPr>
          <w:rFonts w:cs="Courier New"/>
          <w:color w:val="000000" w:themeColor="text1"/>
        </w:rPr>
        <w:t>behaviour</w:t>
      </w:r>
      <w:r w:rsidR="00AF2707" w:rsidRPr="006C65A7">
        <w:rPr>
          <w:rFonts w:cs="Courier New"/>
          <w:color w:val="000000" w:themeColor="text1"/>
        </w:rPr>
        <w:t xml:space="preserve"> of the beneficiaries. One Shari’a scholar called management “economic migrants” when referring to their absolute pursuit of financial benefits and disconnect from Shari’a objectives. </w:t>
      </w:r>
    </w:p>
    <w:p w14:paraId="5B9AFD46" w14:textId="77777777" w:rsidR="00AF2707" w:rsidRPr="006C65A7" w:rsidRDefault="00AF2707" w:rsidP="00AF2707">
      <w:pPr>
        <w:pStyle w:val="BodyText"/>
        <w:jc w:val="both"/>
        <w:rPr>
          <w:rFonts w:cs="Courier New"/>
          <w:color w:val="000000" w:themeColor="text1"/>
        </w:rPr>
      </w:pPr>
    </w:p>
    <w:p w14:paraId="63F34643" w14:textId="728E8C36" w:rsidR="00AF2707" w:rsidRPr="006C65A7" w:rsidRDefault="00AF2707" w:rsidP="00AF27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r w:rsidRPr="006C65A7">
        <w:rPr>
          <w:rFonts w:cs="Courier New"/>
          <w:i/>
          <w:iCs/>
          <w:color w:val="000000" w:themeColor="text1"/>
          <w:szCs w:val="20"/>
          <w:lang w:val="en-GB"/>
        </w:rPr>
        <w:t>“</w:t>
      </w:r>
      <w:r w:rsidR="00AE0F0F" w:rsidRPr="006C65A7">
        <w:rPr>
          <w:rFonts w:cs="Courier New"/>
          <w:i/>
          <w:iCs/>
          <w:color w:val="000000" w:themeColor="text1"/>
          <w:szCs w:val="20"/>
          <w:lang w:val="en-GB"/>
        </w:rPr>
        <w:t>M</w:t>
      </w:r>
      <w:r w:rsidRPr="006C65A7">
        <w:rPr>
          <w:rFonts w:cs="Courier New"/>
          <w:i/>
          <w:iCs/>
          <w:color w:val="000000" w:themeColor="text1"/>
          <w:szCs w:val="20"/>
          <w:lang w:val="en-GB"/>
        </w:rPr>
        <w:t>ost of the human resources for Islamic banks come from conventional banks for better pay and perks.” (Joint Director, regulator)</w:t>
      </w:r>
    </w:p>
    <w:p w14:paraId="06DB5E65" w14:textId="7DAF9BF0" w:rsidR="00AF2707" w:rsidRPr="006C65A7" w:rsidRDefault="00AF2707" w:rsidP="00956E6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r w:rsidRPr="006C65A7">
        <w:rPr>
          <w:rFonts w:cs="Courier New"/>
          <w:i/>
          <w:iCs/>
          <w:color w:val="000000" w:themeColor="text1"/>
          <w:szCs w:val="20"/>
          <w:lang w:val="en-GB"/>
        </w:rPr>
        <w:t>“The management of Islamic banks are economic migrants; they do not come for religious reasons…but for better salaries.” (Shari’a Advisor, Case II)</w:t>
      </w:r>
    </w:p>
    <w:p w14:paraId="23EACDEB" w14:textId="77777777" w:rsidR="00BC7F58" w:rsidRPr="006C65A7" w:rsidRDefault="00BC7F58" w:rsidP="00AF2707">
      <w:pPr>
        <w:pStyle w:val="BodyText"/>
        <w:jc w:val="both"/>
        <w:rPr>
          <w:rFonts w:cs="Courier New"/>
          <w:color w:val="000000" w:themeColor="text1"/>
        </w:rPr>
      </w:pPr>
    </w:p>
    <w:p w14:paraId="28C10B4E" w14:textId="2A3C7951" w:rsidR="00AF2707" w:rsidRPr="006C65A7" w:rsidRDefault="00BC7F58" w:rsidP="00AF2707">
      <w:pPr>
        <w:pStyle w:val="BodyText"/>
        <w:jc w:val="both"/>
        <w:rPr>
          <w:rFonts w:cs="Courier New"/>
          <w:color w:val="000000" w:themeColor="text1"/>
        </w:rPr>
      </w:pPr>
      <w:r w:rsidRPr="006C65A7">
        <w:rPr>
          <w:rFonts w:cs="Courier New"/>
          <w:color w:val="000000" w:themeColor="text1"/>
        </w:rPr>
        <w:t xml:space="preserve">Shari’a scholars also receive </w:t>
      </w:r>
      <w:r w:rsidR="00AF2707" w:rsidRPr="006C65A7">
        <w:rPr>
          <w:rFonts w:cs="Courier New"/>
          <w:color w:val="000000" w:themeColor="text1"/>
        </w:rPr>
        <w:t xml:space="preserve">lucrative compensations for a nominal </w:t>
      </w:r>
      <w:r w:rsidR="00AE0F0F" w:rsidRPr="006C65A7">
        <w:rPr>
          <w:rFonts w:cs="Courier New"/>
          <w:color w:val="000000" w:themeColor="text1"/>
        </w:rPr>
        <w:t>role. T</w:t>
      </w:r>
      <w:r w:rsidR="00AF2707" w:rsidRPr="006C65A7">
        <w:rPr>
          <w:rFonts w:cs="Courier New"/>
          <w:color w:val="000000" w:themeColor="text1"/>
        </w:rPr>
        <w:t xml:space="preserve">heir financial and non-financial incentives are attractive enough to affect their </w:t>
      </w:r>
      <w:r w:rsidR="00AE0F0F" w:rsidRPr="006C65A7">
        <w:rPr>
          <w:rFonts w:cs="Courier New"/>
          <w:color w:val="000000" w:themeColor="text1"/>
        </w:rPr>
        <w:t>behavior</w:t>
      </w:r>
      <w:r w:rsidR="00AF2707" w:rsidRPr="006C65A7">
        <w:rPr>
          <w:rFonts w:cs="Courier New"/>
          <w:color w:val="000000" w:themeColor="text1"/>
        </w:rPr>
        <w:t xml:space="preserve"> to some extent. Therefore, Shari’a scholars might, at times, yield to management’s pressure and show some sort of leniency in relation to Shari’a objectives, as they want to stay in the job and earn their living. </w:t>
      </w:r>
    </w:p>
    <w:p w14:paraId="10DB752C" w14:textId="77777777" w:rsidR="00AF2707" w:rsidRPr="006C65A7" w:rsidRDefault="00AF2707" w:rsidP="00AF2707">
      <w:pPr>
        <w:pStyle w:val="BodyText"/>
        <w:jc w:val="both"/>
        <w:rPr>
          <w:rFonts w:cs="Courier New"/>
          <w:color w:val="000000" w:themeColor="text1"/>
        </w:rPr>
      </w:pPr>
    </w:p>
    <w:p w14:paraId="5C9C0966" w14:textId="2CC2CE5C" w:rsidR="00AF2707" w:rsidRPr="006C65A7" w:rsidRDefault="00BC7F58" w:rsidP="00AF27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r w:rsidRPr="006C65A7">
        <w:rPr>
          <w:rFonts w:cs="Courier New"/>
          <w:i/>
          <w:iCs/>
          <w:color w:val="000000" w:themeColor="text1"/>
          <w:szCs w:val="20"/>
          <w:lang w:val="en-GB"/>
        </w:rPr>
        <w:t xml:space="preserve"> </w:t>
      </w:r>
      <w:r w:rsidR="00AF2707" w:rsidRPr="006C65A7">
        <w:rPr>
          <w:rFonts w:cs="Courier New"/>
          <w:i/>
          <w:iCs/>
          <w:color w:val="000000" w:themeColor="text1"/>
          <w:szCs w:val="20"/>
          <w:lang w:val="en-GB"/>
        </w:rPr>
        <w:t>“One reason some Shari’a advisors are temp</w:t>
      </w:r>
      <w:r w:rsidR="00565C42" w:rsidRPr="006C65A7">
        <w:rPr>
          <w:rFonts w:cs="Courier New"/>
          <w:i/>
          <w:iCs/>
          <w:color w:val="000000" w:themeColor="text1"/>
          <w:szCs w:val="20"/>
          <w:lang w:val="en-GB"/>
        </w:rPr>
        <w:t>t</w:t>
      </w:r>
      <w:r w:rsidR="00AE0F0F" w:rsidRPr="006C65A7">
        <w:rPr>
          <w:rFonts w:cs="Courier New"/>
          <w:i/>
          <w:iCs/>
          <w:color w:val="000000" w:themeColor="text1"/>
          <w:szCs w:val="20"/>
          <w:lang w:val="en-GB"/>
        </w:rPr>
        <w:t>ed to be lenient is their job,</w:t>
      </w:r>
      <w:r w:rsidR="00565C42" w:rsidRPr="006C65A7">
        <w:rPr>
          <w:rFonts w:cs="Courier New"/>
          <w:i/>
          <w:iCs/>
          <w:color w:val="000000" w:themeColor="text1"/>
          <w:szCs w:val="20"/>
          <w:lang w:val="en-GB"/>
        </w:rPr>
        <w:t xml:space="preserve"> </w:t>
      </w:r>
      <w:r w:rsidR="00AF2707" w:rsidRPr="006C65A7">
        <w:rPr>
          <w:rFonts w:cs="Courier New"/>
          <w:i/>
          <w:iCs/>
          <w:color w:val="000000" w:themeColor="text1"/>
          <w:szCs w:val="20"/>
          <w:lang w:val="en-GB"/>
        </w:rPr>
        <w:t>compensation, promotion and other perks which are determined by the management. If they become very strict, there are chances that they will not get good benefits.” (Shar</w:t>
      </w:r>
      <w:r w:rsidR="00661499" w:rsidRPr="006C65A7">
        <w:rPr>
          <w:rFonts w:cs="Courier New"/>
          <w:i/>
          <w:iCs/>
          <w:color w:val="000000" w:themeColor="text1"/>
          <w:szCs w:val="20"/>
          <w:lang w:val="en-GB"/>
        </w:rPr>
        <w:t>i’a Research Officer, CASE III)</w:t>
      </w:r>
    </w:p>
    <w:p w14:paraId="45AC4F4D" w14:textId="77777777" w:rsidR="00661499" w:rsidRPr="006C65A7" w:rsidRDefault="00661499" w:rsidP="00AF27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p>
    <w:p w14:paraId="7E6B0773" w14:textId="5DF60322" w:rsidR="00661499" w:rsidRPr="006C65A7" w:rsidRDefault="00661499" w:rsidP="00335A49">
      <w:pPr>
        <w:pStyle w:val="BodyText"/>
        <w:jc w:val="both"/>
        <w:rPr>
          <w:rFonts w:cs="Courier New"/>
          <w:color w:val="000000" w:themeColor="text1"/>
        </w:rPr>
      </w:pPr>
      <w:r w:rsidRPr="006C65A7">
        <w:rPr>
          <w:rFonts w:cs="Courier New"/>
          <w:color w:val="000000" w:themeColor="text1"/>
        </w:rPr>
        <w:t>Consequen</w:t>
      </w:r>
      <w:r w:rsidR="00335A49" w:rsidRPr="006C65A7">
        <w:rPr>
          <w:rFonts w:cs="Courier New"/>
          <w:color w:val="000000" w:themeColor="text1"/>
        </w:rPr>
        <w:t>tl</w:t>
      </w:r>
      <w:r w:rsidRPr="006C65A7">
        <w:rPr>
          <w:rFonts w:cs="Courier New"/>
          <w:color w:val="000000" w:themeColor="text1"/>
        </w:rPr>
        <w:t xml:space="preserve">y, self-interest influences Shari’a scholars and managers to ignore deeper Shari’a </w:t>
      </w:r>
      <w:r w:rsidR="0014638C" w:rsidRPr="006C65A7">
        <w:rPr>
          <w:rFonts w:cs="Courier New"/>
          <w:color w:val="000000" w:themeColor="text1"/>
        </w:rPr>
        <w:t xml:space="preserve">compliance. </w:t>
      </w:r>
    </w:p>
    <w:p w14:paraId="421FC7EA" w14:textId="77777777" w:rsidR="00AF2707" w:rsidRPr="006C65A7" w:rsidRDefault="00AF2707" w:rsidP="00AF27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p>
    <w:p w14:paraId="72749466" w14:textId="3145C87C" w:rsidR="00AF2707" w:rsidRPr="006C65A7" w:rsidRDefault="00AF2707" w:rsidP="00FF43FB">
      <w:pPr>
        <w:pStyle w:val="Heading3"/>
        <w:spacing w:before="240" w:after="60"/>
        <w:jc w:val="both"/>
        <w:rPr>
          <w:color w:val="000000" w:themeColor="text1"/>
          <w:lang w:val="en-GB"/>
        </w:rPr>
      </w:pPr>
      <w:bookmarkStart w:id="61" w:name="_Ref295920696"/>
      <w:bookmarkStart w:id="62" w:name="_Ref296520445"/>
      <w:bookmarkStart w:id="63" w:name="_Ref314742735"/>
      <w:bookmarkStart w:id="64" w:name="_Toc318109070"/>
      <w:bookmarkStart w:id="65" w:name="_Toc318109251"/>
      <w:bookmarkStart w:id="66" w:name="_Toc318967472"/>
      <w:r w:rsidRPr="006C65A7">
        <w:rPr>
          <w:color w:val="000000" w:themeColor="text1"/>
          <w:lang w:val="en-GB"/>
        </w:rPr>
        <w:t xml:space="preserve">Eternal </w:t>
      </w:r>
      <w:bookmarkEnd w:id="61"/>
      <w:bookmarkEnd w:id="62"/>
      <w:r w:rsidRPr="006C65A7">
        <w:rPr>
          <w:color w:val="000000" w:themeColor="text1"/>
          <w:lang w:val="en-GB"/>
        </w:rPr>
        <w:t>Reward/Punishment</w:t>
      </w:r>
      <w:bookmarkEnd w:id="63"/>
      <w:bookmarkEnd w:id="64"/>
      <w:bookmarkEnd w:id="65"/>
      <w:bookmarkEnd w:id="66"/>
    </w:p>
    <w:p w14:paraId="6582B61E" w14:textId="113C2E4D" w:rsidR="00AF2707" w:rsidRPr="006C65A7" w:rsidRDefault="00565C42" w:rsidP="00AF2707">
      <w:pPr>
        <w:pStyle w:val="BodyText"/>
        <w:jc w:val="both"/>
        <w:rPr>
          <w:rFonts w:cs="Courier New"/>
          <w:color w:val="000000" w:themeColor="text1"/>
        </w:rPr>
      </w:pPr>
      <w:r w:rsidRPr="006C65A7">
        <w:rPr>
          <w:rFonts w:cs="Courier New"/>
          <w:color w:val="000000" w:themeColor="text1"/>
        </w:rPr>
        <w:t xml:space="preserve">Shari’a scholars believe their work is a </w:t>
      </w:r>
      <w:r w:rsidR="00AF2707" w:rsidRPr="006C65A7">
        <w:rPr>
          <w:rFonts w:cs="Courier New"/>
          <w:color w:val="000000" w:themeColor="text1"/>
        </w:rPr>
        <w:t xml:space="preserve">religious </w:t>
      </w:r>
      <w:r w:rsidRPr="006C65A7">
        <w:rPr>
          <w:rFonts w:cs="Courier New"/>
          <w:color w:val="000000" w:themeColor="text1"/>
        </w:rPr>
        <w:t>duty</w:t>
      </w:r>
      <w:r w:rsidR="00AF2707" w:rsidRPr="006C65A7">
        <w:rPr>
          <w:rFonts w:cs="Courier New"/>
          <w:color w:val="000000" w:themeColor="text1"/>
        </w:rPr>
        <w:t>. A right verdict can earn them reward [heaven] and a deliberate wrong verdict will result in punishment [hell]. Therefore, there is a strong connection between t</w:t>
      </w:r>
      <w:r w:rsidRPr="006C65A7">
        <w:rPr>
          <w:rFonts w:cs="Courier New"/>
          <w:color w:val="000000" w:themeColor="text1"/>
        </w:rPr>
        <w:t xml:space="preserve">heir job and religious fidelity. </w:t>
      </w:r>
      <w:r w:rsidR="00AF2707" w:rsidRPr="006C65A7">
        <w:rPr>
          <w:rFonts w:cs="Courier New"/>
          <w:color w:val="000000" w:themeColor="text1"/>
        </w:rPr>
        <w:t xml:space="preserve">However, the eternal rewards and punishments are expected to be in the unforeseen future and might be subject to trade-off to worldly reward and punishment. </w:t>
      </w:r>
    </w:p>
    <w:p w14:paraId="629190B3" w14:textId="77777777" w:rsidR="00AF2707" w:rsidRPr="006C65A7" w:rsidRDefault="00AF2707" w:rsidP="00AF2707">
      <w:pPr>
        <w:pStyle w:val="BodyText"/>
        <w:jc w:val="both"/>
        <w:rPr>
          <w:rFonts w:cs="Courier New"/>
          <w:color w:val="000000" w:themeColor="text1"/>
        </w:rPr>
      </w:pPr>
    </w:p>
    <w:p w14:paraId="05690590" w14:textId="77777777" w:rsidR="00AF2707" w:rsidRPr="006C65A7" w:rsidRDefault="00AF2707" w:rsidP="00AF27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r w:rsidRPr="006C65A7">
        <w:rPr>
          <w:rFonts w:cs="Courier New"/>
          <w:i/>
          <w:iCs/>
          <w:color w:val="000000" w:themeColor="text1"/>
          <w:szCs w:val="20"/>
          <w:lang w:val="en-GB"/>
        </w:rPr>
        <w:t xml:space="preserve">“...the responsibility of a Mufti is very big. He should use all his efforts before declaring something Halal or Haram… you make hasty decisions, you may declare something Halal which Allah has prohibited…..that it is a big sin.” (Shari’a Research Officer, Case I) </w:t>
      </w:r>
    </w:p>
    <w:p w14:paraId="4985E48E" w14:textId="77777777" w:rsidR="00335A49" w:rsidRPr="006C65A7" w:rsidRDefault="00335A49" w:rsidP="00AF2707">
      <w:pPr>
        <w:pStyle w:val="BodyText"/>
        <w:jc w:val="both"/>
        <w:rPr>
          <w:rFonts w:cs="Courier New"/>
          <w:color w:val="000000" w:themeColor="text1"/>
        </w:rPr>
      </w:pPr>
    </w:p>
    <w:p w14:paraId="0F7CF880" w14:textId="4C875A99" w:rsidR="00AF2707" w:rsidRPr="006C65A7" w:rsidRDefault="00AF2707" w:rsidP="00AF2707">
      <w:pPr>
        <w:pStyle w:val="BodyText"/>
        <w:jc w:val="both"/>
        <w:rPr>
          <w:rFonts w:cs="Courier New"/>
          <w:color w:val="000000" w:themeColor="text1"/>
        </w:rPr>
      </w:pPr>
      <w:r w:rsidRPr="006C65A7">
        <w:rPr>
          <w:rFonts w:cs="Courier New"/>
          <w:color w:val="000000" w:themeColor="text1"/>
        </w:rPr>
        <w:t xml:space="preserve">Managers also have varying degrees of religious fidelity, which can be the motivation of some of them for joining Islamic banks. However, their eternal sensitivity is much weaker than those of Shari’a scholars. Some managers even consider Shari’a as obsolete rather than a source of guidance. </w:t>
      </w:r>
    </w:p>
    <w:p w14:paraId="047B67AE" w14:textId="7FAB7958" w:rsidR="00AF2707" w:rsidRPr="006C65A7" w:rsidRDefault="00AF2707" w:rsidP="00FF43FB">
      <w:pPr>
        <w:pStyle w:val="Heading3"/>
        <w:spacing w:before="240" w:after="60"/>
        <w:jc w:val="both"/>
        <w:rPr>
          <w:color w:val="000000" w:themeColor="text1"/>
          <w:lang w:val="en-GB"/>
        </w:rPr>
      </w:pPr>
      <w:bookmarkStart w:id="67" w:name="_Ref296529460"/>
      <w:bookmarkStart w:id="68" w:name="_Toc318109071"/>
      <w:bookmarkStart w:id="69" w:name="_Toc318109252"/>
      <w:bookmarkStart w:id="70" w:name="_Toc318967473"/>
      <w:r w:rsidRPr="006C65A7">
        <w:rPr>
          <w:color w:val="000000" w:themeColor="text1"/>
          <w:lang w:val="en-GB"/>
        </w:rPr>
        <w:t>External Shari’a Scholars’ Pressure</w:t>
      </w:r>
      <w:bookmarkEnd w:id="67"/>
      <w:bookmarkEnd w:id="68"/>
      <w:bookmarkEnd w:id="69"/>
      <w:bookmarkEnd w:id="70"/>
    </w:p>
    <w:p w14:paraId="1B89F41E" w14:textId="6DD1ED98" w:rsidR="00AF2707" w:rsidRPr="006C65A7" w:rsidRDefault="00AF2707" w:rsidP="00AF2707">
      <w:pPr>
        <w:jc w:val="both"/>
        <w:rPr>
          <w:rFonts w:cs="Courier New"/>
          <w:color w:val="000000" w:themeColor="text1"/>
          <w:lang w:val="en-GB"/>
        </w:rPr>
      </w:pPr>
      <w:r w:rsidRPr="006C65A7">
        <w:rPr>
          <w:rFonts w:cs="Courier New"/>
          <w:color w:val="000000" w:themeColor="text1"/>
          <w:lang w:val="en-GB"/>
        </w:rPr>
        <w:t xml:space="preserve">The Shari’a scholars’ community has long been opposing the western banking system introduced during colonial periods; they prohibited Muslims from any kind of dealings with banks including employment and safekeeping of deposits. </w:t>
      </w:r>
      <w:r w:rsidR="00565C42" w:rsidRPr="006C65A7">
        <w:rPr>
          <w:rFonts w:cs="Courier New"/>
          <w:color w:val="000000" w:themeColor="text1"/>
          <w:lang w:val="en-GB"/>
        </w:rPr>
        <w:t xml:space="preserve">Some </w:t>
      </w:r>
      <w:r w:rsidRPr="006C65A7">
        <w:rPr>
          <w:rFonts w:cs="Courier New"/>
          <w:color w:val="000000" w:themeColor="text1"/>
          <w:lang w:val="en-GB"/>
        </w:rPr>
        <w:t xml:space="preserve">scholars have not </w:t>
      </w:r>
      <w:r w:rsidR="00AE0F0F" w:rsidRPr="006C65A7">
        <w:rPr>
          <w:rFonts w:cs="Courier New"/>
          <w:color w:val="000000" w:themeColor="text1"/>
          <w:lang w:val="en-GB"/>
        </w:rPr>
        <w:t xml:space="preserve">even </w:t>
      </w:r>
      <w:r w:rsidRPr="006C65A7">
        <w:rPr>
          <w:rFonts w:cs="Courier New"/>
          <w:color w:val="000000" w:themeColor="text1"/>
          <w:lang w:val="en-GB"/>
        </w:rPr>
        <w:t xml:space="preserve">opted to join and support the Islamic banking industry in its current form. This study refers to such Shari’a scholars as external. They are posing a constant pressure on Islamic banks’ management and especially those Shari’a scholars that are </w:t>
      </w:r>
      <w:r w:rsidR="00AE0F0F" w:rsidRPr="006C65A7">
        <w:rPr>
          <w:rFonts w:cs="Courier New"/>
          <w:color w:val="000000" w:themeColor="text1"/>
          <w:lang w:val="en-GB"/>
        </w:rPr>
        <w:t xml:space="preserve">working in </w:t>
      </w:r>
      <w:r w:rsidRPr="006C65A7">
        <w:rPr>
          <w:rFonts w:cs="Courier New"/>
          <w:color w:val="000000" w:themeColor="text1"/>
          <w:lang w:val="en-GB"/>
        </w:rPr>
        <w:t>the industry i.e. the internal Shari’a scholars.</w:t>
      </w:r>
    </w:p>
    <w:p w14:paraId="1666E06B" w14:textId="77777777" w:rsidR="00AF2707" w:rsidRPr="006C65A7" w:rsidRDefault="00AF2707" w:rsidP="00AF2707">
      <w:pPr>
        <w:jc w:val="both"/>
        <w:rPr>
          <w:rFonts w:cs="Courier New"/>
          <w:color w:val="000000" w:themeColor="text1"/>
          <w:lang w:val="en-GB"/>
        </w:rPr>
      </w:pPr>
    </w:p>
    <w:p w14:paraId="08BC66A6" w14:textId="329A4175" w:rsidR="00AF2707" w:rsidRPr="006C65A7" w:rsidRDefault="00AF2707" w:rsidP="005C54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r w:rsidRPr="006C65A7">
        <w:rPr>
          <w:rFonts w:cs="Courier New"/>
          <w:i/>
          <w:iCs/>
          <w:color w:val="000000" w:themeColor="text1"/>
          <w:szCs w:val="20"/>
          <w:lang w:val="en-GB"/>
        </w:rPr>
        <w:t>“Indeed, external Shari’a scholars exert a greater pressure on internal Shari’a scholars...there are two types of external Shari’a scholars; 1) those that understand and agree with Islamic banks and 2) those that do not agree with it or have some reservations. The pressure of non-agreeing external Shari’a scholars is much higher than the agreeing.” (Shari’a Research Officer, Case II)</w:t>
      </w:r>
    </w:p>
    <w:p w14:paraId="67D78B44" w14:textId="77777777" w:rsidR="00661499" w:rsidRPr="006C65A7" w:rsidRDefault="00661499" w:rsidP="00AF27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p>
    <w:p w14:paraId="5306AB55" w14:textId="11BD21F7" w:rsidR="00661499" w:rsidRPr="006C65A7" w:rsidRDefault="00661499" w:rsidP="0066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Courier New"/>
          <w:color w:val="000000" w:themeColor="text1"/>
          <w:lang w:val="en-GB"/>
        </w:rPr>
      </w:pPr>
      <w:r w:rsidRPr="006C65A7">
        <w:rPr>
          <w:rFonts w:cs="Courier New"/>
          <w:color w:val="000000" w:themeColor="text1"/>
          <w:lang w:val="en-GB"/>
        </w:rPr>
        <w:t xml:space="preserve">Thus, external Shari’a scholars influence Shari’a scholars and managers towards higher levels of Shari’a compliance. </w:t>
      </w:r>
    </w:p>
    <w:p w14:paraId="0D98B416" w14:textId="77777777" w:rsidR="00565C42" w:rsidRPr="006C65A7" w:rsidRDefault="00565C42" w:rsidP="00AF27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color w:val="000000" w:themeColor="text1"/>
          <w:lang w:val="en-GB"/>
        </w:rPr>
      </w:pPr>
    </w:p>
    <w:p w14:paraId="1AC5F158" w14:textId="364173A7" w:rsidR="00AF2707" w:rsidRPr="006C65A7" w:rsidRDefault="00AF2707" w:rsidP="00FF43FB">
      <w:pPr>
        <w:pStyle w:val="Heading3"/>
        <w:spacing w:before="240" w:after="60"/>
        <w:jc w:val="both"/>
        <w:rPr>
          <w:color w:val="000000" w:themeColor="text1"/>
          <w:lang w:val="en-GB"/>
        </w:rPr>
      </w:pPr>
      <w:bookmarkStart w:id="71" w:name="_Ref296529466"/>
      <w:bookmarkStart w:id="72" w:name="_Toc318109072"/>
      <w:bookmarkStart w:id="73" w:name="_Toc318109253"/>
      <w:bookmarkStart w:id="74" w:name="_Toc318967474"/>
      <w:r w:rsidRPr="006C65A7">
        <w:rPr>
          <w:color w:val="000000" w:themeColor="text1"/>
          <w:lang w:val="en-GB"/>
        </w:rPr>
        <w:t xml:space="preserve">Regulatory </w:t>
      </w:r>
      <w:bookmarkEnd w:id="71"/>
      <w:r w:rsidRPr="006C65A7">
        <w:rPr>
          <w:color w:val="000000" w:themeColor="text1"/>
          <w:lang w:val="en-GB"/>
        </w:rPr>
        <w:t>Controls</w:t>
      </w:r>
      <w:bookmarkEnd w:id="72"/>
      <w:bookmarkEnd w:id="73"/>
      <w:bookmarkEnd w:id="74"/>
    </w:p>
    <w:p w14:paraId="02FA3DB1" w14:textId="6E22266D" w:rsidR="00AF2707" w:rsidRPr="006C65A7" w:rsidRDefault="00AF2707" w:rsidP="00AF2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Courier New"/>
          <w:color w:val="000000" w:themeColor="text1"/>
          <w:lang w:val="en-GB"/>
        </w:rPr>
      </w:pPr>
      <w:r w:rsidRPr="006C65A7">
        <w:rPr>
          <w:rFonts w:cs="Courier New"/>
          <w:color w:val="000000" w:themeColor="text1"/>
          <w:lang w:val="en-GB"/>
        </w:rPr>
        <w:t xml:space="preserve">The Islamic finance industry has seen </w:t>
      </w:r>
      <w:r w:rsidR="00165B0C" w:rsidRPr="006C65A7">
        <w:rPr>
          <w:rFonts w:cs="Courier New"/>
          <w:color w:val="000000" w:themeColor="text1"/>
          <w:lang w:val="en-GB"/>
        </w:rPr>
        <w:t>bolstering</w:t>
      </w:r>
      <w:r w:rsidRPr="006C65A7">
        <w:rPr>
          <w:rFonts w:cs="Courier New"/>
          <w:color w:val="000000" w:themeColor="text1"/>
          <w:lang w:val="en-GB"/>
        </w:rPr>
        <w:t xml:space="preserve"> regulations with its rapid developments. A number of countries have set up separate regulatory departments for IFIs in their central banks. Non</w:t>
      </w:r>
      <w:r w:rsidR="00335A49" w:rsidRPr="006C65A7">
        <w:rPr>
          <w:rFonts w:cs="Courier New"/>
          <w:color w:val="000000" w:themeColor="text1"/>
          <w:lang w:val="en-GB"/>
        </w:rPr>
        <w:t>-</w:t>
      </w:r>
      <w:r w:rsidRPr="006C65A7">
        <w:rPr>
          <w:rFonts w:cs="Courier New"/>
          <w:color w:val="000000" w:themeColor="text1"/>
          <w:lang w:val="en-GB"/>
        </w:rPr>
        <w:t xml:space="preserve">compliance with regulations is obviously a high reputation threat to the banks and therefore management abides by the regulatory requirements. Therefore, Islamic banks’ management is highly sensitive to regulatory pressure, which </w:t>
      </w:r>
      <w:r w:rsidR="00807D77" w:rsidRPr="006C65A7">
        <w:rPr>
          <w:rFonts w:cs="Courier New"/>
          <w:color w:val="000000" w:themeColor="text1"/>
          <w:lang w:val="en-GB"/>
        </w:rPr>
        <w:t xml:space="preserve">has </w:t>
      </w:r>
      <w:r w:rsidRPr="006C65A7">
        <w:rPr>
          <w:rFonts w:cs="Courier New"/>
          <w:color w:val="000000" w:themeColor="text1"/>
          <w:lang w:val="en-GB"/>
        </w:rPr>
        <w:t xml:space="preserve">a positive impact  </w:t>
      </w:r>
      <w:r w:rsidR="00807D77" w:rsidRPr="006C65A7">
        <w:rPr>
          <w:rFonts w:cs="Courier New"/>
          <w:color w:val="000000" w:themeColor="text1"/>
          <w:lang w:val="en-GB"/>
        </w:rPr>
        <w:t xml:space="preserve">on </w:t>
      </w:r>
      <w:r w:rsidRPr="006C65A7">
        <w:rPr>
          <w:rFonts w:cs="Courier New"/>
          <w:color w:val="000000" w:themeColor="text1"/>
          <w:lang w:val="en-GB"/>
        </w:rPr>
        <w:t xml:space="preserve">Shari’a compliance. </w:t>
      </w:r>
    </w:p>
    <w:p w14:paraId="551D5118" w14:textId="77777777" w:rsidR="00AF2707" w:rsidRPr="006C65A7" w:rsidRDefault="00AF2707" w:rsidP="00AF2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Courier New"/>
          <w:color w:val="000000" w:themeColor="text1"/>
          <w:lang w:val="en-GB"/>
        </w:rPr>
      </w:pPr>
    </w:p>
    <w:p w14:paraId="60BCDC7D" w14:textId="10EEDB7E" w:rsidR="00AF2707" w:rsidRPr="006C65A7" w:rsidRDefault="00AF2707" w:rsidP="005C54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r w:rsidRPr="006C65A7">
        <w:rPr>
          <w:rFonts w:cs="Courier New"/>
          <w:i/>
          <w:iCs/>
          <w:color w:val="000000" w:themeColor="text1"/>
          <w:sz w:val="24"/>
          <w:lang w:val="en-GB"/>
        </w:rPr>
        <w:t xml:space="preserve"> </w:t>
      </w:r>
      <w:r w:rsidRPr="006C65A7">
        <w:rPr>
          <w:rFonts w:cs="Courier New"/>
          <w:i/>
          <w:iCs/>
          <w:color w:val="000000" w:themeColor="text1"/>
          <w:szCs w:val="20"/>
          <w:lang w:val="en-GB"/>
        </w:rPr>
        <w:t xml:space="preserve">“We have our own Shari’a board which has the power to determine Shari’a compliance of products and its decision cannot be challenged. At the institutional level, we require all the institutions to appoint, with the approval of the </w:t>
      </w:r>
      <w:r w:rsidR="00F6273C">
        <w:rPr>
          <w:rFonts w:cs="Courier New"/>
          <w:i/>
          <w:iCs/>
          <w:color w:val="000000" w:themeColor="text1"/>
          <w:szCs w:val="20"/>
          <w:lang w:val="en-GB"/>
        </w:rPr>
        <w:t>State Bank of Pakistan</w:t>
      </w:r>
      <w:r w:rsidRPr="006C65A7">
        <w:rPr>
          <w:rFonts w:cs="Courier New"/>
          <w:i/>
          <w:iCs/>
          <w:color w:val="000000" w:themeColor="text1"/>
          <w:szCs w:val="20"/>
          <w:lang w:val="en-GB"/>
        </w:rPr>
        <w:t>, a Shari’a advisor based on our ‘proper and fit’ criteria…….. Our Shari’a board also conducts Shari’a compliance inspections of Islamic banks as part of our regulatory inspections…we have ensured the independence of Shari’a advisor…So we provide proper protection to the Shari’a advisors otherwise they can be subject to management’s pressure.” (Additional Director, Regulator)</w:t>
      </w:r>
    </w:p>
    <w:p w14:paraId="2CB2F115" w14:textId="77777777" w:rsidR="00661499" w:rsidRPr="006C65A7" w:rsidRDefault="00661499" w:rsidP="00AF27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p>
    <w:p w14:paraId="03D6F212" w14:textId="0C3D979D" w:rsidR="00661499" w:rsidRPr="006C65A7" w:rsidRDefault="00661499" w:rsidP="0066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Courier New"/>
          <w:color w:val="000000" w:themeColor="text1"/>
          <w:lang w:val="en-GB"/>
        </w:rPr>
      </w:pPr>
      <w:r w:rsidRPr="006C65A7">
        <w:rPr>
          <w:rFonts w:cs="Courier New"/>
          <w:color w:val="000000" w:themeColor="text1"/>
          <w:lang w:val="en-GB"/>
        </w:rPr>
        <w:t xml:space="preserve">In general, regulatory controls give an upper hand to Shari’a scholars to exercise their powers and make efforts for Shari’a compliance, but these also restrict their authority in the overall affairs of the financial institutions. </w:t>
      </w:r>
    </w:p>
    <w:p w14:paraId="49FAF118" w14:textId="77777777" w:rsidR="00AF2707" w:rsidRPr="006C65A7" w:rsidRDefault="00AF2707" w:rsidP="00FF43FB">
      <w:pPr>
        <w:pStyle w:val="Heading3"/>
        <w:spacing w:before="240" w:after="60"/>
        <w:jc w:val="both"/>
        <w:rPr>
          <w:color w:val="000000" w:themeColor="text1"/>
          <w:lang w:val="en-GB"/>
        </w:rPr>
      </w:pPr>
      <w:bookmarkStart w:id="75" w:name="_Ref294605606"/>
      <w:bookmarkStart w:id="76" w:name="_Ref298758157"/>
      <w:bookmarkStart w:id="77" w:name="_Ref314669831"/>
      <w:bookmarkStart w:id="78" w:name="_Toc318109073"/>
      <w:bookmarkStart w:id="79" w:name="_Toc318109254"/>
      <w:bookmarkStart w:id="80" w:name="_Toc318967475"/>
      <w:r w:rsidRPr="006C65A7">
        <w:rPr>
          <w:color w:val="000000" w:themeColor="text1"/>
          <w:lang w:val="en-GB"/>
        </w:rPr>
        <w:t xml:space="preserve">Depositors’ </w:t>
      </w:r>
      <w:bookmarkEnd w:id="75"/>
      <w:bookmarkEnd w:id="76"/>
      <w:r w:rsidRPr="006C65A7">
        <w:rPr>
          <w:color w:val="000000" w:themeColor="text1"/>
          <w:lang w:val="en-GB"/>
        </w:rPr>
        <w:t>Expectations</w:t>
      </w:r>
      <w:bookmarkEnd w:id="77"/>
      <w:bookmarkEnd w:id="78"/>
      <w:bookmarkEnd w:id="79"/>
      <w:bookmarkEnd w:id="80"/>
    </w:p>
    <w:p w14:paraId="66AA7D36" w14:textId="36672719" w:rsidR="00AF2707" w:rsidRPr="006C65A7" w:rsidRDefault="00AF2707" w:rsidP="00335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Courier New"/>
          <w:color w:val="000000" w:themeColor="text1"/>
          <w:lang w:val="en-GB"/>
        </w:rPr>
      </w:pPr>
      <w:r w:rsidRPr="006C65A7">
        <w:rPr>
          <w:rFonts w:cs="Courier New"/>
          <w:color w:val="000000" w:themeColor="text1"/>
          <w:lang w:val="en-GB"/>
        </w:rPr>
        <w:t>Religi</w:t>
      </w:r>
      <w:r w:rsidR="005C5445" w:rsidRPr="006C65A7">
        <w:rPr>
          <w:rFonts w:cs="Courier New"/>
          <w:color w:val="000000" w:themeColor="text1"/>
          <w:lang w:val="en-GB"/>
        </w:rPr>
        <w:t>ous</w:t>
      </w:r>
      <w:r w:rsidRPr="006C65A7">
        <w:rPr>
          <w:rFonts w:cs="Courier New"/>
          <w:color w:val="000000" w:themeColor="text1"/>
          <w:lang w:val="en-GB"/>
        </w:rPr>
        <w:t xml:space="preserve"> influence in Muslim communities is so strong that it has </w:t>
      </w:r>
      <w:r w:rsidR="00807D77" w:rsidRPr="006C65A7">
        <w:rPr>
          <w:rFonts w:cs="Courier New"/>
          <w:color w:val="000000" w:themeColor="text1"/>
          <w:lang w:val="en-GB"/>
        </w:rPr>
        <w:t xml:space="preserve">permeated and </w:t>
      </w:r>
      <w:r w:rsidR="00335A49" w:rsidRPr="006C65A7">
        <w:rPr>
          <w:rFonts w:cs="Courier New"/>
          <w:color w:val="000000" w:themeColor="text1"/>
          <w:lang w:val="en-GB"/>
        </w:rPr>
        <w:t xml:space="preserve">merged </w:t>
      </w:r>
      <w:r w:rsidRPr="006C65A7">
        <w:rPr>
          <w:rFonts w:cs="Courier New"/>
          <w:color w:val="000000" w:themeColor="text1"/>
          <w:lang w:val="en-GB"/>
        </w:rPr>
        <w:t>into the cultural norms. Therefore, Shari’a scholars are highly respected in those communities and their views, whether on spiritual or worldly matters, are highly regarded because of their religious knowledge and devotion to it. Thus, Islamic banks’ depositors have a blind trust in the integrity of Shari’a scholars. They expect Shari’a scholars’ presence in Islamic banks ensures Shari’a compliance and the achievement of ‘</w:t>
      </w:r>
      <w:r w:rsidRPr="006C65A7">
        <w:rPr>
          <w:rFonts w:cs="Courier New"/>
          <w:color w:val="000000" w:themeColor="text1"/>
          <w:lang w:val="en-GB"/>
        </w:rPr>
        <w:fldChar w:fldCharType="begin"/>
      </w:r>
      <w:r w:rsidRPr="006C65A7">
        <w:rPr>
          <w:rFonts w:cs="Courier New"/>
          <w:color w:val="000000" w:themeColor="text1"/>
          <w:lang w:val="en-GB"/>
        </w:rPr>
        <w:instrText xml:space="preserve"> REF _Ref294106082 \h  \* MERGEFORMAT </w:instrText>
      </w:r>
      <w:r w:rsidRPr="006C65A7">
        <w:rPr>
          <w:rFonts w:cs="Courier New"/>
          <w:color w:val="000000" w:themeColor="text1"/>
          <w:lang w:val="en-GB"/>
        </w:rPr>
      </w:r>
      <w:r w:rsidRPr="006C65A7">
        <w:rPr>
          <w:rFonts w:cs="Courier New"/>
          <w:color w:val="000000" w:themeColor="text1"/>
          <w:lang w:val="en-GB"/>
        </w:rPr>
        <w:fldChar w:fldCharType="separate"/>
      </w:r>
      <w:r w:rsidR="007074F3" w:rsidRPr="006C65A7">
        <w:rPr>
          <w:rFonts w:cs="Courier New"/>
          <w:color w:val="000000" w:themeColor="text1"/>
          <w:lang w:val="en-GB"/>
        </w:rPr>
        <w:t>Shari’a Objectives</w:t>
      </w:r>
      <w:r w:rsidRPr="006C65A7">
        <w:rPr>
          <w:rFonts w:cs="Courier New"/>
          <w:color w:val="000000" w:themeColor="text1"/>
          <w:lang w:val="en-GB"/>
        </w:rPr>
        <w:fldChar w:fldCharType="end"/>
      </w:r>
      <w:r w:rsidRPr="006C65A7">
        <w:rPr>
          <w:rFonts w:cs="Courier New"/>
          <w:color w:val="000000" w:themeColor="text1"/>
          <w:lang w:val="en-GB"/>
        </w:rPr>
        <w:t>’. Thus, the presence of a high-market-stature Shari’a scholar in Islamic banks boosts depositors’ confidence. This blind trust of depositors builds a potential pressure on Shari’a scholars to be more meticulous on Shari’a matters.</w:t>
      </w:r>
    </w:p>
    <w:p w14:paraId="35925C68" w14:textId="77777777" w:rsidR="00AF2707" w:rsidRPr="006C65A7" w:rsidRDefault="00AF2707" w:rsidP="00AF2707">
      <w:pPr>
        <w:pStyle w:val="BodyText"/>
        <w:jc w:val="both"/>
        <w:rPr>
          <w:rFonts w:cs="Courier New"/>
          <w:color w:val="000000" w:themeColor="text1"/>
        </w:rPr>
      </w:pPr>
    </w:p>
    <w:p w14:paraId="18E38D29" w14:textId="0118EFE2" w:rsidR="00AF2707" w:rsidRPr="006C65A7" w:rsidRDefault="00AF2707" w:rsidP="00AF27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r w:rsidRPr="006C65A7">
        <w:rPr>
          <w:rFonts w:cs="Courier New"/>
          <w:i/>
          <w:iCs/>
          <w:color w:val="000000" w:themeColor="text1"/>
          <w:szCs w:val="20"/>
          <w:lang w:val="en-GB"/>
        </w:rPr>
        <w:t>“I trust that this bank</w:t>
      </w:r>
      <w:r w:rsidR="00944B30" w:rsidRPr="006C65A7">
        <w:rPr>
          <w:rFonts w:cs="Courier New"/>
          <w:i/>
          <w:iCs/>
          <w:color w:val="000000" w:themeColor="text1"/>
          <w:szCs w:val="20"/>
          <w:lang w:val="en-GB"/>
        </w:rPr>
        <w:t>’</w:t>
      </w:r>
      <w:r w:rsidR="005C5445" w:rsidRPr="006C65A7">
        <w:rPr>
          <w:rFonts w:cs="Courier New"/>
          <w:i/>
          <w:iCs/>
          <w:color w:val="000000" w:themeColor="text1"/>
          <w:szCs w:val="20"/>
          <w:lang w:val="en-GB"/>
        </w:rPr>
        <w:t>s</w:t>
      </w:r>
      <w:r w:rsidRPr="006C65A7">
        <w:rPr>
          <w:rFonts w:cs="Courier New"/>
          <w:i/>
          <w:iCs/>
          <w:color w:val="000000" w:themeColor="text1"/>
          <w:szCs w:val="20"/>
          <w:lang w:val="en-GB"/>
        </w:rPr>
        <w:t xml:space="preserve"> Shari’a complian</w:t>
      </w:r>
      <w:r w:rsidR="00944B30" w:rsidRPr="006C65A7">
        <w:rPr>
          <w:rFonts w:cs="Courier New"/>
          <w:i/>
          <w:iCs/>
          <w:color w:val="000000" w:themeColor="text1"/>
          <w:szCs w:val="20"/>
          <w:lang w:val="en-GB"/>
        </w:rPr>
        <w:t>ce</w:t>
      </w:r>
      <w:r w:rsidRPr="006C65A7">
        <w:rPr>
          <w:rFonts w:cs="Courier New"/>
          <w:i/>
          <w:iCs/>
          <w:color w:val="000000" w:themeColor="text1"/>
          <w:szCs w:val="20"/>
          <w:lang w:val="en-GB"/>
        </w:rPr>
        <w:t xml:space="preserve"> because </w:t>
      </w:r>
      <w:r w:rsidR="00944B30" w:rsidRPr="006C65A7">
        <w:rPr>
          <w:rFonts w:cs="Courier New"/>
          <w:i/>
          <w:iCs/>
          <w:color w:val="000000" w:themeColor="text1"/>
          <w:szCs w:val="20"/>
          <w:lang w:val="en-GB"/>
        </w:rPr>
        <w:t>it has s</w:t>
      </w:r>
      <w:r w:rsidRPr="006C65A7">
        <w:rPr>
          <w:rFonts w:cs="Courier New"/>
          <w:i/>
          <w:iCs/>
          <w:color w:val="000000" w:themeColor="text1"/>
          <w:szCs w:val="20"/>
          <w:lang w:val="en-GB"/>
        </w:rPr>
        <w:t>ome famous names who work in this bank’s Shari’a department. I trust those Shari’a scholars. This is a matter of trust. I believe that this bank is 100% Shari’a compliant.” (Depositor, Case II)</w:t>
      </w:r>
    </w:p>
    <w:p w14:paraId="6CAB1ACF" w14:textId="77777777" w:rsidR="00AF2707" w:rsidRPr="006C65A7" w:rsidRDefault="00AF2707" w:rsidP="00AF27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r w:rsidRPr="006C65A7">
        <w:rPr>
          <w:rFonts w:cs="Courier New"/>
          <w:i/>
          <w:iCs/>
          <w:color w:val="000000" w:themeColor="text1"/>
          <w:szCs w:val="20"/>
          <w:lang w:val="en-GB"/>
        </w:rPr>
        <w:t>“There are many depositors who see a few things when deciding to open an account with a bank. First, they see who the Shari’a board members are. Secondly, who is the Shari’a advisor?” (Shari’a Research Officer, Case II)</w:t>
      </w:r>
    </w:p>
    <w:p w14:paraId="509F218D" w14:textId="77777777" w:rsidR="00661499" w:rsidRPr="006C65A7" w:rsidRDefault="00661499" w:rsidP="00AF27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44"/>
        <w:jc w:val="both"/>
        <w:rPr>
          <w:rFonts w:cs="Courier New"/>
          <w:i/>
          <w:iCs/>
          <w:color w:val="000000" w:themeColor="text1"/>
          <w:szCs w:val="20"/>
          <w:lang w:val="en-GB"/>
        </w:rPr>
      </w:pPr>
    </w:p>
    <w:p w14:paraId="00E3EA44" w14:textId="54C38456" w:rsidR="00661499" w:rsidRPr="006C65A7" w:rsidRDefault="00944B30" w:rsidP="00661499">
      <w:pPr>
        <w:pStyle w:val="BodyText"/>
        <w:jc w:val="both"/>
        <w:rPr>
          <w:rFonts w:cs="Courier New"/>
          <w:color w:val="000000" w:themeColor="text1"/>
        </w:rPr>
      </w:pPr>
      <w:r w:rsidRPr="006C65A7">
        <w:rPr>
          <w:rFonts w:cs="Courier New"/>
          <w:color w:val="000000" w:themeColor="text1"/>
        </w:rPr>
        <w:t>Thus, deposit</w:t>
      </w:r>
      <w:r w:rsidR="00807D77" w:rsidRPr="006C65A7">
        <w:rPr>
          <w:rFonts w:cs="Courier New"/>
          <w:color w:val="000000" w:themeColor="text1"/>
        </w:rPr>
        <w:t>ors</w:t>
      </w:r>
      <w:r w:rsidR="005C5445" w:rsidRPr="006C65A7">
        <w:rPr>
          <w:rFonts w:cs="Courier New"/>
          <w:color w:val="000000" w:themeColor="text1"/>
        </w:rPr>
        <w:t>’</w:t>
      </w:r>
      <w:r w:rsidR="00661499" w:rsidRPr="006C65A7">
        <w:rPr>
          <w:rFonts w:cs="Courier New"/>
          <w:color w:val="000000" w:themeColor="text1"/>
        </w:rPr>
        <w:t xml:space="preserve"> expectations influence Shari’a scholars to </w:t>
      </w:r>
      <w:r w:rsidR="00807D77" w:rsidRPr="006C65A7">
        <w:rPr>
          <w:rFonts w:cs="Courier New"/>
          <w:color w:val="000000" w:themeColor="text1"/>
        </w:rPr>
        <w:t>exert</w:t>
      </w:r>
      <w:r w:rsidR="00661499" w:rsidRPr="006C65A7">
        <w:rPr>
          <w:rFonts w:cs="Courier New"/>
          <w:color w:val="000000" w:themeColor="text1"/>
        </w:rPr>
        <w:t xml:space="preserve"> more efforts </w:t>
      </w:r>
      <w:r w:rsidRPr="006C65A7">
        <w:rPr>
          <w:rFonts w:cs="Courier New"/>
          <w:color w:val="000000" w:themeColor="text1"/>
        </w:rPr>
        <w:t>in</w:t>
      </w:r>
      <w:r w:rsidR="00661499" w:rsidRPr="006C65A7">
        <w:rPr>
          <w:rFonts w:cs="Courier New"/>
          <w:color w:val="000000" w:themeColor="text1"/>
        </w:rPr>
        <w:t xml:space="preserve"> </w:t>
      </w:r>
      <w:r w:rsidR="00807D77" w:rsidRPr="006C65A7">
        <w:rPr>
          <w:rFonts w:cs="Courier New"/>
          <w:color w:val="000000" w:themeColor="text1"/>
        </w:rPr>
        <w:t xml:space="preserve">enchancing Shari’a compliance in </w:t>
      </w:r>
      <w:r w:rsidR="00661499" w:rsidRPr="006C65A7">
        <w:rPr>
          <w:rFonts w:cs="Courier New"/>
          <w:color w:val="000000" w:themeColor="text1"/>
        </w:rPr>
        <w:t xml:space="preserve">their </w:t>
      </w:r>
      <w:r w:rsidRPr="006C65A7">
        <w:rPr>
          <w:rFonts w:cs="Courier New"/>
          <w:color w:val="000000" w:themeColor="text1"/>
        </w:rPr>
        <w:t>respective</w:t>
      </w:r>
      <w:r w:rsidR="00661499" w:rsidRPr="006C65A7">
        <w:rPr>
          <w:rFonts w:cs="Courier New"/>
          <w:color w:val="000000" w:themeColor="text1"/>
        </w:rPr>
        <w:t xml:space="preserve"> </w:t>
      </w:r>
      <w:r w:rsidR="00786A14" w:rsidRPr="006C65A7">
        <w:rPr>
          <w:rFonts w:cs="Courier New"/>
          <w:color w:val="000000" w:themeColor="text1"/>
        </w:rPr>
        <w:t>institutions</w:t>
      </w:r>
      <w:r w:rsidR="00661499" w:rsidRPr="006C65A7">
        <w:rPr>
          <w:rFonts w:cs="Courier New"/>
          <w:color w:val="000000" w:themeColor="text1"/>
        </w:rPr>
        <w:t>.</w:t>
      </w:r>
    </w:p>
    <w:p w14:paraId="6B09D4E2" w14:textId="77777777" w:rsidR="00AF2707" w:rsidRPr="006C65A7" w:rsidRDefault="00AF2707" w:rsidP="00FF43FB">
      <w:pPr>
        <w:pStyle w:val="Heading3"/>
        <w:spacing w:before="240" w:after="60"/>
        <w:jc w:val="both"/>
        <w:rPr>
          <w:color w:val="000000" w:themeColor="text1"/>
          <w:lang w:val="en-GB"/>
        </w:rPr>
      </w:pPr>
      <w:bookmarkStart w:id="81" w:name="_Ref296681593"/>
      <w:bookmarkStart w:id="82" w:name="_Ref302035982"/>
      <w:bookmarkStart w:id="83" w:name="_Toc318109076"/>
      <w:bookmarkStart w:id="84" w:name="_Toc318109257"/>
      <w:bookmarkStart w:id="85" w:name="_Toc318967478"/>
      <w:r w:rsidRPr="006C65A7">
        <w:rPr>
          <w:color w:val="000000" w:themeColor="text1"/>
          <w:lang w:val="en-GB"/>
        </w:rPr>
        <w:t>Shari’a Reputation Risk</w:t>
      </w:r>
      <w:bookmarkEnd w:id="81"/>
      <w:bookmarkEnd w:id="82"/>
      <w:bookmarkEnd w:id="83"/>
      <w:bookmarkEnd w:id="84"/>
      <w:bookmarkEnd w:id="85"/>
    </w:p>
    <w:p w14:paraId="57AD5D9F" w14:textId="2E53B802" w:rsidR="00AF2707" w:rsidRPr="006C65A7" w:rsidRDefault="00661499" w:rsidP="005C5445">
      <w:pPr>
        <w:pStyle w:val="BodyText"/>
        <w:jc w:val="both"/>
        <w:rPr>
          <w:rFonts w:cs="Courier New"/>
          <w:color w:val="000000" w:themeColor="text1"/>
        </w:rPr>
      </w:pPr>
      <w:r w:rsidRPr="006C65A7">
        <w:rPr>
          <w:rFonts w:cs="Courier New"/>
          <w:color w:val="000000" w:themeColor="text1"/>
        </w:rPr>
        <w:t>I</w:t>
      </w:r>
      <w:r w:rsidR="00AF2707" w:rsidRPr="006C65A7">
        <w:rPr>
          <w:rFonts w:cs="Courier New"/>
          <w:color w:val="000000" w:themeColor="text1"/>
        </w:rPr>
        <w:t xml:space="preserve">f a violation of Shari’a principles leaks out to the </w:t>
      </w:r>
      <w:r w:rsidR="00944B30" w:rsidRPr="006C65A7">
        <w:rPr>
          <w:rFonts w:cs="Courier New"/>
          <w:color w:val="000000" w:themeColor="text1"/>
        </w:rPr>
        <w:t>public</w:t>
      </w:r>
      <w:r w:rsidR="00AF2707" w:rsidRPr="006C65A7">
        <w:rPr>
          <w:rFonts w:cs="Courier New"/>
          <w:color w:val="000000" w:themeColor="text1"/>
        </w:rPr>
        <w:t xml:space="preserve">, especially the depositors, the bank’s reputation will be affected thereby reducing its market share. Therefore, it is in the interest of the management not to </w:t>
      </w:r>
      <w:r w:rsidR="00EF3248" w:rsidRPr="006C65A7">
        <w:rPr>
          <w:rFonts w:cs="Courier New"/>
          <w:color w:val="000000" w:themeColor="text1"/>
        </w:rPr>
        <w:t>pressur</w:t>
      </w:r>
      <w:r w:rsidR="005C5445" w:rsidRPr="006C65A7">
        <w:rPr>
          <w:rFonts w:cs="Courier New"/>
          <w:color w:val="000000" w:themeColor="text1"/>
        </w:rPr>
        <w:t>ise</w:t>
      </w:r>
      <w:r w:rsidR="00AF2707" w:rsidRPr="006C65A7">
        <w:rPr>
          <w:rFonts w:cs="Courier New"/>
          <w:color w:val="000000" w:themeColor="text1"/>
        </w:rPr>
        <w:t xml:space="preserve"> Shari’a scholars beyond a certain extent and thus sa</w:t>
      </w:r>
      <w:r w:rsidR="00165B0C" w:rsidRPr="006C65A7">
        <w:rPr>
          <w:rFonts w:cs="Courier New"/>
          <w:color w:val="000000" w:themeColor="text1"/>
        </w:rPr>
        <w:t>feguard</w:t>
      </w:r>
      <w:r w:rsidR="00AF2707" w:rsidRPr="006C65A7">
        <w:rPr>
          <w:rFonts w:cs="Courier New"/>
          <w:color w:val="000000" w:themeColor="text1"/>
        </w:rPr>
        <w:t xml:space="preserve"> their reputation. Shari’a scholars can also write a negative review of certain managerial practices and thereby damage </w:t>
      </w:r>
      <w:r w:rsidR="005C5445" w:rsidRPr="006C65A7">
        <w:rPr>
          <w:rFonts w:cs="Courier New"/>
          <w:color w:val="000000" w:themeColor="text1"/>
        </w:rPr>
        <w:t xml:space="preserve">a </w:t>
      </w:r>
      <w:r w:rsidR="00AF2707" w:rsidRPr="006C65A7">
        <w:rPr>
          <w:rFonts w:cs="Courier New"/>
          <w:color w:val="000000" w:themeColor="text1"/>
        </w:rPr>
        <w:t>managers’ personal reputation. Exposure to reputation risk is one reason why Islamic banks try to have high-market-stature Shari’a scholars on their Shari’a boards.</w:t>
      </w:r>
    </w:p>
    <w:p w14:paraId="30ED898F" w14:textId="77777777" w:rsidR="00AF2707" w:rsidRPr="006C65A7" w:rsidRDefault="00AF2707" w:rsidP="00AF2707">
      <w:pPr>
        <w:pStyle w:val="BodyText"/>
        <w:jc w:val="both"/>
        <w:rPr>
          <w:rFonts w:cs="Courier New"/>
          <w:color w:val="000000" w:themeColor="text1"/>
        </w:rPr>
      </w:pPr>
    </w:p>
    <w:p w14:paraId="23C302E6" w14:textId="6FBA8971" w:rsidR="00AF2707" w:rsidRPr="006C65A7" w:rsidRDefault="00AF2707" w:rsidP="00AF2707">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“Moreover the IFIs are exposed to reputation risk and therefore they will rely on renowned schola</w:t>
      </w:r>
      <w:r w:rsidR="00661499" w:rsidRPr="006C65A7">
        <w:rPr>
          <w:rFonts w:ascii="Lucida Sans" w:hAnsi="Lucida Sans" w:cs="Courier New"/>
          <w:i/>
          <w:iCs/>
          <w:color w:val="000000" w:themeColor="text1"/>
          <w:sz w:val="20"/>
          <w:szCs w:val="20"/>
        </w:rPr>
        <w:t>rs</w:t>
      </w:r>
      <w:r w:rsidR="00740D0A" w:rsidRPr="006C65A7">
        <w:rPr>
          <w:rFonts w:ascii="Lucida Sans" w:hAnsi="Lucida Sans" w:cs="Courier New"/>
          <w:i/>
          <w:iCs/>
          <w:color w:val="000000" w:themeColor="text1"/>
          <w:sz w:val="20"/>
          <w:szCs w:val="20"/>
        </w:rPr>
        <w:t>. “</w:t>
      </w:r>
      <w:r w:rsidR="00661499" w:rsidRPr="006C65A7">
        <w:rPr>
          <w:rFonts w:ascii="Lucida Sans" w:hAnsi="Lucida Sans" w:cs="Courier New"/>
          <w:i/>
          <w:iCs/>
          <w:color w:val="000000" w:themeColor="text1"/>
          <w:sz w:val="20"/>
          <w:szCs w:val="20"/>
        </w:rPr>
        <w:t xml:space="preserve"> (Shari’a Advisor, Case I)</w:t>
      </w:r>
    </w:p>
    <w:p w14:paraId="5BF5D471" w14:textId="77777777" w:rsidR="00661499" w:rsidRPr="006C65A7" w:rsidRDefault="00661499" w:rsidP="00AF2707">
      <w:pPr>
        <w:pStyle w:val="BodyTextFirstIndent2"/>
        <w:spacing w:line="360" w:lineRule="auto"/>
        <w:ind w:left="540" w:right="744" w:firstLine="0"/>
        <w:jc w:val="both"/>
        <w:rPr>
          <w:rFonts w:ascii="Lucida Sans" w:hAnsi="Lucida Sans" w:cs="Courier New"/>
          <w:i/>
          <w:iCs/>
          <w:color w:val="000000" w:themeColor="text1"/>
          <w:sz w:val="20"/>
          <w:szCs w:val="20"/>
        </w:rPr>
      </w:pPr>
    </w:p>
    <w:p w14:paraId="3A23F9C9" w14:textId="7596902B" w:rsidR="00661499" w:rsidRPr="006C65A7" w:rsidRDefault="00661499" w:rsidP="00661499">
      <w:pPr>
        <w:pStyle w:val="BodyText"/>
        <w:jc w:val="both"/>
        <w:rPr>
          <w:rFonts w:cs="Courier New"/>
          <w:color w:val="000000" w:themeColor="text1"/>
        </w:rPr>
      </w:pPr>
      <w:r w:rsidRPr="006C65A7">
        <w:rPr>
          <w:rFonts w:cs="Courier New"/>
          <w:color w:val="000000" w:themeColor="text1"/>
        </w:rPr>
        <w:t xml:space="preserve">Thus Shari’a reputation risk converges the efforts of Shari’a scholars and managers towards better Shari’a compliance. </w:t>
      </w:r>
    </w:p>
    <w:p w14:paraId="6B1BB6AD" w14:textId="77777777" w:rsidR="0076252E" w:rsidRPr="006C65A7" w:rsidRDefault="0076252E" w:rsidP="00661499">
      <w:pPr>
        <w:pStyle w:val="BodyText"/>
        <w:jc w:val="both"/>
        <w:rPr>
          <w:rFonts w:cs="Courier New"/>
          <w:color w:val="000000" w:themeColor="text1"/>
        </w:rPr>
      </w:pPr>
    </w:p>
    <w:p w14:paraId="213BECC8" w14:textId="69826960" w:rsidR="0076252E" w:rsidRPr="006C65A7" w:rsidRDefault="0076252E" w:rsidP="0076252E">
      <w:pPr>
        <w:pStyle w:val="Heading2"/>
        <w:rPr>
          <w:rFonts w:ascii="Lucida Sans" w:hAnsi="Lucida Sans"/>
          <w:color w:val="000000" w:themeColor="text1"/>
          <w:lang w:val="en-GB"/>
        </w:rPr>
      </w:pPr>
      <w:r w:rsidRPr="006C65A7">
        <w:rPr>
          <w:rFonts w:ascii="Lucida Sans" w:hAnsi="Lucida Sans"/>
          <w:color w:val="000000" w:themeColor="text1"/>
          <w:lang w:val="en-GB"/>
        </w:rPr>
        <w:t>Action/Interaction Strategies</w:t>
      </w:r>
    </w:p>
    <w:p w14:paraId="4B11654F" w14:textId="2F68CED5" w:rsidR="0076252E" w:rsidRPr="006C65A7" w:rsidRDefault="0076252E" w:rsidP="00193011">
      <w:pPr>
        <w:pStyle w:val="BodyText"/>
        <w:jc w:val="both"/>
        <w:rPr>
          <w:rFonts w:cs="Courier New"/>
          <w:color w:val="000000" w:themeColor="text1"/>
        </w:rPr>
      </w:pPr>
      <w:r w:rsidRPr="006C65A7">
        <w:rPr>
          <w:rFonts w:cs="Courier New"/>
          <w:color w:val="000000" w:themeColor="text1"/>
        </w:rPr>
        <w:t xml:space="preserve">Managers and Sharia’ Scholars use the following action/interaction strategies in order to </w:t>
      </w:r>
      <w:r w:rsidR="00944B30" w:rsidRPr="006C65A7">
        <w:rPr>
          <w:rFonts w:cs="Courier New"/>
          <w:color w:val="000000" w:themeColor="text1"/>
        </w:rPr>
        <w:t>shape</w:t>
      </w:r>
      <w:r w:rsidR="00193011" w:rsidRPr="006C65A7">
        <w:rPr>
          <w:rFonts w:cs="Courier New"/>
          <w:color w:val="000000" w:themeColor="text1"/>
        </w:rPr>
        <w:t xml:space="preserve"> </w:t>
      </w:r>
      <w:r w:rsidRPr="006C65A7">
        <w:rPr>
          <w:rFonts w:cs="Courier New"/>
          <w:color w:val="000000" w:themeColor="text1"/>
        </w:rPr>
        <w:t xml:space="preserve">the consequences of the phenomenon in their </w:t>
      </w:r>
      <w:r w:rsidR="00740D0A" w:rsidRPr="006C65A7">
        <w:rPr>
          <w:rFonts w:cs="Courier New"/>
          <w:color w:val="000000" w:themeColor="text1"/>
        </w:rPr>
        <w:t>favour</w:t>
      </w:r>
      <w:r w:rsidRPr="006C65A7">
        <w:rPr>
          <w:rFonts w:cs="Courier New"/>
          <w:color w:val="000000" w:themeColor="text1"/>
        </w:rPr>
        <w:t xml:space="preserve">. </w:t>
      </w:r>
    </w:p>
    <w:p w14:paraId="6DEC78F4" w14:textId="77777777" w:rsidR="00A17F71" w:rsidRPr="006C65A7" w:rsidRDefault="00A17F71" w:rsidP="00661499">
      <w:pPr>
        <w:pStyle w:val="BodyText"/>
        <w:jc w:val="both"/>
        <w:rPr>
          <w:rFonts w:cs="Courier New"/>
          <w:color w:val="000000" w:themeColor="text1"/>
        </w:rPr>
      </w:pPr>
    </w:p>
    <w:p w14:paraId="23E9210D" w14:textId="0A1F2431" w:rsidR="00A17F71" w:rsidRPr="006C65A7" w:rsidRDefault="00A17F71" w:rsidP="00A17F71">
      <w:pPr>
        <w:pStyle w:val="Heading2"/>
        <w:rPr>
          <w:color w:val="000000" w:themeColor="text1"/>
          <w:lang w:val="en-GB"/>
        </w:rPr>
      </w:pPr>
      <w:r w:rsidRPr="006C65A7">
        <w:rPr>
          <w:color w:val="000000" w:themeColor="text1"/>
          <w:lang w:val="en-GB"/>
        </w:rPr>
        <w:t>Strategies Used by Management</w:t>
      </w:r>
    </w:p>
    <w:p w14:paraId="77273653" w14:textId="77777777" w:rsidR="00A17F71" w:rsidRPr="006C65A7" w:rsidRDefault="00A17F71" w:rsidP="00A972E0">
      <w:pPr>
        <w:pStyle w:val="Heading3"/>
        <w:rPr>
          <w:color w:val="000000" w:themeColor="text1"/>
          <w:lang w:val="en-GB"/>
        </w:rPr>
      </w:pPr>
      <w:bookmarkStart w:id="86" w:name="_Toc318109110"/>
      <w:bookmarkStart w:id="87" w:name="_Toc318109291"/>
      <w:bookmarkStart w:id="88" w:name="_Toc318967512"/>
      <w:r w:rsidRPr="006C65A7">
        <w:rPr>
          <w:color w:val="000000" w:themeColor="text1"/>
          <w:lang w:val="en-GB"/>
        </w:rPr>
        <w:t>Coercion</w:t>
      </w:r>
      <w:bookmarkEnd w:id="86"/>
      <w:bookmarkEnd w:id="87"/>
      <w:bookmarkEnd w:id="88"/>
    </w:p>
    <w:p w14:paraId="24B41882" w14:textId="0B6E729F" w:rsidR="00A17F71" w:rsidRPr="006C65A7" w:rsidRDefault="00A17F71" w:rsidP="00335A49">
      <w:pPr>
        <w:pStyle w:val="BodyText"/>
        <w:jc w:val="both"/>
        <w:rPr>
          <w:rFonts w:cs="Courier New"/>
          <w:color w:val="000000" w:themeColor="text1"/>
        </w:rPr>
      </w:pPr>
      <w:r w:rsidRPr="006C65A7">
        <w:rPr>
          <w:rFonts w:cs="Courier New"/>
          <w:color w:val="000000" w:themeColor="text1"/>
        </w:rPr>
        <w:t xml:space="preserve">Coercion is used by management within Islamic banks for forcing Shari’a scholars to become lenient on Shari’a objectives. </w:t>
      </w:r>
      <w:r w:rsidR="00335A49" w:rsidRPr="006C65A7">
        <w:rPr>
          <w:rFonts w:cs="Courier New"/>
          <w:color w:val="000000" w:themeColor="text1"/>
        </w:rPr>
        <w:t>The threat of f</w:t>
      </w:r>
      <w:r w:rsidRPr="006C65A7">
        <w:rPr>
          <w:rFonts w:cs="Courier New"/>
          <w:color w:val="000000" w:themeColor="text1"/>
        </w:rPr>
        <w:t xml:space="preserve">iring can be used as a convenient tool against Shari’a scholars where there is no or minimal regulatory protection for Shari’a scholars. It becomes a less useful tool in highly regulated countries. On the other hand, the threat to close down Islamic banking operations is a useful tool in banks where Islamic banking is in the form of window-operations while the rest of the bank is conventional. It is also used as a coercive strategy by management of the banks that run Islamic banks as subsidiaries. However, it is again less likely that management will actually exercise closure threat because of their huge investment at stake. </w:t>
      </w:r>
    </w:p>
    <w:p w14:paraId="5233AD7D" w14:textId="77777777" w:rsidR="00A17F71" w:rsidRPr="006C65A7" w:rsidRDefault="00A17F71" w:rsidP="00A17F71">
      <w:pPr>
        <w:pStyle w:val="BodyText"/>
        <w:jc w:val="both"/>
        <w:rPr>
          <w:rFonts w:cs="Courier New"/>
          <w:color w:val="000000" w:themeColor="text1"/>
        </w:rPr>
      </w:pPr>
    </w:p>
    <w:p w14:paraId="23936782" w14:textId="77777777" w:rsidR="00A17F71" w:rsidRPr="006C65A7" w:rsidRDefault="00A17F71" w:rsidP="00A17F71">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“They even threaten our jobs! Once the bank asked me to consider a structure, which I found repugnant to Shari’a, and I rejected it. Then I got a phone call from the president saying, ‘I need you to approve the structure. I will call you after 5 minutes and I need a positive answer otherwise I will take my action.’ I told him, ‘What action are you taking after 5 minutes? You can take that action now because my answer will be the same after 5 minutes. Are you going to fire me? I have got offer letters from other banks in my drawer.’” (Shari’a Advisor, Case II)</w:t>
      </w:r>
    </w:p>
    <w:p w14:paraId="3FE1BD9B" w14:textId="77777777" w:rsidR="00A17F71" w:rsidRPr="006C65A7" w:rsidRDefault="00A17F71" w:rsidP="00A17F71">
      <w:pPr>
        <w:pStyle w:val="BodyText"/>
        <w:jc w:val="both"/>
        <w:rPr>
          <w:rFonts w:cs="Courier New"/>
          <w:color w:val="000000" w:themeColor="text1"/>
        </w:rPr>
      </w:pPr>
    </w:p>
    <w:p w14:paraId="0BB4E627" w14:textId="68F6AA8F" w:rsidR="00A17F71" w:rsidRPr="006C65A7" w:rsidRDefault="00A17F71" w:rsidP="00A972E0">
      <w:pPr>
        <w:pStyle w:val="Heading3"/>
        <w:rPr>
          <w:color w:val="000000" w:themeColor="text1"/>
          <w:lang w:val="en-GB"/>
        </w:rPr>
      </w:pPr>
      <w:bookmarkStart w:id="89" w:name="_Toc318109111"/>
      <w:bookmarkStart w:id="90" w:name="_Toc318109292"/>
      <w:bookmarkStart w:id="91" w:name="_Toc318967513"/>
      <w:r w:rsidRPr="006C65A7">
        <w:rPr>
          <w:color w:val="000000" w:themeColor="text1"/>
          <w:lang w:val="en-GB"/>
        </w:rPr>
        <w:t>Controlling</w:t>
      </w:r>
      <w:bookmarkEnd w:id="89"/>
      <w:bookmarkEnd w:id="90"/>
      <w:bookmarkEnd w:id="91"/>
    </w:p>
    <w:p w14:paraId="1BAD0315" w14:textId="77777777" w:rsidR="00A17F71" w:rsidRPr="006C65A7" w:rsidRDefault="00A17F71" w:rsidP="00A17F71">
      <w:pPr>
        <w:pStyle w:val="BodyText"/>
        <w:jc w:val="both"/>
        <w:rPr>
          <w:rFonts w:cs="Courier New"/>
          <w:color w:val="000000" w:themeColor="text1"/>
        </w:rPr>
      </w:pPr>
    </w:p>
    <w:p w14:paraId="193E9A97" w14:textId="01F1421A" w:rsidR="00A17F71" w:rsidRPr="006C65A7" w:rsidRDefault="00A17F71" w:rsidP="00A17F71">
      <w:pPr>
        <w:pStyle w:val="BodyText"/>
        <w:jc w:val="both"/>
        <w:rPr>
          <w:rFonts w:cs="Courier New"/>
          <w:color w:val="000000" w:themeColor="text1"/>
        </w:rPr>
      </w:pPr>
      <w:r w:rsidRPr="006C65A7">
        <w:rPr>
          <w:rFonts w:cs="Courier New"/>
          <w:color w:val="000000" w:themeColor="text1"/>
        </w:rPr>
        <w:t xml:space="preserve">The controlling strategies start from the time of hiring of Shari’a scholars where management prefers to hire lenient scholars, by limiting their authority to product approval only. </w:t>
      </w:r>
      <w:r w:rsidR="00944B30" w:rsidRPr="006C65A7">
        <w:rPr>
          <w:rFonts w:cs="Courier New"/>
          <w:color w:val="000000" w:themeColor="text1"/>
        </w:rPr>
        <w:t>Sharia</w:t>
      </w:r>
      <w:r w:rsidRPr="006C65A7">
        <w:rPr>
          <w:rFonts w:cs="Courier New"/>
          <w:color w:val="000000" w:themeColor="text1"/>
        </w:rPr>
        <w:t xml:space="preserve"> scholars are further controlled by confining their involvement only </w:t>
      </w:r>
      <w:r w:rsidR="00944B30" w:rsidRPr="006C65A7">
        <w:rPr>
          <w:rFonts w:cs="Courier New"/>
          <w:color w:val="000000" w:themeColor="text1"/>
        </w:rPr>
        <w:t>in</w:t>
      </w:r>
      <w:r w:rsidRPr="006C65A7">
        <w:rPr>
          <w:rFonts w:cs="Courier New"/>
          <w:color w:val="000000" w:themeColor="text1"/>
        </w:rPr>
        <w:t xml:space="preserve"> areas where they have authority and are kept away from administrative matters. Thus, management achieves enough freedom to promote their business objectives under the Islamic name.</w:t>
      </w:r>
    </w:p>
    <w:p w14:paraId="11BD4B81" w14:textId="77777777" w:rsidR="00A17F71" w:rsidRPr="006C65A7" w:rsidRDefault="00A17F71" w:rsidP="00A17F71">
      <w:pPr>
        <w:pStyle w:val="BodyText"/>
        <w:jc w:val="both"/>
        <w:rPr>
          <w:rFonts w:cs="Courier New"/>
          <w:color w:val="000000" w:themeColor="text1"/>
        </w:rPr>
      </w:pPr>
    </w:p>
    <w:p w14:paraId="518E869B" w14:textId="77777777" w:rsidR="005C5445" w:rsidRPr="006C65A7" w:rsidRDefault="00A17F71" w:rsidP="00A17F71">
      <w:pPr>
        <w:pStyle w:val="BodyText"/>
        <w:jc w:val="both"/>
        <w:rPr>
          <w:rFonts w:cs="Courier New"/>
          <w:color w:val="000000" w:themeColor="text1"/>
        </w:rPr>
      </w:pPr>
      <w:r w:rsidRPr="006C65A7">
        <w:rPr>
          <w:rFonts w:cs="Courier New"/>
          <w:color w:val="000000" w:themeColor="text1"/>
        </w:rPr>
        <w:t xml:space="preserve">However, the managers’ controlling strategies are constrained by regulators who set the criteria for the appointment and independence of Shari’a scholars. Once nominated by the management, the Shari’a scholars have to be approved by the regulators. This restricts the managers’ freedom of choosing their Shari’a scholars. Additionally, regulators also specify the authority of Shari’a scholars within the banks. Though </w:t>
      </w:r>
      <w:r w:rsidR="005C5445" w:rsidRPr="006C65A7">
        <w:rPr>
          <w:rFonts w:cs="Courier New"/>
          <w:color w:val="000000" w:themeColor="text1"/>
        </w:rPr>
        <w:t xml:space="preserve">the </w:t>
      </w:r>
      <w:r w:rsidRPr="006C65A7">
        <w:rPr>
          <w:rFonts w:cs="Courier New"/>
          <w:color w:val="000000" w:themeColor="text1"/>
        </w:rPr>
        <w:t xml:space="preserve">Shari’a scholars’ authority is full and final in </w:t>
      </w:r>
      <w:r w:rsidR="00944B30" w:rsidRPr="006C65A7">
        <w:rPr>
          <w:rFonts w:cs="Courier New"/>
          <w:color w:val="000000" w:themeColor="text1"/>
        </w:rPr>
        <w:t xml:space="preserve">the </w:t>
      </w:r>
      <w:r w:rsidRPr="006C65A7">
        <w:rPr>
          <w:rFonts w:cs="Courier New"/>
          <w:color w:val="000000" w:themeColor="text1"/>
        </w:rPr>
        <w:t>product</w:t>
      </w:r>
      <w:r w:rsidR="00944B30" w:rsidRPr="006C65A7">
        <w:rPr>
          <w:rFonts w:cs="Courier New"/>
          <w:color w:val="000000" w:themeColor="text1"/>
        </w:rPr>
        <w:t>-</w:t>
      </w:r>
      <w:r w:rsidRPr="006C65A7">
        <w:rPr>
          <w:rFonts w:cs="Courier New"/>
          <w:color w:val="000000" w:themeColor="text1"/>
        </w:rPr>
        <w:t>approval</w:t>
      </w:r>
      <w:r w:rsidR="00944B30" w:rsidRPr="006C65A7">
        <w:rPr>
          <w:rFonts w:cs="Courier New"/>
          <w:color w:val="000000" w:themeColor="text1"/>
        </w:rPr>
        <w:t xml:space="preserve"> stage</w:t>
      </w:r>
      <w:r w:rsidRPr="006C65A7">
        <w:rPr>
          <w:rFonts w:cs="Courier New"/>
          <w:color w:val="000000" w:themeColor="text1"/>
        </w:rPr>
        <w:t>, its range does not extend to other banking areas and the achievement of Shari’a objectives becomes difficult.</w:t>
      </w:r>
    </w:p>
    <w:p w14:paraId="26065F21" w14:textId="7B5FF086" w:rsidR="00A17F71" w:rsidRPr="006C65A7" w:rsidRDefault="00A17F71" w:rsidP="00A17F71">
      <w:pPr>
        <w:pStyle w:val="BodyText"/>
        <w:jc w:val="both"/>
        <w:rPr>
          <w:rFonts w:cs="Courier New"/>
          <w:color w:val="000000" w:themeColor="text1"/>
        </w:rPr>
      </w:pPr>
    </w:p>
    <w:p w14:paraId="6C436205" w14:textId="77777777" w:rsidR="00B77DA7" w:rsidRPr="006C65A7" w:rsidRDefault="00B77DA7" w:rsidP="00B77DA7">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“…banks would like to have lenient Shari’a advisors at the time of appointment.” (Head of Islamic Banking Dept., Case II)</w:t>
      </w:r>
    </w:p>
    <w:p w14:paraId="5D7C4D37" w14:textId="2A9B3154" w:rsidR="00A17F71" w:rsidRPr="005209E3" w:rsidRDefault="00B77DA7" w:rsidP="005209E3">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“…It [regulator] has restricted the Shari’a scholars’ role in the general affairs of the bank. For example, depositors and employees expect us to protect their rights but we are not allowed to get involved in such affairs. Shari’a advisors’ role is very limited while they need to get involved in each and every aspect of the organization in order to make it fully Shari’a compliant.” (Shari’a Advisor, Case II)</w:t>
      </w:r>
    </w:p>
    <w:p w14:paraId="43A9144A" w14:textId="77777777" w:rsidR="00A17F71" w:rsidRPr="006C65A7" w:rsidRDefault="00A17F71" w:rsidP="00A972E0">
      <w:pPr>
        <w:pStyle w:val="Heading3"/>
        <w:rPr>
          <w:color w:val="000000" w:themeColor="text1"/>
          <w:lang w:val="en-GB"/>
        </w:rPr>
      </w:pPr>
      <w:bookmarkStart w:id="92" w:name="_Ref314743081"/>
      <w:bookmarkStart w:id="93" w:name="_Toc318109112"/>
      <w:bookmarkStart w:id="94" w:name="_Toc318109293"/>
      <w:bookmarkStart w:id="95" w:name="_Toc318967514"/>
      <w:r w:rsidRPr="006C65A7">
        <w:rPr>
          <w:color w:val="000000" w:themeColor="text1"/>
          <w:lang w:val="en-GB"/>
        </w:rPr>
        <w:t>Avoidance</w:t>
      </w:r>
      <w:bookmarkEnd w:id="92"/>
      <w:bookmarkEnd w:id="93"/>
      <w:bookmarkEnd w:id="94"/>
      <w:bookmarkEnd w:id="95"/>
    </w:p>
    <w:p w14:paraId="023E302C" w14:textId="034B938C" w:rsidR="00A17F71" w:rsidRPr="006C65A7" w:rsidRDefault="00B77DA7" w:rsidP="00A17F71">
      <w:pPr>
        <w:pStyle w:val="BodyText"/>
        <w:jc w:val="both"/>
        <w:rPr>
          <w:rFonts w:cs="Courier New"/>
          <w:color w:val="000000" w:themeColor="text1"/>
        </w:rPr>
      </w:pPr>
      <w:r w:rsidRPr="006C65A7">
        <w:rPr>
          <w:rFonts w:cs="Courier New"/>
          <w:color w:val="000000" w:themeColor="text1"/>
        </w:rPr>
        <w:t>Avoiding a</w:t>
      </w:r>
      <w:r w:rsidR="00A17F71" w:rsidRPr="006C65A7">
        <w:rPr>
          <w:rFonts w:cs="Courier New"/>
          <w:color w:val="000000" w:themeColor="text1"/>
        </w:rPr>
        <w:t xml:space="preserve"> Shari’a board may be desirable to management in order to reduce the powers of Shari’a </w:t>
      </w:r>
      <w:r w:rsidR="00944B30" w:rsidRPr="006C65A7">
        <w:rPr>
          <w:rFonts w:cs="Courier New"/>
          <w:color w:val="000000" w:themeColor="text1"/>
        </w:rPr>
        <w:t>advisors, but</w:t>
      </w:r>
      <w:r w:rsidR="00A17F71" w:rsidRPr="006C65A7">
        <w:rPr>
          <w:rFonts w:cs="Courier New"/>
          <w:color w:val="000000" w:themeColor="text1"/>
        </w:rPr>
        <w:t xml:space="preserve"> still it is a tool for enhancing the legitimacy of the banks. </w:t>
      </w:r>
      <w:r w:rsidRPr="006C65A7">
        <w:rPr>
          <w:rFonts w:cs="Courier New"/>
          <w:color w:val="000000" w:themeColor="text1"/>
        </w:rPr>
        <w:t>O</w:t>
      </w:r>
      <w:r w:rsidR="00A17F71" w:rsidRPr="006C65A7">
        <w:rPr>
          <w:rFonts w:cs="Courier New"/>
          <w:color w:val="000000" w:themeColor="text1"/>
        </w:rPr>
        <w:t>ne could argue that management would be inclined, in certain cases, to avoid the most stringent Shari’a scholars on their board</w:t>
      </w:r>
      <w:r w:rsidR="00944B30" w:rsidRPr="006C65A7">
        <w:rPr>
          <w:rFonts w:cs="Courier New"/>
          <w:color w:val="000000" w:themeColor="text1"/>
        </w:rPr>
        <w:t>s</w:t>
      </w:r>
      <w:r w:rsidR="00A17F71" w:rsidRPr="006C65A7">
        <w:rPr>
          <w:rFonts w:cs="Courier New"/>
          <w:color w:val="000000" w:themeColor="text1"/>
        </w:rPr>
        <w:t xml:space="preserve"> in order to reduce Shari’a scholars’ influence on the banks.</w:t>
      </w:r>
    </w:p>
    <w:p w14:paraId="26CAA967" w14:textId="77777777" w:rsidR="00A17F71" w:rsidRPr="006C65A7" w:rsidRDefault="00A17F71" w:rsidP="00A17F71">
      <w:pPr>
        <w:pStyle w:val="BodyText"/>
        <w:jc w:val="both"/>
        <w:rPr>
          <w:rFonts w:cs="Courier New"/>
          <w:color w:val="000000" w:themeColor="text1"/>
        </w:rPr>
      </w:pPr>
    </w:p>
    <w:p w14:paraId="6A1C7F3F" w14:textId="77777777" w:rsidR="00B77DA7" w:rsidRPr="006C65A7" w:rsidRDefault="00B77DA7" w:rsidP="00B77DA7">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“Our Shari’a board is not the same [as strong as it was before]; it has been changed… Shari’a board is not compulsory for Islamic banks in our country that’s why banks are not interested in the formation of their own Shari’a boards.” (Shari’a Research Officer, Case II)</w:t>
      </w:r>
    </w:p>
    <w:p w14:paraId="7BF110C0" w14:textId="77777777" w:rsidR="00B77DA7" w:rsidRPr="006C65A7" w:rsidRDefault="00B77DA7" w:rsidP="00A17F71">
      <w:pPr>
        <w:pStyle w:val="BodyText"/>
        <w:jc w:val="both"/>
        <w:rPr>
          <w:rFonts w:cs="Courier New"/>
          <w:color w:val="000000" w:themeColor="text1"/>
        </w:rPr>
      </w:pPr>
    </w:p>
    <w:p w14:paraId="522841E0" w14:textId="63AE185D" w:rsidR="00A17F71" w:rsidRPr="006C65A7" w:rsidRDefault="00A17F71" w:rsidP="005C5445">
      <w:pPr>
        <w:pStyle w:val="BodyText"/>
        <w:jc w:val="both"/>
        <w:rPr>
          <w:rFonts w:cs="Courier New"/>
          <w:color w:val="000000" w:themeColor="text1"/>
        </w:rPr>
      </w:pPr>
      <w:r w:rsidRPr="006C65A7">
        <w:rPr>
          <w:rFonts w:cs="Courier New"/>
          <w:color w:val="000000" w:themeColor="text1"/>
        </w:rPr>
        <w:t xml:space="preserve">Avoiding Shari’a audit, on the other hand, is more likely to be practiced by Islamic banks because most of the Shari’a-repugnant transactions are pointed out during such audits. This has </w:t>
      </w:r>
      <w:r w:rsidR="00F6273C">
        <w:rPr>
          <w:rFonts w:cs="Courier New"/>
          <w:color w:val="000000" w:themeColor="text1"/>
        </w:rPr>
        <w:t xml:space="preserve">a </w:t>
      </w:r>
      <w:r w:rsidR="005C5445" w:rsidRPr="006C65A7">
        <w:rPr>
          <w:rFonts w:cs="Courier New"/>
          <w:color w:val="000000" w:themeColor="text1"/>
        </w:rPr>
        <w:t>significant</w:t>
      </w:r>
      <w:r w:rsidRPr="006C65A7">
        <w:rPr>
          <w:rFonts w:cs="Courier New"/>
          <w:color w:val="000000" w:themeColor="text1"/>
        </w:rPr>
        <w:t xml:space="preserve"> impact on </w:t>
      </w:r>
      <w:r w:rsidR="005C5445" w:rsidRPr="006C65A7">
        <w:rPr>
          <w:rFonts w:cs="Courier New"/>
          <w:color w:val="000000" w:themeColor="text1"/>
        </w:rPr>
        <w:t xml:space="preserve">the </w:t>
      </w:r>
      <w:r w:rsidRPr="006C65A7">
        <w:rPr>
          <w:rFonts w:cs="Courier New"/>
          <w:color w:val="000000" w:themeColor="text1"/>
        </w:rPr>
        <w:t xml:space="preserve">banks’ profitability and reputation in some cases. However, strict regulatory requirements of Shari’a audits in some jurisdictions make it difficult for Islamic banks to avoid it. It is more likely to be exercised in areas where such audits are not </w:t>
      </w:r>
      <w:r w:rsidR="005C5445" w:rsidRPr="006C65A7">
        <w:rPr>
          <w:rFonts w:cs="Courier New"/>
          <w:color w:val="000000" w:themeColor="text1"/>
        </w:rPr>
        <w:t xml:space="preserve">a </w:t>
      </w:r>
      <w:r w:rsidRPr="006C65A7">
        <w:rPr>
          <w:rFonts w:cs="Courier New"/>
          <w:color w:val="000000" w:themeColor="text1"/>
        </w:rPr>
        <w:t xml:space="preserve">regulatory requirement. </w:t>
      </w:r>
    </w:p>
    <w:p w14:paraId="6D740C55" w14:textId="77777777" w:rsidR="00A17F71" w:rsidRPr="006C65A7" w:rsidRDefault="00A17F71" w:rsidP="00A17F71">
      <w:pPr>
        <w:pStyle w:val="BodyText"/>
        <w:jc w:val="both"/>
        <w:rPr>
          <w:rFonts w:cs="Courier New"/>
          <w:color w:val="000000" w:themeColor="text1"/>
        </w:rPr>
      </w:pPr>
    </w:p>
    <w:p w14:paraId="180A108B" w14:textId="28E991BC" w:rsidR="00A17F71" w:rsidRPr="006C65A7" w:rsidRDefault="00A17F71" w:rsidP="005C5445">
      <w:pPr>
        <w:pStyle w:val="BodyText"/>
        <w:jc w:val="both"/>
        <w:rPr>
          <w:rFonts w:cs="Courier New"/>
          <w:color w:val="000000" w:themeColor="text1"/>
        </w:rPr>
      </w:pPr>
      <w:r w:rsidRPr="006C65A7">
        <w:rPr>
          <w:rFonts w:cs="Courier New"/>
          <w:color w:val="000000" w:themeColor="text1"/>
        </w:rPr>
        <w:t>In some jurisdictions</w:t>
      </w:r>
      <w:r w:rsidR="005C5445" w:rsidRPr="006C65A7">
        <w:rPr>
          <w:rFonts w:cs="Courier New"/>
          <w:color w:val="000000" w:themeColor="text1"/>
        </w:rPr>
        <w:t>,</w:t>
      </w:r>
      <w:r w:rsidRPr="006C65A7">
        <w:rPr>
          <w:rFonts w:cs="Courier New"/>
          <w:color w:val="000000" w:themeColor="text1"/>
        </w:rPr>
        <w:t xml:space="preserve"> the minimum requirement to have at least one Shari’</w:t>
      </w:r>
      <w:r w:rsidR="00786A14" w:rsidRPr="006C65A7">
        <w:rPr>
          <w:rFonts w:cs="Courier New"/>
          <w:color w:val="000000" w:themeColor="text1"/>
        </w:rPr>
        <w:t>a scholar as advisor in the institution</w:t>
      </w:r>
      <w:r w:rsidRPr="006C65A7">
        <w:rPr>
          <w:rFonts w:cs="Courier New"/>
          <w:color w:val="000000" w:themeColor="text1"/>
        </w:rPr>
        <w:t xml:space="preserve"> and there is no requirement for him/her to be present full-time in the bank</w:t>
      </w:r>
      <w:r w:rsidR="00944B30" w:rsidRPr="006C65A7">
        <w:rPr>
          <w:rFonts w:cs="Courier New"/>
          <w:color w:val="000000" w:themeColor="text1"/>
        </w:rPr>
        <w:t>,</w:t>
      </w:r>
      <w:r w:rsidRPr="006C65A7">
        <w:rPr>
          <w:rFonts w:cs="Courier New"/>
          <w:color w:val="000000" w:themeColor="text1"/>
        </w:rPr>
        <w:t xml:space="preserve"> makes it attractive for the management to give a free hand to Shari’a scholars in terms of their working hours. This paves the way for management to misrepresent some pieces of information and get Shari’a scholars’ approval </w:t>
      </w:r>
      <w:r w:rsidR="00807D77" w:rsidRPr="006C65A7">
        <w:rPr>
          <w:rFonts w:cs="Courier New"/>
          <w:color w:val="000000" w:themeColor="text1"/>
        </w:rPr>
        <w:t>given</w:t>
      </w:r>
      <w:r w:rsidRPr="006C65A7">
        <w:rPr>
          <w:rFonts w:cs="Courier New"/>
          <w:color w:val="000000" w:themeColor="text1"/>
        </w:rPr>
        <w:t xml:space="preserve"> his/her limited time </w:t>
      </w:r>
      <w:r w:rsidR="005C5445" w:rsidRPr="006C65A7">
        <w:rPr>
          <w:rFonts w:cs="Courier New"/>
          <w:color w:val="000000" w:themeColor="text1"/>
        </w:rPr>
        <w:t xml:space="preserve">at </w:t>
      </w:r>
      <w:r w:rsidRPr="006C65A7">
        <w:rPr>
          <w:rFonts w:cs="Courier New"/>
          <w:color w:val="000000" w:themeColor="text1"/>
        </w:rPr>
        <w:t xml:space="preserve">the banks. </w:t>
      </w:r>
    </w:p>
    <w:p w14:paraId="55295B1E" w14:textId="77777777" w:rsidR="00A17F71" w:rsidRPr="006C65A7" w:rsidRDefault="00A17F71" w:rsidP="00A17F71">
      <w:pPr>
        <w:pStyle w:val="BodyText"/>
        <w:jc w:val="both"/>
        <w:rPr>
          <w:rFonts w:cs="Courier New"/>
          <w:color w:val="000000" w:themeColor="text1"/>
        </w:rPr>
      </w:pPr>
    </w:p>
    <w:p w14:paraId="2E9977B3" w14:textId="35AB7D53" w:rsidR="00A17F71" w:rsidRPr="006C65A7" w:rsidRDefault="005209E3" w:rsidP="00A17F71">
      <w:pPr>
        <w:pStyle w:val="BodyText"/>
        <w:jc w:val="both"/>
        <w:rPr>
          <w:rFonts w:cs="Courier New"/>
          <w:color w:val="000000" w:themeColor="text1"/>
        </w:rPr>
      </w:pPr>
      <w:r>
        <w:rPr>
          <w:rFonts w:cs="Courier New"/>
          <w:color w:val="000000" w:themeColor="text1"/>
        </w:rPr>
        <w:t>‘</w:t>
      </w:r>
      <w:r w:rsidR="00A17F71" w:rsidRPr="006C65A7">
        <w:rPr>
          <w:rFonts w:cs="Courier New"/>
          <w:color w:val="000000" w:themeColor="text1"/>
        </w:rPr>
        <w:t>Fatwa shopping</w:t>
      </w:r>
      <w:r>
        <w:rPr>
          <w:rFonts w:cs="Courier New"/>
          <w:color w:val="000000" w:themeColor="text1"/>
        </w:rPr>
        <w:t>’</w:t>
      </w:r>
      <w:r w:rsidR="00A17F71" w:rsidRPr="006C65A7">
        <w:rPr>
          <w:rFonts w:cs="Courier New"/>
          <w:color w:val="000000" w:themeColor="text1"/>
        </w:rPr>
        <w:t xml:space="preserve">, </w:t>
      </w:r>
      <w:r w:rsidR="00B77DA7" w:rsidRPr="006C65A7">
        <w:rPr>
          <w:rFonts w:cs="Courier New"/>
          <w:color w:val="000000" w:themeColor="text1"/>
        </w:rPr>
        <w:t>the concept of searching for lenient Shari’a scholars</w:t>
      </w:r>
      <w:r w:rsidR="00A17F71" w:rsidRPr="006C65A7">
        <w:rPr>
          <w:rFonts w:cs="Courier New"/>
          <w:color w:val="000000" w:themeColor="text1"/>
        </w:rPr>
        <w:t>, is easy in areas with no regulatory controls where banks hire the services of Shari’a consultancies rather than having their own Shari’a advisors. Fatwa shopping in its literal meaning, however, might be very rarely observed in banks with their own Shari’a departments and Shari’a boards.</w:t>
      </w:r>
    </w:p>
    <w:p w14:paraId="118AC285" w14:textId="77777777" w:rsidR="005C5445" w:rsidRPr="006C65A7" w:rsidRDefault="005C5445" w:rsidP="00A17F71">
      <w:pPr>
        <w:pStyle w:val="BodyText"/>
        <w:jc w:val="both"/>
        <w:rPr>
          <w:rFonts w:cs="Courier New"/>
          <w:color w:val="000000" w:themeColor="text1"/>
        </w:rPr>
      </w:pPr>
    </w:p>
    <w:p w14:paraId="6D79B201" w14:textId="77777777" w:rsidR="009A02B6" w:rsidRPr="006C65A7" w:rsidRDefault="009A02B6" w:rsidP="009A02B6">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“If he doesn’t give it to us, we phone up another scholar, offer him a sum of money for his services and ask him for a fatwa. We do this until we get Shari’a compliance.” (Investment Banker, Dubai: Quoted BBC Article)</w:t>
      </w:r>
    </w:p>
    <w:p w14:paraId="5091D3C9" w14:textId="77777777" w:rsidR="00A17F71" w:rsidRPr="006C65A7" w:rsidRDefault="00A17F71" w:rsidP="00A17F71">
      <w:pPr>
        <w:pStyle w:val="BodyText"/>
        <w:jc w:val="both"/>
        <w:rPr>
          <w:rFonts w:cs="Courier New"/>
          <w:color w:val="000000" w:themeColor="text1"/>
        </w:rPr>
      </w:pPr>
    </w:p>
    <w:p w14:paraId="0576A3FC" w14:textId="77777777" w:rsidR="00A17F71" w:rsidRPr="006C65A7" w:rsidRDefault="00A17F71" w:rsidP="00A17F71">
      <w:pPr>
        <w:pStyle w:val="BodyText"/>
        <w:jc w:val="both"/>
        <w:rPr>
          <w:rFonts w:cs="Courier New"/>
          <w:color w:val="000000" w:themeColor="text1"/>
        </w:rPr>
      </w:pPr>
      <w:r w:rsidRPr="006C65A7">
        <w:rPr>
          <w:rFonts w:cs="Courier New"/>
          <w:color w:val="000000" w:themeColor="text1"/>
        </w:rPr>
        <w:t xml:space="preserve">As a consequence of the use of avoidance strategies, Shari’a scholars are kept away from some key issues where the business objectives are at risk. Excessive use of avoiding strategies leads to superficial Shari’a compliance. </w:t>
      </w:r>
    </w:p>
    <w:p w14:paraId="6E3E1D2A" w14:textId="77777777" w:rsidR="00B77DA7" w:rsidRPr="006C65A7" w:rsidRDefault="00B77DA7" w:rsidP="00A17F71">
      <w:pPr>
        <w:pStyle w:val="BodyText"/>
        <w:jc w:val="both"/>
        <w:rPr>
          <w:rFonts w:cs="Courier New"/>
          <w:color w:val="000000" w:themeColor="text1"/>
        </w:rPr>
      </w:pPr>
    </w:p>
    <w:p w14:paraId="5FF1CF10" w14:textId="773AAC54" w:rsidR="00B77DA7" w:rsidRPr="006C65A7" w:rsidRDefault="00B77DA7" w:rsidP="00335A49">
      <w:pPr>
        <w:pStyle w:val="Heading2"/>
        <w:rPr>
          <w:color w:val="000000" w:themeColor="text1"/>
          <w:lang w:val="en-GB"/>
        </w:rPr>
      </w:pPr>
      <w:r w:rsidRPr="006C65A7">
        <w:rPr>
          <w:color w:val="000000" w:themeColor="text1"/>
          <w:lang w:val="en-GB"/>
        </w:rPr>
        <w:t>Str</w:t>
      </w:r>
      <w:r w:rsidR="00335A49" w:rsidRPr="006C65A7">
        <w:rPr>
          <w:color w:val="000000" w:themeColor="text1"/>
          <w:lang w:val="en-GB"/>
        </w:rPr>
        <w:t>a</w:t>
      </w:r>
      <w:r w:rsidRPr="006C65A7">
        <w:rPr>
          <w:color w:val="000000" w:themeColor="text1"/>
          <w:lang w:val="en-GB"/>
        </w:rPr>
        <w:t xml:space="preserve">tegies </w:t>
      </w:r>
      <w:r w:rsidR="00335A49" w:rsidRPr="006C65A7">
        <w:rPr>
          <w:color w:val="000000" w:themeColor="text1"/>
          <w:lang w:val="en-GB"/>
        </w:rPr>
        <w:t>u</w:t>
      </w:r>
      <w:r w:rsidRPr="006C65A7">
        <w:rPr>
          <w:color w:val="000000" w:themeColor="text1"/>
          <w:lang w:val="en-GB"/>
        </w:rPr>
        <w:t>sed by Shari’a Scholars</w:t>
      </w:r>
    </w:p>
    <w:p w14:paraId="337DA57B" w14:textId="77777777" w:rsidR="00A17F71" w:rsidRPr="006C65A7" w:rsidRDefault="00A17F71" w:rsidP="00A972E0">
      <w:pPr>
        <w:pStyle w:val="Heading3"/>
        <w:rPr>
          <w:color w:val="000000" w:themeColor="text1"/>
          <w:lang w:val="en-GB"/>
        </w:rPr>
      </w:pPr>
      <w:r w:rsidRPr="006C65A7">
        <w:rPr>
          <w:color w:val="000000" w:themeColor="text1"/>
          <w:lang w:val="en-GB"/>
        </w:rPr>
        <w:t xml:space="preserve"> </w:t>
      </w:r>
      <w:bookmarkStart w:id="96" w:name="_Toc318109113"/>
      <w:bookmarkStart w:id="97" w:name="_Toc318109294"/>
      <w:bookmarkStart w:id="98" w:name="_Toc318967515"/>
      <w:r w:rsidRPr="006C65A7">
        <w:rPr>
          <w:color w:val="000000" w:themeColor="text1"/>
          <w:lang w:val="en-GB"/>
        </w:rPr>
        <w:t>Confrontation</w:t>
      </w:r>
      <w:bookmarkEnd w:id="96"/>
      <w:bookmarkEnd w:id="97"/>
      <w:bookmarkEnd w:id="98"/>
    </w:p>
    <w:p w14:paraId="7C2C022E" w14:textId="0EF3AEF3" w:rsidR="00A17F71" w:rsidRPr="006C65A7" w:rsidRDefault="00A17F71" w:rsidP="005C5717">
      <w:pPr>
        <w:pStyle w:val="BodyText"/>
        <w:jc w:val="both"/>
        <w:rPr>
          <w:rFonts w:cs="Courier New"/>
          <w:color w:val="000000" w:themeColor="text1"/>
        </w:rPr>
      </w:pPr>
      <w:r w:rsidRPr="006C65A7">
        <w:rPr>
          <w:rFonts w:cs="Courier New"/>
          <w:color w:val="000000" w:themeColor="text1"/>
        </w:rPr>
        <w:t xml:space="preserve">Though Shari’a scholars do not resort to confrontation very often, the threat largely regulates managers’ </w:t>
      </w:r>
      <w:r w:rsidR="0073294C" w:rsidRPr="006C65A7">
        <w:rPr>
          <w:rFonts w:cs="Courier New"/>
          <w:color w:val="000000" w:themeColor="text1"/>
        </w:rPr>
        <w:t>behavior</w:t>
      </w:r>
      <w:r w:rsidRPr="006C65A7">
        <w:rPr>
          <w:rFonts w:cs="Courier New"/>
          <w:color w:val="000000" w:themeColor="text1"/>
        </w:rPr>
        <w:t xml:space="preserve">. This is because of the potential impact on management and the overall institutions in case confrontational strategies are exercised. The strategies can be used against individual bank managers or the management as a whole depending on circumstances. However, punitive actions are particularly taken against individual managers. Therefore, managers try to be vigilant at </w:t>
      </w:r>
      <w:r w:rsidR="00193011" w:rsidRPr="006C65A7">
        <w:rPr>
          <w:rFonts w:cs="Courier New"/>
          <w:color w:val="000000" w:themeColor="text1"/>
        </w:rPr>
        <w:t xml:space="preserve">the </w:t>
      </w:r>
      <w:r w:rsidRPr="006C65A7">
        <w:rPr>
          <w:rFonts w:cs="Courier New"/>
          <w:color w:val="000000" w:themeColor="text1"/>
        </w:rPr>
        <w:t xml:space="preserve">individual level. </w:t>
      </w:r>
      <w:r w:rsidR="00592DDA" w:rsidRPr="006C65A7">
        <w:rPr>
          <w:rFonts w:cs="Courier New"/>
          <w:color w:val="000000" w:themeColor="text1"/>
        </w:rPr>
        <w:t>Shari’a scholars can also nullify</w:t>
      </w:r>
      <w:r w:rsidRPr="006C65A7">
        <w:rPr>
          <w:rFonts w:cs="Courier New"/>
          <w:color w:val="000000" w:themeColor="text1"/>
        </w:rPr>
        <w:t xml:space="preserve"> transactions </w:t>
      </w:r>
      <w:r w:rsidR="00592DDA" w:rsidRPr="006C65A7">
        <w:rPr>
          <w:rFonts w:cs="Courier New"/>
          <w:color w:val="000000" w:themeColor="text1"/>
        </w:rPr>
        <w:t>if executed against their instructions and, thus, allocating the related profits to charity. T</w:t>
      </w:r>
      <w:r w:rsidRPr="006C65A7">
        <w:rPr>
          <w:rFonts w:cs="Courier New"/>
          <w:color w:val="000000" w:themeColor="text1"/>
        </w:rPr>
        <w:t xml:space="preserve">he exercise of such strategies will most likely affect a group of managers e.g. a whole branch. Complaints to regulators or shareholders can be made against management in case of extensive use of avoidance and coercion against Shari’a scholars. However, only those Shari’a scholars can likely resort to confrontation who have a strong hierarchical support or have access to </w:t>
      </w:r>
      <w:r w:rsidR="00193011" w:rsidRPr="006C65A7">
        <w:rPr>
          <w:rFonts w:cs="Courier New"/>
          <w:color w:val="000000" w:themeColor="text1"/>
        </w:rPr>
        <w:t xml:space="preserve">a </w:t>
      </w:r>
      <w:r w:rsidRPr="006C65A7">
        <w:rPr>
          <w:rFonts w:cs="Courier New"/>
          <w:color w:val="000000" w:themeColor="text1"/>
        </w:rPr>
        <w:t>strong regulatory framework.</w:t>
      </w:r>
    </w:p>
    <w:p w14:paraId="013FEAEA" w14:textId="77777777" w:rsidR="009A02B6" w:rsidRPr="006C65A7" w:rsidRDefault="009A02B6" w:rsidP="00A17F71">
      <w:pPr>
        <w:pStyle w:val="BodyText"/>
        <w:jc w:val="both"/>
        <w:rPr>
          <w:rFonts w:cs="Courier New"/>
          <w:color w:val="000000" w:themeColor="text1"/>
        </w:rPr>
      </w:pPr>
    </w:p>
    <w:p w14:paraId="62B4A08C" w14:textId="467FF719" w:rsidR="009A02B6" w:rsidRPr="006C65A7" w:rsidRDefault="009A02B6" w:rsidP="009A02B6">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“Recently we gave a huge amount of profit in charity due to a minor Shari’a issue in that transaction.” (Manager Operations, Case II)</w:t>
      </w:r>
    </w:p>
    <w:p w14:paraId="3F5C9912" w14:textId="77777777" w:rsidR="00A17F71" w:rsidRPr="006C65A7" w:rsidRDefault="00A17F71" w:rsidP="00A17F71">
      <w:pPr>
        <w:pStyle w:val="BodyText"/>
        <w:jc w:val="both"/>
        <w:rPr>
          <w:rFonts w:cs="Courier New"/>
          <w:color w:val="000000" w:themeColor="text1"/>
        </w:rPr>
      </w:pPr>
    </w:p>
    <w:p w14:paraId="5E6912D7" w14:textId="77777777" w:rsidR="00A17F71" w:rsidRPr="006C65A7" w:rsidRDefault="00A17F71" w:rsidP="00A17F71">
      <w:pPr>
        <w:pStyle w:val="BodyText"/>
        <w:jc w:val="both"/>
        <w:rPr>
          <w:rFonts w:cs="Courier New"/>
          <w:color w:val="000000" w:themeColor="text1"/>
        </w:rPr>
      </w:pPr>
      <w:r w:rsidRPr="006C65A7">
        <w:rPr>
          <w:rFonts w:cs="Courier New"/>
          <w:color w:val="000000" w:themeColor="text1"/>
        </w:rPr>
        <w:t>The probability of Shari’a scholars resorting to confrontation makes managers submit to Shari’a scholars’ authority leading to better Shari’a compliance levels.</w:t>
      </w:r>
    </w:p>
    <w:p w14:paraId="512208BC" w14:textId="77777777" w:rsidR="0073294C" w:rsidRPr="006C65A7" w:rsidRDefault="0073294C" w:rsidP="00A17F71">
      <w:pPr>
        <w:pStyle w:val="BodyText"/>
        <w:jc w:val="both"/>
        <w:rPr>
          <w:rFonts w:cs="Courier New"/>
          <w:color w:val="000000" w:themeColor="text1"/>
        </w:rPr>
      </w:pPr>
    </w:p>
    <w:p w14:paraId="0004B101" w14:textId="415CA704" w:rsidR="00A17F71" w:rsidRPr="006C65A7" w:rsidRDefault="00A17F71" w:rsidP="00A972E0">
      <w:pPr>
        <w:pStyle w:val="Heading3"/>
        <w:rPr>
          <w:color w:val="000000" w:themeColor="text1"/>
          <w:lang w:val="en-GB"/>
        </w:rPr>
      </w:pPr>
      <w:bookmarkStart w:id="99" w:name="_Ref314742619"/>
      <w:bookmarkStart w:id="100" w:name="_Toc318109114"/>
      <w:bookmarkStart w:id="101" w:name="_Toc318109295"/>
      <w:bookmarkStart w:id="102" w:name="_Toc318967516"/>
      <w:r w:rsidRPr="006C65A7">
        <w:rPr>
          <w:color w:val="000000" w:themeColor="text1"/>
          <w:lang w:val="en-GB"/>
        </w:rPr>
        <w:t>Compromising</w:t>
      </w:r>
      <w:bookmarkEnd w:id="99"/>
      <w:bookmarkEnd w:id="100"/>
      <w:bookmarkEnd w:id="101"/>
      <w:bookmarkEnd w:id="102"/>
      <w:r w:rsidRPr="006C65A7">
        <w:rPr>
          <w:color w:val="000000" w:themeColor="text1"/>
          <w:lang w:val="en-GB"/>
        </w:rPr>
        <w:t xml:space="preserve"> </w:t>
      </w:r>
    </w:p>
    <w:p w14:paraId="43E0BB30" w14:textId="4D0A2D15" w:rsidR="00A17F71" w:rsidRPr="006C65A7" w:rsidRDefault="00A17F71" w:rsidP="00A17F71">
      <w:pPr>
        <w:pStyle w:val="BodyText"/>
        <w:jc w:val="both"/>
        <w:rPr>
          <w:rFonts w:cs="Courier New"/>
          <w:color w:val="000000" w:themeColor="text1"/>
        </w:rPr>
      </w:pPr>
      <w:r w:rsidRPr="006C65A7">
        <w:rPr>
          <w:rFonts w:cs="Courier New"/>
          <w:color w:val="000000" w:themeColor="text1"/>
        </w:rPr>
        <w:t xml:space="preserve">Shari’a scholars rely on their predecessors’ decisions when faced with pressure from management. In some instances, Shari’a scholars approve and defend some of </w:t>
      </w:r>
      <w:r w:rsidR="005C5717" w:rsidRPr="006C65A7">
        <w:rPr>
          <w:rFonts w:cs="Courier New"/>
          <w:color w:val="000000" w:themeColor="text1"/>
        </w:rPr>
        <w:t xml:space="preserve">the </w:t>
      </w:r>
      <w:r w:rsidRPr="006C65A7">
        <w:rPr>
          <w:rFonts w:cs="Courier New"/>
          <w:color w:val="000000" w:themeColor="text1"/>
        </w:rPr>
        <w:t xml:space="preserve">Islamic banks’ Shari’a-repugnant practices by invoking the young age of the industry. Shari’a scholars also resort to juristic ruses and even </w:t>
      </w:r>
      <w:r w:rsidR="005209E3">
        <w:rPr>
          <w:rFonts w:cs="Courier New"/>
          <w:color w:val="000000" w:themeColor="text1"/>
        </w:rPr>
        <w:t>‘</w:t>
      </w:r>
      <w:r w:rsidRPr="006C65A7">
        <w:rPr>
          <w:rFonts w:cs="Courier New"/>
          <w:color w:val="000000" w:themeColor="text1"/>
        </w:rPr>
        <w:t>fatwa manufacturing</w:t>
      </w:r>
      <w:r w:rsidR="005209E3">
        <w:rPr>
          <w:rFonts w:cs="Courier New"/>
          <w:color w:val="000000" w:themeColor="text1"/>
        </w:rPr>
        <w:t>’</w:t>
      </w:r>
      <w:r w:rsidRPr="006C65A7">
        <w:rPr>
          <w:rFonts w:cs="Courier New"/>
          <w:color w:val="000000" w:themeColor="text1"/>
        </w:rPr>
        <w:t xml:space="preserve">, in rare instances, when facing intense pressure from management to get something done. This happens especially when banks try to find alternatives for all conventional banking practices. Though pure fatwa manufacturing may be rare to observe, the use of juristic ruses is widely present. </w:t>
      </w:r>
    </w:p>
    <w:p w14:paraId="50ADF54F" w14:textId="77777777" w:rsidR="009A02B6" w:rsidRPr="006C65A7" w:rsidRDefault="009A02B6" w:rsidP="00A17F71">
      <w:pPr>
        <w:pStyle w:val="BodyText"/>
        <w:jc w:val="both"/>
        <w:rPr>
          <w:rFonts w:cs="Courier New"/>
          <w:color w:val="000000" w:themeColor="text1"/>
        </w:rPr>
      </w:pPr>
    </w:p>
    <w:p w14:paraId="1F79FAE1" w14:textId="77777777" w:rsidR="00A17F71" w:rsidRPr="006C65A7" w:rsidRDefault="00A17F71" w:rsidP="00A17F71">
      <w:pPr>
        <w:pStyle w:val="BodyText"/>
        <w:jc w:val="both"/>
        <w:rPr>
          <w:rFonts w:cs="Courier New"/>
          <w:color w:val="000000" w:themeColor="text1"/>
        </w:rPr>
      </w:pPr>
      <w:r w:rsidRPr="006C65A7">
        <w:rPr>
          <w:rFonts w:cs="Courier New"/>
          <w:color w:val="000000" w:themeColor="text1"/>
        </w:rPr>
        <w:t>Compromising strategies are exercised when the pressure from management is high and unavoidable. Different compromising strategies are used in different situations. The result of excessive use of compromising strategies would be superficial Shari’a compliance. The current use of these strategies has made Islamic banking oscillate between superficial and minimum-required Shari’a compliance levels.</w:t>
      </w:r>
    </w:p>
    <w:p w14:paraId="259A466F" w14:textId="77777777" w:rsidR="00A17F71" w:rsidRPr="006C65A7" w:rsidRDefault="00A17F71" w:rsidP="00A17F71">
      <w:pPr>
        <w:pStyle w:val="BodyText"/>
        <w:jc w:val="both"/>
        <w:rPr>
          <w:rFonts w:cs="Courier New"/>
          <w:color w:val="000000" w:themeColor="text1"/>
        </w:rPr>
      </w:pPr>
    </w:p>
    <w:p w14:paraId="2A8CC8BF" w14:textId="77777777" w:rsidR="00A17F71" w:rsidRPr="006C65A7" w:rsidRDefault="00A17F71" w:rsidP="00A17F71">
      <w:pPr>
        <w:pStyle w:val="BodyText"/>
        <w:jc w:val="both"/>
        <w:rPr>
          <w:rFonts w:cs="Courier New"/>
          <w:color w:val="000000" w:themeColor="text1"/>
        </w:rPr>
      </w:pPr>
      <w:r w:rsidRPr="006C65A7">
        <w:rPr>
          <w:rFonts w:cs="Courier New"/>
          <w:color w:val="000000" w:themeColor="text1"/>
        </w:rPr>
        <w:t>A respondent who kindly agreed to comment on the analysis remarked on this issue in the following words.</w:t>
      </w:r>
    </w:p>
    <w:p w14:paraId="2CC01E83" w14:textId="77777777" w:rsidR="0073294C" w:rsidRPr="006C65A7" w:rsidRDefault="0073294C" w:rsidP="00A17F71">
      <w:pPr>
        <w:pStyle w:val="BodyText"/>
        <w:jc w:val="both"/>
        <w:rPr>
          <w:rFonts w:cs="Courier New"/>
          <w:color w:val="000000" w:themeColor="text1"/>
        </w:rPr>
      </w:pPr>
    </w:p>
    <w:p w14:paraId="65EB2F43" w14:textId="77777777" w:rsidR="00193011" w:rsidRPr="006C65A7" w:rsidRDefault="00193011" w:rsidP="00193011">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“Some Sharia scholars show some leniency at times to maintain good relationships with managements.” (Head of Shari’a Dept., Case III)</w:t>
      </w:r>
    </w:p>
    <w:p w14:paraId="75FE189B" w14:textId="77777777" w:rsidR="00A17F71" w:rsidRPr="006C65A7" w:rsidRDefault="00A17F71" w:rsidP="00A17F71">
      <w:pPr>
        <w:pStyle w:val="BodyText"/>
        <w:jc w:val="both"/>
        <w:rPr>
          <w:rFonts w:cs="Courier New"/>
          <w:color w:val="000000" w:themeColor="text1"/>
        </w:rPr>
      </w:pPr>
    </w:p>
    <w:p w14:paraId="7B88E40F" w14:textId="34CB2B19" w:rsidR="00A17F71" w:rsidRPr="006C65A7" w:rsidRDefault="00A17F71" w:rsidP="00A972E0">
      <w:pPr>
        <w:pStyle w:val="Heading3"/>
        <w:rPr>
          <w:color w:val="000000" w:themeColor="text1"/>
          <w:lang w:val="en-GB"/>
        </w:rPr>
      </w:pPr>
      <w:bookmarkStart w:id="103" w:name="_Toc318109115"/>
      <w:bookmarkStart w:id="104" w:name="_Toc318109296"/>
      <w:bookmarkStart w:id="105" w:name="_Toc318967517"/>
      <w:r w:rsidRPr="006C65A7">
        <w:rPr>
          <w:color w:val="000000" w:themeColor="text1"/>
          <w:lang w:val="en-GB"/>
        </w:rPr>
        <w:t>Seeking Hierarchical Backing</w:t>
      </w:r>
      <w:bookmarkEnd w:id="103"/>
      <w:bookmarkEnd w:id="104"/>
      <w:bookmarkEnd w:id="105"/>
    </w:p>
    <w:p w14:paraId="65D6C79D" w14:textId="033967C9" w:rsidR="00A17F71" w:rsidRPr="006C65A7" w:rsidRDefault="00A17F71" w:rsidP="00193011">
      <w:pPr>
        <w:pStyle w:val="BodyText"/>
        <w:jc w:val="both"/>
        <w:rPr>
          <w:rFonts w:cs="Courier New"/>
          <w:color w:val="000000" w:themeColor="text1"/>
        </w:rPr>
      </w:pPr>
      <w:r w:rsidRPr="006C65A7">
        <w:rPr>
          <w:rFonts w:cs="Courier New"/>
          <w:color w:val="000000" w:themeColor="text1"/>
        </w:rPr>
        <w:t>The banks’ own Shari’a boards are the first points of refuge for Shari’a scholars in the case of undue management press</w:t>
      </w:r>
      <w:r w:rsidR="00EC12D8" w:rsidRPr="006C65A7">
        <w:rPr>
          <w:rFonts w:cs="Courier New"/>
          <w:color w:val="000000" w:themeColor="text1"/>
        </w:rPr>
        <w:t>ure. As Shari’a boards are generally</w:t>
      </w:r>
      <w:r w:rsidRPr="006C65A7">
        <w:rPr>
          <w:rFonts w:cs="Courier New"/>
          <w:color w:val="000000" w:themeColor="text1"/>
        </w:rPr>
        <w:t xml:space="preserve"> more independent and hence more powerful than the in-house Shari’a scholars</w:t>
      </w:r>
      <w:r w:rsidR="00EC12D8" w:rsidRPr="006C65A7">
        <w:rPr>
          <w:rFonts w:cs="Courier New"/>
          <w:color w:val="000000" w:themeColor="text1"/>
        </w:rPr>
        <w:t>, the in-house Shari’a advisors</w:t>
      </w:r>
      <w:r w:rsidR="00C412D6" w:rsidRPr="006C65A7">
        <w:rPr>
          <w:rFonts w:cs="Courier New"/>
          <w:color w:val="000000" w:themeColor="text1"/>
        </w:rPr>
        <w:t xml:space="preserve"> forward matters to the Shari’a board in case they feel pressured by the management. This influences</w:t>
      </w:r>
      <w:r w:rsidRPr="006C65A7">
        <w:rPr>
          <w:rFonts w:cs="Courier New"/>
          <w:color w:val="000000" w:themeColor="text1"/>
        </w:rPr>
        <w:t xml:space="preserve"> managers </w:t>
      </w:r>
      <w:r w:rsidR="00C412D6" w:rsidRPr="006C65A7">
        <w:rPr>
          <w:rFonts w:cs="Courier New"/>
          <w:color w:val="000000" w:themeColor="text1"/>
        </w:rPr>
        <w:t xml:space="preserve">not to </w:t>
      </w:r>
      <w:r w:rsidR="00193011" w:rsidRPr="006C65A7">
        <w:rPr>
          <w:rFonts w:cs="Courier New"/>
          <w:color w:val="000000" w:themeColor="text1"/>
        </w:rPr>
        <w:t xml:space="preserve">coerce </w:t>
      </w:r>
      <w:r w:rsidRPr="006C65A7">
        <w:rPr>
          <w:rFonts w:cs="Courier New"/>
          <w:color w:val="000000" w:themeColor="text1"/>
        </w:rPr>
        <w:t xml:space="preserve">Shari’a scholars </w:t>
      </w:r>
      <w:r w:rsidR="00C412D6" w:rsidRPr="006C65A7">
        <w:rPr>
          <w:rFonts w:cs="Courier New"/>
          <w:color w:val="000000" w:themeColor="text1"/>
        </w:rPr>
        <w:t xml:space="preserve">in order </w:t>
      </w:r>
      <w:r w:rsidR="00193011" w:rsidRPr="006C65A7">
        <w:rPr>
          <w:rFonts w:cs="Courier New"/>
          <w:color w:val="000000" w:themeColor="text1"/>
        </w:rPr>
        <w:t xml:space="preserve">to avoid </w:t>
      </w:r>
      <w:r w:rsidR="00C412D6" w:rsidRPr="006C65A7">
        <w:rPr>
          <w:rFonts w:cs="Courier New"/>
          <w:color w:val="000000" w:themeColor="text1"/>
        </w:rPr>
        <w:t>issues being raised with the Shari’a board</w:t>
      </w:r>
      <w:r w:rsidRPr="006C65A7">
        <w:rPr>
          <w:rFonts w:cs="Courier New"/>
          <w:color w:val="000000" w:themeColor="text1"/>
        </w:rPr>
        <w:t xml:space="preserve">. Therefore, Shari’a advisors refer </w:t>
      </w:r>
      <w:r w:rsidR="00193011" w:rsidRPr="006C65A7">
        <w:rPr>
          <w:rFonts w:cs="Courier New"/>
          <w:color w:val="000000" w:themeColor="text1"/>
        </w:rPr>
        <w:t xml:space="preserve">to </w:t>
      </w:r>
      <w:r w:rsidRPr="006C65A7">
        <w:rPr>
          <w:rFonts w:cs="Courier New"/>
          <w:color w:val="000000" w:themeColor="text1"/>
        </w:rPr>
        <w:t>uncertain situations or instances where they are pushed by management to seek expert advice from the Shari’a board and counter managers’ pressure.</w:t>
      </w:r>
    </w:p>
    <w:p w14:paraId="5BC84306" w14:textId="77777777" w:rsidR="0073294C" w:rsidRPr="006C65A7" w:rsidRDefault="0073294C" w:rsidP="00193011">
      <w:pPr>
        <w:pStyle w:val="BodyText"/>
        <w:jc w:val="both"/>
        <w:rPr>
          <w:rFonts w:cs="Courier New"/>
          <w:color w:val="000000" w:themeColor="text1"/>
        </w:rPr>
      </w:pPr>
    </w:p>
    <w:p w14:paraId="0AF38F1D" w14:textId="40EF9494" w:rsidR="00FB69C6" w:rsidRPr="006C65A7" w:rsidRDefault="00FB69C6" w:rsidP="00FB69C6">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“The Shari’a advisor is the bank’s employee who can be pushed for </w:t>
      </w:r>
      <w:r w:rsidR="00EC12D8" w:rsidRPr="006C65A7">
        <w:rPr>
          <w:rFonts w:ascii="Lucida Sans" w:hAnsi="Lucida Sans" w:cs="Courier New"/>
          <w:i/>
          <w:iCs/>
          <w:color w:val="000000" w:themeColor="text1"/>
          <w:sz w:val="20"/>
          <w:szCs w:val="20"/>
        </w:rPr>
        <w:t>some</w:t>
      </w:r>
      <w:r w:rsidR="00C412D6" w:rsidRPr="006C65A7">
        <w:rPr>
          <w:rFonts w:ascii="Lucida Sans" w:hAnsi="Lucida Sans" w:cs="Courier New"/>
          <w:i/>
          <w:iCs/>
          <w:color w:val="000000" w:themeColor="text1"/>
          <w:sz w:val="20"/>
          <w:szCs w:val="20"/>
        </w:rPr>
        <w:t>thing</w:t>
      </w:r>
      <w:r w:rsidR="00EC12D8" w:rsidRPr="006C65A7">
        <w:rPr>
          <w:rFonts w:ascii="Lucida Sans" w:hAnsi="Lucida Sans" w:cs="Courier New"/>
          <w:i/>
          <w:iCs/>
          <w:color w:val="000000" w:themeColor="text1"/>
          <w:sz w:val="20"/>
          <w:szCs w:val="20"/>
        </w:rPr>
        <w:t>, but</w:t>
      </w:r>
      <w:r w:rsidRPr="006C65A7">
        <w:rPr>
          <w:rFonts w:ascii="Lucida Sans" w:hAnsi="Lucida Sans" w:cs="Courier New"/>
          <w:i/>
          <w:iCs/>
          <w:color w:val="000000" w:themeColor="text1"/>
          <w:sz w:val="20"/>
          <w:szCs w:val="20"/>
        </w:rPr>
        <w:t xml:space="preserve"> his pressure is released by the Shari’a committee, especially the one that works without any compensation and also includes strong external scholars. This is the main benefit of the Shari’a committee”. (Shari’a Research Officer, Case II)</w:t>
      </w:r>
    </w:p>
    <w:p w14:paraId="53D419EE" w14:textId="77777777" w:rsidR="00FB69C6" w:rsidRPr="006C65A7" w:rsidRDefault="00FB69C6" w:rsidP="00A17F71">
      <w:pPr>
        <w:pStyle w:val="BodyText"/>
        <w:jc w:val="both"/>
        <w:rPr>
          <w:rFonts w:cs="Courier New"/>
          <w:color w:val="000000" w:themeColor="text1"/>
        </w:rPr>
      </w:pPr>
    </w:p>
    <w:p w14:paraId="60BED92E" w14:textId="28A21365" w:rsidR="00A17F71" w:rsidRPr="006C65A7" w:rsidRDefault="00A17F71" w:rsidP="00A17F71">
      <w:pPr>
        <w:pStyle w:val="BodyText"/>
        <w:jc w:val="both"/>
        <w:rPr>
          <w:rFonts w:cs="Courier New"/>
          <w:color w:val="000000" w:themeColor="text1"/>
        </w:rPr>
      </w:pPr>
      <w:r w:rsidRPr="006C65A7">
        <w:rPr>
          <w:rFonts w:cs="Courier New"/>
          <w:color w:val="000000" w:themeColor="text1"/>
        </w:rPr>
        <w:t xml:space="preserve">If the conflict is not resolved by taking it to the Shari’a board, it is then forwarded to the </w:t>
      </w:r>
      <w:r w:rsidR="00FB69C6" w:rsidRPr="006C65A7">
        <w:rPr>
          <w:rFonts w:cs="Courier New"/>
          <w:color w:val="000000" w:themeColor="text1"/>
        </w:rPr>
        <w:t>Shari’a board of the regulator</w:t>
      </w:r>
      <w:r w:rsidRPr="006C65A7">
        <w:rPr>
          <w:rFonts w:cs="Courier New"/>
          <w:color w:val="000000" w:themeColor="text1"/>
        </w:rPr>
        <w:t>, if any</w:t>
      </w:r>
      <w:r w:rsidR="00FB69C6" w:rsidRPr="006C65A7">
        <w:rPr>
          <w:rFonts w:cs="Courier New"/>
          <w:color w:val="000000" w:themeColor="text1"/>
        </w:rPr>
        <w:t>, whose</w:t>
      </w:r>
      <w:r w:rsidRPr="006C65A7">
        <w:rPr>
          <w:rFonts w:cs="Courier New"/>
          <w:color w:val="000000" w:themeColor="text1"/>
        </w:rPr>
        <w:t xml:space="preserve"> decision then becomes a regulatory standard binding on all parties. </w:t>
      </w:r>
    </w:p>
    <w:p w14:paraId="149E9534" w14:textId="77777777" w:rsidR="00A17F71" w:rsidRPr="006C65A7" w:rsidRDefault="00A17F71" w:rsidP="00A17F71">
      <w:pPr>
        <w:pStyle w:val="BodyText"/>
        <w:jc w:val="both"/>
        <w:rPr>
          <w:rFonts w:cs="Courier New"/>
          <w:color w:val="000000" w:themeColor="text1"/>
        </w:rPr>
      </w:pPr>
    </w:p>
    <w:p w14:paraId="225229D1" w14:textId="7F76DECC" w:rsidR="00A17F71" w:rsidRDefault="00A17F71" w:rsidP="00A17F71">
      <w:pPr>
        <w:pStyle w:val="BodyText"/>
        <w:jc w:val="both"/>
        <w:rPr>
          <w:rFonts w:cs="Courier New"/>
          <w:color w:val="000000" w:themeColor="text1"/>
        </w:rPr>
      </w:pPr>
      <w:r w:rsidRPr="006C65A7">
        <w:rPr>
          <w:rFonts w:cs="Courier New"/>
          <w:color w:val="000000" w:themeColor="text1"/>
        </w:rPr>
        <w:t xml:space="preserve">The existence of a strong hierarchical backing to Shari’a scholars empowers them to counter managers’ pressure and avoid </w:t>
      </w:r>
      <w:r w:rsidRPr="006C65A7">
        <w:rPr>
          <w:rFonts w:cs="Courier New"/>
          <w:i/>
          <w:color w:val="000000" w:themeColor="text1"/>
        </w:rPr>
        <w:t>Haram</w:t>
      </w:r>
      <w:r w:rsidRPr="006C65A7">
        <w:rPr>
          <w:rFonts w:cs="Courier New"/>
          <w:color w:val="000000" w:themeColor="text1"/>
        </w:rPr>
        <w:t xml:space="preserve"> transactions. It also leads banks closer to deep Shari’a compliance and Shari’a objectives.</w:t>
      </w:r>
    </w:p>
    <w:p w14:paraId="383395BF" w14:textId="77777777" w:rsidR="006C65A7" w:rsidRPr="006C65A7" w:rsidRDefault="006C65A7" w:rsidP="00A17F71">
      <w:pPr>
        <w:pStyle w:val="BodyText"/>
        <w:jc w:val="both"/>
        <w:rPr>
          <w:rFonts w:cs="Courier New"/>
          <w:color w:val="000000" w:themeColor="text1"/>
        </w:rPr>
      </w:pPr>
    </w:p>
    <w:p w14:paraId="451B01EE" w14:textId="73D37921" w:rsidR="00A17F71" w:rsidRPr="006C65A7" w:rsidRDefault="00A17F71" w:rsidP="00A972E0">
      <w:pPr>
        <w:pStyle w:val="Heading3"/>
        <w:rPr>
          <w:color w:val="000000" w:themeColor="text1"/>
          <w:lang w:val="en-GB"/>
        </w:rPr>
      </w:pPr>
      <w:bookmarkStart w:id="106" w:name="_Toc318109116"/>
      <w:bookmarkStart w:id="107" w:name="_Toc318109297"/>
      <w:bookmarkStart w:id="108" w:name="_Toc318967518"/>
      <w:r w:rsidRPr="006C65A7">
        <w:rPr>
          <w:color w:val="000000" w:themeColor="text1"/>
          <w:lang w:val="en-GB"/>
        </w:rPr>
        <w:t>Separation</w:t>
      </w:r>
      <w:bookmarkEnd w:id="106"/>
      <w:bookmarkEnd w:id="107"/>
      <w:bookmarkEnd w:id="108"/>
      <w:r w:rsidRPr="006C65A7">
        <w:rPr>
          <w:color w:val="000000" w:themeColor="text1"/>
          <w:lang w:val="en-GB"/>
        </w:rPr>
        <w:t xml:space="preserve"> </w:t>
      </w:r>
    </w:p>
    <w:p w14:paraId="727FF3B8" w14:textId="53DD6E35" w:rsidR="00A17F71" w:rsidRPr="006C65A7" w:rsidRDefault="00A17F71" w:rsidP="00A17F71">
      <w:pPr>
        <w:pStyle w:val="BodyText"/>
        <w:jc w:val="both"/>
        <w:rPr>
          <w:rFonts w:cs="Courier New"/>
          <w:color w:val="000000" w:themeColor="text1"/>
        </w:rPr>
      </w:pPr>
      <w:r w:rsidRPr="006C65A7">
        <w:rPr>
          <w:rFonts w:cs="Courier New"/>
          <w:color w:val="000000" w:themeColor="text1"/>
        </w:rPr>
        <w:t>Separation</w:t>
      </w:r>
      <w:r w:rsidR="00FB69C6" w:rsidRPr="006C65A7">
        <w:rPr>
          <w:rFonts w:cs="Courier New"/>
          <w:color w:val="000000" w:themeColor="text1"/>
        </w:rPr>
        <w:t>/resignation from the institution</w:t>
      </w:r>
      <w:r w:rsidRPr="006C65A7">
        <w:rPr>
          <w:rFonts w:cs="Courier New"/>
          <w:color w:val="000000" w:themeColor="text1"/>
        </w:rPr>
        <w:t xml:space="preserve"> or even the Islamic banking industry is the last option Shari’a scholars have in case they are not satisfied with the banks Shari'a compliance. There have been instances of such separations. </w:t>
      </w:r>
    </w:p>
    <w:p w14:paraId="31B5BE40" w14:textId="77777777" w:rsidR="00A17F71" w:rsidRPr="006C65A7" w:rsidRDefault="00A17F71" w:rsidP="00A17F71">
      <w:pPr>
        <w:pStyle w:val="BodyText"/>
        <w:jc w:val="both"/>
        <w:rPr>
          <w:rFonts w:cs="Courier New"/>
          <w:color w:val="000000" w:themeColor="text1"/>
        </w:rPr>
      </w:pPr>
    </w:p>
    <w:p w14:paraId="24506003" w14:textId="1A706908" w:rsidR="00A17F71" w:rsidRPr="006C65A7" w:rsidRDefault="00A17F71" w:rsidP="00A17F71">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“The extreme action Shari’a advisors can take is to resign and this has happened in some banks. Some may also go out and start </w:t>
      </w:r>
      <w:r w:rsidR="00EC12D8" w:rsidRPr="006C65A7">
        <w:rPr>
          <w:rFonts w:ascii="Lucida Sans" w:hAnsi="Lucida Sans" w:cs="Courier New"/>
          <w:i/>
          <w:iCs/>
          <w:color w:val="000000" w:themeColor="text1"/>
          <w:sz w:val="20"/>
          <w:szCs w:val="20"/>
        </w:rPr>
        <w:t>whistle-blowing, but</w:t>
      </w:r>
      <w:r w:rsidRPr="006C65A7">
        <w:rPr>
          <w:rFonts w:ascii="Lucida Sans" w:hAnsi="Lucida Sans" w:cs="Courier New"/>
          <w:i/>
          <w:iCs/>
          <w:color w:val="000000" w:themeColor="text1"/>
          <w:sz w:val="20"/>
          <w:szCs w:val="20"/>
        </w:rPr>
        <w:t xml:space="preserve"> this is rare because people will question his/her integrity.“</w:t>
      </w:r>
      <w:r w:rsidR="00FB2520" w:rsidRPr="006C65A7">
        <w:rPr>
          <w:rFonts w:ascii="Lucida Sans" w:hAnsi="Lucida Sans" w:cs="Courier New"/>
          <w:i/>
          <w:iCs/>
          <w:color w:val="000000" w:themeColor="text1"/>
          <w:sz w:val="20"/>
          <w:szCs w:val="20"/>
        </w:rPr>
        <w:t xml:space="preserve"> </w:t>
      </w:r>
      <w:r w:rsidRPr="006C65A7">
        <w:rPr>
          <w:rFonts w:ascii="Lucida Sans" w:hAnsi="Lucida Sans" w:cs="Courier New"/>
          <w:i/>
          <w:iCs/>
          <w:color w:val="000000" w:themeColor="text1"/>
          <w:sz w:val="20"/>
          <w:szCs w:val="20"/>
        </w:rPr>
        <w:t>(Shari’a Advisor, Case II)</w:t>
      </w:r>
    </w:p>
    <w:p w14:paraId="77CE5D6C" w14:textId="77777777" w:rsidR="00FB2520" w:rsidRPr="006C65A7" w:rsidRDefault="00FB2520" w:rsidP="00193011">
      <w:pPr>
        <w:pStyle w:val="BodyText"/>
        <w:jc w:val="both"/>
        <w:rPr>
          <w:rFonts w:cs="Courier New"/>
          <w:color w:val="000000" w:themeColor="text1"/>
        </w:rPr>
      </w:pPr>
    </w:p>
    <w:p w14:paraId="3A8026DC" w14:textId="114EE930" w:rsidR="00A17F71" w:rsidRPr="006C65A7" w:rsidRDefault="00A17F71" w:rsidP="00FB2520">
      <w:pPr>
        <w:pStyle w:val="BodyText"/>
        <w:jc w:val="both"/>
        <w:rPr>
          <w:rFonts w:cs="Courier New"/>
          <w:color w:val="000000" w:themeColor="text1"/>
        </w:rPr>
      </w:pPr>
      <w:r w:rsidRPr="006C65A7">
        <w:rPr>
          <w:rFonts w:cs="Courier New"/>
          <w:color w:val="000000" w:themeColor="text1"/>
        </w:rPr>
        <w:t xml:space="preserve">A silent separation from the bank probably helps managers to appoint new Shari’a scholars who might be more lenient and willing to work on their terms. However, if the resigned Shari’a scholar starts whistle-blowing, it can be a great risk to the banks’ reputation and legitimacy. Therefore, managers are reluctant to push Shari’a scholars </w:t>
      </w:r>
      <w:r w:rsidR="00193011" w:rsidRPr="006C65A7">
        <w:rPr>
          <w:rFonts w:cs="Courier New"/>
          <w:color w:val="000000" w:themeColor="text1"/>
        </w:rPr>
        <w:t xml:space="preserve">to the point of </w:t>
      </w:r>
      <w:r w:rsidR="0073294C" w:rsidRPr="006C65A7">
        <w:rPr>
          <w:rFonts w:cs="Courier New"/>
          <w:color w:val="000000" w:themeColor="text1"/>
        </w:rPr>
        <w:t>no return</w:t>
      </w:r>
      <w:r w:rsidRPr="006C65A7">
        <w:rPr>
          <w:rFonts w:cs="Courier New"/>
          <w:color w:val="000000" w:themeColor="text1"/>
        </w:rPr>
        <w:t>. If they do, they will make sure he/she leaves the bank happily.</w:t>
      </w:r>
    </w:p>
    <w:p w14:paraId="45ABD437" w14:textId="67545E85" w:rsidR="00FB69C6" w:rsidRPr="006C65A7" w:rsidRDefault="0073294C" w:rsidP="00FB69C6">
      <w:pPr>
        <w:pStyle w:val="Heading2"/>
        <w:rPr>
          <w:rFonts w:ascii="Lucida Sans" w:hAnsi="Lucida Sans"/>
          <w:color w:val="000000" w:themeColor="text1"/>
          <w:lang w:val="en-GB"/>
        </w:rPr>
      </w:pPr>
      <w:r w:rsidRPr="006C65A7">
        <w:rPr>
          <w:rFonts w:ascii="Lucida Sans" w:hAnsi="Lucida Sans"/>
          <w:color w:val="000000" w:themeColor="text1"/>
          <w:lang w:val="en-GB"/>
        </w:rPr>
        <w:t xml:space="preserve">The </w:t>
      </w:r>
      <w:r w:rsidR="00FB69C6" w:rsidRPr="006C65A7">
        <w:rPr>
          <w:rFonts w:ascii="Lucida Sans" w:hAnsi="Lucida Sans"/>
          <w:color w:val="000000" w:themeColor="text1"/>
          <w:lang w:val="en-GB"/>
        </w:rPr>
        <w:t xml:space="preserve">Core Category: Fatwa Repositioning </w:t>
      </w:r>
    </w:p>
    <w:p w14:paraId="4FC6CC49" w14:textId="000A4C25" w:rsidR="00FB69C6" w:rsidRPr="006C65A7" w:rsidRDefault="00FB69C6" w:rsidP="00FB2520">
      <w:pPr>
        <w:pStyle w:val="BodyText"/>
        <w:jc w:val="both"/>
        <w:rPr>
          <w:rFonts w:cs="Courier New"/>
          <w:color w:val="000000" w:themeColor="text1"/>
        </w:rPr>
      </w:pPr>
      <w:r w:rsidRPr="006C65A7">
        <w:rPr>
          <w:rFonts w:cs="Courier New"/>
          <w:color w:val="000000" w:themeColor="text1"/>
        </w:rPr>
        <w:t>Although, the two objectives</w:t>
      </w:r>
      <w:r w:rsidR="00BD3032" w:rsidRPr="006C65A7">
        <w:rPr>
          <w:rFonts w:cs="Courier New"/>
          <w:color w:val="000000" w:themeColor="text1"/>
        </w:rPr>
        <w:t xml:space="preserve"> i.e. Shari’a and business objectives</w:t>
      </w:r>
      <w:r w:rsidRPr="006C65A7">
        <w:rPr>
          <w:rFonts w:cs="Courier New"/>
          <w:color w:val="000000" w:themeColor="text1"/>
        </w:rPr>
        <w:t xml:space="preserve"> could be achieved concurrently in most circumstances, they might be conflicting at times leading to a sacrifice of one to achieve the other. Furthermore, the wardens of the two objectives are two different </w:t>
      </w:r>
      <w:r w:rsidR="00EC12D8" w:rsidRPr="006C65A7">
        <w:rPr>
          <w:rFonts w:cs="Courier New"/>
          <w:color w:val="000000" w:themeColor="text1"/>
        </w:rPr>
        <w:t>parties, i.e.</w:t>
      </w:r>
      <w:r w:rsidRPr="006C65A7">
        <w:rPr>
          <w:rFonts w:cs="Courier New"/>
          <w:color w:val="000000" w:themeColor="text1"/>
        </w:rPr>
        <w:t xml:space="preserve"> Shari’a scholars for Shari’a objectives and managers for business objectives. </w:t>
      </w:r>
      <w:r w:rsidR="00BD3032" w:rsidRPr="006C65A7">
        <w:rPr>
          <w:rFonts w:cs="Courier New"/>
          <w:color w:val="000000" w:themeColor="text1"/>
        </w:rPr>
        <w:t>Des</w:t>
      </w:r>
      <w:r w:rsidR="00D0188D" w:rsidRPr="006C65A7">
        <w:rPr>
          <w:rFonts w:cs="Courier New"/>
          <w:color w:val="000000" w:themeColor="text1"/>
        </w:rPr>
        <w:t>p</w:t>
      </w:r>
      <w:r w:rsidR="00BD3032" w:rsidRPr="006C65A7">
        <w:rPr>
          <w:rFonts w:cs="Courier New"/>
          <w:color w:val="000000" w:themeColor="text1"/>
        </w:rPr>
        <w:t xml:space="preserve">ite Shari’a compliance </w:t>
      </w:r>
      <w:r w:rsidR="00A86F6B">
        <w:rPr>
          <w:rFonts w:cs="Courier New"/>
          <w:color w:val="000000" w:themeColor="text1"/>
        </w:rPr>
        <w:t>being</w:t>
      </w:r>
      <w:r w:rsidR="00BD3032" w:rsidRPr="006C65A7">
        <w:rPr>
          <w:rFonts w:cs="Courier New"/>
          <w:color w:val="000000" w:themeColor="text1"/>
        </w:rPr>
        <w:t xml:space="preserve"> their main advertising theme, IFIs’</w:t>
      </w:r>
      <w:r w:rsidRPr="006C65A7">
        <w:rPr>
          <w:rFonts w:cs="Courier New"/>
          <w:color w:val="000000" w:themeColor="text1"/>
        </w:rPr>
        <w:t xml:space="preserve"> prime motive is to tap the market of the religious Muslim clientele. The two parties have different backgrounds, varying and different d</w:t>
      </w:r>
      <w:r w:rsidR="00D0188D" w:rsidRPr="006C65A7">
        <w:rPr>
          <w:rFonts w:cs="Courier New"/>
          <w:color w:val="000000" w:themeColor="text1"/>
        </w:rPr>
        <w:t>egrees of eternal, external/</w:t>
      </w:r>
      <w:r w:rsidRPr="006C65A7">
        <w:rPr>
          <w:rFonts w:cs="Courier New"/>
          <w:color w:val="000000" w:themeColor="text1"/>
        </w:rPr>
        <w:t>internal pressures</w:t>
      </w:r>
      <w:r w:rsidR="00D0188D" w:rsidRPr="006C65A7">
        <w:rPr>
          <w:rFonts w:cs="Courier New"/>
          <w:color w:val="000000" w:themeColor="text1"/>
        </w:rPr>
        <w:t xml:space="preserve"> and self-int</w:t>
      </w:r>
      <w:r w:rsidR="00FB2520" w:rsidRPr="006C65A7">
        <w:rPr>
          <w:rFonts w:cs="Courier New"/>
          <w:color w:val="000000" w:themeColor="text1"/>
        </w:rPr>
        <w:t>e</w:t>
      </w:r>
      <w:r w:rsidR="00D0188D" w:rsidRPr="006C65A7">
        <w:rPr>
          <w:rFonts w:cs="Courier New"/>
          <w:color w:val="000000" w:themeColor="text1"/>
        </w:rPr>
        <w:t>rest. These intervening conditions</w:t>
      </w:r>
      <w:r w:rsidRPr="006C65A7">
        <w:rPr>
          <w:rFonts w:cs="Courier New"/>
          <w:color w:val="000000" w:themeColor="text1"/>
        </w:rPr>
        <w:t xml:space="preserve"> sometimes cause an increase in the divergence between the two </w:t>
      </w:r>
      <w:r w:rsidR="00C412D6" w:rsidRPr="006C65A7">
        <w:rPr>
          <w:rFonts w:cs="Courier New"/>
          <w:color w:val="000000" w:themeColor="text1"/>
        </w:rPr>
        <w:t>objectives, but</w:t>
      </w:r>
      <w:r w:rsidRPr="006C65A7">
        <w:rPr>
          <w:rFonts w:cs="Courier New"/>
          <w:color w:val="000000" w:themeColor="text1"/>
        </w:rPr>
        <w:t xml:space="preserve"> they could also reduce the gap at times. The background of the two parties further strengthens this attitudinal difference. In addition, there are some external pressures e.g. pressure from regulators, depositors and external Shari’a scholars which force the two parties toward deeper Shari’a compliance. On the other hand, depositors’ pressure is largely on Shari’a scholars forcing them to </w:t>
      </w:r>
      <w:r w:rsidR="00A86F6B">
        <w:rPr>
          <w:rFonts w:cs="Courier New"/>
          <w:color w:val="000000" w:themeColor="text1"/>
        </w:rPr>
        <w:t>push</w:t>
      </w:r>
      <w:r w:rsidRPr="006C65A7">
        <w:rPr>
          <w:rFonts w:cs="Courier New"/>
          <w:color w:val="000000" w:themeColor="text1"/>
        </w:rPr>
        <w:t xml:space="preserve"> for deeper Shari’a compliance. Similarly, the pressure from external Shari’a scholars also works mainly on internal Shari’a scholars forcing them to </w:t>
      </w:r>
      <w:r w:rsidR="00D23828">
        <w:rPr>
          <w:rFonts w:cs="Courier New"/>
          <w:color w:val="000000" w:themeColor="text1"/>
        </w:rPr>
        <w:t xml:space="preserve">strive for and </w:t>
      </w:r>
      <w:r w:rsidRPr="006C65A7">
        <w:rPr>
          <w:rFonts w:cs="Courier New"/>
          <w:color w:val="000000" w:themeColor="text1"/>
        </w:rPr>
        <w:t xml:space="preserve">achieve higher levels of Shari’a compliance. </w:t>
      </w:r>
    </w:p>
    <w:p w14:paraId="2D912930" w14:textId="77777777" w:rsidR="00F962F9" w:rsidRPr="006C65A7" w:rsidRDefault="00F962F9" w:rsidP="00FB69C6">
      <w:pPr>
        <w:pStyle w:val="BodyText"/>
        <w:jc w:val="both"/>
        <w:rPr>
          <w:rFonts w:cs="Courier New"/>
          <w:color w:val="000000" w:themeColor="text1"/>
        </w:rPr>
      </w:pPr>
    </w:p>
    <w:p w14:paraId="19138A93" w14:textId="144472CE" w:rsidR="00FB69C6" w:rsidRPr="006C65A7" w:rsidRDefault="00FB69C6" w:rsidP="00FB2520">
      <w:pPr>
        <w:pStyle w:val="BodyText"/>
        <w:jc w:val="both"/>
        <w:rPr>
          <w:rFonts w:cs="Courier New"/>
          <w:color w:val="000000" w:themeColor="text1"/>
        </w:rPr>
      </w:pPr>
      <w:r w:rsidRPr="006C65A7">
        <w:rPr>
          <w:rFonts w:cs="Courier New"/>
          <w:color w:val="000000" w:themeColor="text1"/>
        </w:rPr>
        <w:t xml:space="preserve">There are </w:t>
      </w:r>
      <w:r w:rsidR="00FB2520" w:rsidRPr="006C65A7">
        <w:rPr>
          <w:rFonts w:cs="Courier New"/>
          <w:color w:val="000000" w:themeColor="text1"/>
        </w:rPr>
        <w:t xml:space="preserve">apparently </w:t>
      </w:r>
      <w:r w:rsidRPr="006C65A7">
        <w:rPr>
          <w:rFonts w:cs="Courier New"/>
          <w:color w:val="000000" w:themeColor="text1"/>
        </w:rPr>
        <w:t xml:space="preserve">more </w:t>
      </w:r>
      <w:r w:rsidR="00D0188D" w:rsidRPr="006C65A7">
        <w:rPr>
          <w:rFonts w:cs="Courier New"/>
          <w:color w:val="000000" w:themeColor="text1"/>
        </w:rPr>
        <w:t xml:space="preserve">intervening conditions influencing </w:t>
      </w:r>
      <w:r w:rsidRPr="006C65A7">
        <w:rPr>
          <w:rFonts w:cs="Courier New"/>
          <w:color w:val="000000" w:themeColor="text1"/>
        </w:rPr>
        <w:t xml:space="preserve">Shari’a scholars towards deeper Shari’a compliance than </w:t>
      </w:r>
      <w:r w:rsidR="00D0188D" w:rsidRPr="006C65A7">
        <w:rPr>
          <w:rFonts w:cs="Courier New"/>
          <w:color w:val="000000" w:themeColor="text1"/>
        </w:rPr>
        <w:t xml:space="preserve">the ones influencing </w:t>
      </w:r>
      <w:r w:rsidRPr="006C65A7">
        <w:rPr>
          <w:rFonts w:cs="Courier New"/>
          <w:color w:val="000000" w:themeColor="text1"/>
        </w:rPr>
        <w:t xml:space="preserve">managers </w:t>
      </w:r>
      <w:r w:rsidR="003D4262" w:rsidRPr="006C65A7">
        <w:rPr>
          <w:rFonts w:cs="Courier New"/>
          <w:color w:val="000000" w:themeColor="text1"/>
        </w:rPr>
        <w:t>towards lesser compliance</w:t>
      </w:r>
      <w:r w:rsidRPr="006C65A7">
        <w:rPr>
          <w:rFonts w:cs="Courier New"/>
          <w:color w:val="000000" w:themeColor="text1"/>
        </w:rPr>
        <w:t xml:space="preserve">. Furthermore, some of the </w:t>
      </w:r>
      <w:r w:rsidR="003D4262" w:rsidRPr="006C65A7">
        <w:rPr>
          <w:rFonts w:cs="Courier New"/>
          <w:color w:val="000000" w:themeColor="text1"/>
        </w:rPr>
        <w:t xml:space="preserve">conditions e.g. eternal pressure </w:t>
      </w:r>
      <w:r w:rsidR="008A1CCE" w:rsidRPr="006C65A7">
        <w:rPr>
          <w:rFonts w:cs="Courier New"/>
          <w:color w:val="000000" w:themeColor="text1"/>
        </w:rPr>
        <w:t>also pull</w:t>
      </w:r>
      <w:r w:rsidRPr="006C65A7">
        <w:rPr>
          <w:rFonts w:cs="Courier New"/>
          <w:color w:val="000000" w:themeColor="text1"/>
        </w:rPr>
        <w:t xml:space="preserve"> managers towards deeper Shari’a compliance. However, managers’ overall focus on business objectives is strong enough to repel all these pressures and compel them to seek business objectives even at the cost of minimum Shari’a compliance whenever possible. Therefore, the two parties are in a constant </w:t>
      </w:r>
      <w:r w:rsidRPr="006C65A7">
        <w:rPr>
          <w:rFonts w:cs="Courier New"/>
          <w:b/>
          <w:bCs/>
          <w:color w:val="000000" w:themeColor="text1"/>
        </w:rPr>
        <w:t>latent struggle</w:t>
      </w:r>
      <w:r w:rsidRPr="006C65A7">
        <w:rPr>
          <w:rFonts w:cs="Courier New"/>
          <w:color w:val="000000" w:themeColor="text1"/>
        </w:rPr>
        <w:t xml:space="preserve"> for safeguarding their assigned objectives.</w:t>
      </w:r>
    </w:p>
    <w:p w14:paraId="1DB7F54F" w14:textId="77777777" w:rsidR="00FB69C6" w:rsidRPr="006C65A7" w:rsidRDefault="00FB69C6" w:rsidP="00FB69C6">
      <w:pPr>
        <w:pStyle w:val="BodyText"/>
        <w:jc w:val="both"/>
        <w:rPr>
          <w:rFonts w:cs="Courier New"/>
          <w:color w:val="000000" w:themeColor="text1"/>
        </w:rPr>
      </w:pPr>
    </w:p>
    <w:p w14:paraId="354A8B40" w14:textId="7B64647B" w:rsidR="00FB69C6" w:rsidRPr="006C65A7" w:rsidRDefault="00FB69C6" w:rsidP="00FB69C6">
      <w:pPr>
        <w:pStyle w:val="BodyTextFirstIndent2"/>
        <w:spacing w:line="360" w:lineRule="auto"/>
        <w:ind w:left="540" w:right="744" w:firstLine="0"/>
        <w:jc w:val="both"/>
        <w:rPr>
          <w:rFonts w:ascii="Lucida Sans" w:hAnsi="Lucida Sans" w:cs="Courier New"/>
          <w:i/>
          <w:iCs/>
          <w:color w:val="000000" w:themeColor="text1"/>
          <w:sz w:val="20"/>
          <w:szCs w:val="20"/>
        </w:rPr>
      </w:pPr>
      <w:r w:rsidRPr="006C65A7">
        <w:rPr>
          <w:rFonts w:ascii="Lucida Sans" w:hAnsi="Lucida Sans" w:cs="Courier New"/>
          <w:i/>
          <w:iCs/>
          <w:color w:val="000000" w:themeColor="text1"/>
          <w:sz w:val="20"/>
          <w:szCs w:val="20"/>
        </w:rPr>
        <w:t xml:space="preserve">“The Shari’a job is often conflicting with the business side of the bank. It is the same as </w:t>
      </w:r>
      <w:r w:rsidR="00D23828">
        <w:rPr>
          <w:rFonts w:ascii="Lucida Sans" w:hAnsi="Lucida Sans" w:cs="Courier New"/>
          <w:i/>
          <w:iCs/>
          <w:color w:val="000000" w:themeColor="text1"/>
          <w:sz w:val="20"/>
          <w:szCs w:val="20"/>
        </w:rPr>
        <w:t>with</w:t>
      </w:r>
      <w:r w:rsidRPr="006C65A7">
        <w:rPr>
          <w:rFonts w:ascii="Lucida Sans" w:hAnsi="Lucida Sans" w:cs="Courier New"/>
          <w:i/>
          <w:iCs/>
          <w:color w:val="000000" w:themeColor="text1"/>
          <w:sz w:val="20"/>
          <w:szCs w:val="20"/>
        </w:rPr>
        <w:t xml:space="preserve"> risk management. The business department sends us </w:t>
      </w:r>
      <w:r w:rsidR="00C412D6" w:rsidRPr="006C65A7">
        <w:rPr>
          <w:rFonts w:ascii="Lucida Sans" w:hAnsi="Lucida Sans" w:cs="Courier New"/>
          <w:i/>
          <w:iCs/>
          <w:color w:val="000000" w:themeColor="text1"/>
          <w:sz w:val="20"/>
          <w:szCs w:val="20"/>
        </w:rPr>
        <w:t>proposals, but</w:t>
      </w:r>
      <w:r w:rsidRPr="006C65A7">
        <w:rPr>
          <w:rFonts w:ascii="Lucida Sans" w:hAnsi="Lucida Sans" w:cs="Courier New"/>
          <w:i/>
          <w:iCs/>
          <w:color w:val="000000" w:themeColor="text1"/>
          <w:sz w:val="20"/>
          <w:szCs w:val="20"/>
        </w:rPr>
        <w:t xml:space="preserve"> we reject them based on risk involved. Similarly, the Shari’a department rejects proposals based on Shari’a issues. However, the difference is that if a business proposal is taken forward against the instructions of the risk management department, there can be huge financial costs for the business at the end. On the other hand, Shari’a non</w:t>
      </w:r>
      <w:r w:rsidR="005209E3">
        <w:rPr>
          <w:rFonts w:ascii="Lucida Sans" w:hAnsi="Lucida Sans" w:cs="Courier New"/>
          <w:i/>
          <w:iCs/>
          <w:color w:val="000000" w:themeColor="text1"/>
          <w:sz w:val="20"/>
          <w:szCs w:val="20"/>
        </w:rPr>
        <w:t>-</w:t>
      </w:r>
      <w:r w:rsidRPr="006C65A7">
        <w:rPr>
          <w:rFonts w:ascii="Lucida Sans" w:hAnsi="Lucida Sans" w:cs="Courier New"/>
          <w:i/>
          <w:iCs/>
          <w:color w:val="000000" w:themeColor="text1"/>
          <w:sz w:val="20"/>
          <w:szCs w:val="20"/>
        </w:rPr>
        <w:t>compliance does not have direct financial consequences for the bank if the Shari’a advisor approves it. Therefore, the management is often in struggle of convincing the Shari’a advisor to approve such proposals. The CEO often asks the Shari’a advisor to ‘find ways’ to launch new products.” (Head of Risk Management, Case I)</w:t>
      </w:r>
    </w:p>
    <w:p w14:paraId="07CCEEE5" w14:textId="5543307D" w:rsidR="00FB69C6" w:rsidRPr="006C65A7" w:rsidRDefault="00FB69C6" w:rsidP="00FB69C6">
      <w:pPr>
        <w:pStyle w:val="BodyText"/>
        <w:jc w:val="both"/>
        <w:rPr>
          <w:rFonts w:cs="Courier New"/>
          <w:color w:val="000000" w:themeColor="text1"/>
        </w:rPr>
      </w:pPr>
      <w:r w:rsidRPr="006C65A7">
        <w:rPr>
          <w:rFonts w:cs="Courier New"/>
          <w:color w:val="000000" w:themeColor="text1"/>
        </w:rPr>
        <w:t>Managers’ business objectives under the title of Islamic banking cannot be easily achieved without certification from Shari’a scholars</w:t>
      </w:r>
      <w:r w:rsidR="003D4262" w:rsidRPr="006C65A7">
        <w:rPr>
          <w:rFonts w:cs="Courier New"/>
          <w:color w:val="000000" w:themeColor="text1"/>
        </w:rPr>
        <w:t>, because t</w:t>
      </w:r>
      <w:r w:rsidRPr="006C65A7">
        <w:rPr>
          <w:rFonts w:cs="Courier New"/>
          <w:color w:val="000000" w:themeColor="text1"/>
        </w:rPr>
        <w:t xml:space="preserve">he products and services of Islamic banks would have little </w:t>
      </w:r>
      <w:r w:rsidR="003D4262" w:rsidRPr="006C65A7">
        <w:rPr>
          <w:rFonts w:cs="Courier New"/>
          <w:color w:val="000000" w:themeColor="text1"/>
        </w:rPr>
        <w:t xml:space="preserve">or no </w:t>
      </w:r>
      <w:r w:rsidRPr="006C65A7">
        <w:rPr>
          <w:rFonts w:cs="Courier New"/>
          <w:color w:val="000000" w:themeColor="text1"/>
        </w:rPr>
        <w:t>legitimacy without the support of Shari’a scholars</w:t>
      </w:r>
      <w:r w:rsidR="003D4262" w:rsidRPr="006C65A7">
        <w:rPr>
          <w:rFonts w:cs="Courier New"/>
          <w:color w:val="000000" w:themeColor="text1"/>
        </w:rPr>
        <w:t>,</w:t>
      </w:r>
      <w:r w:rsidRPr="006C65A7">
        <w:rPr>
          <w:rFonts w:cs="Courier New"/>
          <w:color w:val="000000" w:themeColor="text1"/>
        </w:rPr>
        <w:t xml:space="preserve"> who apparently drive the public opinion in religious Muslim communities. Therefore, managers are willing to accommodate Shari’a scholars’ opinion</w:t>
      </w:r>
      <w:r w:rsidR="003D4262" w:rsidRPr="006C65A7">
        <w:rPr>
          <w:rFonts w:cs="Courier New"/>
          <w:color w:val="000000" w:themeColor="text1"/>
        </w:rPr>
        <w:t>s</w:t>
      </w:r>
      <w:r w:rsidRPr="006C65A7">
        <w:rPr>
          <w:rFonts w:cs="Courier New"/>
          <w:color w:val="000000" w:themeColor="text1"/>
        </w:rPr>
        <w:t xml:space="preserve"> and their nominal supreme authority in some cases to ensure their presence and support. Once Shari’a scholars agree on the minimum Shari’a compliance level, managers start their struggle to reverse the fatwa back towards the business objectives along the continuum. This struggle could either be in the form of financial reengineering of fatwas or noncompliance with Shari’a scholars’ instructions during actual implementation, or even forcing Shari’a scholars to issue rather lenient fatwas for the smooth achievement of business objectives. </w:t>
      </w:r>
    </w:p>
    <w:p w14:paraId="5BF57618" w14:textId="77777777" w:rsidR="00FB69C6" w:rsidRPr="006C65A7" w:rsidRDefault="00FB69C6" w:rsidP="00FB69C6">
      <w:pPr>
        <w:pStyle w:val="BodyText"/>
        <w:jc w:val="both"/>
        <w:rPr>
          <w:rFonts w:cs="Courier New"/>
          <w:color w:val="000000" w:themeColor="text1"/>
        </w:rPr>
      </w:pPr>
    </w:p>
    <w:p w14:paraId="72C06BAE" w14:textId="20F50501" w:rsidR="00FB69C6" w:rsidRPr="006C65A7" w:rsidRDefault="00FB69C6" w:rsidP="00FB2520">
      <w:pPr>
        <w:pStyle w:val="BodyText"/>
        <w:jc w:val="both"/>
        <w:rPr>
          <w:rFonts w:cs="Courier New"/>
          <w:color w:val="000000" w:themeColor="text1"/>
        </w:rPr>
      </w:pPr>
      <w:r w:rsidRPr="006C65A7">
        <w:rPr>
          <w:rFonts w:cs="Courier New"/>
          <w:color w:val="000000" w:themeColor="text1"/>
        </w:rPr>
        <w:t>On the other hand, Shari’a scholars apparently consider their jobs as a form of discharging a religious duty for they expect to be rewarded for it in the eternal life. Their ultimate desire is to take Shari’a compliance to the levels of Shari’a objectives. The self-interest could also be a factor for some Shari’a scholars to stay on board with Islamic banks and earn reput</w:t>
      </w:r>
      <w:r w:rsidR="00FB2520" w:rsidRPr="006C65A7">
        <w:rPr>
          <w:rFonts w:cs="Courier New"/>
          <w:color w:val="000000" w:themeColor="text1"/>
        </w:rPr>
        <w:t>ation</w:t>
      </w:r>
      <w:r w:rsidRPr="006C65A7">
        <w:rPr>
          <w:rFonts w:cs="Courier New"/>
          <w:color w:val="000000" w:themeColor="text1"/>
        </w:rPr>
        <w:t xml:space="preserve">/status and monetary incentives. Therefore, Shari’a scholars are interested in the continuity of the industry, which at times requires their lenience on Shari’a objectives and principles. </w:t>
      </w:r>
    </w:p>
    <w:p w14:paraId="5AEFE0CE" w14:textId="77777777" w:rsidR="00FB69C6" w:rsidRPr="006C65A7" w:rsidRDefault="00FB69C6" w:rsidP="00FB69C6">
      <w:pPr>
        <w:pStyle w:val="BodyText"/>
        <w:jc w:val="both"/>
        <w:rPr>
          <w:rFonts w:cs="Courier New"/>
          <w:color w:val="000000" w:themeColor="text1"/>
        </w:rPr>
      </w:pPr>
    </w:p>
    <w:p w14:paraId="3F901C92" w14:textId="2FF473B8" w:rsidR="00FB69C6" w:rsidRPr="006C65A7" w:rsidRDefault="00FB69C6" w:rsidP="00FB69C6">
      <w:pPr>
        <w:pStyle w:val="BodyText"/>
        <w:jc w:val="both"/>
        <w:rPr>
          <w:rFonts w:cs="Courier New"/>
          <w:color w:val="000000" w:themeColor="text1"/>
        </w:rPr>
      </w:pPr>
      <w:r w:rsidRPr="006C65A7">
        <w:rPr>
          <w:rFonts w:cs="Courier New"/>
          <w:color w:val="000000" w:themeColor="text1"/>
        </w:rPr>
        <w:t xml:space="preserve">The two </w:t>
      </w:r>
      <w:r w:rsidR="003D4262" w:rsidRPr="006C65A7">
        <w:rPr>
          <w:rFonts w:cs="Courier New"/>
          <w:color w:val="000000" w:themeColor="text1"/>
        </w:rPr>
        <w:t>parties, then,</w:t>
      </w:r>
      <w:r w:rsidRPr="006C65A7">
        <w:rPr>
          <w:rFonts w:cs="Courier New"/>
          <w:color w:val="000000" w:themeColor="text1"/>
        </w:rPr>
        <w:t xml:space="preserve"> resort to different strategies to reposition the fatwas towards their respective objectives along the continuum. Shari’a scholars </w:t>
      </w:r>
      <w:r w:rsidR="00D23828">
        <w:rPr>
          <w:rFonts w:cs="Courier New"/>
          <w:color w:val="000000" w:themeColor="text1"/>
        </w:rPr>
        <w:t>who have</w:t>
      </w:r>
      <w:r w:rsidRPr="006C65A7">
        <w:rPr>
          <w:rFonts w:cs="Courier New"/>
          <w:color w:val="000000" w:themeColor="text1"/>
        </w:rPr>
        <w:t xml:space="preserve"> some sort of conventional background and rather weak sensitivity to eternal reward/punishment might be inclined to compromise, in the absence of weak internal, external and regulatory pressures, thereby adopting a lenient approach towards Shari’a compliance. One core reason for adopting compromising strategies by the Shari’a scholars is the excuse of primitiveness</w:t>
      </w:r>
      <w:r w:rsidR="007A35EC" w:rsidRPr="006C65A7">
        <w:rPr>
          <w:rFonts w:cs="Courier New"/>
          <w:color w:val="000000" w:themeColor="text1"/>
        </w:rPr>
        <w:t xml:space="preserve"> of the industry</w:t>
      </w:r>
      <w:r w:rsidRPr="006C65A7">
        <w:rPr>
          <w:rFonts w:cs="Courier New"/>
          <w:color w:val="000000" w:themeColor="text1"/>
        </w:rPr>
        <w:t xml:space="preserve">. They approve some Shari’a-repugnant products with the expectations of rectifying them later. The compromising scenario becomes more obvious in the case of the Islamic-window of conventional banks where managers’ backgrounds are significantly conventional and are not sensitive to eternal reward/punishment. In such situations, the overall Shari’a compliance becomes </w:t>
      </w:r>
      <w:r w:rsidRPr="006C65A7">
        <w:rPr>
          <w:rFonts w:cs="Courier New"/>
          <w:b/>
          <w:bCs/>
          <w:color w:val="000000" w:themeColor="text1"/>
        </w:rPr>
        <w:t>superficial</w:t>
      </w:r>
      <w:r w:rsidRPr="006C65A7">
        <w:rPr>
          <w:rFonts w:cs="Courier New"/>
          <w:color w:val="000000" w:themeColor="text1"/>
        </w:rPr>
        <w:t xml:space="preserve">. Other Shari’a scholars with a strong religious background and strong eternal pressure resort to confrontation with management in the presence of a strong regulatory framework coupled with significant internal and external pressures. Such Shari’a scholars try to ensure the achievement of </w:t>
      </w:r>
      <w:r w:rsidRPr="006C65A7">
        <w:rPr>
          <w:rFonts w:cs="Courier New"/>
          <w:b/>
          <w:bCs/>
          <w:color w:val="000000" w:themeColor="text1"/>
        </w:rPr>
        <w:t>minimum Shari’a compliance</w:t>
      </w:r>
      <w:r w:rsidRPr="006C65A7">
        <w:rPr>
          <w:rFonts w:cs="Courier New"/>
          <w:color w:val="000000" w:themeColor="text1"/>
        </w:rPr>
        <w:t xml:space="preserve">. If such Shari’a scholars are reinforced </w:t>
      </w:r>
      <w:r w:rsidR="00CD53ED" w:rsidRPr="006C65A7">
        <w:rPr>
          <w:rFonts w:cs="Courier New"/>
          <w:color w:val="000000" w:themeColor="text1"/>
        </w:rPr>
        <w:t xml:space="preserve">by </w:t>
      </w:r>
      <w:r w:rsidRPr="006C65A7">
        <w:rPr>
          <w:rFonts w:cs="Courier New"/>
          <w:color w:val="000000" w:themeColor="text1"/>
        </w:rPr>
        <w:t xml:space="preserve">managers </w:t>
      </w:r>
      <w:r w:rsidR="00CD53ED" w:rsidRPr="006C65A7">
        <w:rPr>
          <w:rFonts w:cs="Courier New"/>
          <w:color w:val="000000" w:themeColor="text1"/>
        </w:rPr>
        <w:t xml:space="preserve">who are </w:t>
      </w:r>
      <w:r w:rsidRPr="006C65A7">
        <w:rPr>
          <w:rFonts w:cs="Courier New"/>
          <w:color w:val="000000" w:themeColor="text1"/>
        </w:rPr>
        <w:t xml:space="preserve">sensitive to eternal reward/punishment and having significant religious backgrounds, the resultant banking could be </w:t>
      </w:r>
      <w:r w:rsidRPr="006C65A7">
        <w:rPr>
          <w:rFonts w:cs="Courier New"/>
          <w:b/>
          <w:bCs/>
          <w:color w:val="000000" w:themeColor="text1"/>
        </w:rPr>
        <w:t xml:space="preserve">reasonably Shari’a compliant </w:t>
      </w:r>
      <w:r w:rsidRPr="006C65A7">
        <w:rPr>
          <w:rFonts w:cs="Courier New"/>
          <w:color w:val="000000" w:themeColor="text1"/>
        </w:rPr>
        <w:t xml:space="preserve">in the context of a strong regulatory framework and religiously oriented sponsors. In the absence of a substantial regulatory framework and the presence of </w:t>
      </w:r>
      <w:r w:rsidR="003D4262" w:rsidRPr="006C65A7">
        <w:rPr>
          <w:rFonts w:cs="Courier New"/>
          <w:color w:val="000000" w:themeColor="text1"/>
        </w:rPr>
        <w:t xml:space="preserve">a </w:t>
      </w:r>
      <w:r w:rsidRPr="006C65A7">
        <w:rPr>
          <w:rFonts w:cs="Courier New"/>
          <w:color w:val="000000" w:themeColor="text1"/>
        </w:rPr>
        <w:t xml:space="preserve">strong eternal pressure coupled with internal and external pressures, some Shari’a scholars recourse to separation from the Islamic banks when management does not observe the minimum Shari’a compliance. </w:t>
      </w:r>
    </w:p>
    <w:p w14:paraId="16A4EFCC" w14:textId="77777777" w:rsidR="00FB69C6" w:rsidRPr="006C65A7" w:rsidRDefault="00FB69C6" w:rsidP="00FB69C6">
      <w:pPr>
        <w:pStyle w:val="BodyText"/>
        <w:jc w:val="both"/>
        <w:rPr>
          <w:rFonts w:cs="Courier New"/>
          <w:color w:val="000000" w:themeColor="text1"/>
        </w:rPr>
      </w:pPr>
    </w:p>
    <w:p w14:paraId="50902805" w14:textId="22B7CF17" w:rsidR="00FB69C6" w:rsidRPr="006C65A7" w:rsidRDefault="003D4262" w:rsidP="007621A2">
      <w:pPr>
        <w:pStyle w:val="BodyText"/>
        <w:jc w:val="both"/>
        <w:rPr>
          <w:rFonts w:cs="Courier New"/>
          <w:color w:val="000000" w:themeColor="text1"/>
        </w:rPr>
      </w:pPr>
      <w:r w:rsidRPr="006C65A7">
        <w:rPr>
          <w:rFonts w:cs="Courier New"/>
          <w:color w:val="000000" w:themeColor="text1"/>
        </w:rPr>
        <w:t>There</w:t>
      </w:r>
      <w:r w:rsidR="003E7456">
        <w:rPr>
          <w:rFonts w:cs="Courier New"/>
          <w:color w:val="000000" w:themeColor="text1"/>
        </w:rPr>
        <w:t xml:space="preserve"> </w:t>
      </w:r>
      <w:r w:rsidR="00FB2520" w:rsidRPr="006C65A7">
        <w:rPr>
          <w:rFonts w:cs="Courier New"/>
          <w:color w:val="000000" w:themeColor="text1"/>
        </w:rPr>
        <w:t>appears then to be</w:t>
      </w:r>
      <w:r w:rsidR="0010371D" w:rsidRPr="006C65A7">
        <w:rPr>
          <w:rFonts w:cs="Courier New"/>
          <w:color w:val="000000" w:themeColor="text1"/>
        </w:rPr>
        <w:t xml:space="preserve"> a continuous struggle for positioning an</w:t>
      </w:r>
      <w:r w:rsidR="00FB2520" w:rsidRPr="006C65A7">
        <w:rPr>
          <w:rFonts w:cs="Courier New"/>
          <w:color w:val="000000" w:themeColor="text1"/>
        </w:rPr>
        <w:t>d</w:t>
      </w:r>
      <w:r w:rsidR="0010371D" w:rsidRPr="006C65A7">
        <w:rPr>
          <w:rFonts w:cs="Courier New"/>
          <w:color w:val="000000" w:themeColor="text1"/>
        </w:rPr>
        <w:t xml:space="preserve"> repositioning of Shar</w:t>
      </w:r>
      <w:r w:rsidR="00FB2520" w:rsidRPr="006C65A7">
        <w:rPr>
          <w:rFonts w:cs="Courier New"/>
          <w:color w:val="000000" w:themeColor="text1"/>
        </w:rPr>
        <w:t>i</w:t>
      </w:r>
      <w:r w:rsidR="0010371D" w:rsidRPr="006C65A7">
        <w:rPr>
          <w:rFonts w:cs="Courier New"/>
          <w:color w:val="000000" w:themeColor="text1"/>
        </w:rPr>
        <w:t>’a compliance and the issue</w:t>
      </w:r>
      <w:r w:rsidR="00FB2520" w:rsidRPr="006C65A7">
        <w:rPr>
          <w:rFonts w:cs="Courier New"/>
          <w:color w:val="000000" w:themeColor="text1"/>
        </w:rPr>
        <w:t>d</w:t>
      </w:r>
      <w:r w:rsidR="0010371D" w:rsidRPr="006C65A7">
        <w:rPr>
          <w:rFonts w:cs="Courier New"/>
          <w:color w:val="000000" w:themeColor="text1"/>
        </w:rPr>
        <w:t xml:space="preserve"> </w:t>
      </w:r>
      <w:r w:rsidR="0010371D" w:rsidRPr="006C65A7">
        <w:rPr>
          <w:rFonts w:cs="Courier New"/>
          <w:i/>
          <w:color w:val="000000" w:themeColor="text1"/>
        </w:rPr>
        <w:t>Fatwas</w:t>
      </w:r>
      <w:r w:rsidR="0010371D" w:rsidRPr="006C65A7">
        <w:rPr>
          <w:rFonts w:cs="Courier New"/>
          <w:color w:val="000000" w:themeColor="text1"/>
        </w:rPr>
        <w:t xml:space="preserve">, which leads us to the identification and naming of the core category i.e. </w:t>
      </w:r>
      <w:r w:rsidR="00FB69C6" w:rsidRPr="006C65A7">
        <w:rPr>
          <w:rFonts w:cs="Courier New"/>
          <w:color w:val="000000" w:themeColor="text1"/>
        </w:rPr>
        <w:t>‘</w:t>
      </w:r>
      <w:r w:rsidR="00FB69C6" w:rsidRPr="006C65A7">
        <w:rPr>
          <w:rFonts w:cs="Courier New"/>
          <w:b/>
          <w:bCs/>
          <w:color w:val="000000" w:themeColor="text1"/>
        </w:rPr>
        <w:t>Fatwa Repositioning</w:t>
      </w:r>
      <w:r w:rsidR="00FB69C6" w:rsidRPr="006C65A7">
        <w:rPr>
          <w:rFonts w:cs="Courier New"/>
          <w:color w:val="000000" w:themeColor="text1"/>
        </w:rPr>
        <w:t xml:space="preserve">’. Once the initial positioning is </w:t>
      </w:r>
      <w:r w:rsidR="007A35EC" w:rsidRPr="006C65A7">
        <w:rPr>
          <w:rFonts w:cs="Courier New"/>
          <w:color w:val="000000" w:themeColor="text1"/>
        </w:rPr>
        <w:t>agreed upon</w:t>
      </w:r>
      <w:r w:rsidR="00FB69C6" w:rsidRPr="006C65A7">
        <w:rPr>
          <w:rFonts w:cs="Courier New"/>
          <w:color w:val="000000" w:themeColor="text1"/>
        </w:rPr>
        <w:t>, the managers’ latent struggle for repositioning the fatwa back toward</w:t>
      </w:r>
      <w:r w:rsidR="00FB2520" w:rsidRPr="006C65A7">
        <w:rPr>
          <w:rFonts w:cs="Courier New"/>
          <w:color w:val="000000" w:themeColor="text1"/>
        </w:rPr>
        <w:t>s</w:t>
      </w:r>
      <w:r w:rsidR="00FB69C6" w:rsidRPr="006C65A7">
        <w:rPr>
          <w:rFonts w:cs="Courier New"/>
          <w:color w:val="000000" w:themeColor="text1"/>
        </w:rPr>
        <w:t xml:space="preserve"> business objectives begins. This could either be in the form of malpractices during the implementation of the fatwas or in the form of combining two or more issued fatwas to manufacture a desired position. Managers can also use a number of </w:t>
      </w:r>
      <w:r w:rsidR="00C412D6" w:rsidRPr="006C65A7">
        <w:rPr>
          <w:rFonts w:cs="Courier New"/>
          <w:color w:val="000000" w:themeColor="text1"/>
        </w:rPr>
        <w:t>strategies, e.g.</w:t>
      </w:r>
      <w:r w:rsidR="00FB69C6" w:rsidRPr="006C65A7">
        <w:rPr>
          <w:rFonts w:cs="Courier New"/>
          <w:color w:val="000000" w:themeColor="text1"/>
        </w:rPr>
        <w:t xml:space="preserve"> avoidance, controlling and coercion to bring Shari’a scholars to a </w:t>
      </w:r>
      <w:r w:rsidR="00C412D6" w:rsidRPr="006C65A7">
        <w:rPr>
          <w:rFonts w:cs="Courier New"/>
          <w:color w:val="000000" w:themeColor="text1"/>
        </w:rPr>
        <w:t>favorable</w:t>
      </w:r>
      <w:r w:rsidR="00FB69C6" w:rsidRPr="006C65A7">
        <w:rPr>
          <w:rFonts w:cs="Courier New"/>
          <w:color w:val="000000" w:themeColor="text1"/>
        </w:rPr>
        <w:t xml:space="preserve"> position. On the other hand, the Shari’a scholars’ desired target is to achieve ultimate Shari’a </w:t>
      </w:r>
      <w:r w:rsidR="00C412D6" w:rsidRPr="006C65A7">
        <w:rPr>
          <w:rFonts w:cs="Courier New"/>
          <w:color w:val="000000" w:themeColor="text1"/>
        </w:rPr>
        <w:t>objectives, but</w:t>
      </w:r>
      <w:r w:rsidR="00FB69C6" w:rsidRPr="006C65A7">
        <w:rPr>
          <w:rFonts w:cs="Courier New"/>
          <w:color w:val="000000" w:themeColor="text1"/>
        </w:rPr>
        <w:t xml:space="preserve"> they agree to move to the minimum Shari’a compliance levels </w:t>
      </w:r>
      <w:r w:rsidR="008A1CCE" w:rsidRPr="006C65A7">
        <w:rPr>
          <w:rFonts w:cs="Courier New"/>
          <w:color w:val="000000" w:themeColor="text1"/>
        </w:rPr>
        <w:t xml:space="preserve">under the guise of </w:t>
      </w:r>
      <w:r w:rsidR="00C412D6" w:rsidRPr="006C65A7">
        <w:rPr>
          <w:rFonts w:cs="Courier New"/>
          <w:color w:val="000000" w:themeColor="text1"/>
        </w:rPr>
        <w:t>the primitiveness</w:t>
      </w:r>
      <w:r w:rsidR="008A1CCE" w:rsidRPr="006C65A7">
        <w:rPr>
          <w:rFonts w:cs="Courier New"/>
          <w:color w:val="000000" w:themeColor="text1"/>
        </w:rPr>
        <w:t xml:space="preserve"> of the industry and Sharia compliance in general</w:t>
      </w:r>
      <w:r w:rsidR="00FB69C6" w:rsidRPr="006C65A7">
        <w:rPr>
          <w:rFonts w:cs="Courier New"/>
          <w:color w:val="000000" w:themeColor="text1"/>
        </w:rPr>
        <w:t xml:space="preserve">. Additionally, the remuneration, </w:t>
      </w:r>
      <w:r w:rsidR="0010371D" w:rsidRPr="006C65A7">
        <w:rPr>
          <w:rFonts w:cs="Courier New"/>
          <w:color w:val="000000" w:themeColor="text1"/>
        </w:rPr>
        <w:t>p</w:t>
      </w:r>
      <w:r w:rsidR="00F751A0" w:rsidRPr="006C65A7">
        <w:rPr>
          <w:rFonts w:cs="Courier New"/>
          <w:color w:val="000000" w:themeColor="text1"/>
        </w:rPr>
        <w:t>r</w:t>
      </w:r>
      <w:r w:rsidR="0010371D" w:rsidRPr="006C65A7">
        <w:rPr>
          <w:rFonts w:cs="Courier New"/>
          <w:color w:val="000000" w:themeColor="text1"/>
        </w:rPr>
        <w:t>er</w:t>
      </w:r>
      <w:r w:rsidR="00F751A0" w:rsidRPr="006C65A7">
        <w:rPr>
          <w:rFonts w:cs="Courier New"/>
          <w:color w:val="000000" w:themeColor="text1"/>
        </w:rPr>
        <w:t>e</w:t>
      </w:r>
      <w:r w:rsidR="0010371D" w:rsidRPr="006C65A7">
        <w:rPr>
          <w:rFonts w:cs="Courier New"/>
          <w:color w:val="000000" w:themeColor="text1"/>
        </w:rPr>
        <w:t>quisites</w:t>
      </w:r>
      <w:r w:rsidR="00FB69C6" w:rsidRPr="006C65A7">
        <w:rPr>
          <w:rFonts w:cs="Courier New"/>
          <w:color w:val="000000" w:themeColor="text1"/>
        </w:rPr>
        <w:t xml:space="preserve"> and status of Shari’a scholars </w:t>
      </w:r>
      <w:r w:rsidR="007621A2">
        <w:rPr>
          <w:rFonts w:cs="Courier New"/>
          <w:color w:val="000000" w:themeColor="text1"/>
        </w:rPr>
        <w:t>may tempt</w:t>
      </w:r>
      <w:r w:rsidR="00FB69C6" w:rsidRPr="006C65A7">
        <w:rPr>
          <w:rFonts w:cs="Courier New"/>
          <w:color w:val="000000" w:themeColor="text1"/>
        </w:rPr>
        <w:t xml:space="preserve"> some of them to be lenient</w:t>
      </w:r>
      <w:r w:rsidR="007621A2">
        <w:rPr>
          <w:rFonts w:cs="Courier New"/>
          <w:color w:val="000000" w:themeColor="text1"/>
        </w:rPr>
        <w:t xml:space="preserve">, with the </w:t>
      </w:r>
      <w:r w:rsidR="00FB69C6" w:rsidRPr="006C65A7">
        <w:rPr>
          <w:rFonts w:cs="Courier New"/>
          <w:color w:val="000000" w:themeColor="text1"/>
        </w:rPr>
        <w:t>expect</w:t>
      </w:r>
      <w:r w:rsidR="007621A2">
        <w:rPr>
          <w:rFonts w:cs="Courier New"/>
          <w:color w:val="000000" w:themeColor="text1"/>
        </w:rPr>
        <w:t>ation</w:t>
      </w:r>
      <w:r w:rsidR="00FB69C6" w:rsidRPr="006C65A7">
        <w:rPr>
          <w:rFonts w:cs="Courier New"/>
          <w:color w:val="000000" w:themeColor="text1"/>
        </w:rPr>
        <w:t xml:space="preserve"> to take Shari’a compliance gradually towards Shari’a objectives. Once they issue fatwas that meet only the minimum Shari’a compliance levels, they start a struggle not only to move it towards a reasonable level but also onwards to a deep</w:t>
      </w:r>
      <w:r w:rsidR="0010371D" w:rsidRPr="006C65A7">
        <w:rPr>
          <w:rFonts w:cs="Courier New"/>
          <w:color w:val="000000" w:themeColor="text1"/>
        </w:rPr>
        <w:t>er level of</w:t>
      </w:r>
      <w:r w:rsidR="00FB69C6" w:rsidRPr="006C65A7">
        <w:rPr>
          <w:rFonts w:cs="Courier New"/>
          <w:color w:val="000000" w:themeColor="text1"/>
        </w:rPr>
        <w:t xml:space="preserve"> Shari’a compliance. This may need, at times, the recalling of a previously issued </w:t>
      </w:r>
      <w:r w:rsidR="0010371D" w:rsidRPr="006C65A7">
        <w:rPr>
          <w:rFonts w:cs="Courier New"/>
          <w:color w:val="000000" w:themeColor="text1"/>
        </w:rPr>
        <w:t>fatwa, or</w:t>
      </w:r>
      <w:r w:rsidR="00FB69C6" w:rsidRPr="006C65A7">
        <w:rPr>
          <w:rFonts w:cs="Courier New"/>
          <w:color w:val="000000" w:themeColor="text1"/>
        </w:rPr>
        <w:t xml:space="preserve"> restructuring it with more restrictions and contractual steps. Shari’a scholars are also in a constant overt struggle to prevent managers from repositioning the fatwa from minimum Shari’a compliance to</w:t>
      </w:r>
      <w:r w:rsidR="007621A2">
        <w:rPr>
          <w:rFonts w:cs="Courier New"/>
          <w:color w:val="000000" w:themeColor="text1"/>
        </w:rPr>
        <w:t xml:space="preserve"> a</w:t>
      </w:r>
      <w:r w:rsidR="00FB69C6" w:rsidRPr="006C65A7">
        <w:rPr>
          <w:rFonts w:cs="Courier New"/>
          <w:color w:val="000000" w:themeColor="text1"/>
        </w:rPr>
        <w:t xml:space="preserve"> superficial</w:t>
      </w:r>
      <w:r w:rsidR="00A54E2C" w:rsidRPr="006C65A7">
        <w:rPr>
          <w:rFonts w:cs="Courier New"/>
          <w:color w:val="000000" w:themeColor="text1"/>
        </w:rPr>
        <w:t xml:space="preserve"> </w:t>
      </w:r>
      <w:r w:rsidR="0010371D" w:rsidRPr="006C65A7">
        <w:rPr>
          <w:rFonts w:cs="Courier New"/>
          <w:color w:val="000000" w:themeColor="text1"/>
        </w:rPr>
        <w:t xml:space="preserve">level along the </w:t>
      </w:r>
      <w:r w:rsidR="008819DF" w:rsidRPr="006C65A7">
        <w:rPr>
          <w:rFonts w:cs="Courier New"/>
          <w:color w:val="000000" w:themeColor="text1"/>
        </w:rPr>
        <w:t>continuum</w:t>
      </w:r>
      <w:r w:rsidR="0010371D" w:rsidRPr="006C65A7">
        <w:rPr>
          <w:rFonts w:cs="Courier New"/>
          <w:color w:val="000000" w:themeColor="text1"/>
        </w:rPr>
        <w:t xml:space="preserve"> of Fat</w:t>
      </w:r>
      <w:r w:rsidR="00F751A0" w:rsidRPr="006C65A7">
        <w:rPr>
          <w:rFonts w:cs="Courier New"/>
          <w:color w:val="000000" w:themeColor="text1"/>
        </w:rPr>
        <w:t>w</w:t>
      </w:r>
      <w:r w:rsidR="0010371D" w:rsidRPr="006C65A7">
        <w:rPr>
          <w:rFonts w:cs="Courier New"/>
          <w:color w:val="000000" w:themeColor="text1"/>
        </w:rPr>
        <w:t>a Repositioning</w:t>
      </w:r>
      <w:r w:rsidR="00FB69C6" w:rsidRPr="006C65A7">
        <w:rPr>
          <w:rFonts w:cs="Courier New"/>
          <w:color w:val="000000" w:themeColor="text1"/>
        </w:rPr>
        <w:t xml:space="preserve">. This may </w:t>
      </w:r>
      <w:r w:rsidR="008A1CCE" w:rsidRPr="006C65A7">
        <w:rPr>
          <w:rFonts w:cs="Courier New"/>
          <w:color w:val="000000" w:themeColor="text1"/>
        </w:rPr>
        <w:t xml:space="preserve">necessitate </w:t>
      </w:r>
      <w:r w:rsidR="00FB69C6" w:rsidRPr="006C65A7">
        <w:rPr>
          <w:rFonts w:cs="Courier New"/>
          <w:color w:val="000000" w:themeColor="text1"/>
        </w:rPr>
        <w:t xml:space="preserve">them to </w:t>
      </w:r>
      <w:r w:rsidR="00F751A0" w:rsidRPr="006C65A7">
        <w:rPr>
          <w:rFonts w:cs="Courier New"/>
          <w:color w:val="000000" w:themeColor="text1"/>
        </w:rPr>
        <w:t>monitor</w:t>
      </w:r>
      <w:r w:rsidR="00FB69C6" w:rsidRPr="006C65A7">
        <w:rPr>
          <w:rFonts w:cs="Courier New"/>
          <w:color w:val="000000" w:themeColor="text1"/>
        </w:rPr>
        <w:t xml:space="preserve"> managers in the form o</w:t>
      </w:r>
      <w:r w:rsidR="00F751A0" w:rsidRPr="006C65A7">
        <w:rPr>
          <w:rFonts w:cs="Courier New"/>
          <w:color w:val="000000" w:themeColor="text1"/>
        </w:rPr>
        <w:t>f</w:t>
      </w:r>
      <w:r w:rsidR="00FB69C6" w:rsidRPr="006C65A7">
        <w:rPr>
          <w:rFonts w:cs="Courier New"/>
          <w:color w:val="000000" w:themeColor="text1"/>
        </w:rPr>
        <w:t xml:space="preserve"> Shari’a audits and investigat</w:t>
      </w:r>
      <w:r w:rsidR="00F751A0" w:rsidRPr="006C65A7">
        <w:rPr>
          <w:rFonts w:cs="Courier New"/>
          <w:color w:val="000000" w:themeColor="text1"/>
        </w:rPr>
        <w:t>e</w:t>
      </w:r>
      <w:r w:rsidR="00FB69C6" w:rsidRPr="006C65A7">
        <w:rPr>
          <w:rFonts w:cs="Courier New"/>
          <w:color w:val="000000" w:themeColor="text1"/>
        </w:rPr>
        <w:t xml:space="preserve"> dubious transactions. This often results in a confrontation with managers. For example, Shari’a scholars can recommend punishment for the responsible managers and nullify a complete transaction</w:t>
      </w:r>
      <w:r w:rsidR="008819DF" w:rsidRPr="006C65A7">
        <w:rPr>
          <w:rFonts w:cs="Courier New"/>
          <w:color w:val="000000" w:themeColor="text1"/>
        </w:rPr>
        <w:t>,</w:t>
      </w:r>
      <w:r w:rsidR="00FB69C6" w:rsidRPr="006C65A7">
        <w:rPr>
          <w:rFonts w:cs="Courier New"/>
          <w:color w:val="000000" w:themeColor="text1"/>
        </w:rPr>
        <w:t xml:space="preserve"> giving its profits to charity or even making complaints to the regulators, BoD and shareholders.</w:t>
      </w:r>
    </w:p>
    <w:p w14:paraId="455C2986" w14:textId="77777777" w:rsidR="00FB69C6" w:rsidRPr="006C65A7" w:rsidRDefault="00FB69C6" w:rsidP="00FB69C6">
      <w:pPr>
        <w:pStyle w:val="BodyText"/>
        <w:jc w:val="both"/>
        <w:rPr>
          <w:rFonts w:cs="Courier New"/>
          <w:color w:val="000000" w:themeColor="text1"/>
        </w:rPr>
      </w:pPr>
    </w:p>
    <w:p w14:paraId="7BB1CE1F" w14:textId="77777777" w:rsidR="00FB69C6" w:rsidRPr="006C65A7" w:rsidRDefault="00FB69C6" w:rsidP="00FB69C6">
      <w:pPr>
        <w:pStyle w:val="Heading2"/>
        <w:keepLines w:val="0"/>
        <w:spacing w:before="240" w:after="60"/>
        <w:jc w:val="both"/>
        <w:rPr>
          <w:color w:val="000000" w:themeColor="text1"/>
          <w:lang w:val="en-GB"/>
        </w:rPr>
      </w:pPr>
      <w:bookmarkStart w:id="109" w:name="_Toc318109122"/>
      <w:bookmarkStart w:id="110" w:name="_Toc318109303"/>
      <w:bookmarkStart w:id="111" w:name="_Toc318967524"/>
      <w:r w:rsidRPr="006C65A7">
        <w:rPr>
          <w:color w:val="000000" w:themeColor="text1"/>
          <w:lang w:val="en-GB"/>
        </w:rPr>
        <w:t>The Paradigm Model</w:t>
      </w:r>
      <w:bookmarkEnd w:id="109"/>
      <w:bookmarkEnd w:id="110"/>
      <w:bookmarkEnd w:id="111"/>
    </w:p>
    <w:p w14:paraId="64F7777E" w14:textId="65ADFD85" w:rsidR="008C507A" w:rsidRPr="006C65A7" w:rsidRDefault="00FB69C6" w:rsidP="00F751A0">
      <w:pPr>
        <w:pStyle w:val="BodyText"/>
        <w:jc w:val="both"/>
        <w:rPr>
          <w:rFonts w:cs="Courier New"/>
          <w:color w:val="000000" w:themeColor="text1"/>
        </w:rPr>
      </w:pPr>
      <w:r w:rsidRPr="006C65A7">
        <w:rPr>
          <w:rFonts w:cs="Courier New"/>
          <w:color w:val="000000" w:themeColor="text1"/>
        </w:rPr>
        <w:t xml:space="preserve">The paradigm model is an “analytic strategy for integrating structure with process” </w:t>
      </w:r>
      <w:r w:rsidRPr="006C65A7">
        <w:rPr>
          <w:rFonts w:cs="Courier New"/>
          <w:color w:val="000000" w:themeColor="text1"/>
        </w:rPr>
        <w:fldChar w:fldCharType="begin"/>
      </w:r>
      <w:r w:rsidR="00E67CDD">
        <w:rPr>
          <w:rFonts w:cs="Courier New"/>
          <w:color w:val="000000" w:themeColor="text1"/>
        </w:rPr>
        <w:instrText xml:space="preserve"> ADDIN EN.CITE &lt;EndNote&gt;&lt;Cite&gt;&lt;Author&gt;Corbin&lt;/Author&gt;&lt;Year&gt;2008&lt;/Year&gt;&lt;RecNum&gt;249&lt;/RecNum&gt;&lt;Suffix&gt;`, p.87&lt;/Suffix&gt;&lt;DisplayText&gt;(Corbin &amp;amp; Strauss, 2008, p.87)&lt;/DisplayText&gt;&lt;record&gt;&lt;rec-number&gt;249&lt;/rec-number&gt;&lt;foreign-keys&gt;&lt;key app="EN" db-id="v002dwvxkttppsezf9mp05zx09pae22rzdev" timestamp="1251423183"&gt;249&lt;/key&gt;&lt;key app="ENWeb" db-id="Sujq0ArtqggAAA@Re5o"&gt;212&lt;/key&gt;&lt;/foreign-keys&gt;&lt;ref-type name="Book"&gt;6&lt;/ref-type&gt;&lt;contributors&gt;&lt;authors&gt;&lt;author&gt;Corbin, JM&lt;/author&gt;&lt;author&gt;Strauss, AL&lt;/author&gt;&lt;/authors&gt;&lt;/contributors&gt;&lt;titles&gt;&lt;title&gt;Basics of qualitative research&lt;/title&gt;&lt;/titles&gt;&lt;dates&gt;&lt;year&gt;2008&lt;/year&gt;&lt;/dates&gt;&lt;publisher&gt;Sage Publications, Inc.&lt;/publisher&gt;&lt;urls&gt;&lt;/urls&gt;&lt;/record&gt;&lt;/Cite&gt;&lt;/EndNote&gt;</w:instrText>
      </w:r>
      <w:r w:rsidRPr="006C65A7">
        <w:rPr>
          <w:rFonts w:cs="Courier New"/>
          <w:color w:val="000000" w:themeColor="text1"/>
        </w:rPr>
        <w:fldChar w:fldCharType="separate"/>
      </w:r>
      <w:r w:rsidR="00E67CDD">
        <w:rPr>
          <w:rFonts w:cs="Courier New"/>
          <w:noProof/>
          <w:color w:val="000000" w:themeColor="text1"/>
        </w:rPr>
        <w:t>(</w:t>
      </w:r>
      <w:hyperlink w:anchor="_ENREF_7" w:tooltip="Corbin, 2008 #249" w:history="1">
        <w:r w:rsidR="00CF73FD">
          <w:rPr>
            <w:rFonts w:cs="Courier New"/>
            <w:noProof/>
            <w:color w:val="000000" w:themeColor="text1"/>
          </w:rPr>
          <w:t>Corbin &amp; Strauss, 2008, p.87</w:t>
        </w:r>
      </w:hyperlink>
      <w:r w:rsidR="00E67CDD">
        <w:rPr>
          <w:rFonts w:cs="Courier New"/>
          <w:noProof/>
          <w:color w:val="000000" w:themeColor="text1"/>
        </w:rPr>
        <w:t>)</w:t>
      </w:r>
      <w:r w:rsidRPr="006C65A7">
        <w:rPr>
          <w:rFonts w:cs="Courier New"/>
          <w:color w:val="000000" w:themeColor="text1"/>
        </w:rPr>
        <w:fldChar w:fldCharType="end"/>
      </w:r>
      <w:r w:rsidRPr="006C65A7">
        <w:rPr>
          <w:rFonts w:cs="Courier New"/>
          <w:color w:val="000000" w:themeColor="text1"/>
        </w:rPr>
        <w:t xml:space="preserve">. It is a key tool for establishing and validating the relationships between the core category and other axial codes that constitute the causal and intervening conditions, action/interaction strategies and consequences </w:t>
      </w:r>
      <w:r w:rsidRPr="006C65A7">
        <w:rPr>
          <w:rFonts w:cs="Courier New"/>
          <w:color w:val="000000" w:themeColor="text1"/>
        </w:rPr>
        <w:fldChar w:fldCharType="begin"/>
      </w:r>
      <w:r w:rsidR="00E67CDD">
        <w:rPr>
          <w:rFonts w:cs="Courier New"/>
          <w:color w:val="000000" w:themeColor="text1"/>
        </w:rPr>
        <w:instrText xml:space="preserve"> ADDIN EN.CITE &lt;EndNote&gt;&lt;Cite&gt;&lt;Author&gt;Strauss&lt;/Author&gt;&lt;Year&gt;1990&lt;/Year&gt;&lt;RecNum&gt;236&lt;/RecNum&gt;&lt;DisplayText&gt;(Corbin &amp;amp; Strauss, 2008; Strauss &amp;amp; Corbin, 1990)&lt;/DisplayText&gt;&lt;record&gt;&lt;rec-number&gt;236&lt;/rec-number&gt;&lt;foreign-keys&gt;&lt;key app="EN" db-id="v002dwvxkttppsezf9mp05zx09pae22rzdev" timestamp="1248087847"&gt;236&lt;/key&gt;&lt;key app="ENWeb" db-id="Sujq0ArtqggAAA@Re5o"&gt;200&lt;/key&gt;&lt;/foreign-keys&gt;&lt;ref-type name="Book"&gt;6&lt;/ref-type&gt;&lt;contributors&gt;&lt;authors&gt;&lt;author&gt;Strauss, A&lt;/author&gt;&lt;author&gt;Corbin, J&lt;/author&gt;&lt;/authors&gt;&lt;/contributors&gt;&lt;titles&gt;&lt;title&gt;Basics of qualitative research: Grounded theory procedures and techniques&lt;/title&gt;&lt;/titles&gt;&lt;pages&gt;270&lt;/pages&gt;&lt;dates&gt;&lt;year&gt;1990&lt;/year&gt;&lt;/dates&gt;&lt;pub-location&gt;London&lt;/pub-location&gt;&lt;publisher&gt;Sage Newbury Park, CA&lt;/publisher&gt;&lt;urls&gt;&lt;/urls&gt;&lt;/record&gt;&lt;/Cite&gt;&lt;Cite&gt;&lt;Author&gt;Corbin&lt;/Author&gt;&lt;Year&gt;2008&lt;/Year&gt;&lt;RecNum&gt;249&lt;/RecNum&gt;&lt;record&gt;&lt;rec-number&gt;249&lt;/rec-number&gt;&lt;foreign-keys&gt;&lt;key app="EN" db-id="v002dwvxkttppsezf9mp05zx09pae22rzdev" timestamp="1251423183"&gt;249&lt;/key&gt;&lt;key app="ENWeb" db-id="Sujq0ArtqggAAA@Re5o"&gt;212&lt;/key&gt;&lt;/foreign-keys&gt;&lt;ref-type name="Book"&gt;6&lt;/ref-type&gt;&lt;contributors&gt;&lt;authors&gt;&lt;author&gt;Corbin, JM&lt;/author&gt;&lt;author&gt;Strauss, AL&lt;/author&gt;&lt;/authors&gt;&lt;/contributors&gt;&lt;titles&gt;&lt;title&gt;Basics of qualitative research&lt;/title&gt;&lt;/titles&gt;&lt;dates&gt;&lt;year&gt;2008&lt;/year&gt;&lt;/dates&gt;&lt;publisher&gt;Sage Publications, Inc.&lt;/publisher&gt;&lt;urls&gt;&lt;/urls&gt;&lt;/record&gt;&lt;/Cite&gt;&lt;/EndNote&gt;</w:instrText>
      </w:r>
      <w:r w:rsidRPr="006C65A7">
        <w:rPr>
          <w:rFonts w:cs="Courier New"/>
          <w:color w:val="000000" w:themeColor="text1"/>
        </w:rPr>
        <w:fldChar w:fldCharType="separate"/>
      </w:r>
      <w:r w:rsidR="00E67CDD">
        <w:rPr>
          <w:rFonts w:cs="Courier New"/>
          <w:noProof/>
          <w:color w:val="000000" w:themeColor="text1"/>
        </w:rPr>
        <w:t>(</w:t>
      </w:r>
      <w:hyperlink w:anchor="_ENREF_7" w:tooltip="Corbin, 2008 #249" w:history="1">
        <w:r w:rsidR="00CF73FD">
          <w:rPr>
            <w:rFonts w:cs="Courier New"/>
            <w:noProof/>
            <w:color w:val="000000" w:themeColor="text1"/>
          </w:rPr>
          <w:t>Corbin &amp; Strauss, 2008</w:t>
        </w:r>
      </w:hyperlink>
      <w:r w:rsidR="00E67CDD">
        <w:rPr>
          <w:rFonts w:cs="Courier New"/>
          <w:noProof/>
          <w:color w:val="000000" w:themeColor="text1"/>
        </w:rPr>
        <w:t xml:space="preserve">; </w:t>
      </w:r>
      <w:hyperlink w:anchor="_ENREF_42" w:tooltip="Strauss, 1990 #236" w:history="1">
        <w:r w:rsidR="00CF73FD">
          <w:rPr>
            <w:rFonts w:cs="Courier New"/>
            <w:noProof/>
            <w:color w:val="000000" w:themeColor="text1"/>
          </w:rPr>
          <w:t>Strauss &amp; Corbin, 1990</w:t>
        </w:r>
      </w:hyperlink>
      <w:r w:rsidR="00E67CDD">
        <w:rPr>
          <w:rFonts w:cs="Courier New"/>
          <w:noProof/>
          <w:color w:val="000000" w:themeColor="text1"/>
        </w:rPr>
        <w:t>)</w:t>
      </w:r>
      <w:r w:rsidRPr="006C65A7">
        <w:rPr>
          <w:rFonts w:cs="Courier New"/>
          <w:color w:val="000000" w:themeColor="text1"/>
        </w:rPr>
        <w:fldChar w:fldCharType="end"/>
      </w:r>
      <w:r w:rsidRPr="006C65A7">
        <w:rPr>
          <w:rFonts w:cs="Courier New"/>
          <w:color w:val="000000" w:themeColor="text1"/>
        </w:rPr>
        <w:t xml:space="preserve">. All these relationships hold in the presence of certain contextual factors, which affect the core and axial categories. </w:t>
      </w:r>
    </w:p>
    <w:p w14:paraId="721B2296" w14:textId="77777777" w:rsidR="008C507A" w:rsidRPr="006C65A7" w:rsidRDefault="008C507A" w:rsidP="00FB69C6">
      <w:pPr>
        <w:pStyle w:val="BodyText"/>
        <w:jc w:val="both"/>
        <w:rPr>
          <w:rFonts w:cs="Courier New"/>
          <w:color w:val="000000" w:themeColor="text1"/>
        </w:rPr>
      </w:pPr>
    </w:p>
    <w:p w14:paraId="1C94EDAA" w14:textId="0F71EDF8" w:rsidR="007B71DE" w:rsidRPr="006C65A7" w:rsidRDefault="008C507A" w:rsidP="007621A2">
      <w:pPr>
        <w:pStyle w:val="BodyText"/>
        <w:jc w:val="both"/>
        <w:rPr>
          <w:rFonts w:cs="Courier New"/>
          <w:color w:val="000000" w:themeColor="text1"/>
        </w:rPr>
      </w:pPr>
      <w:r w:rsidRPr="006C65A7">
        <w:rPr>
          <w:rFonts w:cs="Courier New"/>
          <w:color w:val="000000" w:themeColor="text1"/>
        </w:rPr>
        <w:t xml:space="preserve">The paradigm model of this study </w:t>
      </w:r>
      <w:r w:rsidR="00F751A0" w:rsidRPr="006C65A7">
        <w:rPr>
          <w:rFonts w:cs="Courier New"/>
          <w:color w:val="000000" w:themeColor="text1"/>
        </w:rPr>
        <w:t>is</w:t>
      </w:r>
      <w:r w:rsidRPr="006C65A7">
        <w:rPr>
          <w:rFonts w:cs="Courier New"/>
          <w:color w:val="000000" w:themeColor="text1"/>
        </w:rPr>
        <w:t xml:space="preserve"> presented in Figure 1. </w:t>
      </w:r>
      <w:r w:rsidR="00FB69C6" w:rsidRPr="006C65A7">
        <w:rPr>
          <w:rFonts w:cs="Courier New"/>
          <w:color w:val="000000" w:themeColor="text1"/>
        </w:rPr>
        <w:t xml:space="preserve">The causal </w:t>
      </w:r>
      <w:r w:rsidR="001B0697" w:rsidRPr="006C65A7">
        <w:rPr>
          <w:rFonts w:cs="Courier New"/>
          <w:color w:val="000000" w:themeColor="text1"/>
        </w:rPr>
        <w:t>conditions, i.e.</w:t>
      </w:r>
      <w:r w:rsidR="00FB69C6" w:rsidRPr="006C65A7">
        <w:rPr>
          <w:rFonts w:cs="Courier New"/>
          <w:color w:val="000000" w:themeColor="text1"/>
        </w:rPr>
        <w:t xml:space="preserve"> Shari’a</w:t>
      </w:r>
      <w:r w:rsidR="008819DF" w:rsidRPr="006C65A7">
        <w:rPr>
          <w:rFonts w:cs="Courier New"/>
          <w:color w:val="000000" w:themeColor="text1"/>
        </w:rPr>
        <w:t xml:space="preserve"> and Business</w:t>
      </w:r>
      <w:r w:rsidR="00FB69C6" w:rsidRPr="006C65A7">
        <w:rPr>
          <w:rFonts w:cs="Courier New"/>
          <w:color w:val="000000" w:themeColor="text1"/>
        </w:rPr>
        <w:t xml:space="preserve"> </w:t>
      </w:r>
      <w:r w:rsidR="008A1CCE" w:rsidRPr="006C65A7">
        <w:rPr>
          <w:rFonts w:cs="Courier New"/>
          <w:color w:val="000000" w:themeColor="text1"/>
        </w:rPr>
        <w:t>O</w:t>
      </w:r>
      <w:r w:rsidR="00FB69C6" w:rsidRPr="006C65A7">
        <w:rPr>
          <w:rFonts w:cs="Courier New"/>
          <w:color w:val="000000" w:themeColor="text1"/>
        </w:rPr>
        <w:t>bjectives</w:t>
      </w:r>
      <w:r w:rsidR="008819DF" w:rsidRPr="006C65A7">
        <w:rPr>
          <w:rFonts w:cs="Courier New"/>
          <w:color w:val="000000" w:themeColor="text1"/>
        </w:rPr>
        <w:t xml:space="preserve"> </w:t>
      </w:r>
      <w:r w:rsidR="007074F3" w:rsidRPr="006C65A7">
        <w:rPr>
          <w:rFonts w:cs="Courier New"/>
          <w:color w:val="000000" w:themeColor="text1"/>
        </w:rPr>
        <w:t xml:space="preserve">are listed in the left and </w:t>
      </w:r>
      <w:r w:rsidR="001B0697" w:rsidRPr="006C65A7">
        <w:rPr>
          <w:rFonts w:cs="Courier New"/>
          <w:color w:val="000000" w:themeColor="text1"/>
        </w:rPr>
        <w:t>rightmost</w:t>
      </w:r>
      <w:r w:rsidR="007074F3" w:rsidRPr="006C65A7">
        <w:rPr>
          <w:rFonts w:cs="Courier New"/>
          <w:color w:val="000000" w:themeColor="text1"/>
        </w:rPr>
        <w:t xml:space="preserve"> boxes. These conditions </w:t>
      </w:r>
      <w:r w:rsidR="008819DF" w:rsidRPr="006C65A7">
        <w:rPr>
          <w:rFonts w:cs="Courier New"/>
          <w:color w:val="000000" w:themeColor="text1"/>
        </w:rPr>
        <w:t xml:space="preserve">lead to the </w:t>
      </w:r>
      <w:r w:rsidRPr="006C65A7">
        <w:rPr>
          <w:rFonts w:cs="Courier New"/>
          <w:color w:val="000000" w:themeColor="text1"/>
        </w:rPr>
        <w:t xml:space="preserve">emergence of the </w:t>
      </w:r>
      <w:r w:rsidR="008819DF" w:rsidRPr="006C65A7">
        <w:rPr>
          <w:rFonts w:cs="Courier New"/>
          <w:color w:val="000000" w:themeColor="text1"/>
        </w:rPr>
        <w:t>core category of Fatwa Repositioning</w:t>
      </w:r>
      <w:r w:rsidR="007074F3" w:rsidRPr="006C65A7">
        <w:rPr>
          <w:rFonts w:cs="Courier New"/>
          <w:color w:val="000000" w:themeColor="text1"/>
        </w:rPr>
        <w:t xml:space="preserve">, which is listed on the </w:t>
      </w:r>
      <w:r w:rsidR="001B0697" w:rsidRPr="006C65A7">
        <w:rPr>
          <w:rFonts w:cs="Courier New"/>
          <w:color w:val="000000" w:themeColor="text1"/>
        </w:rPr>
        <w:t>continuum</w:t>
      </w:r>
      <w:r w:rsidR="007074F3" w:rsidRPr="006C65A7">
        <w:rPr>
          <w:rFonts w:cs="Courier New"/>
          <w:color w:val="000000" w:themeColor="text1"/>
        </w:rPr>
        <w:t>.</w:t>
      </w:r>
      <w:r w:rsidRPr="006C65A7">
        <w:rPr>
          <w:rFonts w:cs="Courier New"/>
          <w:color w:val="000000" w:themeColor="text1"/>
        </w:rPr>
        <w:t xml:space="preserve"> When the phenomenon is subjected to the intervening conditions and the action/interactional strategies, it results </w:t>
      </w:r>
      <w:r w:rsidR="00F751A0" w:rsidRPr="006C65A7">
        <w:rPr>
          <w:rFonts w:cs="Courier New"/>
          <w:color w:val="000000" w:themeColor="text1"/>
        </w:rPr>
        <w:t xml:space="preserve">in </w:t>
      </w:r>
      <w:r w:rsidRPr="006C65A7">
        <w:rPr>
          <w:rFonts w:cs="Courier New"/>
          <w:color w:val="000000" w:themeColor="text1"/>
        </w:rPr>
        <w:t>t</w:t>
      </w:r>
      <w:r w:rsidR="008819DF" w:rsidRPr="006C65A7">
        <w:rPr>
          <w:rFonts w:cs="Courier New"/>
          <w:color w:val="000000" w:themeColor="text1"/>
        </w:rPr>
        <w:t>he different variations of Shari’a compliance</w:t>
      </w:r>
      <w:r w:rsidR="00311547" w:rsidRPr="006C65A7">
        <w:rPr>
          <w:rFonts w:cs="Courier New"/>
          <w:color w:val="000000" w:themeColor="text1"/>
        </w:rPr>
        <w:t>, which are listed in the boxes along the continuum</w:t>
      </w:r>
      <w:r w:rsidR="00FB69C6" w:rsidRPr="006C65A7">
        <w:rPr>
          <w:rFonts w:cs="Courier New"/>
          <w:color w:val="000000" w:themeColor="text1"/>
        </w:rPr>
        <w:t xml:space="preserve">. </w:t>
      </w:r>
      <w:r w:rsidRPr="006C65A7">
        <w:rPr>
          <w:rFonts w:cs="Courier New"/>
          <w:color w:val="000000" w:themeColor="text1"/>
        </w:rPr>
        <w:t>T</w:t>
      </w:r>
      <w:r w:rsidR="008819DF" w:rsidRPr="006C65A7">
        <w:rPr>
          <w:rFonts w:cs="Courier New"/>
          <w:color w:val="000000" w:themeColor="text1"/>
        </w:rPr>
        <w:t>he intervening conditions</w:t>
      </w:r>
      <w:r w:rsidR="00311547" w:rsidRPr="006C65A7">
        <w:rPr>
          <w:rFonts w:cs="Courier New"/>
          <w:color w:val="000000" w:themeColor="text1"/>
        </w:rPr>
        <w:t>, listed in box 1 and 2 of Figure 1,</w:t>
      </w:r>
      <w:r w:rsidRPr="006C65A7">
        <w:rPr>
          <w:rFonts w:cs="Courier New"/>
          <w:color w:val="000000" w:themeColor="text1"/>
        </w:rPr>
        <w:t xml:space="preserve"> start</w:t>
      </w:r>
      <w:r w:rsidR="008819DF" w:rsidRPr="006C65A7">
        <w:rPr>
          <w:rFonts w:cs="Courier New"/>
          <w:color w:val="000000" w:themeColor="text1"/>
        </w:rPr>
        <w:t xml:space="preserve"> </w:t>
      </w:r>
      <w:r w:rsidR="00FB69C6" w:rsidRPr="006C65A7">
        <w:rPr>
          <w:rFonts w:cs="Courier New"/>
          <w:color w:val="000000" w:themeColor="text1"/>
        </w:rPr>
        <w:t>affect</w:t>
      </w:r>
      <w:r w:rsidRPr="006C65A7">
        <w:rPr>
          <w:rFonts w:cs="Courier New"/>
          <w:color w:val="000000" w:themeColor="text1"/>
        </w:rPr>
        <w:t>ing</w:t>
      </w:r>
      <w:r w:rsidR="00FB69C6" w:rsidRPr="006C65A7">
        <w:rPr>
          <w:rFonts w:cs="Courier New"/>
          <w:color w:val="000000" w:themeColor="text1"/>
        </w:rPr>
        <w:t xml:space="preserve"> the </w:t>
      </w:r>
      <w:r w:rsidR="008819DF" w:rsidRPr="006C65A7">
        <w:rPr>
          <w:rFonts w:cs="Courier New"/>
          <w:color w:val="000000" w:themeColor="text1"/>
        </w:rPr>
        <w:t>core</w:t>
      </w:r>
      <w:r w:rsidR="00FB69C6" w:rsidRPr="006C65A7">
        <w:rPr>
          <w:rFonts w:cs="Courier New"/>
          <w:color w:val="000000" w:themeColor="text1"/>
        </w:rPr>
        <w:t xml:space="preserve"> phenomenon, positively or negatively, after it is established by the causal conditions. </w:t>
      </w:r>
      <w:r w:rsidR="00311547" w:rsidRPr="006C65A7">
        <w:rPr>
          <w:rFonts w:cs="Courier New"/>
          <w:color w:val="000000" w:themeColor="text1"/>
        </w:rPr>
        <w:t>T</w:t>
      </w:r>
      <w:r w:rsidR="008819DF" w:rsidRPr="006C65A7">
        <w:rPr>
          <w:rFonts w:cs="Courier New"/>
          <w:color w:val="000000" w:themeColor="text1"/>
        </w:rPr>
        <w:t xml:space="preserve">he </w:t>
      </w:r>
      <w:r w:rsidR="00D63D6B" w:rsidRPr="006C65A7">
        <w:rPr>
          <w:rFonts w:cs="Courier New"/>
          <w:color w:val="000000" w:themeColor="text1"/>
        </w:rPr>
        <w:t>intervening</w:t>
      </w:r>
      <w:r w:rsidR="008819DF" w:rsidRPr="006C65A7">
        <w:rPr>
          <w:rFonts w:cs="Courier New"/>
          <w:color w:val="000000" w:themeColor="text1"/>
        </w:rPr>
        <w:t xml:space="preserve"> conditions </w:t>
      </w:r>
      <w:r w:rsidR="00311547" w:rsidRPr="006C65A7">
        <w:rPr>
          <w:rFonts w:cs="Courier New"/>
          <w:color w:val="000000" w:themeColor="text1"/>
        </w:rPr>
        <w:t xml:space="preserve">that </w:t>
      </w:r>
      <w:r w:rsidR="00D63D6B" w:rsidRPr="006C65A7">
        <w:rPr>
          <w:rFonts w:cs="Courier New"/>
          <w:color w:val="000000" w:themeColor="text1"/>
        </w:rPr>
        <w:t>catalyze</w:t>
      </w:r>
      <w:r w:rsidR="008819DF" w:rsidRPr="006C65A7">
        <w:rPr>
          <w:rFonts w:cs="Courier New"/>
          <w:color w:val="000000" w:themeColor="text1"/>
        </w:rPr>
        <w:t xml:space="preserve"> the </w:t>
      </w:r>
      <w:r w:rsidR="00D63D6B" w:rsidRPr="006C65A7">
        <w:rPr>
          <w:rFonts w:cs="Courier New"/>
          <w:color w:val="000000" w:themeColor="text1"/>
        </w:rPr>
        <w:t>repositioning</w:t>
      </w:r>
      <w:r w:rsidR="008819DF" w:rsidRPr="006C65A7">
        <w:rPr>
          <w:rFonts w:cs="Courier New"/>
          <w:color w:val="000000" w:themeColor="text1"/>
        </w:rPr>
        <w:t xml:space="preserve"> of </w:t>
      </w:r>
      <w:r w:rsidR="007B71DE" w:rsidRPr="006C65A7">
        <w:rPr>
          <w:rFonts w:cs="Courier New"/>
          <w:color w:val="000000" w:themeColor="text1"/>
        </w:rPr>
        <w:t>S</w:t>
      </w:r>
      <w:r w:rsidR="00311547" w:rsidRPr="006C65A7">
        <w:rPr>
          <w:rFonts w:cs="Courier New"/>
          <w:color w:val="000000" w:themeColor="text1"/>
        </w:rPr>
        <w:t>hari’a compliance towards lower</w:t>
      </w:r>
      <w:r w:rsidR="007B71DE" w:rsidRPr="006C65A7">
        <w:rPr>
          <w:rFonts w:cs="Courier New"/>
          <w:color w:val="000000" w:themeColor="text1"/>
        </w:rPr>
        <w:t xml:space="preserve"> levels</w:t>
      </w:r>
      <w:r w:rsidR="00311547" w:rsidRPr="006C65A7">
        <w:rPr>
          <w:rFonts w:cs="Courier New"/>
          <w:color w:val="000000" w:themeColor="text1"/>
        </w:rPr>
        <w:t xml:space="preserve"> are listed in box 1 and the ones </w:t>
      </w:r>
      <w:r w:rsidR="00F751A0" w:rsidRPr="006C65A7">
        <w:rPr>
          <w:rFonts w:cs="Courier New"/>
          <w:color w:val="000000" w:themeColor="text1"/>
        </w:rPr>
        <w:t xml:space="preserve">that </w:t>
      </w:r>
      <w:r w:rsidR="00311547" w:rsidRPr="006C65A7">
        <w:rPr>
          <w:rFonts w:cs="Courier New"/>
          <w:color w:val="000000" w:themeColor="text1"/>
        </w:rPr>
        <w:t xml:space="preserve">move the Shari’a compliance towards deeper levels are listed in box 1. </w:t>
      </w:r>
      <w:r w:rsidRPr="006C65A7">
        <w:rPr>
          <w:rFonts w:cs="Courier New"/>
          <w:color w:val="000000" w:themeColor="text1"/>
        </w:rPr>
        <w:t>For example</w:t>
      </w:r>
      <w:r w:rsidR="00F751A0" w:rsidRPr="006C65A7">
        <w:rPr>
          <w:rFonts w:cs="Courier New"/>
          <w:color w:val="000000" w:themeColor="text1"/>
        </w:rPr>
        <w:t>,</w:t>
      </w:r>
      <w:r w:rsidRPr="006C65A7">
        <w:rPr>
          <w:rFonts w:cs="Courier New"/>
          <w:color w:val="000000" w:themeColor="text1"/>
        </w:rPr>
        <w:t xml:space="preserve"> self-interest is an intervening condition that helps the reposition</w:t>
      </w:r>
      <w:r w:rsidR="00311547" w:rsidRPr="006C65A7">
        <w:rPr>
          <w:rFonts w:cs="Courier New"/>
          <w:color w:val="000000" w:themeColor="text1"/>
        </w:rPr>
        <w:t>ing</w:t>
      </w:r>
      <w:r w:rsidRPr="006C65A7">
        <w:rPr>
          <w:rFonts w:cs="Courier New"/>
          <w:color w:val="000000" w:themeColor="text1"/>
        </w:rPr>
        <w:t xml:space="preserve"> of Shari’a compliance</w:t>
      </w:r>
      <w:r w:rsidR="00311547" w:rsidRPr="006C65A7">
        <w:rPr>
          <w:rFonts w:cs="Courier New"/>
          <w:color w:val="000000" w:themeColor="text1"/>
        </w:rPr>
        <w:t xml:space="preserve"> towards</w:t>
      </w:r>
      <w:r w:rsidRPr="006C65A7">
        <w:rPr>
          <w:rFonts w:cs="Courier New"/>
          <w:color w:val="000000" w:themeColor="text1"/>
        </w:rPr>
        <w:t xml:space="preserve"> lower levels</w:t>
      </w:r>
      <w:r w:rsidR="00311547" w:rsidRPr="006C65A7">
        <w:rPr>
          <w:rFonts w:cs="Courier New"/>
          <w:color w:val="000000" w:themeColor="text1"/>
        </w:rPr>
        <w:t xml:space="preserve">, because </w:t>
      </w:r>
      <w:r w:rsidR="007621A2">
        <w:rPr>
          <w:rFonts w:cs="Courier New"/>
          <w:color w:val="000000" w:themeColor="text1"/>
        </w:rPr>
        <w:t xml:space="preserve">of </w:t>
      </w:r>
      <w:r w:rsidR="00311547" w:rsidRPr="006C65A7">
        <w:rPr>
          <w:rFonts w:cs="Courier New"/>
          <w:color w:val="000000" w:themeColor="text1"/>
        </w:rPr>
        <w:t xml:space="preserve">the </w:t>
      </w:r>
      <w:r w:rsidR="007621A2">
        <w:rPr>
          <w:rFonts w:cs="Courier New"/>
          <w:color w:val="000000" w:themeColor="text1"/>
        </w:rPr>
        <w:t xml:space="preserve">existence of </w:t>
      </w:r>
      <w:r w:rsidR="00311547" w:rsidRPr="006C65A7">
        <w:rPr>
          <w:rFonts w:cs="Courier New"/>
          <w:color w:val="000000" w:themeColor="text1"/>
        </w:rPr>
        <w:t>Shari’a sholars who en</w:t>
      </w:r>
      <w:r w:rsidR="00F751A0" w:rsidRPr="006C65A7">
        <w:rPr>
          <w:rFonts w:cs="Courier New"/>
          <w:color w:val="000000" w:themeColor="text1"/>
        </w:rPr>
        <w:t>j</w:t>
      </w:r>
      <w:r w:rsidR="00311547" w:rsidRPr="006C65A7">
        <w:rPr>
          <w:rFonts w:cs="Courier New"/>
          <w:color w:val="000000" w:themeColor="text1"/>
        </w:rPr>
        <w:t>oy their perks and are willing to compromise in order to maintain good relationships with managers and thus retain their jobs</w:t>
      </w:r>
      <w:r w:rsidRPr="006C65A7">
        <w:rPr>
          <w:rFonts w:cs="Courier New"/>
          <w:color w:val="000000" w:themeColor="text1"/>
        </w:rPr>
        <w:t>.</w:t>
      </w:r>
      <w:r w:rsidR="00311547" w:rsidRPr="006C65A7">
        <w:rPr>
          <w:rFonts w:cs="Courier New"/>
          <w:color w:val="000000" w:themeColor="text1"/>
        </w:rPr>
        <w:t xml:space="preserve"> </w:t>
      </w:r>
      <w:r w:rsidR="00A6523F" w:rsidRPr="006C65A7">
        <w:rPr>
          <w:rFonts w:cs="Courier New"/>
          <w:color w:val="000000" w:themeColor="text1"/>
        </w:rPr>
        <w:t xml:space="preserve">A Shari’a scholar with higher self-interest would be easily intimidated by the financial and non-financial compensation offered by the IFI and thus willing to compromise on Shari’a objectives. On the other hand, Shari’a </w:t>
      </w:r>
      <w:r w:rsidR="00F751A0" w:rsidRPr="006C65A7">
        <w:rPr>
          <w:rFonts w:cs="Courier New"/>
          <w:color w:val="000000" w:themeColor="text1"/>
        </w:rPr>
        <w:t>scholar</w:t>
      </w:r>
      <w:r w:rsidR="00BA3720">
        <w:rPr>
          <w:rFonts w:cs="Courier New"/>
          <w:color w:val="000000" w:themeColor="text1"/>
        </w:rPr>
        <w:t>s</w:t>
      </w:r>
      <w:r w:rsidR="00F751A0" w:rsidRPr="006C65A7">
        <w:rPr>
          <w:rFonts w:cs="Courier New"/>
          <w:color w:val="000000" w:themeColor="text1"/>
        </w:rPr>
        <w:t xml:space="preserve"> </w:t>
      </w:r>
      <w:r w:rsidR="00A6523F" w:rsidRPr="006C65A7">
        <w:rPr>
          <w:rFonts w:cs="Courier New"/>
          <w:color w:val="000000" w:themeColor="text1"/>
        </w:rPr>
        <w:t xml:space="preserve">who </w:t>
      </w:r>
      <w:r w:rsidR="00BA3720">
        <w:rPr>
          <w:rFonts w:cs="Courier New"/>
          <w:color w:val="000000" w:themeColor="text1"/>
        </w:rPr>
        <w:t>are</w:t>
      </w:r>
      <w:r w:rsidR="00A6523F" w:rsidRPr="006C65A7">
        <w:rPr>
          <w:rFonts w:cs="Courier New"/>
          <w:color w:val="000000" w:themeColor="text1"/>
        </w:rPr>
        <w:t xml:space="preserve"> less </w:t>
      </w:r>
      <w:r w:rsidR="00F751A0" w:rsidRPr="006C65A7">
        <w:rPr>
          <w:rFonts w:cs="Courier New"/>
          <w:color w:val="000000" w:themeColor="text1"/>
        </w:rPr>
        <w:t xml:space="preserve">taken </w:t>
      </w:r>
      <w:r w:rsidR="00A6523F" w:rsidRPr="006C65A7">
        <w:rPr>
          <w:rFonts w:cs="Courier New"/>
          <w:color w:val="000000" w:themeColor="text1"/>
        </w:rPr>
        <w:t xml:space="preserve">by self-interest would resort to confrontation when </w:t>
      </w:r>
      <w:r w:rsidR="00F751A0" w:rsidRPr="006C65A7">
        <w:rPr>
          <w:rFonts w:cs="Courier New"/>
          <w:color w:val="000000" w:themeColor="text1"/>
        </w:rPr>
        <w:t>they are</w:t>
      </w:r>
      <w:r w:rsidR="00A6523F" w:rsidRPr="006C65A7">
        <w:rPr>
          <w:rFonts w:cs="Courier New"/>
          <w:color w:val="000000" w:themeColor="text1"/>
        </w:rPr>
        <w:t xml:space="preserve"> not satisfied with the practices of the IFI</w:t>
      </w:r>
      <w:r w:rsidR="00BA3720">
        <w:rPr>
          <w:rFonts w:cs="Courier New"/>
          <w:color w:val="000000" w:themeColor="text1"/>
        </w:rPr>
        <w:t>s</w:t>
      </w:r>
      <w:r w:rsidR="00A6523F" w:rsidRPr="006C65A7">
        <w:rPr>
          <w:rFonts w:cs="Courier New"/>
          <w:color w:val="000000" w:themeColor="text1"/>
        </w:rPr>
        <w:t xml:space="preserve">. Self-interest can affect the behavior of managers in a similar way. </w:t>
      </w:r>
      <w:r w:rsidR="00311547" w:rsidRPr="006C65A7">
        <w:rPr>
          <w:rFonts w:cs="Courier New"/>
          <w:color w:val="000000" w:themeColor="text1"/>
        </w:rPr>
        <w:t>Managers,</w:t>
      </w:r>
      <w:r w:rsidR="00F751A0" w:rsidRPr="006C65A7">
        <w:rPr>
          <w:rFonts w:cs="Courier New"/>
          <w:color w:val="000000" w:themeColor="text1"/>
        </w:rPr>
        <w:t xml:space="preserve"> </w:t>
      </w:r>
      <w:r w:rsidR="00311547" w:rsidRPr="006C65A7">
        <w:rPr>
          <w:rFonts w:cs="Courier New"/>
          <w:color w:val="000000" w:themeColor="text1"/>
        </w:rPr>
        <w:t>of course, are more concerned with their incentives,</w:t>
      </w:r>
      <w:r w:rsidR="00F751A0" w:rsidRPr="006C65A7">
        <w:rPr>
          <w:rFonts w:cs="Courier New"/>
          <w:color w:val="000000" w:themeColor="text1"/>
        </w:rPr>
        <w:t xml:space="preserve"> </w:t>
      </w:r>
      <w:r w:rsidR="00311547" w:rsidRPr="006C65A7">
        <w:rPr>
          <w:rFonts w:cs="Courier New"/>
          <w:color w:val="000000" w:themeColor="text1"/>
        </w:rPr>
        <w:t>which are tied to their business targets</w:t>
      </w:r>
      <w:r w:rsidR="00A6523F" w:rsidRPr="006C65A7">
        <w:rPr>
          <w:rFonts w:cs="Courier New"/>
          <w:color w:val="000000" w:themeColor="text1"/>
        </w:rPr>
        <w:t xml:space="preserve">, and thus they would not be </w:t>
      </w:r>
      <w:r w:rsidR="00F751A0" w:rsidRPr="006C65A7">
        <w:rPr>
          <w:rFonts w:cs="Courier New"/>
          <w:color w:val="000000" w:themeColor="text1"/>
        </w:rPr>
        <w:t xml:space="preserve">so worried </w:t>
      </w:r>
      <w:r w:rsidR="00A6523F" w:rsidRPr="006C65A7">
        <w:rPr>
          <w:rFonts w:cs="Courier New"/>
          <w:color w:val="000000" w:themeColor="text1"/>
        </w:rPr>
        <w:t xml:space="preserve">if their objectives are achieved at the expense of Shari’a </w:t>
      </w:r>
      <w:r w:rsidR="00BA3720">
        <w:rPr>
          <w:rFonts w:cs="Courier New"/>
          <w:color w:val="000000" w:themeColor="text1"/>
        </w:rPr>
        <w:t>compliance</w:t>
      </w:r>
      <w:r w:rsidR="00A6523F" w:rsidRPr="006C65A7">
        <w:rPr>
          <w:rFonts w:cs="Courier New"/>
          <w:color w:val="000000" w:themeColor="text1"/>
        </w:rPr>
        <w:t>.</w:t>
      </w:r>
      <w:r w:rsidRPr="006C65A7">
        <w:rPr>
          <w:rFonts w:cs="Courier New"/>
          <w:color w:val="000000" w:themeColor="text1"/>
        </w:rPr>
        <w:t xml:space="preserve"> </w:t>
      </w:r>
      <w:r w:rsidR="00A3300A" w:rsidRPr="006C65A7">
        <w:rPr>
          <w:rFonts w:cs="Courier New"/>
          <w:color w:val="000000" w:themeColor="text1"/>
        </w:rPr>
        <w:t xml:space="preserve">Educational and experience disparities are the intervening variables that increase the chances of </w:t>
      </w:r>
      <w:r w:rsidR="00A6523F" w:rsidRPr="006C65A7">
        <w:rPr>
          <w:rFonts w:cs="Courier New"/>
          <w:color w:val="000000" w:themeColor="text1"/>
        </w:rPr>
        <w:t>conflicts</w:t>
      </w:r>
      <w:r w:rsidR="00A3300A" w:rsidRPr="006C65A7">
        <w:rPr>
          <w:rFonts w:cs="Courier New"/>
          <w:color w:val="000000" w:themeColor="text1"/>
        </w:rPr>
        <w:t xml:space="preserve"> between the two parties, as they do not understand each other because of the divergent background. Consequently, managers</w:t>
      </w:r>
      <w:r w:rsidR="00A6523F" w:rsidRPr="006C65A7">
        <w:rPr>
          <w:rFonts w:cs="Courier New"/>
          <w:color w:val="000000" w:themeColor="text1"/>
        </w:rPr>
        <w:t xml:space="preserve"> who are nurtured in a conventional interest-centered education and experience,</w:t>
      </w:r>
      <w:r w:rsidR="00A3300A" w:rsidRPr="006C65A7">
        <w:rPr>
          <w:rFonts w:cs="Courier New"/>
          <w:color w:val="000000" w:themeColor="text1"/>
        </w:rPr>
        <w:t xml:space="preserve"> believe that business objectives are more important while Shari’a scholars</w:t>
      </w:r>
      <w:r w:rsidR="007621A2">
        <w:rPr>
          <w:rFonts w:cs="Courier New"/>
          <w:color w:val="000000" w:themeColor="text1"/>
        </w:rPr>
        <w:t xml:space="preserve"> often</w:t>
      </w:r>
      <w:r w:rsidR="00A3300A" w:rsidRPr="006C65A7">
        <w:rPr>
          <w:rFonts w:cs="Courier New"/>
          <w:color w:val="000000" w:themeColor="text1"/>
        </w:rPr>
        <w:t xml:space="preserve"> </w:t>
      </w:r>
      <w:r w:rsidR="00A6523F" w:rsidRPr="006C65A7">
        <w:rPr>
          <w:rFonts w:cs="Courier New"/>
          <w:color w:val="000000" w:themeColor="text1"/>
        </w:rPr>
        <w:t>believe</w:t>
      </w:r>
      <w:r w:rsidR="00A3300A" w:rsidRPr="006C65A7">
        <w:rPr>
          <w:rFonts w:cs="Courier New"/>
          <w:color w:val="000000" w:themeColor="text1"/>
        </w:rPr>
        <w:t xml:space="preserve"> that IFIs exist only for the achievement of Shari’a objectives. Regulatory control is </w:t>
      </w:r>
      <w:r w:rsidR="00F751A0" w:rsidRPr="006C65A7">
        <w:rPr>
          <w:rFonts w:cs="Courier New"/>
          <w:color w:val="000000" w:themeColor="text1"/>
        </w:rPr>
        <w:t>an</w:t>
      </w:r>
      <w:r w:rsidR="00A3300A" w:rsidRPr="006C65A7">
        <w:rPr>
          <w:rFonts w:cs="Courier New"/>
          <w:color w:val="000000" w:themeColor="text1"/>
        </w:rPr>
        <w:t xml:space="preserve"> intervening condition that can work both ways. It ensures the minimum level of Shari’a compliance by giving authority to Shari’a scholars over the Shari’a compliance process and ensuring their independence. However, it also restricts Shari’a scholars’ role </w:t>
      </w:r>
      <w:r w:rsidR="00A6523F" w:rsidRPr="006C65A7">
        <w:rPr>
          <w:rFonts w:cs="Courier New"/>
          <w:color w:val="000000" w:themeColor="text1"/>
        </w:rPr>
        <w:t xml:space="preserve">to </w:t>
      </w:r>
      <w:r w:rsidR="00A3300A" w:rsidRPr="006C65A7">
        <w:rPr>
          <w:rFonts w:cs="Courier New"/>
          <w:color w:val="000000" w:themeColor="text1"/>
        </w:rPr>
        <w:t xml:space="preserve">product approval only, thus giving freedom to managers to </w:t>
      </w:r>
      <w:r w:rsidR="00F751A0" w:rsidRPr="006C65A7">
        <w:rPr>
          <w:rFonts w:cs="Courier New"/>
          <w:color w:val="000000" w:themeColor="text1"/>
        </w:rPr>
        <w:t>operate</w:t>
      </w:r>
      <w:r w:rsidR="00A3300A" w:rsidRPr="006C65A7">
        <w:rPr>
          <w:rFonts w:cs="Courier New"/>
          <w:color w:val="000000" w:themeColor="text1"/>
        </w:rPr>
        <w:t xml:space="preserve"> in other areas e.g. social responsibility and fair profit distribution to depositors. The remaining inter</w:t>
      </w:r>
      <w:r w:rsidR="00A6523F" w:rsidRPr="006C65A7">
        <w:rPr>
          <w:rFonts w:cs="Courier New"/>
          <w:color w:val="000000" w:themeColor="text1"/>
        </w:rPr>
        <w:t xml:space="preserve">vening conditions influence both </w:t>
      </w:r>
      <w:r w:rsidR="00A3300A" w:rsidRPr="006C65A7">
        <w:rPr>
          <w:rFonts w:cs="Courier New"/>
          <w:color w:val="000000" w:themeColor="text1"/>
        </w:rPr>
        <w:t>parties towards better Shari’a compliance.</w:t>
      </w:r>
    </w:p>
    <w:p w14:paraId="59A03C6F" w14:textId="77777777" w:rsidR="007B71DE" w:rsidRPr="006C65A7" w:rsidRDefault="007B71DE" w:rsidP="00FB69C6">
      <w:pPr>
        <w:pStyle w:val="BodyText"/>
        <w:jc w:val="both"/>
        <w:rPr>
          <w:rFonts w:cs="Courier New"/>
          <w:color w:val="000000" w:themeColor="text1"/>
        </w:rPr>
      </w:pPr>
    </w:p>
    <w:p w14:paraId="6F3D704C" w14:textId="15538287" w:rsidR="00FB69C6" w:rsidRPr="006C65A7" w:rsidRDefault="007B71DE" w:rsidP="007621A2">
      <w:pPr>
        <w:pStyle w:val="BodyText"/>
        <w:jc w:val="both"/>
        <w:rPr>
          <w:rFonts w:cs="Courier New"/>
          <w:color w:val="000000" w:themeColor="text1"/>
        </w:rPr>
      </w:pPr>
      <w:r w:rsidRPr="006C65A7">
        <w:rPr>
          <w:rFonts w:cs="Courier New"/>
          <w:color w:val="000000" w:themeColor="text1"/>
        </w:rPr>
        <w:t>Once the latent struggle for Fatwa Repositiong is created by the causal conditions and moderated by the intervening conditions, t</w:t>
      </w:r>
      <w:r w:rsidR="00FB69C6" w:rsidRPr="006C65A7">
        <w:rPr>
          <w:rFonts w:cs="Courier New"/>
          <w:color w:val="000000" w:themeColor="text1"/>
        </w:rPr>
        <w:t xml:space="preserve">he two </w:t>
      </w:r>
      <w:r w:rsidR="00A6523F" w:rsidRPr="006C65A7">
        <w:rPr>
          <w:rFonts w:cs="Courier New"/>
          <w:color w:val="000000" w:themeColor="text1"/>
        </w:rPr>
        <w:t>parties, i.e.</w:t>
      </w:r>
      <w:r w:rsidR="00FB69C6" w:rsidRPr="006C65A7">
        <w:rPr>
          <w:rFonts w:cs="Courier New"/>
          <w:color w:val="000000" w:themeColor="text1"/>
        </w:rPr>
        <w:t xml:space="preserve"> Shari’a scholars and managers </w:t>
      </w:r>
      <w:r w:rsidRPr="006C65A7">
        <w:rPr>
          <w:rFonts w:cs="Courier New"/>
          <w:color w:val="000000" w:themeColor="text1"/>
        </w:rPr>
        <w:t>resort to</w:t>
      </w:r>
      <w:r w:rsidR="00FB69C6" w:rsidRPr="006C65A7">
        <w:rPr>
          <w:rFonts w:cs="Courier New"/>
          <w:color w:val="000000" w:themeColor="text1"/>
        </w:rPr>
        <w:t xml:space="preserve"> various </w:t>
      </w:r>
      <w:r w:rsidR="00A6523F" w:rsidRPr="006C65A7">
        <w:rPr>
          <w:rFonts w:cs="Courier New"/>
          <w:color w:val="000000" w:themeColor="text1"/>
        </w:rPr>
        <w:t>actions</w:t>
      </w:r>
      <w:r w:rsidR="00FB69C6" w:rsidRPr="006C65A7">
        <w:rPr>
          <w:rFonts w:cs="Courier New"/>
          <w:color w:val="000000" w:themeColor="text1"/>
        </w:rPr>
        <w:t>/interactional strategies</w:t>
      </w:r>
      <w:r w:rsidR="00A6523F" w:rsidRPr="006C65A7">
        <w:rPr>
          <w:rFonts w:cs="Courier New"/>
          <w:color w:val="000000" w:themeColor="text1"/>
        </w:rPr>
        <w:t>, listed in box 3 and 4 of Figure 1,</w:t>
      </w:r>
      <w:r w:rsidR="00FB69C6" w:rsidRPr="006C65A7">
        <w:rPr>
          <w:rFonts w:cs="Courier New"/>
          <w:color w:val="000000" w:themeColor="text1"/>
        </w:rPr>
        <w:t xml:space="preserve"> to tilt the phenomenon in their </w:t>
      </w:r>
      <w:r w:rsidR="00A6523F" w:rsidRPr="006C65A7">
        <w:rPr>
          <w:rFonts w:cs="Courier New"/>
          <w:color w:val="000000" w:themeColor="text1"/>
        </w:rPr>
        <w:t>favor</w:t>
      </w:r>
      <w:r w:rsidR="00FB69C6" w:rsidRPr="006C65A7">
        <w:rPr>
          <w:rFonts w:cs="Courier New"/>
          <w:color w:val="000000" w:themeColor="text1"/>
        </w:rPr>
        <w:t xml:space="preserve">. The strategies that managers use are Controlling, Avoidance and Coercion while those used by Shari’a scholars are Compromising, Confrontation, Separation and Seeking Hierarchical Backing. </w:t>
      </w:r>
      <w:r w:rsidRPr="006C65A7">
        <w:rPr>
          <w:rFonts w:cs="Courier New"/>
          <w:color w:val="000000" w:themeColor="text1"/>
        </w:rPr>
        <w:t xml:space="preserve">Figure 1 </w:t>
      </w:r>
      <w:r w:rsidR="00D63D6B" w:rsidRPr="006C65A7">
        <w:rPr>
          <w:rFonts w:cs="Courier New"/>
          <w:color w:val="000000" w:themeColor="text1"/>
        </w:rPr>
        <w:t>indicates</w:t>
      </w:r>
      <w:r w:rsidRPr="006C65A7">
        <w:rPr>
          <w:rFonts w:cs="Courier New"/>
          <w:color w:val="000000" w:themeColor="text1"/>
        </w:rPr>
        <w:t xml:space="preserve"> that all of the managers’ strategies</w:t>
      </w:r>
      <w:r w:rsidR="00A6523F" w:rsidRPr="006C65A7">
        <w:rPr>
          <w:rFonts w:cs="Courier New"/>
          <w:color w:val="000000" w:themeColor="text1"/>
        </w:rPr>
        <w:t>, listed in Box 1,</w:t>
      </w:r>
      <w:r w:rsidRPr="006C65A7">
        <w:rPr>
          <w:rFonts w:cs="Courier New"/>
          <w:color w:val="000000" w:themeColor="text1"/>
        </w:rPr>
        <w:t xml:space="preserve"> are focused only on moving Shari’a compliance to the lesser level</w:t>
      </w:r>
      <w:r w:rsidR="001B0697" w:rsidRPr="006C65A7">
        <w:rPr>
          <w:rFonts w:cs="Courier New"/>
          <w:color w:val="000000" w:themeColor="text1"/>
        </w:rPr>
        <w:t>, as indicated by the dotted arrows</w:t>
      </w:r>
      <w:r w:rsidRPr="006C65A7">
        <w:rPr>
          <w:rFonts w:cs="Courier New"/>
          <w:color w:val="000000" w:themeColor="text1"/>
        </w:rPr>
        <w:t>. However, Shari’a scholars</w:t>
      </w:r>
      <w:r w:rsidR="00F751A0" w:rsidRPr="006C65A7">
        <w:rPr>
          <w:rFonts w:cs="Courier New"/>
          <w:color w:val="000000" w:themeColor="text1"/>
        </w:rPr>
        <w:t>’</w:t>
      </w:r>
      <w:r w:rsidRPr="006C65A7">
        <w:rPr>
          <w:rFonts w:cs="Courier New"/>
          <w:color w:val="000000" w:themeColor="text1"/>
        </w:rPr>
        <w:t xml:space="preserve"> strategies can be divided into two groups; the ones that lead to better Shari’a compliance and</w:t>
      </w:r>
      <w:r w:rsidR="001B0697" w:rsidRPr="006C65A7">
        <w:rPr>
          <w:rFonts w:cs="Courier New"/>
          <w:color w:val="000000" w:themeColor="text1"/>
        </w:rPr>
        <w:t xml:space="preserve"> vice versa</w:t>
      </w:r>
      <w:r w:rsidRPr="006C65A7">
        <w:rPr>
          <w:rFonts w:cs="Courier New"/>
          <w:color w:val="000000" w:themeColor="text1"/>
        </w:rPr>
        <w:t xml:space="preserve">. </w:t>
      </w:r>
      <w:r w:rsidR="009626E5" w:rsidRPr="006C65A7">
        <w:rPr>
          <w:rFonts w:cs="Courier New"/>
          <w:color w:val="000000" w:themeColor="text1"/>
        </w:rPr>
        <w:t>For example, when Shar</w:t>
      </w:r>
      <w:r w:rsidR="00DE1369" w:rsidRPr="006C65A7">
        <w:rPr>
          <w:rFonts w:cs="Courier New"/>
          <w:color w:val="000000" w:themeColor="text1"/>
        </w:rPr>
        <w:t xml:space="preserve">i’a scholars yield to managers’ coercion </w:t>
      </w:r>
      <w:r w:rsidR="009626E5" w:rsidRPr="006C65A7">
        <w:rPr>
          <w:rFonts w:cs="Courier New"/>
          <w:color w:val="000000" w:themeColor="text1"/>
        </w:rPr>
        <w:t xml:space="preserve">and start compromising on Shari’a objectives, Shari’a compliance is repositioned towards lower levels. Similarly, </w:t>
      </w:r>
      <w:r w:rsidR="007621A2">
        <w:rPr>
          <w:rFonts w:cs="Courier New"/>
          <w:color w:val="000000" w:themeColor="text1"/>
        </w:rPr>
        <w:t xml:space="preserve">with </w:t>
      </w:r>
      <w:r w:rsidR="009626E5" w:rsidRPr="006C65A7">
        <w:rPr>
          <w:rFonts w:cs="Courier New"/>
          <w:color w:val="000000" w:themeColor="text1"/>
        </w:rPr>
        <w:t xml:space="preserve">the resignation of a </w:t>
      </w:r>
      <w:r w:rsidR="00DE1369" w:rsidRPr="006C65A7">
        <w:rPr>
          <w:rFonts w:cs="Courier New"/>
          <w:color w:val="000000" w:themeColor="text1"/>
        </w:rPr>
        <w:t>stringent</w:t>
      </w:r>
      <w:r w:rsidR="009626E5" w:rsidRPr="006C65A7">
        <w:rPr>
          <w:rFonts w:cs="Courier New"/>
          <w:color w:val="000000" w:themeColor="text1"/>
        </w:rPr>
        <w:t xml:space="preserve"> Shari’a scholar (who does </w:t>
      </w:r>
      <w:r w:rsidR="001B0697" w:rsidRPr="006C65A7">
        <w:rPr>
          <w:rFonts w:cs="Courier New"/>
          <w:color w:val="000000" w:themeColor="text1"/>
        </w:rPr>
        <w:t>not yield to managers</w:t>
      </w:r>
      <w:r w:rsidR="00F751A0" w:rsidRPr="006C65A7">
        <w:rPr>
          <w:rFonts w:cs="Courier New"/>
          <w:color w:val="000000" w:themeColor="text1"/>
        </w:rPr>
        <w:t>’</w:t>
      </w:r>
      <w:r w:rsidR="001B0697" w:rsidRPr="006C65A7">
        <w:rPr>
          <w:rFonts w:cs="Courier New"/>
          <w:color w:val="000000" w:themeColor="text1"/>
        </w:rPr>
        <w:t xml:space="preserve"> coercions and co</w:t>
      </w:r>
      <w:r w:rsidR="00F751A0" w:rsidRPr="006C65A7">
        <w:rPr>
          <w:rFonts w:cs="Courier New"/>
          <w:color w:val="000000" w:themeColor="text1"/>
        </w:rPr>
        <w:t>n</w:t>
      </w:r>
      <w:r w:rsidR="001B0697" w:rsidRPr="006C65A7">
        <w:rPr>
          <w:rFonts w:cs="Courier New"/>
          <w:color w:val="000000" w:themeColor="text1"/>
        </w:rPr>
        <w:t>trolling efforts</w:t>
      </w:r>
      <w:r w:rsidR="009626E5" w:rsidRPr="006C65A7">
        <w:rPr>
          <w:rFonts w:cs="Courier New"/>
          <w:color w:val="000000" w:themeColor="text1"/>
        </w:rPr>
        <w:t xml:space="preserve"> and opts to resign instead of compromising), managers get a chance to replace him with a lenient</w:t>
      </w:r>
      <w:r w:rsidR="00DE1369" w:rsidRPr="006C65A7">
        <w:rPr>
          <w:rFonts w:cs="Courier New"/>
          <w:color w:val="000000" w:themeColor="text1"/>
        </w:rPr>
        <w:t xml:space="preserve"> scholar, who will</w:t>
      </w:r>
      <w:r w:rsidR="009626E5" w:rsidRPr="006C65A7">
        <w:rPr>
          <w:rFonts w:cs="Courier New"/>
          <w:color w:val="000000" w:themeColor="text1"/>
        </w:rPr>
        <w:t xml:space="preserve"> easily </w:t>
      </w:r>
      <w:r w:rsidR="00DE1369" w:rsidRPr="006C65A7">
        <w:rPr>
          <w:rFonts w:cs="Courier New"/>
          <w:color w:val="000000" w:themeColor="text1"/>
        </w:rPr>
        <w:t>compromise</w:t>
      </w:r>
      <w:r w:rsidR="009626E5" w:rsidRPr="006C65A7">
        <w:rPr>
          <w:rFonts w:cs="Courier New"/>
          <w:color w:val="000000" w:themeColor="text1"/>
        </w:rPr>
        <w:t xml:space="preserve"> on Shari’a objectives. Th</w:t>
      </w:r>
      <w:r w:rsidR="007621A2">
        <w:rPr>
          <w:rFonts w:cs="Courier New"/>
          <w:color w:val="000000" w:themeColor="text1"/>
        </w:rPr>
        <w:t>is constant fatwa repositioning yields</w:t>
      </w:r>
      <w:r w:rsidR="008A002E">
        <w:rPr>
          <w:rFonts w:cs="Courier New"/>
          <w:color w:val="000000" w:themeColor="text1"/>
        </w:rPr>
        <w:t xml:space="preserve"> </w:t>
      </w:r>
      <w:r w:rsidR="009626E5" w:rsidRPr="006C65A7">
        <w:rPr>
          <w:rFonts w:cs="Courier New"/>
          <w:color w:val="000000" w:themeColor="text1"/>
        </w:rPr>
        <w:t xml:space="preserve">the diferent levels of </w:t>
      </w:r>
      <w:r w:rsidR="00FB69C6" w:rsidRPr="006C65A7">
        <w:rPr>
          <w:rFonts w:cs="Courier New"/>
          <w:color w:val="000000" w:themeColor="text1"/>
        </w:rPr>
        <w:t>Shari’a compliance</w:t>
      </w:r>
      <w:r w:rsidR="009626E5" w:rsidRPr="006C65A7">
        <w:rPr>
          <w:rFonts w:cs="Courier New"/>
          <w:color w:val="000000" w:themeColor="text1"/>
        </w:rPr>
        <w:t>, which vary fr</w:t>
      </w:r>
      <w:r w:rsidR="00F751A0" w:rsidRPr="006C65A7">
        <w:rPr>
          <w:rFonts w:cs="Courier New"/>
          <w:color w:val="000000" w:themeColor="text1"/>
        </w:rPr>
        <w:t>o</w:t>
      </w:r>
      <w:r w:rsidR="009626E5" w:rsidRPr="006C65A7">
        <w:rPr>
          <w:rFonts w:cs="Courier New"/>
          <w:color w:val="000000" w:themeColor="text1"/>
        </w:rPr>
        <w:t>m</w:t>
      </w:r>
      <w:r w:rsidR="00DE1369" w:rsidRPr="006C65A7">
        <w:rPr>
          <w:rFonts w:cs="Courier New"/>
          <w:color w:val="000000" w:themeColor="text1"/>
        </w:rPr>
        <w:t xml:space="preserve"> superficial to deep Shari’a compliance</w:t>
      </w:r>
      <w:r w:rsidR="007621A2">
        <w:rPr>
          <w:rFonts w:cs="Courier New"/>
          <w:color w:val="000000" w:themeColor="text1"/>
        </w:rPr>
        <w:t xml:space="preserve"> as illustrated in Figure 1</w:t>
      </w:r>
      <w:r w:rsidR="00FB69C6" w:rsidRPr="006C65A7">
        <w:rPr>
          <w:rFonts w:cs="Courier New"/>
          <w:color w:val="000000" w:themeColor="text1"/>
        </w:rPr>
        <w:t xml:space="preserve">. </w:t>
      </w:r>
    </w:p>
    <w:p w14:paraId="230A092D" w14:textId="77777777" w:rsidR="00FB69C6" w:rsidRPr="006C65A7" w:rsidRDefault="00FB69C6" w:rsidP="00FB69C6">
      <w:pPr>
        <w:pStyle w:val="BodyText"/>
        <w:jc w:val="both"/>
        <w:rPr>
          <w:rFonts w:cs="Courier New"/>
          <w:color w:val="000000" w:themeColor="text1"/>
        </w:rPr>
      </w:pPr>
    </w:p>
    <w:p w14:paraId="530EB6AC" w14:textId="555B02AE" w:rsidR="00FB69C6" w:rsidRPr="006C65A7" w:rsidRDefault="00FB69C6" w:rsidP="00D2725B">
      <w:pPr>
        <w:pStyle w:val="BodyText"/>
        <w:jc w:val="both"/>
        <w:rPr>
          <w:rFonts w:cs="Courier New"/>
          <w:color w:val="000000" w:themeColor="text1"/>
        </w:rPr>
      </w:pPr>
      <w:r w:rsidRPr="006C65A7">
        <w:rPr>
          <w:rFonts w:cs="Courier New"/>
          <w:color w:val="000000" w:themeColor="text1"/>
        </w:rPr>
        <w:t xml:space="preserve">It is relevant here to mention that GT is a process </w:t>
      </w:r>
      <w:r w:rsidRPr="006C65A7">
        <w:rPr>
          <w:rFonts w:cs="Courier New"/>
          <w:color w:val="000000" w:themeColor="text1"/>
        </w:rPr>
        <w:fldChar w:fldCharType="begin"/>
      </w:r>
      <w:r w:rsidR="00E67CDD">
        <w:rPr>
          <w:rFonts w:cs="Courier New"/>
          <w:color w:val="000000" w:themeColor="text1"/>
        </w:rPr>
        <w:instrText xml:space="preserve"> ADDIN EN.CITE &lt;EndNote&gt;&lt;Cite&gt;&lt;Author&gt;Corbin&lt;/Author&gt;&lt;Year&gt;2008&lt;/Year&gt;&lt;RecNum&gt;249&lt;/RecNum&gt;&lt;DisplayText&gt;(Corbin &amp;amp; Strauss, 2008)&lt;/DisplayText&gt;&lt;record&gt;&lt;rec-number&gt;249&lt;/rec-number&gt;&lt;foreign-keys&gt;&lt;key app="EN" db-id="v002dwvxkttppsezf9mp05zx09pae22rzdev" timestamp="1251423183"&gt;249&lt;/key&gt;&lt;key app="ENWeb" db-id="Sujq0ArtqggAAA@Re5o"&gt;212&lt;/key&gt;&lt;/foreign-keys&gt;&lt;ref-type name="Book"&gt;6&lt;/ref-type&gt;&lt;contributors&gt;&lt;authors&gt;&lt;author&gt;Corbin, JM&lt;/author&gt;&lt;author&gt;Strauss, AL&lt;/author&gt;&lt;/authors&gt;&lt;/contributors&gt;&lt;titles&gt;&lt;title&gt;Basics of qualitative research&lt;/title&gt;&lt;/titles&gt;&lt;dates&gt;&lt;year&gt;2008&lt;/year&gt;&lt;/dates&gt;&lt;publisher&gt;Sage Publications, Inc.&lt;/publisher&gt;&lt;urls&gt;&lt;/urls&gt;&lt;/record&gt;&lt;/Cite&gt;&lt;/EndNote&gt;</w:instrText>
      </w:r>
      <w:r w:rsidRPr="006C65A7">
        <w:rPr>
          <w:rFonts w:cs="Courier New"/>
          <w:color w:val="000000" w:themeColor="text1"/>
        </w:rPr>
        <w:fldChar w:fldCharType="separate"/>
      </w:r>
      <w:r w:rsidR="00E67CDD">
        <w:rPr>
          <w:rFonts w:cs="Courier New"/>
          <w:noProof/>
          <w:color w:val="000000" w:themeColor="text1"/>
        </w:rPr>
        <w:t>(</w:t>
      </w:r>
      <w:hyperlink w:anchor="_ENREF_7" w:tooltip="Corbin, 2008 #249" w:history="1">
        <w:r w:rsidR="00CF73FD">
          <w:rPr>
            <w:rFonts w:cs="Courier New"/>
            <w:noProof/>
            <w:color w:val="000000" w:themeColor="text1"/>
          </w:rPr>
          <w:t>Corbin &amp; Strauss, 2008</w:t>
        </w:r>
      </w:hyperlink>
      <w:r w:rsidR="00E67CDD">
        <w:rPr>
          <w:rFonts w:cs="Courier New"/>
          <w:noProof/>
          <w:color w:val="000000" w:themeColor="text1"/>
        </w:rPr>
        <w:t>)</w:t>
      </w:r>
      <w:r w:rsidRPr="006C65A7">
        <w:rPr>
          <w:rFonts w:cs="Courier New"/>
          <w:color w:val="000000" w:themeColor="text1"/>
        </w:rPr>
        <w:fldChar w:fldCharType="end"/>
      </w:r>
      <w:r w:rsidRPr="006C65A7">
        <w:rPr>
          <w:rFonts w:cs="Courier New"/>
          <w:color w:val="000000" w:themeColor="text1"/>
        </w:rPr>
        <w:t xml:space="preserve"> and not a static combination of variables that would always stay the same. Therefore, any change in the </w:t>
      </w:r>
      <w:r w:rsidR="009626E5" w:rsidRPr="006C65A7">
        <w:rPr>
          <w:rFonts w:cs="Courier New"/>
          <w:color w:val="000000" w:themeColor="text1"/>
        </w:rPr>
        <w:t>causal and intervening conditions</w:t>
      </w:r>
      <w:r w:rsidRPr="006C65A7">
        <w:rPr>
          <w:rFonts w:cs="Courier New"/>
          <w:color w:val="000000" w:themeColor="text1"/>
        </w:rPr>
        <w:t xml:space="preserve"> would lead to a corresponding change in the action/interactional strategies </w:t>
      </w:r>
      <w:r w:rsidR="00D63D6B" w:rsidRPr="006C65A7">
        <w:rPr>
          <w:rFonts w:cs="Courier New"/>
          <w:color w:val="000000" w:themeColor="text1"/>
        </w:rPr>
        <w:t xml:space="preserve">and the resulting </w:t>
      </w:r>
      <w:r w:rsidRPr="006C65A7">
        <w:rPr>
          <w:rFonts w:cs="Courier New"/>
          <w:color w:val="000000" w:themeColor="text1"/>
        </w:rPr>
        <w:t xml:space="preserve">consequences. This change can start from any </w:t>
      </w:r>
      <w:r w:rsidR="001B0697" w:rsidRPr="006C65A7">
        <w:rPr>
          <w:rFonts w:cs="Courier New"/>
          <w:color w:val="000000" w:themeColor="text1"/>
        </w:rPr>
        <w:t>point, i.e.</w:t>
      </w:r>
      <w:r w:rsidRPr="006C65A7">
        <w:rPr>
          <w:rFonts w:cs="Courier New"/>
          <w:color w:val="000000" w:themeColor="text1"/>
        </w:rPr>
        <w:t xml:space="preserve"> a sudden change in intervening conditions would change strategies and consequences. </w:t>
      </w:r>
      <w:r w:rsidR="00D63D6B" w:rsidRPr="006C65A7">
        <w:rPr>
          <w:rFonts w:cs="Courier New"/>
          <w:color w:val="000000" w:themeColor="text1"/>
        </w:rPr>
        <w:t>Just as an example, if an IFI starts hiring managers who no</w:t>
      </w:r>
      <w:r w:rsidR="00D2725B" w:rsidRPr="006C65A7">
        <w:rPr>
          <w:rFonts w:cs="Courier New"/>
          <w:color w:val="000000" w:themeColor="text1"/>
        </w:rPr>
        <w:t>t</w:t>
      </w:r>
      <w:r w:rsidR="00D63D6B" w:rsidRPr="006C65A7">
        <w:rPr>
          <w:rFonts w:cs="Courier New"/>
          <w:color w:val="000000" w:themeColor="text1"/>
        </w:rPr>
        <w:t xml:space="preserve"> only have business degrees, but also meet a certain level of religious training, those managers would not coerce Shari’a s</w:t>
      </w:r>
      <w:r w:rsidR="00D2725B" w:rsidRPr="006C65A7">
        <w:rPr>
          <w:rFonts w:cs="Courier New"/>
          <w:color w:val="000000" w:themeColor="text1"/>
        </w:rPr>
        <w:t>c</w:t>
      </w:r>
      <w:r w:rsidR="00D63D6B" w:rsidRPr="006C65A7">
        <w:rPr>
          <w:rFonts w:cs="Courier New"/>
          <w:color w:val="000000" w:themeColor="text1"/>
        </w:rPr>
        <w:t>holars but would rather facilitate the</w:t>
      </w:r>
      <w:r w:rsidR="007621A2">
        <w:rPr>
          <w:rFonts w:cs="Courier New"/>
          <w:color w:val="000000" w:themeColor="text1"/>
        </w:rPr>
        <w:t>ir work</w:t>
      </w:r>
      <w:r w:rsidR="00D63D6B" w:rsidRPr="006C65A7">
        <w:rPr>
          <w:rFonts w:cs="Courier New"/>
          <w:color w:val="000000" w:themeColor="text1"/>
        </w:rPr>
        <w:t xml:space="preserve">. </w:t>
      </w:r>
      <w:r w:rsidRPr="006C65A7">
        <w:rPr>
          <w:rFonts w:cs="Courier New"/>
          <w:color w:val="000000" w:themeColor="text1"/>
        </w:rPr>
        <w:t xml:space="preserve">Thus, the combination and intensity of causal conditions would be altered. </w:t>
      </w:r>
    </w:p>
    <w:p w14:paraId="7682CE94" w14:textId="77777777" w:rsidR="00FB69C6" w:rsidRPr="006C65A7" w:rsidRDefault="00FB69C6" w:rsidP="00FB69C6">
      <w:pPr>
        <w:spacing w:before="150" w:after="150"/>
        <w:jc w:val="both"/>
        <w:rPr>
          <w:rFonts w:cs="Courier New"/>
          <w:color w:val="000000" w:themeColor="text1"/>
          <w:lang w:val="en-GB"/>
        </w:rPr>
      </w:pPr>
    </w:p>
    <w:p w14:paraId="133C0BC3" w14:textId="77777777" w:rsidR="00FB69C6" w:rsidRPr="006C65A7" w:rsidRDefault="00FB69C6" w:rsidP="00FB69C6">
      <w:pPr>
        <w:jc w:val="both"/>
        <w:rPr>
          <w:rFonts w:ascii="Times New Roman" w:eastAsia="SimSun" w:hAnsi="Times New Roman"/>
          <w:b/>
          <w:bCs/>
          <w:color w:val="000000" w:themeColor="text1"/>
          <w:szCs w:val="20"/>
          <w:lang w:val="en-GB" w:eastAsia="zh-CN"/>
        </w:rPr>
        <w:sectPr w:rsidR="00FB69C6" w:rsidRPr="006C65A7" w:rsidSect="00AE666E">
          <w:footerReference w:type="default" r:id="rId9"/>
          <w:pgSz w:w="12240" w:h="15840"/>
          <w:pgMar w:top="1440" w:right="1440" w:bottom="1440" w:left="1440" w:header="720" w:footer="720" w:gutter="0"/>
          <w:cols w:space="720"/>
          <w:docGrid w:linePitch="360"/>
        </w:sectPr>
      </w:pPr>
    </w:p>
    <w:p w14:paraId="3E4C0910" w14:textId="5053AB3F" w:rsidR="00C37AF1" w:rsidRPr="006C65A7" w:rsidRDefault="00BB7EB7" w:rsidP="00D2725B">
      <w:pPr>
        <w:jc w:val="both"/>
        <w:rPr>
          <w:rFonts w:cs="Courier New"/>
          <w:color w:val="000000" w:themeColor="text1"/>
          <w:szCs w:val="22"/>
          <w:lang w:val="en-GB" w:eastAsia="en-GB"/>
        </w:rPr>
      </w:pPr>
      <w:r w:rsidRPr="006C65A7">
        <w:rPr>
          <w:rFonts w:cs="Courier New"/>
          <w:color w:val="000000" w:themeColor="text1"/>
          <w:szCs w:val="22"/>
          <w:lang w:val="en-GB" w:eastAsia="en-GB"/>
        </w:rPr>
        <w:t>Figure.</w:t>
      </w:r>
      <w:r w:rsidR="00C40145" w:rsidRPr="006C65A7">
        <w:rPr>
          <w:rFonts w:cs="Courier New"/>
          <w:color w:val="000000" w:themeColor="text1"/>
          <w:szCs w:val="22"/>
          <w:lang w:val="en-GB" w:eastAsia="en-GB"/>
        </w:rPr>
        <w:t xml:space="preserve"> 1</w:t>
      </w:r>
      <w:r w:rsidR="00AA2DB1" w:rsidRPr="006C65A7">
        <w:rPr>
          <w:rFonts w:cs="Courier New"/>
          <w:color w:val="000000" w:themeColor="text1"/>
          <w:szCs w:val="22"/>
          <w:lang w:val="en-GB" w:eastAsia="en-GB"/>
        </w:rPr>
        <w:t xml:space="preserve"> </w:t>
      </w:r>
      <w:r w:rsidR="00C37AF1" w:rsidRPr="006C65A7">
        <w:rPr>
          <w:rFonts w:cs="Courier New"/>
          <w:color w:val="000000" w:themeColor="text1"/>
          <w:szCs w:val="22"/>
          <w:lang w:val="en-GB" w:eastAsia="en-GB"/>
        </w:rPr>
        <w:t>The Paradigm Model</w:t>
      </w:r>
      <w:r w:rsidR="00F962F9" w:rsidRPr="006C65A7">
        <w:rPr>
          <w:rFonts w:cs="Courier New"/>
          <w:color w:val="000000" w:themeColor="text1"/>
          <w:szCs w:val="22"/>
          <w:lang w:val="en-GB" w:eastAsia="en-GB"/>
        </w:rPr>
        <w:t xml:space="preserve"> – Fatwa Repositioning and the Struggle for Control in </w:t>
      </w:r>
      <w:r w:rsidR="00D2725B" w:rsidRPr="006C65A7">
        <w:rPr>
          <w:rFonts w:cs="Courier New"/>
          <w:color w:val="000000" w:themeColor="text1"/>
          <w:szCs w:val="22"/>
          <w:lang w:val="en-GB" w:eastAsia="en-GB"/>
        </w:rPr>
        <w:t>IFIs</w:t>
      </w:r>
    </w:p>
    <w:p w14:paraId="4E2A66C1" w14:textId="25929725" w:rsidR="002802D9" w:rsidRPr="006C65A7" w:rsidRDefault="00B679A1" w:rsidP="00C37AF1">
      <w:pPr>
        <w:jc w:val="both"/>
        <w:rPr>
          <w:rFonts w:cs="Courier New"/>
          <w:color w:val="000000" w:themeColor="text1"/>
          <w:szCs w:val="22"/>
          <w:lang w:val="en-GB" w:eastAsia="en-GB"/>
        </w:rPr>
      </w:pPr>
      <w:r w:rsidRPr="006C65A7">
        <w:rPr>
          <w:noProof/>
          <w:color w:val="000000" w:themeColor="text1"/>
          <w:lang w:val="en-GB" w:eastAsia="zh-CN"/>
        </w:rPr>
        <mc:AlternateContent>
          <mc:Choice Requires="wps">
            <w:drawing>
              <wp:anchor distT="0" distB="0" distL="114300" distR="114300" simplePos="0" relativeHeight="251756544" behindDoc="0" locked="0" layoutInCell="1" allowOverlap="1" wp14:anchorId="1FEDF057" wp14:editId="7EDD4844">
                <wp:simplePos x="0" y="0"/>
                <wp:positionH relativeFrom="column">
                  <wp:posOffset>5391150</wp:posOffset>
                </wp:positionH>
                <wp:positionV relativeFrom="paragraph">
                  <wp:posOffset>99695</wp:posOffset>
                </wp:positionV>
                <wp:extent cx="2288540" cy="1695450"/>
                <wp:effectExtent l="0" t="0" r="1651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695450"/>
                        </a:xfrm>
                        <a:prstGeom prst="roundRect">
                          <a:avLst/>
                        </a:prstGeom>
                        <a:solidFill>
                          <a:srgbClr val="FFFFFF"/>
                        </a:solidFill>
                        <a:ln w="9525">
                          <a:solidFill>
                            <a:srgbClr val="000000"/>
                          </a:solidFill>
                          <a:miter lim="800000"/>
                          <a:headEnd/>
                          <a:tailEnd/>
                        </a:ln>
                      </wps:spPr>
                      <wps:txbx>
                        <w:txbxContent>
                          <w:p w14:paraId="448D9C9A" w14:textId="32C87C41" w:rsidR="00E17005" w:rsidRPr="00311547" w:rsidRDefault="00E17005" w:rsidP="00D2725B">
                            <w:pPr>
                              <w:pStyle w:val="ListParagraph"/>
                              <w:numPr>
                                <w:ilvl w:val="0"/>
                                <w:numId w:val="24"/>
                              </w:numPr>
                              <w:rPr>
                                <w:b/>
                                <w:sz w:val="18"/>
                                <w:szCs w:val="18"/>
                              </w:rPr>
                            </w:pPr>
                            <w:r w:rsidRPr="00311547">
                              <w:rPr>
                                <w:b/>
                                <w:sz w:val="18"/>
                                <w:szCs w:val="18"/>
                              </w:rPr>
                              <w:t xml:space="preserve">Intervening </w:t>
                            </w:r>
                            <w:r>
                              <w:rPr>
                                <w:b/>
                                <w:sz w:val="18"/>
                                <w:szCs w:val="18"/>
                              </w:rPr>
                              <w:t>c</w:t>
                            </w:r>
                            <w:r w:rsidRPr="00311547">
                              <w:rPr>
                                <w:b/>
                                <w:sz w:val="18"/>
                                <w:szCs w:val="18"/>
                              </w:rPr>
                              <w:t xml:space="preserve">onditions that that </w:t>
                            </w:r>
                            <w:r>
                              <w:rPr>
                                <w:b/>
                                <w:sz w:val="18"/>
                                <w:szCs w:val="18"/>
                              </w:rPr>
                              <w:t>l</w:t>
                            </w:r>
                            <w:r w:rsidRPr="00311547">
                              <w:rPr>
                                <w:b/>
                                <w:sz w:val="18"/>
                                <w:szCs w:val="18"/>
                              </w:rPr>
                              <w:t xml:space="preserve">ead to </w:t>
                            </w:r>
                            <w:r>
                              <w:rPr>
                                <w:b/>
                                <w:sz w:val="18"/>
                                <w:szCs w:val="18"/>
                              </w:rPr>
                              <w:t>reduced</w:t>
                            </w:r>
                            <w:r w:rsidRPr="00311547">
                              <w:rPr>
                                <w:b/>
                                <w:sz w:val="18"/>
                                <w:szCs w:val="18"/>
                              </w:rPr>
                              <w:t xml:space="preserve"> Shari’a Compliance:</w:t>
                            </w:r>
                          </w:p>
                          <w:p w14:paraId="72741B1A" w14:textId="77777777" w:rsidR="00E17005" w:rsidRPr="00B24E00" w:rsidRDefault="00E17005" w:rsidP="00F66300">
                            <w:pPr>
                              <w:pStyle w:val="ListParagraph"/>
                              <w:numPr>
                                <w:ilvl w:val="1"/>
                                <w:numId w:val="24"/>
                              </w:numPr>
                              <w:rPr>
                                <w:sz w:val="18"/>
                                <w:szCs w:val="18"/>
                              </w:rPr>
                            </w:pPr>
                            <w:r w:rsidRPr="00B24E00">
                              <w:rPr>
                                <w:sz w:val="18"/>
                                <w:szCs w:val="18"/>
                              </w:rPr>
                              <w:t>Self-interest</w:t>
                            </w:r>
                          </w:p>
                          <w:p w14:paraId="73C8BB49" w14:textId="24CDAF3E" w:rsidR="00E17005" w:rsidRPr="00B24E00" w:rsidRDefault="00E17005" w:rsidP="00F66300">
                            <w:pPr>
                              <w:pStyle w:val="ListParagraph"/>
                              <w:numPr>
                                <w:ilvl w:val="1"/>
                                <w:numId w:val="24"/>
                              </w:numPr>
                              <w:rPr>
                                <w:sz w:val="18"/>
                                <w:szCs w:val="18"/>
                              </w:rPr>
                            </w:pPr>
                            <w:r w:rsidRPr="00B24E00">
                              <w:rPr>
                                <w:sz w:val="18"/>
                                <w:szCs w:val="18"/>
                              </w:rPr>
                              <w:t>Educational Disparity</w:t>
                            </w:r>
                          </w:p>
                          <w:p w14:paraId="01C8AD2D" w14:textId="2F3830D5" w:rsidR="00E17005" w:rsidRPr="00B24E00" w:rsidRDefault="00E17005" w:rsidP="00F66300">
                            <w:pPr>
                              <w:pStyle w:val="ListParagraph"/>
                              <w:numPr>
                                <w:ilvl w:val="1"/>
                                <w:numId w:val="24"/>
                              </w:numPr>
                              <w:rPr>
                                <w:sz w:val="18"/>
                                <w:szCs w:val="18"/>
                              </w:rPr>
                            </w:pPr>
                            <w:r w:rsidRPr="00B24E00">
                              <w:rPr>
                                <w:sz w:val="18"/>
                                <w:szCs w:val="18"/>
                              </w:rPr>
                              <w:t>Experience Disparity</w:t>
                            </w:r>
                          </w:p>
                          <w:p w14:paraId="76BD396C" w14:textId="57054B5F" w:rsidR="00E17005" w:rsidRPr="00B24E00" w:rsidRDefault="00E17005" w:rsidP="00F66300">
                            <w:pPr>
                              <w:pStyle w:val="ListParagraph"/>
                              <w:numPr>
                                <w:ilvl w:val="1"/>
                                <w:numId w:val="24"/>
                              </w:numPr>
                              <w:rPr>
                                <w:sz w:val="18"/>
                                <w:szCs w:val="18"/>
                              </w:rPr>
                            </w:pPr>
                            <w:r w:rsidRPr="00B24E00">
                              <w:rPr>
                                <w:sz w:val="18"/>
                                <w:szCs w:val="18"/>
                              </w:rPr>
                              <w:t>Regulatory Controls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FEDF057" id="Text Box 18" o:spid="_x0000_s1026" style="position:absolute;left:0;text-align:left;margin-left:424.5pt;margin-top:7.85pt;width:180.2pt;height:13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">
                <v:stroke joinstyle="miter"/>
                <v:textbox>
                  <w:txbxContent>
                    <w:p w14:paraId="448D9C9A" w14:textId="32C87C41" w:rsidR="001738C8" w:rsidRPr="00311547" w:rsidRDefault="001738C8" w:rsidP="00D2725B">
                      <w:pPr>
                        <w:pStyle w:val="ListParagraph"/>
                        <w:numPr>
                          <w:ilvl w:val="0"/>
                          <w:numId w:val="24"/>
                        </w:numPr>
                        <w:rPr>
                          <w:b/>
                          <w:sz w:val="18"/>
                          <w:szCs w:val="18"/>
                        </w:rPr>
                      </w:pPr>
                      <w:r w:rsidRPr="00311547">
                        <w:rPr>
                          <w:b/>
                          <w:sz w:val="18"/>
                          <w:szCs w:val="18"/>
                        </w:rPr>
                        <w:t xml:space="preserve">Intervening </w:t>
                      </w:r>
                      <w:r>
                        <w:rPr>
                          <w:b/>
                          <w:sz w:val="18"/>
                          <w:szCs w:val="18"/>
                        </w:rPr>
                        <w:t>c</w:t>
                      </w:r>
                      <w:r w:rsidRPr="00311547">
                        <w:rPr>
                          <w:b/>
                          <w:sz w:val="18"/>
                          <w:szCs w:val="18"/>
                        </w:rPr>
                        <w:t xml:space="preserve">onditions that that </w:t>
                      </w:r>
                      <w:r>
                        <w:rPr>
                          <w:b/>
                          <w:sz w:val="18"/>
                          <w:szCs w:val="18"/>
                        </w:rPr>
                        <w:t>l</w:t>
                      </w:r>
                      <w:r w:rsidRPr="00311547">
                        <w:rPr>
                          <w:b/>
                          <w:sz w:val="18"/>
                          <w:szCs w:val="18"/>
                        </w:rPr>
                        <w:t xml:space="preserve">ead to </w:t>
                      </w:r>
                      <w:r>
                        <w:rPr>
                          <w:b/>
                          <w:sz w:val="18"/>
                          <w:szCs w:val="18"/>
                        </w:rPr>
                        <w:t>reduced</w:t>
                      </w:r>
                      <w:r w:rsidRPr="00311547">
                        <w:rPr>
                          <w:b/>
                          <w:sz w:val="18"/>
                          <w:szCs w:val="18"/>
                        </w:rPr>
                        <w:t xml:space="preserve"> Shari’a Compliance:</w:t>
                      </w:r>
                    </w:p>
                    <w:p w14:paraId="72741B1A" w14:textId="77777777" w:rsidR="001738C8" w:rsidRPr="00B24E00" w:rsidRDefault="001738C8" w:rsidP="00F66300">
                      <w:pPr>
                        <w:pStyle w:val="ListParagraph"/>
                        <w:numPr>
                          <w:ilvl w:val="1"/>
                          <w:numId w:val="24"/>
                        </w:numPr>
                        <w:rPr>
                          <w:sz w:val="18"/>
                          <w:szCs w:val="18"/>
                        </w:rPr>
                      </w:pPr>
                      <w:r w:rsidRPr="00B24E00">
                        <w:rPr>
                          <w:sz w:val="18"/>
                          <w:szCs w:val="18"/>
                        </w:rPr>
                        <w:t>Self-interest</w:t>
                      </w:r>
                    </w:p>
                    <w:p w14:paraId="73C8BB49" w14:textId="24CDAF3E" w:rsidR="001738C8" w:rsidRPr="00B24E00" w:rsidRDefault="001738C8" w:rsidP="00F66300">
                      <w:pPr>
                        <w:pStyle w:val="ListParagraph"/>
                        <w:numPr>
                          <w:ilvl w:val="1"/>
                          <w:numId w:val="24"/>
                        </w:numPr>
                        <w:rPr>
                          <w:sz w:val="18"/>
                          <w:szCs w:val="18"/>
                        </w:rPr>
                      </w:pPr>
                      <w:r w:rsidRPr="00B24E00">
                        <w:rPr>
                          <w:sz w:val="18"/>
                          <w:szCs w:val="18"/>
                        </w:rPr>
                        <w:t>Educational Disparity</w:t>
                      </w:r>
                    </w:p>
                    <w:p w14:paraId="01C8AD2D" w14:textId="2F3830D5" w:rsidR="001738C8" w:rsidRPr="00B24E00" w:rsidRDefault="001738C8" w:rsidP="00F66300">
                      <w:pPr>
                        <w:pStyle w:val="ListParagraph"/>
                        <w:numPr>
                          <w:ilvl w:val="1"/>
                          <w:numId w:val="24"/>
                        </w:numPr>
                        <w:rPr>
                          <w:sz w:val="18"/>
                          <w:szCs w:val="18"/>
                        </w:rPr>
                      </w:pPr>
                      <w:r w:rsidRPr="00B24E00">
                        <w:rPr>
                          <w:sz w:val="18"/>
                          <w:szCs w:val="18"/>
                        </w:rPr>
                        <w:t>Experience Disparity</w:t>
                      </w:r>
                    </w:p>
                    <w:p w14:paraId="76BD396C" w14:textId="57054B5F" w:rsidR="001738C8" w:rsidRPr="00B24E00" w:rsidRDefault="001738C8" w:rsidP="00F66300">
                      <w:pPr>
                        <w:pStyle w:val="ListParagraph"/>
                        <w:numPr>
                          <w:ilvl w:val="1"/>
                          <w:numId w:val="24"/>
                        </w:numPr>
                        <w:rPr>
                          <w:sz w:val="18"/>
                          <w:szCs w:val="18"/>
                        </w:rPr>
                      </w:pPr>
                      <w:r w:rsidRPr="00B24E00">
                        <w:rPr>
                          <w:sz w:val="18"/>
                          <w:szCs w:val="18"/>
                        </w:rPr>
                        <w:t>Regulatory Controls</w:t>
                      </w:r>
                    </w:p>
                  </w:txbxContent>
                </v:textbox>
              </v:roundrect>
            </w:pict>
          </mc:Fallback>
        </mc:AlternateContent>
      </w:r>
      <w:r w:rsidR="003E5CF2" w:rsidRPr="006C65A7">
        <w:rPr>
          <w:noProof/>
          <w:color w:val="000000" w:themeColor="text1"/>
          <w:lang w:val="en-GB" w:eastAsia="zh-CN"/>
        </w:rPr>
        <mc:AlternateContent>
          <mc:Choice Requires="wps">
            <w:drawing>
              <wp:anchor distT="0" distB="0" distL="114300" distR="114300" simplePos="0" relativeHeight="251750400" behindDoc="0" locked="0" layoutInCell="1" allowOverlap="1" wp14:anchorId="7E3693F8" wp14:editId="17D69535">
                <wp:simplePos x="0" y="0"/>
                <wp:positionH relativeFrom="column">
                  <wp:posOffset>1657350</wp:posOffset>
                </wp:positionH>
                <wp:positionV relativeFrom="paragraph">
                  <wp:posOffset>166370</wp:posOffset>
                </wp:positionV>
                <wp:extent cx="2057400" cy="14954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95425"/>
                        </a:xfrm>
                        <a:prstGeom prst="rect">
                          <a:avLst/>
                        </a:prstGeom>
                        <a:solidFill>
                          <a:srgbClr val="FFFFFF"/>
                        </a:solidFill>
                        <a:ln w="9525">
                          <a:solidFill>
                            <a:srgbClr val="000000"/>
                          </a:solidFill>
                          <a:miter lim="800000"/>
                          <a:headEnd/>
                          <a:tailEnd/>
                        </a:ln>
                      </wps:spPr>
                      <wps:txbx>
                        <w:txbxContent>
                          <w:p w14:paraId="4C92532F" w14:textId="47BAA544" w:rsidR="00E17005" w:rsidRPr="00311547" w:rsidRDefault="00E17005" w:rsidP="00D2725B">
                            <w:pPr>
                              <w:pStyle w:val="ListParagraph"/>
                              <w:numPr>
                                <w:ilvl w:val="0"/>
                                <w:numId w:val="28"/>
                              </w:numPr>
                              <w:rPr>
                                <w:b/>
                                <w:sz w:val="18"/>
                                <w:szCs w:val="18"/>
                              </w:rPr>
                            </w:pPr>
                            <w:r w:rsidRPr="00311547">
                              <w:rPr>
                                <w:b/>
                                <w:sz w:val="18"/>
                                <w:szCs w:val="18"/>
                              </w:rPr>
                              <w:t>Action/</w:t>
                            </w:r>
                            <w:r>
                              <w:rPr>
                                <w:b/>
                                <w:sz w:val="18"/>
                                <w:szCs w:val="18"/>
                              </w:rPr>
                              <w:t>i</w:t>
                            </w:r>
                            <w:r w:rsidRPr="00311547">
                              <w:rPr>
                                <w:b/>
                                <w:sz w:val="18"/>
                                <w:szCs w:val="18"/>
                              </w:rPr>
                              <w:t xml:space="preserve">nteraction </w:t>
                            </w:r>
                            <w:r>
                              <w:rPr>
                                <w:b/>
                                <w:sz w:val="18"/>
                                <w:szCs w:val="18"/>
                              </w:rPr>
                              <w:t>s</w:t>
                            </w:r>
                            <w:r w:rsidRPr="00311547">
                              <w:rPr>
                                <w:b/>
                                <w:sz w:val="18"/>
                                <w:szCs w:val="18"/>
                              </w:rPr>
                              <w:t xml:space="preserve">trategies </w:t>
                            </w:r>
                            <w:r>
                              <w:rPr>
                                <w:b/>
                                <w:sz w:val="18"/>
                                <w:szCs w:val="18"/>
                              </w:rPr>
                              <w:t>that lead to reduced</w:t>
                            </w:r>
                            <w:r w:rsidRPr="00311547">
                              <w:rPr>
                                <w:b/>
                                <w:sz w:val="18"/>
                                <w:szCs w:val="18"/>
                              </w:rPr>
                              <w:t xml:space="preserve"> Shari’a Compliance:</w:t>
                            </w:r>
                          </w:p>
                          <w:p w14:paraId="0A35AABC" w14:textId="248E228B" w:rsidR="00E17005" w:rsidRPr="005778E8" w:rsidRDefault="00E17005" w:rsidP="00F66300">
                            <w:pPr>
                              <w:pStyle w:val="ListParagraph"/>
                              <w:numPr>
                                <w:ilvl w:val="0"/>
                                <w:numId w:val="21"/>
                              </w:numPr>
                              <w:rPr>
                                <w:sz w:val="18"/>
                                <w:szCs w:val="18"/>
                              </w:rPr>
                            </w:pPr>
                            <w:r w:rsidRPr="005778E8">
                              <w:rPr>
                                <w:sz w:val="18"/>
                                <w:szCs w:val="18"/>
                              </w:rPr>
                              <w:t>Controlling</w:t>
                            </w:r>
                          </w:p>
                          <w:p w14:paraId="5F950C24" w14:textId="2D9292D1" w:rsidR="00E17005" w:rsidRPr="005778E8" w:rsidRDefault="00E17005" w:rsidP="00F66300">
                            <w:pPr>
                              <w:pStyle w:val="ListParagraph"/>
                              <w:numPr>
                                <w:ilvl w:val="0"/>
                                <w:numId w:val="21"/>
                              </w:numPr>
                              <w:rPr>
                                <w:sz w:val="18"/>
                                <w:szCs w:val="18"/>
                              </w:rPr>
                            </w:pPr>
                            <w:r w:rsidRPr="005778E8">
                              <w:rPr>
                                <w:sz w:val="18"/>
                                <w:szCs w:val="18"/>
                              </w:rPr>
                              <w:t>Coercion</w:t>
                            </w:r>
                          </w:p>
                          <w:p w14:paraId="6B17304B" w14:textId="134313C1" w:rsidR="00E17005" w:rsidRDefault="00E17005" w:rsidP="00F66300">
                            <w:pPr>
                              <w:pStyle w:val="ListParagraph"/>
                              <w:numPr>
                                <w:ilvl w:val="0"/>
                                <w:numId w:val="21"/>
                              </w:numPr>
                              <w:rPr>
                                <w:sz w:val="18"/>
                                <w:szCs w:val="18"/>
                              </w:rPr>
                            </w:pPr>
                            <w:r w:rsidRPr="005778E8">
                              <w:rPr>
                                <w:sz w:val="18"/>
                                <w:szCs w:val="18"/>
                              </w:rPr>
                              <w:t>Avoidance</w:t>
                            </w:r>
                          </w:p>
                          <w:p w14:paraId="3C464E1C" w14:textId="77777777" w:rsidR="00E17005" w:rsidRDefault="00E17005" w:rsidP="00F66300">
                            <w:pPr>
                              <w:pStyle w:val="ListParagraph"/>
                              <w:numPr>
                                <w:ilvl w:val="0"/>
                                <w:numId w:val="21"/>
                              </w:numPr>
                              <w:rPr>
                                <w:sz w:val="18"/>
                                <w:szCs w:val="18"/>
                              </w:rPr>
                            </w:pPr>
                            <w:r>
                              <w:rPr>
                                <w:sz w:val="18"/>
                                <w:szCs w:val="18"/>
                              </w:rPr>
                              <w:t>Compromising</w:t>
                            </w:r>
                          </w:p>
                          <w:p w14:paraId="702F5054" w14:textId="77777777" w:rsidR="00E17005" w:rsidRPr="005778E8" w:rsidRDefault="00E17005" w:rsidP="00B679A1">
                            <w:pPr>
                              <w:pStyle w:val="ListParagraph"/>
                              <w:numPr>
                                <w:ilvl w:val="0"/>
                                <w:numId w:val="14"/>
                              </w:numPr>
                              <w:rPr>
                                <w:sz w:val="18"/>
                                <w:szCs w:val="18"/>
                              </w:rPr>
                            </w:pPr>
                            <w:r>
                              <w:rPr>
                                <w:sz w:val="18"/>
                                <w:szCs w:val="18"/>
                              </w:rPr>
                              <w:t>Separation/Resignation</w:t>
                            </w:r>
                          </w:p>
                          <w:p w14:paraId="0332507C" w14:textId="77777777" w:rsidR="00E17005" w:rsidRPr="005778E8" w:rsidRDefault="00E17005" w:rsidP="005778E8">
                            <w:pPr>
                              <w:pStyle w:val="ListParagraph"/>
                              <w:numPr>
                                <w:ilvl w:val="0"/>
                                <w:numId w:val="14"/>
                              </w:num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E3693F8" id="_x0000_t202" coordsize="21600,21600" o:spt="202" path="m,l,21600r21600,l21600,xe">
                <v:stroke joinstyle="miter"/>
                <v:path gradientshapeok="t" o:connecttype="rect"/>
              </v:shapetype>
              <v:shape id="Text Box 15" o:spid="_x0000_s1027" type="#_x0000_t202" style="position:absolute;left:0;text-align:left;margin-left:130.5pt;margin-top:13.1pt;width:162pt;height:11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">
                <v:textbox>
                  <w:txbxContent>
                    <w:p w14:paraId="4C92532F" w14:textId="47BAA544" w:rsidR="001738C8" w:rsidRPr="00311547" w:rsidRDefault="001738C8" w:rsidP="00D2725B">
                      <w:pPr>
                        <w:pStyle w:val="ListParagraph"/>
                        <w:numPr>
                          <w:ilvl w:val="0"/>
                          <w:numId w:val="28"/>
                        </w:numPr>
                        <w:rPr>
                          <w:b/>
                          <w:sz w:val="18"/>
                          <w:szCs w:val="18"/>
                        </w:rPr>
                      </w:pPr>
                      <w:r w:rsidRPr="00311547">
                        <w:rPr>
                          <w:b/>
                          <w:sz w:val="18"/>
                          <w:szCs w:val="18"/>
                        </w:rPr>
                        <w:t>Action/</w:t>
                      </w:r>
                      <w:r>
                        <w:rPr>
                          <w:b/>
                          <w:sz w:val="18"/>
                          <w:szCs w:val="18"/>
                        </w:rPr>
                        <w:t>i</w:t>
                      </w:r>
                      <w:r w:rsidRPr="00311547">
                        <w:rPr>
                          <w:b/>
                          <w:sz w:val="18"/>
                          <w:szCs w:val="18"/>
                        </w:rPr>
                        <w:t xml:space="preserve">nteraction </w:t>
                      </w:r>
                      <w:r>
                        <w:rPr>
                          <w:b/>
                          <w:sz w:val="18"/>
                          <w:szCs w:val="18"/>
                        </w:rPr>
                        <w:t>s</w:t>
                      </w:r>
                      <w:r w:rsidRPr="00311547">
                        <w:rPr>
                          <w:b/>
                          <w:sz w:val="18"/>
                          <w:szCs w:val="18"/>
                        </w:rPr>
                        <w:t xml:space="preserve">trategies </w:t>
                      </w:r>
                      <w:r>
                        <w:rPr>
                          <w:b/>
                          <w:sz w:val="18"/>
                          <w:szCs w:val="18"/>
                        </w:rPr>
                        <w:t>that lead to reduced</w:t>
                      </w:r>
                      <w:r w:rsidRPr="00311547">
                        <w:rPr>
                          <w:b/>
                          <w:sz w:val="18"/>
                          <w:szCs w:val="18"/>
                        </w:rPr>
                        <w:t xml:space="preserve"> Shari’a Compliance:</w:t>
                      </w:r>
                    </w:p>
                    <w:p w14:paraId="0A35AABC" w14:textId="248E228B" w:rsidR="001738C8" w:rsidRPr="005778E8" w:rsidRDefault="001738C8" w:rsidP="00F66300">
                      <w:pPr>
                        <w:pStyle w:val="ListParagraph"/>
                        <w:numPr>
                          <w:ilvl w:val="0"/>
                          <w:numId w:val="21"/>
                        </w:numPr>
                        <w:rPr>
                          <w:sz w:val="18"/>
                          <w:szCs w:val="18"/>
                        </w:rPr>
                      </w:pPr>
                      <w:r w:rsidRPr="005778E8">
                        <w:rPr>
                          <w:sz w:val="18"/>
                          <w:szCs w:val="18"/>
                        </w:rPr>
                        <w:t>Controlling</w:t>
                      </w:r>
                    </w:p>
                    <w:p w14:paraId="5F950C24" w14:textId="2D9292D1" w:rsidR="001738C8" w:rsidRPr="005778E8" w:rsidRDefault="001738C8" w:rsidP="00F66300">
                      <w:pPr>
                        <w:pStyle w:val="ListParagraph"/>
                        <w:numPr>
                          <w:ilvl w:val="0"/>
                          <w:numId w:val="21"/>
                        </w:numPr>
                        <w:rPr>
                          <w:sz w:val="18"/>
                          <w:szCs w:val="18"/>
                        </w:rPr>
                      </w:pPr>
                      <w:r w:rsidRPr="005778E8">
                        <w:rPr>
                          <w:sz w:val="18"/>
                          <w:szCs w:val="18"/>
                        </w:rPr>
                        <w:t>Coercion</w:t>
                      </w:r>
                    </w:p>
                    <w:p w14:paraId="6B17304B" w14:textId="134313C1" w:rsidR="001738C8" w:rsidRDefault="001738C8" w:rsidP="00F66300">
                      <w:pPr>
                        <w:pStyle w:val="ListParagraph"/>
                        <w:numPr>
                          <w:ilvl w:val="0"/>
                          <w:numId w:val="21"/>
                        </w:numPr>
                        <w:rPr>
                          <w:sz w:val="18"/>
                          <w:szCs w:val="18"/>
                        </w:rPr>
                      </w:pPr>
                      <w:r w:rsidRPr="005778E8">
                        <w:rPr>
                          <w:sz w:val="18"/>
                          <w:szCs w:val="18"/>
                        </w:rPr>
                        <w:t>Avoidance</w:t>
                      </w:r>
                    </w:p>
                    <w:p w14:paraId="3C464E1C" w14:textId="77777777" w:rsidR="001738C8" w:rsidRDefault="001738C8" w:rsidP="00F66300">
                      <w:pPr>
                        <w:pStyle w:val="ListParagraph"/>
                        <w:numPr>
                          <w:ilvl w:val="0"/>
                          <w:numId w:val="21"/>
                        </w:numPr>
                        <w:rPr>
                          <w:sz w:val="18"/>
                          <w:szCs w:val="18"/>
                        </w:rPr>
                      </w:pPr>
                      <w:r>
                        <w:rPr>
                          <w:sz w:val="18"/>
                          <w:szCs w:val="18"/>
                        </w:rPr>
                        <w:t>Compromising</w:t>
                      </w:r>
                    </w:p>
                    <w:p w14:paraId="702F5054" w14:textId="77777777" w:rsidR="001738C8" w:rsidRPr="005778E8" w:rsidRDefault="001738C8" w:rsidP="00B679A1">
                      <w:pPr>
                        <w:pStyle w:val="ListParagraph"/>
                        <w:numPr>
                          <w:ilvl w:val="0"/>
                          <w:numId w:val="14"/>
                        </w:numPr>
                        <w:rPr>
                          <w:sz w:val="18"/>
                          <w:szCs w:val="18"/>
                        </w:rPr>
                      </w:pPr>
                      <w:r>
                        <w:rPr>
                          <w:sz w:val="18"/>
                          <w:szCs w:val="18"/>
                        </w:rPr>
                        <w:t>Separation/Resignation</w:t>
                      </w:r>
                    </w:p>
                    <w:p w14:paraId="0332507C" w14:textId="77777777" w:rsidR="001738C8" w:rsidRPr="005778E8" w:rsidRDefault="001738C8" w:rsidP="005778E8">
                      <w:pPr>
                        <w:pStyle w:val="ListParagraph"/>
                        <w:numPr>
                          <w:ilvl w:val="0"/>
                          <w:numId w:val="14"/>
                        </w:numPr>
                        <w:rPr>
                          <w:sz w:val="18"/>
                          <w:szCs w:val="18"/>
                        </w:rPr>
                      </w:pPr>
                    </w:p>
                  </w:txbxContent>
                </v:textbox>
              </v:shape>
            </w:pict>
          </mc:Fallback>
        </mc:AlternateContent>
      </w:r>
    </w:p>
    <w:p w14:paraId="4BB4D5E6" w14:textId="1E26CE59" w:rsidR="002802D9" w:rsidRPr="006C65A7" w:rsidRDefault="002802D9" w:rsidP="00C37AF1">
      <w:pPr>
        <w:jc w:val="both"/>
        <w:rPr>
          <w:rFonts w:cs="Courier New"/>
          <w:color w:val="000000" w:themeColor="text1"/>
          <w:szCs w:val="22"/>
          <w:lang w:val="en-GB" w:eastAsia="en-GB"/>
        </w:rPr>
      </w:pPr>
    </w:p>
    <w:p w14:paraId="737EC5F2" w14:textId="3F8E37FF" w:rsidR="002802D9" w:rsidRPr="006C65A7" w:rsidRDefault="002802D9" w:rsidP="00C37AF1">
      <w:pPr>
        <w:jc w:val="both"/>
        <w:rPr>
          <w:rFonts w:cs="Courier New"/>
          <w:color w:val="000000" w:themeColor="text1"/>
          <w:szCs w:val="22"/>
          <w:lang w:val="en-GB" w:eastAsia="en-GB"/>
        </w:rPr>
      </w:pPr>
    </w:p>
    <w:p w14:paraId="617CDC9C" w14:textId="51AC3B9B" w:rsidR="002802D9" w:rsidRPr="006C65A7" w:rsidRDefault="002802D9" w:rsidP="00C37AF1">
      <w:pPr>
        <w:jc w:val="both"/>
        <w:rPr>
          <w:rFonts w:cs="Courier New"/>
          <w:color w:val="000000" w:themeColor="text1"/>
          <w:szCs w:val="22"/>
          <w:lang w:val="en-GB" w:eastAsia="en-GB"/>
        </w:rPr>
      </w:pPr>
    </w:p>
    <w:p w14:paraId="06048840" w14:textId="3A012780" w:rsidR="00C37AF1" w:rsidRPr="006C65A7" w:rsidRDefault="00C37AF1" w:rsidP="00C37AF1">
      <w:pPr>
        <w:jc w:val="both"/>
        <w:rPr>
          <w:rFonts w:ascii="Times New Roman" w:eastAsia="SimSun" w:hAnsi="Times New Roman"/>
          <w:color w:val="000000" w:themeColor="text1"/>
          <w:sz w:val="24"/>
          <w:lang w:val="en-GB" w:eastAsia="zh-CN"/>
        </w:rPr>
      </w:pPr>
      <w:r w:rsidRPr="006C65A7">
        <w:rPr>
          <w:rFonts w:ascii="Times New Roman" w:eastAsia="SimSun" w:hAnsi="Times New Roman"/>
          <w:color w:val="000000" w:themeColor="text1"/>
          <w:sz w:val="24"/>
          <w:lang w:val="en-GB" w:eastAsia="zh-CN"/>
        </w:rPr>
        <w:tab/>
      </w:r>
      <w:r w:rsidRPr="006C65A7">
        <w:rPr>
          <w:rFonts w:ascii="Times New Roman" w:eastAsia="SimSun" w:hAnsi="Times New Roman"/>
          <w:color w:val="000000" w:themeColor="text1"/>
          <w:sz w:val="24"/>
          <w:lang w:val="en-GB" w:eastAsia="zh-CN"/>
        </w:rPr>
        <w:tab/>
      </w:r>
      <w:r w:rsidRPr="006C65A7">
        <w:rPr>
          <w:rFonts w:ascii="Times New Roman" w:eastAsia="SimSun" w:hAnsi="Times New Roman"/>
          <w:color w:val="000000" w:themeColor="text1"/>
          <w:sz w:val="24"/>
          <w:lang w:val="en-GB" w:eastAsia="zh-CN"/>
        </w:rPr>
        <w:tab/>
      </w:r>
      <w:r w:rsidRPr="006C65A7">
        <w:rPr>
          <w:rFonts w:ascii="Times New Roman" w:eastAsia="SimSun" w:hAnsi="Times New Roman"/>
          <w:color w:val="000000" w:themeColor="text1"/>
          <w:sz w:val="24"/>
          <w:lang w:val="en-GB" w:eastAsia="zh-CN"/>
        </w:rPr>
        <w:tab/>
      </w:r>
      <w:r w:rsidRPr="006C65A7">
        <w:rPr>
          <w:rFonts w:ascii="Times New Roman" w:eastAsia="SimSun" w:hAnsi="Times New Roman"/>
          <w:color w:val="000000" w:themeColor="text1"/>
          <w:sz w:val="24"/>
          <w:lang w:val="en-GB" w:eastAsia="zh-CN"/>
        </w:rPr>
        <w:tab/>
      </w:r>
      <w:r w:rsidRPr="006C65A7">
        <w:rPr>
          <w:rFonts w:ascii="Times New Roman" w:eastAsia="SimSun" w:hAnsi="Times New Roman"/>
          <w:color w:val="000000" w:themeColor="text1"/>
          <w:sz w:val="24"/>
          <w:lang w:val="en-GB" w:eastAsia="zh-CN"/>
        </w:rPr>
        <w:tab/>
      </w:r>
    </w:p>
    <w:p w14:paraId="76EBC621" w14:textId="63AECED7" w:rsidR="00C37AF1" w:rsidRPr="006C65A7" w:rsidRDefault="00C37AF1" w:rsidP="00C37AF1">
      <w:pPr>
        <w:jc w:val="both"/>
        <w:rPr>
          <w:rFonts w:ascii="Times New Roman" w:eastAsia="SimSun" w:hAnsi="Times New Roman"/>
          <w:color w:val="000000" w:themeColor="text1"/>
          <w:sz w:val="24"/>
          <w:lang w:val="en-GB" w:eastAsia="zh-CN"/>
        </w:rPr>
      </w:pPr>
    </w:p>
    <w:p w14:paraId="4E1CD9BF" w14:textId="27A5D2B5" w:rsidR="00C37AF1" w:rsidRPr="006C65A7" w:rsidRDefault="00C37AF1" w:rsidP="00C37AF1">
      <w:pPr>
        <w:jc w:val="both"/>
        <w:rPr>
          <w:rFonts w:ascii="Times New Roman" w:eastAsia="SimSun" w:hAnsi="Times New Roman"/>
          <w:color w:val="000000" w:themeColor="text1"/>
          <w:sz w:val="24"/>
          <w:lang w:val="en-GB" w:eastAsia="zh-CN"/>
        </w:rPr>
      </w:pPr>
    </w:p>
    <w:p w14:paraId="43DA54AB" w14:textId="615D771C" w:rsidR="00C37AF1" w:rsidRPr="006C65A7" w:rsidRDefault="00C37AF1" w:rsidP="00C37AF1">
      <w:pPr>
        <w:jc w:val="both"/>
        <w:rPr>
          <w:rFonts w:ascii="Times New Roman" w:eastAsia="SimSun" w:hAnsi="Times New Roman"/>
          <w:color w:val="000000" w:themeColor="text1"/>
          <w:sz w:val="24"/>
          <w:lang w:val="en-GB" w:eastAsia="zh-CN"/>
        </w:rPr>
      </w:pPr>
    </w:p>
    <w:p w14:paraId="29EF0D9F" w14:textId="52DF358F" w:rsidR="00C37AF1" w:rsidRPr="006C65A7" w:rsidRDefault="00B679A1" w:rsidP="00C37AF1">
      <w:pPr>
        <w:jc w:val="both"/>
        <w:rPr>
          <w:rFonts w:ascii="Times New Roman" w:eastAsia="SimSun" w:hAnsi="Times New Roman"/>
          <w:color w:val="000000" w:themeColor="text1"/>
          <w:sz w:val="24"/>
          <w:lang w:val="en-GB" w:eastAsia="zh-CN"/>
        </w:rPr>
      </w:pPr>
      <w:r w:rsidRPr="006C65A7">
        <w:rPr>
          <w:noProof/>
          <w:color w:val="000000" w:themeColor="text1"/>
          <w:lang w:val="en-GB" w:eastAsia="zh-CN"/>
        </w:rPr>
        <mc:AlternateContent>
          <mc:Choice Requires="wps">
            <w:drawing>
              <wp:anchor distT="0" distB="0" distL="114300" distR="114300" simplePos="0" relativeHeight="251663360" behindDoc="0" locked="0" layoutInCell="1" allowOverlap="1" wp14:anchorId="78633842" wp14:editId="6A812539">
                <wp:simplePos x="0" y="0"/>
                <wp:positionH relativeFrom="column">
                  <wp:posOffset>6515100</wp:posOffset>
                </wp:positionH>
                <wp:positionV relativeFrom="paragraph">
                  <wp:posOffset>187325</wp:posOffset>
                </wp:positionV>
                <wp:extent cx="1609725" cy="514350"/>
                <wp:effectExtent l="38100" t="38100" r="85725" b="95250"/>
                <wp:wrapNone/>
                <wp:docPr id="387" name="Freeform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514350"/>
                        </a:xfrm>
                        <a:custGeom>
                          <a:avLst/>
                          <a:gdLst>
                            <a:gd name="connsiteX0" fmla="*/ 0 w 5381625"/>
                            <a:gd name="connsiteY0" fmla="*/ 1228916 h 1305116"/>
                            <a:gd name="connsiteX1" fmla="*/ 2724150 w 5381625"/>
                            <a:gd name="connsiteY1" fmla="*/ 191 h 1305116"/>
                            <a:gd name="connsiteX2" fmla="*/ 5381625 w 5381625"/>
                            <a:gd name="connsiteY2" fmla="*/ 1305116 h 1305116"/>
                          </a:gdLst>
                          <a:ahLst/>
                          <a:cxnLst>
                            <a:cxn ang="0">
                              <a:pos x="connsiteX0" y="connsiteY0"/>
                            </a:cxn>
                            <a:cxn ang="0">
                              <a:pos x="connsiteX1" y="connsiteY1"/>
                            </a:cxn>
                            <a:cxn ang="0">
                              <a:pos x="connsiteX2" y="connsiteY2"/>
                            </a:cxn>
                          </a:cxnLst>
                          <a:rect l="l" t="t" r="r" b="b"/>
                          <a:pathLst>
                            <a:path w="5381625" h="1305116">
                              <a:moveTo>
                                <a:pt x="0" y="1228916"/>
                              </a:moveTo>
                              <a:cubicBezTo>
                                <a:pt x="913606" y="608203"/>
                                <a:pt x="1827213" y="-12509"/>
                                <a:pt x="2724150" y="191"/>
                              </a:cubicBezTo>
                              <a:cubicBezTo>
                                <a:pt x="3621087" y="12891"/>
                                <a:pt x="4501356" y="659003"/>
                                <a:pt x="5381625" y="1305116"/>
                              </a:cubicBezTo>
                            </a:path>
                          </a:pathLst>
                        </a:custGeom>
                        <a:noFill/>
                        <a:ln w="19050" cap="flat" cmpd="sng" algn="ctr">
                          <a:solidFill>
                            <a:sysClr val="windowText" lastClr="000000"/>
                          </a:solidFill>
                          <a:prstDash val="dash"/>
                          <a:headEnd type="none" w="med" len="med"/>
                          <a:tailEnd type="arrow" w="med" len="med"/>
                        </a:ln>
                        <a:effectLst>
                          <a:outerShdw blurRad="40000" dist="20000" dir="5400000" rotWithShape="0">
                            <a:srgbClr val="000000">
                              <a:alpha val="38000"/>
                            </a:srgbClr>
                          </a:outerShdw>
                        </a:effectLst>
                      </wps:spPr>
                      <wps:txbx>
                        <w:txbxContent>
                          <w:p w14:paraId="0CE4133E" w14:textId="77777777" w:rsidR="00E17005" w:rsidRDefault="00E17005" w:rsidP="00C37AF1">
                            <w:pPr>
                              <w:jc w:val="center"/>
                              <w:rPr>
                                <w:sz w:val="18"/>
                                <w:szCs w:val="18"/>
                              </w:rPr>
                            </w:pPr>
                          </w:p>
                          <w:p w14:paraId="24C2D784" w14:textId="77777777" w:rsidR="00E17005" w:rsidRDefault="00E17005" w:rsidP="00C37AF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633842" id="Freeform 387" o:spid="_x0000_s1028" style="position:absolute;left:0;text-align:left;margin-left:513pt;margin-top:14.75pt;width:126.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1625,13051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" adj="-11796480,,5400" path="m,1228916c913606,608203,1827213,-12509,2724150,191v896937,12700,1777206,658812,2657475,1304925e" filled="f" strokecolor="windowText" strokeweight="1.5pt">
                <v:stroke dashstyle="dash" endarrow="open" joinstyle="miter"/>
                <v:shadow on="t" color="black" opacity="24903f" origin=",.5" offset="0,.55556mm"/>
                <v:formulas/>
                <v:path arrowok="t" o:connecttype="custom" o:connectlocs="0,484319;814834,75;1609725,514350" o:connectangles="0,0,0" textboxrect="0,0,5381625,1305116"/>
                <v:textbox>
                  <w:txbxContent>
                    <w:p w14:paraId="0CE4133E" w14:textId="77777777" w:rsidR="001738C8" w:rsidRDefault="001738C8" w:rsidP="00C37AF1">
                      <w:pPr>
                        <w:jc w:val="center"/>
                        <w:rPr>
                          <w:sz w:val="18"/>
                          <w:szCs w:val="18"/>
                        </w:rPr>
                      </w:pPr>
                    </w:p>
                    <w:p w14:paraId="24C2D784" w14:textId="77777777" w:rsidR="001738C8" w:rsidRDefault="001738C8" w:rsidP="00C37AF1">
                      <w:pPr>
                        <w:jc w:val="center"/>
                        <w:rPr>
                          <w:sz w:val="18"/>
                          <w:szCs w:val="18"/>
                        </w:rPr>
                      </w:pPr>
                    </w:p>
                  </w:txbxContent>
                </v:textbox>
              </v:shape>
            </w:pict>
          </mc:Fallback>
        </mc:AlternateContent>
      </w:r>
      <w:r w:rsidRPr="006C65A7">
        <w:rPr>
          <w:noProof/>
          <w:color w:val="000000" w:themeColor="text1"/>
          <w:lang w:val="en-GB" w:eastAsia="zh-CN"/>
        </w:rPr>
        <mc:AlternateContent>
          <mc:Choice Requires="wps">
            <w:drawing>
              <wp:anchor distT="0" distB="0" distL="114300" distR="114300" simplePos="0" relativeHeight="251664384" behindDoc="0" locked="0" layoutInCell="1" allowOverlap="1" wp14:anchorId="0504C922" wp14:editId="1CFE48C5">
                <wp:simplePos x="0" y="0"/>
                <wp:positionH relativeFrom="column">
                  <wp:posOffset>1171575</wp:posOffset>
                </wp:positionH>
                <wp:positionV relativeFrom="paragraph">
                  <wp:posOffset>141605</wp:posOffset>
                </wp:positionV>
                <wp:extent cx="3038475" cy="542925"/>
                <wp:effectExtent l="38100" t="38100" r="85725" b="104775"/>
                <wp:wrapNone/>
                <wp:docPr id="378"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542925"/>
                        </a:xfrm>
                        <a:custGeom>
                          <a:avLst/>
                          <a:gdLst>
                            <a:gd name="connsiteX0" fmla="*/ 0 w 5381625"/>
                            <a:gd name="connsiteY0" fmla="*/ 1228916 h 1305116"/>
                            <a:gd name="connsiteX1" fmla="*/ 2724150 w 5381625"/>
                            <a:gd name="connsiteY1" fmla="*/ 191 h 1305116"/>
                            <a:gd name="connsiteX2" fmla="*/ 5381625 w 5381625"/>
                            <a:gd name="connsiteY2" fmla="*/ 1305116 h 1305116"/>
                          </a:gdLst>
                          <a:ahLst/>
                          <a:cxnLst>
                            <a:cxn ang="0">
                              <a:pos x="connsiteX0" y="connsiteY0"/>
                            </a:cxn>
                            <a:cxn ang="0">
                              <a:pos x="connsiteX1" y="connsiteY1"/>
                            </a:cxn>
                            <a:cxn ang="0">
                              <a:pos x="connsiteX2" y="connsiteY2"/>
                            </a:cxn>
                          </a:cxnLst>
                          <a:rect l="l" t="t" r="r" b="b"/>
                          <a:pathLst>
                            <a:path w="5381625" h="1305116">
                              <a:moveTo>
                                <a:pt x="0" y="1228916"/>
                              </a:moveTo>
                              <a:cubicBezTo>
                                <a:pt x="913606" y="608203"/>
                                <a:pt x="1827213" y="-12509"/>
                                <a:pt x="2724150" y="191"/>
                              </a:cubicBezTo>
                              <a:cubicBezTo>
                                <a:pt x="3621087" y="12891"/>
                                <a:pt x="4501356" y="659003"/>
                                <a:pt x="5381625" y="1305116"/>
                              </a:cubicBezTo>
                            </a:path>
                          </a:pathLst>
                        </a:custGeom>
                        <a:noFill/>
                        <a:ln w="19050" cap="flat" cmpd="sng" algn="ctr">
                          <a:solidFill>
                            <a:sysClr val="windowText" lastClr="000000"/>
                          </a:solidFill>
                          <a:prstDash val="dash"/>
                          <a:headEnd type="none" w="med" len="med"/>
                          <a:tailEnd type="arrow" w="med" len="med"/>
                        </a:ln>
                        <a:effectLst>
                          <a:outerShdw blurRad="40000" dist="20000" dir="5400000" rotWithShape="0">
                            <a:srgbClr val="000000">
                              <a:alpha val="38000"/>
                            </a:srgbClr>
                          </a:outerShdw>
                        </a:effectLst>
                      </wps:spPr>
                      <wps:txbx>
                        <w:txbxContent>
                          <w:p w14:paraId="6768E58D" w14:textId="77777777" w:rsidR="00E17005" w:rsidRPr="00EC6E2F" w:rsidRDefault="00E17005" w:rsidP="00C37AF1">
                            <w:pPr>
                              <w:jc w:val="center"/>
                              <w:rPr>
                                <w:sz w:val="18"/>
                                <w:szCs w:val="18"/>
                              </w:rPr>
                            </w:pPr>
                          </w:p>
                          <w:p w14:paraId="3E3B501A" w14:textId="77777777" w:rsidR="00E17005" w:rsidRPr="00EC6E2F" w:rsidRDefault="00E17005" w:rsidP="00C37AF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04C922" id="Freeform 378" o:spid="_x0000_s1029" style="position:absolute;left:0;text-align:left;margin-left:92.25pt;margin-top:11.15pt;width:239.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1625,13051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" adj="-11796480,,5400" path="m,1228916c913606,608203,1827213,-12509,2724150,191v896937,12700,1777206,658812,2657475,1304925e" filled="f" strokecolor="windowText" strokeweight="1.5pt">
                <v:stroke dashstyle="dash" endarrow="open" joinstyle="miter"/>
                <v:shadow on="t" color="black" opacity="24903f" origin=",.5" offset="0,.55556mm"/>
                <v:formulas/>
                <v:path arrowok="t" o:connecttype="custom" o:connectlocs="0,511226;1538060,79;3038475,542925" o:connectangles="0,0,0" textboxrect="0,0,5381625,1305116"/>
                <v:textbox>
                  <w:txbxContent>
                    <w:p w14:paraId="6768E58D" w14:textId="77777777" w:rsidR="001738C8" w:rsidRPr="00EC6E2F" w:rsidRDefault="001738C8" w:rsidP="00C37AF1">
                      <w:pPr>
                        <w:jc w:val="center"/>
                        <w:rPr>
                          <w:sz w:val="18"/>
                          <w:szCs w:val="18"/>
                        </w:rPr>
                      </w:pPr>
                    </w:p>
                    <w:p w14:paraId="3E3B501A" w14:textId="77777777" w:rsidR="001738C8" w:rsidRPr="00EC6E2F" w:rsidRDefault="001738C8" w:rsidP="00C37AF1">
                      <w:pPr>
                        <w:jc w:val="center"/>
                        <w:rPr>
                          <w:sz w:val="18"/>
                          <w:szCs w:val="18"/>
                        </w:rPr>
                      </w:pPr>
                    </w:p>
                  </w:txbxContent>
                </v:textbox>
              </v:shape>
            </w:pict>
          </mc:Fallback>
        </mc:AlternateContent>
      </w:r>
      <w:r w:rsidRPr="006C65A7">
        <w:rPr>
          <w:noProof/>
          <w:color w:val="000000" w:themeColor="text1"/>
          <w:lang w:val="en-GB" w:eastAsia="zh-CN"/>
        </w:rPr>
        <mc:AlternateContent>
          <mc:Choice Requires="wps">
            <w:drawing>
              <wp:anchor distT="0" distB="0" distL="114300" distR="114300" simplePos="0" relativeHeight="251684864" behindDoc="0" locked="0" layoutInCell="1" allowOverlap="1" wp14:anchorId="23A4C84A" wp14:editId="581682A5">
                <wp:simplePos x="0" y="0"/>
                <wp:positionH relativeFrom="column">
                  <wp:posOffset>4324350</wp:posOffset>
                </wp:positionH>
                <wp:positionV relativeFrom="paragraph">
                  <wp:posOffset>236855</wp:posOffset>
                </wp:positionV>
                <wp:extent cx="990600" cy="476250"/>
                <wp:effectExtent l="57150" t="38100" r="76200" b="95250"/>
                <wp:wrapNone/>
                <wp:docPr id="377"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476250"/>
                        </a:xfrm>
                        <a:custGeom>
                          <a:avLst/>
                          <a:gdLst>
                            <a:gd name="connsiteX0" fmla="*/ 0 w 5381625"/>
                            <a:gd name="connsiteY0" fmla="*/ 1228916 h 1305116"/>
                            <a:gd name="connsiteX1" fmla="*/ 2724150 w 5381625"/>
                            <a:gd name="connsiteY1" fmla="*/ 191 h 1305116"/>
                            <a:gd name="connsiteX2" fmla="*/ 5381625 w 5381625"/>
                            <a:gd name="connsiteY2" fmla="*/ 1305116 h 1305116"/>
                          </a:gdLst>
                          <a:ahLst/>
                          <a:cxnLst>
                            <a:cxn ang="0">
                              <a:pos x="connsiteX0" y="connsiteY0"/>
                            </a:cxn>
                            <a:cxn ang="0">
                              <a:pos x="connsiteX1" y="connsiteY1"/>
                            </a:cxn>
                            <a:cxn ang="0">
                              <a:pos x="connsiteX2" y="connsiteY2"/>
                            </a:cxn>
                          </a:cxnLst>
                          <a:rect l="l" t="t" r="r" b="b"/>
                          <a:pathLst>
                            <a:path w="5381625" h="1305116">
                              <a:moveTo>
                                <a:pt x="0" y="1228916"/>
                              </a:moveTo>
                              <a:cubicBezTo>
                                <a:pt x="913606" y="608203"/>
                                <a:pt x="1827213" y="-12509"/>
                                <a:pt x="2724150" y="191"/>
                              </a:cubicBezTo>
                              <a:cubicBezTo>
                                <a:pt x="3621087" y="12891"/>
                                <a:pt x="4501356" y="659003"/>
                                <a:pt x="5381625" y="1305116"/>
                              </a:cubicBezTo>
                            </a:path>
                          </a:pathLst>
                        </a:custGeom>
                        <a:noFill/>
                        <a:ln w="19050" cap="flat" cmpd="sng" algn="ctr">
                          <a:solidFill>
                            <a:sysClr val="windowText" lastClr="000000"/>
                          </a:solidFill>
                          <a:prstDash val="dash"/>
                          <a:headEnd type="none" w="med" len="med"/>
                          <a:tailEnd type="arrow" w="med" len="med"/>
                        </a:ln>
                        <a:effectLst>
                          <a:outerShdw blurRad="40000" dist="20000" dir="5400000" rotWithShape="0">
                            <a:srgbClr val="000000">
                              <a:alpha val="38000"/>
                            </a:srgbClr>
                          </a:outerShdw>
                        </a:effectLst>
                      </wps:spPr>
                      <wps:txbx>
                        <w:txbxContent>
                          <w:p w14:paraId="047CD548" w14:textId="77777777" w:rsidR="00E17005" w:rsidRDefault="00E17005" w:rsidP="00C37AF1">
                            <w:pPr>
                              <w:jc w:val="center"/>
                              <w:rPr>
                                <w:sz w:val="18"/>
                                <w:szCs w:val="18"/>
                              </w:rPr>
                            </w:pPr>
                          </w:p>
                          <w:p w14:paraId="440EEAD8" w14:textId="77777777" w:rsidR="00E17005" w:rsidRDefault="00E17005" w:rsidP="00C37AF1">
                            <w:pPr>
                              <w:jc w:val="center"/>
                              <w:rPr>
                                <w:sz w:val="18"/>
                                <w:szCs w:val="18"/>
                              </w:rPr>
                            </w:pPr>
                          </w:p>
                          <w:p w14:paraId="0B544972" w14:textId="77777777" w:rsidR="00E17005" w:rsidRPr="00EC6E2F" w:rsidRDefault="00E17005" w:rsidP="00C37AF1">
                            <w:pPr>
                              <w:jc w:val="center"/>
                              <w:rPr>
                                <w:sz w:val="18"/>
                                <w:szCs w:val="18"/>
                              </w:rPr>
                            </w:pPr>
                          </w:p>
                          <w:p w14:paraId="3B92603F" w14:textId="77777777" w:rsidR="00E17005" w:rsidRDefault="00E17005" w:rsidP="00C37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A4C84A" id="Freeform 377" o:spid="_x0000_s1030" style="position:absolute;left:0;text-align:left;margin-left:340.5pt;margin-top:18.65pt;width:78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1625,13051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" adj="-11796480,,5400" path="m,1228916c913606,608203,1827213,-12509,2724150,191v896937,12700,1777206,658812,2657475,1304925e" filled="f" strokecolor="windowText" strokeweight="1.5pt">
                <v:stroke dashstyle="dash" endarrow="open" joinstyle="miter"/>
                <v:shadow on="t" color="black" opacity="24903f" origin=",.5" offset="0,.55556mm"/>
                <v:formulas/>
                <v:path arrowok="t" o:connecttype="custom" o:connectlocs="0,448444;501436,70;990600,476250" o:connectangles="0,0,0" textboxrect="0,0,5381625,1305116"/>
                <v:textbox>
                  <w:txbxContent>
                    <w:p w14:paraId="047CD548" w14:textId="77777777" w:rsidR="001738C8" w:rsidRDefault="001738C8" w:rsidP="00C37AF1">
                      <w:pPr>
                        <w:jc w:val="center"/>
                        <w:rPr>
                          <w:sz w:val="18"/>
                          <w:szCs w:val="18"/>
                        </w:rPr>
                      </w:pPr>
                    </w:p>
                    <w:p w14:paraId="440EEAD8" w14:textId="77777777" w:rsidR="001738C8" w:rsidRDefault="001738C8" w:rsidP="00C37AF1">
                      <w:pPr>
                        <w:jc w:val="center"/>
                        <w:rPr>
                          <w:sz w:val="18"/>
                          <w:szCs w:val="18"/>
                        </w:rPr>
                      </w:pPr>
                    </w:p>
                    <w:p w14:paraId="0B544972" w14:textId="77777777" w:rsidR="001738C8" w:rsidRPr="00EC6E2F" w:rsidRDefault="001738C8" w:rsidP="00C37AF1">
                      <w:pPr>
                        <w:jc w:val="center"/>
                        <w:rPr>
                          <w:sz w:val="18"/>
                          <w:szCs w:val="18"/>
                        </w:rPr>
                      </w:pPr>
                    </w:p>
                    <w:p w14:paraId="3B92603F" w14:textId="77777777" w:rsidR="001738C8" w:rsidRDefault="001738C8" w:rsidP="00C37AF1">
                      <w:pPr>
                        <w:jc w:val="center"/>
                      </w:pPr>
                    </w:p>
                  </w:txbxContent>
                </v:textbox>
              </v:shape>
            </w:pict>
          </mc:Fallback>
        </mc:AlternateContent>
      </w:r>
      <w:r w:rsidRPr="006C65A7">
        <w:rPr>
          <w:noProof/>
          <w:color w:val="000000" w:themeColor="text1"/>
          <w:lang w:val="en-GB" w:eastAsia="zh-CN"/>
        </w:rPr>
        <mc:AlternateContent>
          <mc:Choice Requires="wps">
            <w:drawing>
              <wp:anchor distT="0" distB="0" distL="114300" distR="114300" simplePos="0" relativeHeight="251685888" behindDoc="0" locked="0" layoutInCell="1" allowOverlap="1" wp14:anchorId="03A4756F" wp14:editId="1F31D7AA">
                <wp:simplePos x="0" y="0"/>
                <wp:positionH relativeFrom="column">
                  <wp:posOffset>5391151</wp:posOffset>
                </wp:positionH>
                <wp:positionV relativeFrom="paragraph">
                  <wp:posOffset>179705</wp:posOffset>
                </wp:positionV>
                <wp:extent cx="1066800" cy="542925"/>
                <wp:effectExtent l="57150" t="38100" r="76200" b="104775"/>
                <wp:wrapNone/>
                <wp:docPr id="375"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542925"/>
                        </a:xfrm>
                        <a:custGeom>
                          <a:avLst/>
                          <a:gdLst>
                            <a:gd name="connsiteX0" fmla="*/ 0 w 5381625"/>
                            <a:gd name="connsiteY0" fmla="*/ 1228916 h 1305116"/>
                            <a:gd name="connsiteX1" fmla="*/ 2724150 w 5381625"/>
                            <a:gd name="connsiteY1" fmla="*/ 191 h 1305116"/>
                            <a:gd name="connsiteX2" fmla="*/ 5381625 w 5381625"/>
                            <a:gd name="connsiteY2" fmla="*/ 1305116 h 1305116"/>
                          </a:gdLst>
                          <a:ahLst/>
                          <a:cxnLst>
                            <a:cxn ang="0">
                              <a:pos x="connsiteX0" y="connsiteY0"/>
                            </a:cxn>
                            <a:cxn ang="0">
                              <a:pos x="connsiteX1" y="connsiteY1"/>
                            </a:cxn>
                            <a:cxn ang="0">
                              <a:pos x="connsiteX2" y="connsiteY2"/>
                            </a:cxn>
                          </a:cxnLst>
                          <a:rect l="l" t="t" r="r" b="b"/>
                          <a:pathLst>
                            <a:path w="5381625" h="1305116">
                              <a:moveTo>
                                <a:pt x="0" y="1228916"/>
                              </a:moveTo>
                              <a:cubicBezTo>
                                <a:pt x="913606" y="608203"/>
                                <a:pt x="1827213" y="-12509"/>
                                <a:pt x="2724150" y="191"/>
                              </a:cubicBezTo>
                              <a:cubicBezTo>
                                <a:pt x="3621087" y="12891"/>
                                <a:pt x="4501356" y="659003"/>
                                <a:pt x="5381625" y="1305116"/>
                              </a:cubicBezTo>
                            </a:path>
                          </a:pathLst>
                        </a:custGeom>
                        <a:noFill/>
                        <a:ln w="19050" cap="flat" cmpd="sng" algn="ctr">
                          <a:solidFill>
                            <a:sysClr val="windowText" lastClr="000000"/>
                          </a:solidFill>
                          <a:prstDash val="dash"/>
                          <a:headEnd type="none" w="med" len="med"/>
                          <a:tailEnd type="arrow" w="med" len="med"/>
                        </a:ln>
                        <a:effectLst>
                          <a:outerShdw blurRad="40000" dist="20000" dir="5400000" rotWithShape="0">
                            <a:srgbClr val="000000">
                              <a:alpha val="38000"/>
                            </a:srgbClr>
                          </a:outerShdw>
                        </a:effectLst>
                      </wps:spPr>
                      <wps:txbx>
                        <w:txbxContent>
                          <w:p w14:paraId="798335D0" w14:textId="77777777" w:rsidR="00E17005" w:rsidRDefault="00E17005" w:rsidP="00C37AF1">
                            <w:pPr>
                              <w:jc w:val="center"/>
                              <w:rPr>
                                <w:sz w:val="18"/>
                                <w:szCs w:val="18"/>
                              </w:rPr>
                            </w:pPr>
                          </w:p>
                          <w:p w14:paraId="39B4601A" w14:textId="77777777" w:rsidR="00E17005" w:rsidRDefault="00E17005" w:rsidP="00C37AF1">
                            <w:pPr>
                              <w:jc w:val="center"/>
                              <w:rPr>
                                <w:sz w:val="18"/>
                                <w:szCs w:val="18"/>
                              </w:rPr>
                            </w:pPr>
                          </w:p>
                          <w:p w14:paraId="57D7A2BB" w14:textId="77777777" w:rsidR="00E17005" w:rsidRPr="00EC6E2F" w:rsidRDefault="00E17005" w:rsidP="00C37AF1">
                            <w:pPr>
                              <w:jc w:val="center"/>
                              <w:rPr>
                                <w:sz w:val="18"/>
                                <w:szCs w:val="18"/>
                              </w:rPr>
                            </w:pPr>
                          </w:p>
                          <w:p w14:paraId="068ABF3F" w14:textId="77777777" w:rsidR="00E17005" w:rsidRDefault="00E17005" w:rsidP="00C37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A4756F" id="Freeform 375" o:spid="_x0000_s1031" style="position:absolute;left:0;text-align:left;margin-left:424.5pt;margin-top:14.15pt;width:84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1625,13051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" adj="-11796480,,5400" path="m,1228916c913606,608203,1827213,-12509,2724150,191v896937,12700,1777206,658812,2657475,1304925e" filled="f" strokecolor="windowText" strokeweight="1.5pt">
                <v:stroke dashstyle="dash" endarrow="open" joinstyle="miter"/>
                <v:shadow on="t" color="black" opacity="24903f" origin=",.5" offset="0,.55556mm"/>
                <v:formulas/>
                <v:path arrowok="t" o:connecttype="custom" o:connectlocs="0,511226;540008,79;1066800,542925" o:connectangles="0,0,0" textboxrect="0,0,5381625,1305116"/>
                <v:textbox>
                  <w:txbxContent>
                    <w:p w14:paraId="798335D0" w14:textId="77777777" w:rsidR="001738C8" w:rsidRDefault="001738C8" w:rsidP="00C37AF1">
                      <w:pPr>
                        <w:jc w:val="center"/>
                        <w:rPr>
                          <w:sz w:val="18"/>
                          <w:szCs w:val="18"/>
                        </w:rPr>
                      </w:pPr>
                    </w:p>
                    <w:p w14:paraId="39B4601A" w14:textId="77777777" w:rsidR="001738C8" w:rsidRDefault="001738C8" w:rsidP="00C37AF1">
                      <w:pPr>
                        <w:jc w:val="center"/>
                        <w:rPr>
                          <w:sz w:val="18"/>
                          <w:szCs w:val="18"/>
                        </w:rPr>
                      </w:pPr>
                    </w:p>
                    <w:p w14:paraId="57D7A2BB" w14:textId="77777777" w:rsidR="001738C8" w:rsidRPr="00EC6E2F" w:rsidRDefault="001738C8" w:rsidP="00C37AF1">
                      <w:pPr>
                        <w:jc w:val="center"/>
                        <w:rPr>
                          <w:sz w:val="18"/>
                          <w:szCs w:val="18"/>
                        </w:rPr>
                      </w:pPr>
                    </w:p>
                    <w:p w14:paraId="068ABF3F" w14:textId="77777777" w:rsidR="001738C8" w:rsidRDefault="001738C8" w:rsidP="00C37AF1">
                      <w:pPr>
                        <w:jc w:val="center"/>
                      </w:pPr>
                    </w:p>
                  </w:txbxContent>
                </v:textbox>
              </v:shape>
            </w:pict>
          </mc:Fallback>
        </mc:AlternateContent>
      </w:r>
      <w:r w:rsidR="00B7292B" w:rsidRPr="006C65A7">
        <w:rPr>
          <w:noProof/>
          <w:color w:val="000000" w:themeColor="text1"/>
          <w:lang w:val="en-GB" w:eastAsia="zh-CN"/>
        </w:rPr>
        <mc:AlternateContent>
          <mc:Choice Requires="wps">
            <w:drawing>
              <wp:anchor distT="0" distB="0" distL="114300" distR="114300" simplePos="0" relativeHeight="251667456" behindDoc="0" locked="0" layoutInCell="1" allowOverlap="1" wp14:anchorId="553D84AB" wp14:editId="51BE7DB5">
                <wp:simplePos x="0" y="0"/>
                <wp:positionH relativeFrom="column">
                  <wp:posOffset>838200</wp:posOffset>
                </wp:positionH>
                <wp:positionV relativeFrom="paragraph">
                  <wp:posOffset>693420</wp:posOffset>
                </wp:positionV>
                <wp:extent cx="781050" cy="781050"/>
                <wp:effectExtent l="0" t="0" r="19050" b="1905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781050"/>
                        </a:xfrm>
                        <a:prstGeom prst="rect">
                          <a:avLst/>
                        </a:prstGeom>
                        <a:solidFill>
                          <a:sysClr val="window" lastClr="FFFFFF"/>
                        </a:solidFill>
                        <a:ln w="19050" cap="flat" cmpd="sng" algn="ctr">
                          <a:solidFill>
                            <a:srgbClr val="F79646"/>
                          </a:solidFill>
                          <a:prstDash val="sysDash"/>
                        </a:ln>
                        <a:effectLst/>
                      </wps:spPr>
                      <wps:txbx>
                        <w:txbxContent>
                          <w:p w14:paraId="6B18D7DB" w14:textId="77777777" w:rsidR="00E17005" w:rsidRPr="00EC6E2F" w:rsidRDefault="00E17005" w:rsidP="00C37AF1">
                            <w:pPr>
                              <w:jc w:val="center"/>
                              <w:rPr>
                                <w:sz w:val="16"/>
                                <w:szCs w:val="16"/>
                              </w:rPr>
                            </w:pPr>
                            <w:r>
                              <w:rPr>
                                <w:sz w:val="16"/>
                                <w:szCs w:val="16"/>
                              </w:rPr>
                              <w:t xml:space="preserve">Deep </w:t>
                            </w:r>
                            <w:r w:rsidRPr="00EC6E2F">
                              <w:rPr>
                                <w:sz w:val="16"/>
                                <w:szCs w:val="16"/>
                              </w:rPr>
                              <w:t>Shari’a Compliance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53D84AB" id="Rectangle 364" o:spid="_x0000_s1032" style="position:absolute;left:0;text-align:left;margin-left:66pt;margin-top:54.6pt;width:61.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" fillcolor="window" strokecolor="#f79646" strokeweight="1.5pt">
                <v:stroke dashstyle="3 1"/>
                <v:path arrowok="t"/>
                <v:textbox>
                  <w:txbxContent>
                    <w:p w14:paraId="6B18D7DB" w14:textId="77777777" w:rsidR="001738C8" w:rsidRPr="00EC6E2F" w:rsidRDefault="001738C8" w:rsidP="00C37AF1">
                      <w:pPr>
                        <w:jc w:val="center"/>
                        <w:rPr>
                          <w:sz w:val="16"/>
                          <w:szCs w:val="16"/>
                        </w:rPr>
                      </w:pPr>
                      <w:r>
                        <w:rPr>
                          <w:sz w:val="16"/>
                          <w:szCs w:val="16"/>
                        </w:rPr>
                        <w:t xml:space="preserve">Deep </w:t>
                      </w:r>
                      <w:r w:rsidRPr="00EC6E2F">
                        <w:rPr>
                          <w:sz w:val="16"/>
                          <w:szCs w:val="16"/>
                        </w:rPr>
                        <w:t>Shari’a Compliance</w:t>
                      </w:r>
                    </w:p>
                  </w:txbxContent>
                </v:textbox>
              </v:rect>
            </w:pict>
          </mc:Fallback>
        </mc:AlternateContent>
      </w:r>
      <w:r w:rsidR="00C37AF1" w:rsidRPr="006C65A7">
        <w:rPr>
          <w:rFonts w:ascii="Times New Roman" w:eastAsia="SimSun" w:hAnsi="Times New Roman"/>
          <w:color w:val="000000" w:themeColor="text1"/>
          <w:sz w:val="24"/>
          <w:lang w:val="en-GB" w:eastAsia="zh-CN"/>
        </w:rPr>
        <w:t xml:space="preserve">                        </w:t>
      </w:r>
    </w:p>
    <w:p w14:paraId="52EA5D02" w14:textId="397F31C2" w:rsidR="00C37AF1" w:rsidRPr="006C65A7" w:rsidRDefault="00C37AF1" w:rsidP="00C37AF1">
      <w:pPr>
        <w:jc w:val="both"/>
        <w:rPr>
          <w:rFonts w:ascii="Times New Roman" w:eastAsia="SimSun" w:hAnsi="Times New Roman"/>
          <w:color w:val="000000" w:themeColor="text1"/>
          <w:sz w:val="24"/>
          <w:lang w:val="en-GB" w:eastAsia="zh-CN"/>
        </w:rPr>
      </w:pPr>
    </w:p>
    <w:p w14:paraId="03FF042D" w14:textId="6F3D7824" w:rsidR="00C37AF1" w:rsidRPr="006C65A7" w:rsidRDefault="00B679A1" w:rsidP="00C37AF1">
      <w:pPr>
        <w:spacing w:before="150" w:after="150"/>
        <w:jc w:val="both"/>
        <w:rPr>
          <w:rFonts w:ascii="Courier New" w:eastAsia="SimSun" w:hAnsi="Courier New" w:cs="Courier New"/>
          <w:color w:val="000000" w:themeColor="text1"/>
          <w:sz w:val="24"/>
          <w:lang w:val="en-GB" w:eastAsia="zh-CN"/>
        </w:rPr>
      </w:pPr>
      <w:r w:rsidRPr="006C65A7">
        <w:rPr>
          <w:noProof/>
          <w:color w:val="000000" w:themeColor="text1"/>
          <w:lang w:val="en-GB" w:eastAsia="zh-CN"/>
        </w:rPr>
        <mc:AlternateContent>
          <mc:Choice Requires="wps">
            <w:drawing>
              <wp:anchor distT="0" distB="0" distL="114300" distR="114300" simplePos="0" relativeHeight="251763712" behindDoc="0" locked="0" layoutInCell="1" allowOverlap="1" wp14:anchorId="07C32014" wp14:editId="69526AEC">
                <wp:simplePos x="0" y="0"/>
                <wp:positionH relativeFrom="column">
                  <wp:posOffset>8211820</wp:posOffset>
                </wp:positionH>
                <wp:positionV relativeFrom="paragraph">
                  <wp:posOffset>187960</wp:posOffset>
                </wp:positionV>
                <wp:extent cx="1783715" cy="676275"/>
                <wp:effectExtent l="1270" t="0" r="27305" b="27305"/>
                <wp:wrapNone/>
                <wp:docPr id="23" name="Text Box 23"/>
                <wp:cNvGraphicFramePr/>
                <a:graphic xmlns:a="http://schemas.openxmlformats.org/drawingml/2006/main">
                  <a:graphicData uri="http://schemas.microsoft.com/office/word/2010/wordprocessingShape">
                    <wps:wsp>
                      <wps:cNvSpPr txBox="1"/>
                      <wps:spPr>
                        <a:xfrm rot="5400000">
                          <a:off x="0" y="0"/>
                          <a:ext cx="178371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DDB10" w14:textId="77777777" w:rsidR="00E17005" w:rsidRPr="003E5CF2" w:rsidRDefault="00E17005" w:rsidP="003E5CF2">
                            <w:pPr>
                              <w:rPr>
                                <w:b/>
                              </w:rPr>
                            </w:pPr>
                            <w:r w:rsidRPr="003E5CF2">
                              <w:rPr>
                                <w:b/>
                              </w:rPr>
                              <w:t>Causal Conditions:</w:t>
                            </w:r>
                          </w:p>
                          <w:p w14:paraId="0FF9B122" w14:textId="2B538B95" w:rsidR="00E17005" w:rsidRDefault="00E17005" w:rsidP="00D2725B">
                            <w:pPr>
                              <w:pStyle w:val="ListParagraph"/>
                              <w:numPr>
                                <w:ilvl w:val="0"/>
                                <w:numId w:val="18"/>
                              </w:numPr>
                            </w:pPr>
                            <w:r>
                              <w:t>Business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C32014" id="Text Box 23" o:spid="_x0000_s1033" type="#_x0000_t202" style="position:absolute;left:0;text-align:left;margin-left:646.6pt;margin-top:14.8pt;width:140.45pt;height:53.25pt;rotation:90;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" fillcolor="white [3201]" strokeweight=".5pt">
                <v:textbox>
                  <w:txbxContent>
                    <w:p w14:paraId="10EDDB10" w14:textId="77777777" w:rsidR="001738C8" w:rsidRPr="003E5CF2" w:rsidRDefault="001738C8" w:rsidP="003E5CF2">
                      <w:pPr>
                        <w:rPr>
                          <w:b/>
                        </w:rPr>
                      </w:pPr>
                      <w:r w:rsidRPr="003E5CF2">
                        <w:rPr>
                          <w:b/>
                        </w:rPr>
                        <w:t>Causal Conditions:</w:t>
                      </w:r>
                    </w:p>
                    <w:p w14:paraId="0FF9B122" w14:textId="2B538B95" w:rsidR="001738C8" w:rsidRDefault="001738C8" w:rsidP="00D2725B">
                      <w:pPr>
                        <w:pStyle w:val="ListParagraph"/>
                        <w:numPr>
                          <w:ilvl w:val="0"/>
                          <w:numId w:val="18"/>
                        </w:numPr>
                      </w:pPr>
                      <w:r>
                        <w:t>Business Objectives</w:t>
                      </w:r>
                    </w:p>
                  </w:txbxContent>
                </v:textbox>
              </v:shape>
            </w:pict>
          </mc:Fallback>
        </mc:AlternateContent>
      </w:r>
      <w:r w:rsidR="003E5CF2" w:rsidRPr="006C65A7">
        <w:rPr>
          <w:noProof/>
          <w:color w:val="000000" w:themeColor="text1"/>
          <w:lang w:val="en-GB" w:eastAsia="zh-CN"/>
        </w:rPr>
        <mc:AlternateContent>
          <mc:Choice Requires="wps">
            <w:drawing>
              <wp:anchor distT="0" distB="0" distL="114300" distR="114300" simplePos="0" relativeHeight="251723776" behindDoc="0" locked="0" layoutInCell="1" allowOverlap="1" wp14:anchorId="2F7E1B58" wp14:editId="55B050B5">
                <wp:simplePos x="0" y="0"/>
                <wp:positionH relativeFrom="column">
                  <wp:posOffset>7648575</wp:posOffset>
                </wp:positionH>
                <wp:positionV relativeFrom="paragraph">
                  <wp:posOffset>176530</wp:posOffset>
                </wp:positionV>
                <wp:extent cx="781050" cy="781050"/>
                <wp:effectExtent l="0" t="0" r="19050" b="1905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781050"/>
                        </a:xfrm>
                        <a:prstGeom prst="rect">
                          <a:avLst/>
                        </a:prstGeom>
                        <a:solidFill>
                          <a:sysClr val="window" lastClr="FFFFFF"/>
                        </a:solidFill>
                        <a:ln w="19050" cap="flat" cmpd="sng" algn="ctr">
                          <a:solidFill>
                            <a:srgbClr val="F79646"/>
                          </a:solidFill>
                          <a:prstDash val="sysDash"/>
                        </a:ln>
                        <a:effectLst/>
                      </wps:spPr>
                      <wps:txbx>
                        <w:txbxContent>
                          <w:p w14:paraId="57F20D48" w14:textId="77777777" w:rsidR="00E17005" w:rsidRPr="00EC6E2F" w:rsidRDefault="00E17005" w:rsidP="00C37AF1">
                            <w:pPr>
                              <w:jc w:val="center"/>
                              <w:rPr>
                                <w:sz w:val="16"/>
                                <w:szCs w:val="16"/>
                              </w:rPr>
                            </w:pPr>
                            <w:r>
                              <w:rPr>
                                <w:sz w:val="16"/>
                                <w:szCs w:val="16"/>
                              </w:rPr>
                              <w:t xml:space="preserve">No </w:t>
                            </w:r>
                            <w:r w:rsidRPr="00EC6E2F">
                              <w:rPr>
                                <w:sz w:val="16"/>
                                <w:szCs w:val="16"/>
                              </w:rPr>
                              <w:t>Shari’a Compliance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F7E1B58" id="Rectangle 366" o:spid="_x0000_s1034" style="position:absolute;left:0;text-align:left;margin-left:602.25pt;margin-top:13.9pt;width:61.5pt;height: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" fillcolor="window" strokecolor="#f79646" strokeweight="1.5pt">
                <v:stroke dashstyle="3 1"/>
                <v:path arrowok="t"/>
                <v:textbox>
                  <w:txbxContent>
                    <w:p w14:paraId="57F20D48" w14:textId="77777777" w:rsidR="001738C8" w:rsidRPr="00EC6E2F" w:rsidRDefault="001738C8" w:rsidP="00C37AF1">
                      <w:pPr>
                        <w:jc w:val="center"/>
                        <w:rPr>
                          <w:sz w:val="16"/>
                          <w:szCs w:val="16"/>
                        </w:rPr>
                      </w:pPr>
                      <w:r>
                        <w:rPr>
                          <w:sz w:val="16"/>
                          <w:szCs w:val="16"/>
                        </w:rPr>
                        <w:t xml:space="preserve">No </w:t>
                      </w:r>
                      <w:r w:rsidRPr="00EC6E2F">
                        <w:rPr>
                          <w:sz w:val="16"/>
                          <w:szCs w:val="16"/>
                        </w:rPr>
                        <w:t>Shari’a Compliance</w:t>
                      </w:r>
                    </w:p>
                  </w:txbxContent>
                </v:textbox>
              </v:rect>
            </w:pict>
          </mc:Fallback>
        </mc:AlternateContent>
      </w:r>
      <w:r w:rsidR="003E5CF2" w:rsidRPr="006C65A7">
        <w:rPr>
          <w:noProof/>
          <w:color w:val="000000" w:themeColor="text1"/>
          <w:lang w:val="en-GB" w:eastAsia="zh-CN"/>
        </w:rPr>
        <mc:AlternateContent>
          <mc:Choice Requires="wps">
            <w:drawing>
              <wp:anchor distT="0" distB="0" distL="114300" distR="114300" simplePos="0" relativeHeight="251666432" behindDoc="0" locked="0" layoutInCell="1" allowOverlap="1" wp14:anchorId="6CDB2DEF" wp14:editId="2C081AD2">
                <wp:simplePos x="0" y="0"/>
                <wp:positionH relativeFrom="column">
                  <wp:posOffset>6031230</wp:posOffset>
                </wp:positionH>
                <wp:positionV relativeFrom="paragraph">
                  <wp:posOffset>200025</wp:posOffset>
                </wp:positionV>
                <wp:extent cx="809625" cy="742950"/>
                <wp:effectExtent l="0" t="0" r="28575" b="19050"/>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742950"/>
                        </a:xfrm>
                        <a:prstGeom prst="rect">
                          <a:avLst/>
                        </a:prstGeom>
                        <a:solidFill>
                          <a:sysClr val="window" lastClr="FFFFFF"/>
                        </a:solidFill>
                        <a:ln w="12700" cap="flat" cmpd="sng" algn="ctr">
                          <a:solidFill>
                            <a:srgbClr val="F79646"/>
                          </a:solidFill>
                          <a:prstDash val="sysDash"/>
                        </a:ln>
                        <a:effectLst/>
                      </wps:spPr>
                      <wps:txbx>
                        <w:txbxContent>
                          <w:p w14:paraId="2EFA6B45" w14:textId="77777777" w:rsidR="00E17005" w:rsidRPr="00EC6E2F" w:rsidRDefault="00E17005" w:rsidP="00C37AF1">
                            <w:pPr>
                              <w:jc w:val="center"/>
                              <w:rPr>
                                <w:sz w:val="16"/>
                                <w:szCs w:val="16"/>
                              </w:rPr>
                            </w:pPr>
                            <w:r>
                              <w:rPr>
                                <w:sz w:val="16"/>
                                <w:szCs w:val="16"/>
                              </w:rPr>
                              <w:t xml:space="preserve">Superficial </w:t>
                            </w:r>
                            <w:r w:rsidRPr="00EC6E2F">
                              <w:rPr>
                                <w:sz w:val="16"/>
                                <w:szCs w:val="16"/>
                              </w:rPr>
                              <w:t>Shari’a Compliance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CDB2DEF" id="Rectangle 370" o:spid="_x0000_s1035" style="position:absolute;left:0;text-align:left;margin-left:474.9pt;margin-top:15.75pt;width:63.7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" fillcolor="window" strokecolor="#f79646" strokeweight="1pt">
                <v:stroke dashstyle="3 1"/>
                <v:path arrowok="t"/>
                <v:textbox>
                  <w:txbxContent>
                    <w:p w14:paraId="2EFA6B45" w14:textId="77777777" w:rsidR="001738C8" w:rsidRPr="00EC6E2F" w:rsidRDefault="001738C8" w:rsidP="00C37AF1">
                      <w:pPr>
                        <w:jc w:val="center"/>
                        <w:rPr>
                          <w:sz w:val="16"/>
                          <w:szCs w:val="16"/>
                        </w:rPr>
                      </w:pPr>
                      <w:r>
                        <w:rPr>
                          <w:sz w:val="16"/>
                          <w:szCs w:val="16"/>
                        </w:rPr>
                        <w:t xml:space="preserve">Superficial </w:t>
                      </w:r>
                      <w:r w:rsidRPr="00EC6E2F">
                        <w:rPr>
                          <w:sz w:val="16"/>
                          <w:szCs w:val="16"/>
                        </w:rPr>
                        <w:t>Shari’a Compliance</w:t>
                      </w:r>
                    </w:p>
                  </w:txbxContent>
                </v:textbox>
              </v:rect>
            </w:pict>
          </mc:Fallback>
        </mc:AlternateContent>
      </w:r>
      <w:r w:rsidR="003E5CF2" w:rsidRPr="006C65A7">
        <w:rPr>
          <w:noProof/>
          <w:color w:val="000000" w:themeColor="text1"/>
          <w:lang w:val="en-GB" w:eastAsia="zh-CN"/>
        </w:rPr>
        <mc:AlternateContent>
          <mc:Choice Requires="wps">
            <w:drawing>
              <wp:anchor distT="0" distB="0" distL="114300" distR="114300" simplePos="0" relativeHeight="251661312" behindDoc="0" locked="0" layoutInCell="1" allowOverlap="1" wp14:anchorId="7AC82FB5" wp14:editId="3C7795CA">
                <wp:simplePos x="0" y="0"/>
                <wp:positionH relativeFrom="column">
                  <wp:posOffset>4824730</wp:posOffset>
                </wp:positionH>
                <wp:positionV relativeFrom="paragraph">
                  <wp:posOffset>210185</wp:posOffset>
                </wp:positionV>
                <wp:extent cx="828675" cy="733425"/>
                <wp:effectExtent l="0" t="0" r="28575" b="28575"/>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733425"/>
                        </a:xfrm>
                        <a:prstGeom prst="rect">
                          <a:avLst/>
                        </a:prstGeom>
                        <a:solidFill>
                          <a:sysClr val="window" lastClr="FFFFFF"/>
                        </a:solidFill>
                        <a:ln w="12700" cap="flat" cmpd="sng" algn="ctr">
                          <a:solidFill>
                            <a:srgbClr val="F79646"/>
                          </a:solidFill>
                          <a:prstDash val="sysDash"/>
                        </a:ln>
                        <a:effectLst/>
                      </wps:spPr>
                      <wps:txbx>
                        <w:txbxContent>
                          <w:p w14:paraId="4EB5C95A" w14:textId="77777777" w:rsidR="00E17005" w:rsidRPr="00EC6E2F" w:rsidRDefault="00E17005" w:rsidP="00C37AF1">
                            <w:pPr>
                              <w:jc w:val="center"/>
                              <w:rPr>
                                <w:sz w:val="16"/>
                                <w:szCs w:val="16"/>
                              </w:rPr>
                            </w:pPr>
                            <w:r>
                              <w:rPr>
                                <w:sz w:val="16"/>
                                <w:szCs w:val="16"/>
                              </w:rPr>
                              <w:t xml:space="preserve">Minimum </w:t>
                            </w:r>
                            <w:r w:rsidRPr="00EC6E2F">
                              <w:rPr>
                                <w:sz w:val="16"/>
                                <w:szCs w:val="16"/>
                              </w:rPr>
                              <w:t>Shari’a Compliance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C82FB5" id="Rectangle 371" o:spid="_x0000_s1036" style="position:absolute;left:0;text-align:left;margin-left:379.9pt;margin-top:16.55pt;width:65.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" fillcolor="window" strokecolor="#f79646" strokeweight="1pt">
                <v:stroke dashstyle="3 1"/>
                <v:path arrowok="t"/>
                <v:textbox>
                  <w:txbxContent>
                    <w:p w14:paraId="4EB5C95A" w14:textId="77777777" w:rsidR="001738C8" w:rsidRPr="00EC6E2F" w:rsidRDefault="001738C8" w:rsidP="00C37AF1">
                      <w:pPr>
                        <w:jc w:val="center"/>
                        <w:rPr>
                          <w:sz w:val="16"/>
                          <w:szCs w:val="16"/>
                        </w:rPr>
                      </w:pPr>
                      <w:r>
                        <w:rPr>
                          <w:sz w:val="16"/>
                          <w:szCs w:val="16"/>
                        </w:rPr>
                        <w:t xml:space="preserve">Minimum </w:t>
                      </w:r>
                      <w:r w:rsidRPr="00EC6E2F">
                        <w:rPr>
                          <w:sz w:val="16"/>
                          <w:szCs w:val="16"/>
                        </w:rPr>
                        <w:t>Shari’a Compliance</w:t>
                      </w:r>
                    </w:p>
                  </w:txbxContent>
                </v:textbox>
              </v:rect>
            </w:pict>
          </mc:Fallback>
        </mc:AlternateContent>
      </w:r>
      <w:r w:rsidR="003E5CF2" w:rsidRPr="006C65A7">
        <w:rPr>
          <w:noProof/>
          <w:color w:val="000000" w:themeColor="text1"/>
          <w:lang w:val="en-GB" w:eastAsia="zh-CN"/>
        </w:rPr>
        <mc:AlternateContent>
          <mc:Choice Requires="wps">
            <w:drawing>
              <wp:anchor distT="0" distB="0" distL="114300" distR="114300" simplePos="0" relativeHeight="251668480" behindDoc="0" locked="0" layoutInCell="1" allowOverlap="1" wp14:anchorId="13EBB9A4" wp14:editId="7EE72857">
                <wp:simplePos x="0" y="0"/>
                <wp:positionH relativeFrom="column">
                  <wp:posOffset>1895475</wp:posOffset>
                </wp:positionH>
                <wp:positionV relativeFrom="paragraph">
                  <wp:posOffset>311150</wp:posOffset>
                </wp:positionV>
                <wp:extent cx="1647825" cy="495300"/>
                <wp:effectExtent l="0" t="0" r="9525" b="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495300"/>
                        </a:xfrm>
                        <a:prstGeom prst="rect">
                          <a:avLst/>
                        </a:prstGeom>
                        <a:solidFill>
                          <a:sysClr val="window" lastClr="FFFFFF"/>
                        </a:solidFill>
                        <a:ln w="6350">
                          <a:noFill/>
                        </a:ln>
                        <a:effectLst/>
                      </wps:spPr>
                      <wps:txbx>
                        <w:txbxContent>
                          <w:p w14:paraId="7BF46D7A" w14:textId="3619BECD" w:rsidR="00E17005" w:rsidRPr="00EC6E2F" w:rsidRDefault="00E17005" w:rsidP="00C37AF1">
                            <w:pPr>
                              <w:rPr>
                                <w:b/>
                                <w:bCs/>
                              </w:rPr>
                            </w:pPr>
                            <w:r>
                              <w:rPr>
                                <w:b/>
                                <w:bCs/>
                              </w:rPr>
                              <w:t xml:space="preserve">The Continuum of </w:t>
                            </w:r>
                            <w:r w:rsidRPr="00EC6E2F">
                              <w:rPr>
                                <w:b/>
                                <w:bCs/>
                              </w:rPr>
                              <w:t>Fatwa Repositioning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EBB9A4" id="Text Box 365" o:spid="_x0000_s1037" type="#_x0000_t202" style="position:absolute;left:0;text-align:left;margin-left:149.25pt;margin-top:24.5pt;width:129.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" fillcolor="window" stroked="f" strokeweight=".5pt">
                <v:path arrowok="t"/>
                <v:textbox>
                  <w:txbxContent>
                    <w:p w14:paraId="7BF46D7A" w14:textId="3619BECD" w:rsidR="001738C8" w:rsidRPr="00EC6E2F" w:rsidRDefault="001738C8" w:rsidP="00C37AF1">
                      <w:pPr>
                        <w:rPr>
                          <w:b/>
                          <w:bCs/>
                        </w:rPr>
                      </w:pPr>
                      <w:r>
                        <w:rPr>
                          <w:b/>
                          <w:bCs/>
                        </w:rPr>
                        <w:t xml:space="preserve">The Continuum of </w:t>
                      </w:r>
                      <w:r w:rsidRPr="00EC6E2F">
                        <w:rPr>
                          <w:b/>
                          <w:bCs/>
                        </w:rPr>
                        <w:t>Fatwa Repositioning</w:t>
                      </w:r>
                    </w:p>
                  </w:txbxContent>
                </v:textbox>
              </v:shape>
            </w:pict>
          </mc:Fallback>
        </mc:AlternateContent>
      </w:r>
      <w:r w:rsidR="003E5CF2" w:rsidRPr="006C65A7">
        <w:rPr>
          <w:noProof/>
          <w:color w:val="000000" w:themeColor="text1"/>
          <w:lang w:val="en-GB" w:eastAsia="zh-CN"/>
        </w:rPr>
        <mc:AlternateContent>
          <mc:Choice Requires="wps">
            <w:drawing>
              <wp:anchor distT="0" distB="0" distL="114300" distR="114300" simplePos="0" relativeHeight="251671552" behindDoc="0" locked="0" layoutInCell="1" allowOverlap="1" wp14:anchorId="624B38A0" wp14:editId="2436E741">
                <wp:simplePos x="0" y="0"/>
                <wp:positionH relativeFrom="column">
                  <wp:posOffset>3716020</wp:posOffset>
                </wp:positionH>
                <wp:positionV relativeFrom="paragraph">
                  <wp:posOffset>200660</wp:posOffset>
                </wp:positionV>
                <wp:extent cx="800100" cy="742950"/>
                <wp:effectExtent l="0" t="0" r="19050" b="1905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742950"/>
                        </a:xfrm>
                        <a:prstGeom prst="rect">
                          <a:avLst/>
                        </a:prstGeom>
                        <a:solidFill>
                          <a:sysClr val="window" lastClr="FFFFFF"/>
                        </a:solidFill>
                        <a:ln w="12700" cap="flat" cmpd="sng" algn="ctr">
                          <a:solidFill>
                            <a:srgbClr val="F79646"/>
                          </a:solidFill>
                          <a:prstDash val="sysDash"/>
                        </a:ln>
                        <a:effectLst/>
                      </wps:spPr>
                      <wps:txbx>
                        <w:txbxContent>
                          <w:p w14:paraId="13D7892A" w14:textId="77777777" w:rsidR="00E17005" w:rsidRPr="00EC6E2F" w:rsidRDefault="00E17005" w:rsidP="00C37AF1">
                            <w:pPr>
                              <w:jc w:val="center"/>
                              <w:rPr>
                                <w:sz w:val="16"/>
                                <w:szCs w:val="16"/>
                              </w:rPr>
                            </w:pPr>
                            <w:r>
                              <w:rPr>
                                <w:sz w:val="16"/>
                                <w:szCs w:val="16"/>
                              </w:rPr>
                              <w:t xml:space="preserve">Reasonable </w:t>
                            </w:r>
                            <w:r w:rsidRPr="00EC6E2F">
                              <w:rPr>
                                <w:sz w:val="16"/>
                                <w:szCs w:val="16"/>
                              </w:rPr>
                              <w:t>Shari’a Compliance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24B38A0" id="Rectangle 372" o:spid="_x0000_s1038" style="position:absolute;left:0;text-align:left;margin-left:292.6pt;margin-top:15.8pt;width:63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" fillcolor="window" strokecolor="#f79646" strokeweight="1pt">
                <v:stroke dashstyle="3 1"/>
                <v:path arrowok="t"/>
                <v:textbox>
                  <w:txbxContent>
                    <w:p w14:paraId="13D7892A" w14:textId="77777777" w:rsidR="001738C8" w:rsidRPr="00EC6E2F" w:rsidRDefault="001738C8" w:rsidP="00C37AF1">
                      <w:pPr>
                        <w:jc w:val="center"/>
                        <w:rPr>
                          <w:sz w:val="16"/>
                          <w:szCs w:val="16"/>
                        </w:rPr>
                      </w:pPr>
                      <w:r>
                        <w:rPr>
                          <w:sz w:val="16"/>
                          <w:szCs w:val="16"/>
                        </w:rPr>
                        <w:t xml:space="preserve">Reasonable </w:t>
                      </w:r>
                      <w:r w:rsidRPr="00EC6E2F">
                        <w:rPr>
                          <w:sz w:val="16"/>
                          <w:szCs w:val="16"/>
                        </w:rPr>
                        <w:t>Shari’a Compliance</w:t>
                      </w:r>
                    </w:p>
                  </w:txbxContent>
                </v:textbox>
              </v:rect>
            </w:pict>
          </mc:Fallback>
        </mc:AlternateContent>
      </w:r>
      <w:r w:rsidR="003E5CF2" w:rsidRPr="006C65A7">
        <w:rPr>
          <w:noProof/>
          <w:color w:val="000000" w:themeColor="text1"/>
          <w:lang w:val="en-GB" w:eastAsia="zh-CN"/>
        </w:rPr>
        <mc:AlternateContent>
          <mc:Choice Requires="wps">
            <w:drawing>
              <wp:anchor distT="0" distB="0" distL="114300" distR="114300" simplePos="0" relativeHeight="251761664" behindDoc="0" locked="0" layoutInCell="1" allowOverlap="1" wp14:anchorId="626537A2" wp14:editId="1B711B49">
                <wp:simplePos x="0" y="0"/>
                <wp:positionH relativeFrom="column">
                  <wp:posOffset>-713105</wp:posOffset>
                </wp:positionH>
                <wp:positionV relativeFrom="paragraph">
                  <wp:posOffset>215265</wp:posOffset>
                </wp:positionV>
                <wp:extent cx="1783715" cy="676275"/>
                <wp:effectExtent l="1270" t="0" r="27305" b="27305"/>
                <wp:wrapNone/>
                <wp:docPr id="22" name="Text Box 22"/>
                <wp:cNvGraphicFramePr/>
                <a:graphic xmlns:a="http://schemas.openxmlformats.org/drawingml/2006/main">
                  <a:graphicData uri="http://schemas.microsoft.com/office/word/2010/wordprocessingShape">
                    <wps:wsp>
                      <wps:cNvSpPr txBox="1"/>
                      <wps:spPr>
                        <a:xfrm rot="16200000">
                          <a:off x="0" y="0"/>
                          <a:ext cx="178371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E50EBD" w14:textId="77777777" w:rsidR="00E17005" w:rsidRPr="003E5CF2" w:rsidRDefault="00E17005">
                            <w:pPr>
                              <w:rPr>
                                <w:b/>
                              </w:rPr>
                            </w:pPr>
                            <w:r w:rsidRPr="003E5CF2">
                              <w:rPr>
                                <w:b/>
                              </w:rPr>
                              <w:t>Causal Conditions:</w:t>
                            </w:r>
                          </w:p>
                          <w:p w14:paraId="03A72B3A" w14:textId="34DD5D5D" w:rsidR="00E17005" w:rsidRDefault="00E17005" w:rsidP="00D2725B">
                            <w:pPr>
                              <w:pStyle w:val="ListParagraph"/>
                              <w:numPr>
                                <w:ilvl w:val="0"/>
                                <w:numId w:val="18"/>
                              </w:numPr>
                            </w:pPr>
                            <w:r>
                              <w:t>Shari’a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6537A2" id="Text Box 22" o:spid="_x0000_s1039" type="#_x0000_t202" style="position:absolute;left:0;text-align:left;margin-left:-56.15pt;margin-top:16.95pt;width:140.45pt;height:53.25pt;rotation:-90;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" fillcolor="white [3201]" strokeweight=".5pt">
                <v:textbox>
                  <w:txbxContent>
                    <w:p w14:paraId="61E50EBD" w14:textId="77777777" w:rsidR="001738C8" w:rsidRPr="003E5CF2" w:rsidRDefault="001738C8">
                      <w:pPr>
                        <w:rPr>
                          <w:b/>
                        </w:rPr>
                      </w:pPr>
                      <w:r w:rsidRPr="003E5CF2">
                        <w:rPr>
                          <w:b/>
                        </w:rPr>
                        <w:t>Causal Conditions:</w:t>
                      </w:r>
                    </w:p>
                    <w:p w14:paraId="03A72B3A" w14:textId="34DD5D5D" w:rsidR="001738C8" w:rsidRDefault="001738C8" w:rsidP="00D2725B">
                      <w:pPr>
                        <w:pStyle w:val="ListParagraph"/>
                        <w:numPr>
                          <w:ilvl w:val="0"/>
                          <w:numId w:val="18"/>
                        </w:numPr>
                      </w:pPr>
                      <w:r>
                        <w:t>Shari’a Objectives</w:t>
                      </w:r>
                    </w:p>
                  </w:txbxContent>
                </v:textbox>
              </v:shape>
            </w:pict>
          </mc:Fallback>
        </mc:AlternateContent>
      </w:r>
    </w:p>
    <w:p w14:paraId="3F8FC201" w14:textId="5FA4B15F" w:rsidR="00C37AF1" w:rsidRPr="006C65A7" w:rsidRDefault="00B679A1" w:rsidP="00C37AF1">
      <w:pPr>
        <w:rPr>
          <w:color w:val="000000" w:themeColor="text1"/>
          <w:lang w:val="en-GB"/>
        </w:rPr>
      </w:pPr>
      <w:r w:rsidRPr="006C65A7">
        <w:rPr>
          <w:noProof/>
          <w:color w:val="000000" w:themeColor="text1"/>
          <w:lang w:val="en-GB" w:eastAsia="zh-CN"/>
        </w:rPr>
        <mc:AlternateContent>
          <mc:Choice Requires="wps">
            <w:drawing>
              <wp:anchor distT="0" distB="0" distL="114298" distR="114298" simplePos="0" relativeHeight="251767808" behindDoc="0" locked="0" layoutInCell="1" allowOverlap="1" wp14:anchorId="415253A4" wp14:editId="1665518A">
                <wp:simplePos x="0" y="0"/>
                <wp:positionH relativeFrom="column">
                  <wp:posOffset>8429625</wp:posOffset>
                </wp:positionH>
                <wp:positionV relativeFrom="paragraph">
                  <wp:posOffset>109220</wp:posOffset>
                </wp:positionV>
                <wp:extent cx="334645" cy="0"/>
                <wp:effectExtent l="38100" t="76200" r="0" b="1143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4645" cy="0"/>
                        </a:xfrm>
                        <a:prstGeom prst="line">
                          <a:avLst/>
                        </a:prstGeom>
                        <a:noFill/>
                        <a:ln w="9525" cap="flat" cmpd="sng" algn="ctr">
                          <a:solidFill>
                            <a:sysClr val="windowText" lastClr="000000"/>
                          </a:solidFill>
                          <a:prstDash val="solid"/>
                          <a:headEnd type="none" w="med" len="med"/>
                          <a:tailEnd type="arrow" w="med" len="me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5E98D1" id="Straight Connector 26" o:spid="_x0000_s1026" style="position:absolute;flip:x;z-index:251767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663.75pt,8.6pt" to="690.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" strokecolor="windowText">
                <v:stroke endarrow="open"/>
                <o:lock v:ext="edit" shapetype="f"/>
              </v:line>
            </w:pict>
          </mc:Fallback>
        </mc:AlternateContent>
      </w:r>
      <w:r w:rsidRPr="006C65A7">
        <w:rPr>
          <w:noProof/>
          <w:color w:val="000000" w:themeColor="text1"/>
          <w:lang w:val="en-GB" w:eastAsia="zh-CN"/>
        </w:rPr>
        <mc:AlternateContent>
          <mc:Choice Requires="wps">
            <w:drawing>
              <wp:anchor distT="0" distB="0" distL="114298" distR="114298" simplePos="0" relativeHeight="251765760" behindDoc="0" locked="0" layoutInCell="1" allowOverlap="1" wp14:anchorId="0F4F59CE" wp14:editId="503AE700">
                <wp:simplePos x="0" y="0"/>
                <wp:positionH relativeFrom="column">
                  <wp:posOffset>514350</wp:posOffset>
                </wp:positionH>
                <wp:positionV relativeFrom="paragraph">
                  <wp:posOffset>118745</wp:posOffset>
                </wp:positionV>
                <wp:extent cx="323850" cy="0"/>
                <wp:effectExtent l="0" t="76200" r="19050" b="1143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9525" cap="flat" cmpd="sng" algn="ctr">
                          <a:solidFill>
                            <a:sysClr val="windowText" lastClr="000000"/>
                          </a:solidFill>
                          <a:prstDash val="solid"/>
                          <a:headEnd type="none" w="med" len="med"/>
                          <a:tailEnd type="arrow" w="med" len="me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6053FB" id="Straight Connector 25" o:spid="_x0000_s1026" style="position:absolute;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40.5pt,9.35pt" to="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" strokecolor="windowText">
                <v:stroke endarrow="open"/>
                <o:lock v:ext="edit" shapetype="f"/>
              </v:line>
            </w:pict>
          </mc:Fallback>
        </mc:AlternateContent>
      </w:r>
      <w:r w:rsidR="003E5CF2" w:rsidRPr="006C65A7">
        <w:rPr>
          <w:noProof/>
          <w:color w:val="000000" w:themeColor="text1"/>
          <w:lang w:val="en-GB" w:eastAsia="zh-CN"/>
        </w:rPr>
        <mc:AlternateContent>
          <mc:Choice Requires="wps">
            <w:drawing>
              <wp:anchor distT="4294967294" distB="4294967294" distL="114300" distR="114300" simplePos="0" relativeHeight="251660288" behindDoc="0" locked="0" layoutInCell="1" allowOverlap="1" wp14:anchorId="487495D5" wp14:editId="4079598D">
                <wp:simplePos x="0" y="0"/>
                <wp:positionH relativeFrom="column">
                  <wp:posOffset>1619250</wp:posOffset>
                </wp:positionH>
                <wp:positionV relativeFrom="paragraph">
                  <wp:posOffset>128270</wp:posOffset>
                </wp:positionV>
                <wp:extent cx="6029325" cy="0"/>
                <wp:effectExtent l="38100" t="76200" r="28575" b="1143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0C1F47E" id="_x0000_t32" coordsize="21600,21600" o:spt="32" o:oned="t" path="m,l21600,21600e" filled="f">
                <v:path arrowok="t" fillok="f" o:connecttype="none"/>
                <o:lock v:ext="edit" shapetype="t"/>
              </v:shapetype>
              <v:shape id="Straight Arrow Connector 29" o:spid="_x0000_s1026" type="#_x0000_t32" style="position:absolute;margin-left:127.5pt;margin-top:10.1pt;width:474.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" strokecolor="windowText" strokeweight="1.5pt">
                <v:stroke startarrow="open" endarrow="open"/>
                <o:lock v:ext="edit" shapetype="f"/>
              </v:shape>
            </w:pict>
          </mc:Fallback>
        </mc:AlternateContent>
      </w:r>
    </w:p>
    <w:p w14:paraId="67B28E50" w14:textId="2B09C5D9" w:rsidR="00FB69C6" w:rsidRPr="006C65A7" w:rsidRDefault="009626E5" w:rsidP="00FB69C6">
      <w:pPr>
        <w:spacing w:before="150" w:after="150"/>
        <w:jc w:val="both"/>
        <w:rPr>
          <w:rFonts w:cs="Courier New"/>
          <w:color w:val="000000" w:themeColor="text1"/>
          <w:lang w:val="en-GB"/>
        </w:rPr>
        <w:sectPr w:rsidR="00FB69C6" w:rsidRPr="006C65A7" w:rsidSect="00AA2DB1">
          <w:pgSz w:w="15840" w:h="12240" w:orient="landscape"/>
          <w:pgMar w:top="1440" w:right="1440" w:bottom="1440" w:left="720" w:header="720" w:footer="720" w:gutter="0"/>
          <w:cols w:space="720"/>
          <w:docGrid w:linePitch="360"/>
        </w:sectPr>
      </w:pPr>
      <w:r w:rsidRPr="006C65A7">
        <w:rPr>
          <w:noProof/>
          <w:color w:val="000000" w:themeColor="text1"/>
          <w:lang w:val="en-GB" w:eastAsia="zh-CN"/>
        </w:rPr>
        <mc:AlternateContent>
          <mc:Choice Requires="wps">
            <w:drawing>
              <wp:anchor distT="0" distB="0" distL="114300" distR="114300" simplePos="0" relativeHeight="251752448" behindDoc="0" locked="0" layoutInCell="1" allowOverlap="1" wp14:anchorId="6A85FE3E" wp14:editId="238DA3CF">
                <wp:simplePos x="0" y="0"/>
                <wp:positionH relativeFrom="column">
                  <wp:posOffset>1752600</wp:posOffset>
                </wp:positionH>
                <wp:positionV relativeFrom="paragraph">
                  <wp:posOffset>1234440</wp:posOffset>
                </wp:positionV>
                <wp:extent cx="2076450" cy="15049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504950"/>
                        </a:xfrm>
                        <a:prstGeom prst="rect">
                          <a:avLst/>
                        </a:prstGeom>
                        <a:solidFill>
                          <a:srgbClr val="FFFFFF"/>
                        </a:solidFill>
                        <a:ln w="9525">
                          <a:solidFill>
                            <a:srgbClr val="000000"/>
                          </a:solidFill>
                          <a:miter lim="800000"/>
                          <a:headEnd/>
                          <a:tailEnd/>
                        </a:ln>
                      </wps:spPr>
                      <wps:txbx>
                        <w:txbxContent>
                          <w:p w14:paraId="5DE96B2E" w14:textId="7391A953" w:rsidR="00E17005" w:rsidRPr="00311547" w:rsidRDefault="00E17005" w:rsidP="00D2725B">
                            <w:pPr>
                              <w:pStyle w:val="ListParagraph"/>
                              <w:numPr>
                                <w:ilvl w:val="0"/>
                                <w:numId w:val="29"/>
                              </w:numPr>
                              <w:rPr>
                                <w:b/>
                                <w:sz w:val="18"/>
                                <w:szCs w:val="18"/>
                              </w:rPr>
                            </w:pPr>
                            <w:r w:rsidRPr="00311547">
                              <w:rPr>
                                <w:b/>
                                <w:sz w:val="18"/>
                                <w:szCs w:val="18"/>
                              </w:rPr>
                              <w:t>Action/</w:t>
                            </w:r>
                            <w:r>
                              <w:rPr>
                                <w:b/>
                                <w:sz w:val="18"/>
                                <w:szCs w:val="18"/>
                              </w:rPr>
                              <w:t>i</w:t>
                            </w:r>
                            <w:r w:rsidRPr="00311547">
                              <w:rPr>
                                <w:b/>
                                <w:sz w:val="18"/>
                                <w:szCs w:val="18"/>
                              </w:rPr>
                              <w:t xml:space="preserve">nteraction </w:t>
                            </w:r>
                            <w:r>
                              <w:rPr>
                                <w:b/>
                                <w:sz w:val="18"/>
                                <w:szCs w:val="18"/>
                              </w:rPr>
                              <w:t>s</w:t>
                            </w:r>
                            <w:r w:rsidRPr="00311547">
                              <w:rPr>
                                <w:b/>
                                <w:sz w:val="18"/>
                                <w:szCs w:val="18"/>
                              </w:rPr>
                              <w:t xml:space="preserve">trategies that </w:t>
                            </w:r>
                            <w:r>
                              <w:rPr>
                                <w:b/>
                                <w:sz w:val="18"/>
                                <w:szCs w:val="18"/>
                              </w:rPr>
                              <w:t>l</w:t>
                            </w:r>
                            <w:r w:rsidRPr="00311547">
                              <w:rPr>
                                <w:b/>
                                <w:sz w:val="18"/>
                                <w:szCs w:val="18"/>
                              </w:rPr>
                              <w:t xml:space="preserve">ead to </w:t>
                            </w:r>
                            <w:r>
                              <w:rPr>
                                <w:b/>
                                <w:sz w:val="18"/>
                                <w:szCs w:val="18"/>
                              </w:rPr>
                              <w:t>enhanced</w:t>
                            </w:r>
                            <w:r w:rsidRPr="00311547">
                              <w:rPr>
                                <w:b/>
                                <w:sz w:val="18"/>
                                <w:szCs w:val="18"/>
                              </w:rPr>
                              <w:t xml:space="preserve"> Shari’a Compliance:</w:t>
                            </w:r>
                          </w:p>
                          <w:p w14:paraId="0F67C626" w14:textId="2A01CAAA" w:rsidR="00E17005" w:rsidRDefault="00E17005" w:rsidP="00F66300">
                            <w:pPr>
                              <w:pStyle w:val="ListParagraph"/>
                              <w:numPr>
                                <w:ilvl w:val="1"/>
                                <w:numId w:val="20"/>
                              </w:numPr>
                              <w:rPr>
                                <w:sz w:val="18"/>
                                <w:szCs w:val="18"/>
                              </w:rPr>
                            </w:pPr>
                            <w:r>
                              <w:rPr>
                                <w:sz w:val="18"/>
                                <w:szCs w:val="18"/>
                              </w:rPr>
                              <w:t>Confrontation</w:t>
                            </w:r>
                          </w:p>
                          <w:p w14:paraId="21C8A9D6" w14:textId="468BD25A" w:rsidR="00E17005" w:rsidRDefault="00E17005" w:rsidP="00F66300">
                            <w:pPr>
                              <w:pStyle w:val="ListParagraph"/>
                              <w:numPr>
                                <w:ilvl w:val="1"/>
                                <w:numId w:val="20"/>
                              </w:numPr>
                              <w:rPr>
                                <w:sz w:val="18"/>
                                <w:szCs w:val="18"/>
                              </w:rPr>
                            </w:pPr>
                            <w:r>
                              <w:rPr>
                                <w:sz w:val="18"/>
                                <w:szCs w:val="18"/>
                              </w:rPr>
                              <w:t>Seeking Hierarchical Backing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85FE3E" id="Text Box 16" o:spid="_x0000_s1040" type="#_x0000_t202" style="position:absolute;left:0;text-align:left;margin-left:138pt;margin-top:97.2pt;width:163.5pt;height:11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">
                <v:textbox>
                  <w:txbxContent>
                    <w:p w14:paraId="5DE96B2E" w14:textId="7391A953" w:rsidR="001738C8" w:rsidRPr="00311547" w:rsidRDefault="001738C8" w:rsidP="00D2725B">
                      <w:pPr>
                        <w:pStyle w:val="ListParagraph"/>
                        <w:numPr>
                          <w:ilvl w:val="0"/>
                          <w:numId w:val="29"/>
                        </w:numPr>
                        <w:rPr>
                          <w:b/>
                          <w:sz w:val="18"/>
                          <w:szCs w:val="18"/>
                        </w:rPr>
                      </w:pPr>
                      <w:r w:rsidRPr="00311547">
                        <w:rPr>
                          <w:b/>
                          <w:sz w:val="18"/>
                          <w:szCs w:val="18"/>
                        </w:rPr>
                        <w:t>Action/</w:t>
                      </w:r>
                      <w:r>
                        <w:rPr>
                          <w:b/>
                          <w:sz w:val="18"/>
                          <w:szCs w:val="18"/>
                        </w:rPr>
                        <w:t>i</w:t>
                      </w:r>
                      <w:r w:rsidRPr="00311547">
                        <w:rPr>
                          <w:b/>
                          <w:sz w:val="18"/>
                          <w:szCs w:val="18"/>
                        </w:rPr>
                        <w:t xml:space="preserve">nteraction </w:t>
                      </w:r>
                      <w:r>
                        <w:rPr>
                          <w:b/>
                          <w:sz w:val="18"/>
                          <w:szCs w:val="18"/>
                        </w:rPr>
                        <w:t>s</w:t>
                      </w:r>
                      <w:r w:rsidRPr="00311547">
                        <w:rPr>
                          <w:b/>
                          <w:sz w:val="18"/>
                          <w:szCs w:val="18"/>
                        </w:rPr>
                        <w:t xml:space="preserve">trategies that </w:t>
                      </w:r>
                      <w:r>
                        <w:rPr>
                          <w:b/>
                          <w:sz w:val="18"/>
                          <w:szCs w:val="18"/>
                        </w:rPr>
                        <w:t>l</w:t>
                      </w:r>
                      <w:r w:rsidRPr="00311547">
                        <w:rPr>
                          <w:b/>
                          <w:sz w:val="18"/>
                          <w:szCs w:val="18"/>
                        </w:rPr>
                        <w:t xml:space="preserve">ead to </w:t>
                      </w:r>
                      <w:r>
                        <w:rPr>
                          <w:b/>
                          <w:sz w:val="18"/>
                          <w:szCs w:val="18"/>
                        </w:rPr>
                        <w:t>enhanced</w:t>
                      </w:r>
                      <w:r w:rsidRPr="00311547">
                        <w:rPr>
                          <w:b/>
                          <w:sz w:val="18"/>
                          <w:szCs w:val="18"/>
                        </w:rPr>
                        <w:t xml:space="preserve"> Shari’a Compliance:</w:t>
                      </w:r>
                    </w:p>
                    <w:p w14:paraId="0F67C626" w14:textId="2A01CAAA" w:rsidR="001738C8" w:rsidRDefault="001738C8" w:rsidP="00F66300">
                      <w:pPr>
                        <w:pStyle w:val="ListParagraph"/>
                        <w:numPr>
                          <w:ilvl w:val="1"/>
                          <w:numId w:val="20"/>
                        </w:numPr>
                        <w:rPr>
                          <w:sz w:val="18"/>
                          <w:szCs w:val="18"/>
                        </w:rPr>
                      </w:pPr>
                      <w:r>
                        <w:rPr>
                          <w:sz w:val="18"/>
                          <w:szCs w:val="18"/>
                        </w:rPr>
                        <w:t>Confrontation</w:t>
                      </w:r>
                    </w:p>
                    <w:p w14:paraId="21C8A9D6" w14:textId="468BD25A" w:rsidR="001738C8" w:rsidRDefault="001738C8" w:rsidP="00F66300">
                      <w:pPr>
                        <w:pStyle w:val="ListParagraph"/>
                        <w:numPr>
                          <w:ilvl w:val="1"/>
                          <w:numId w:val="20"/>
                        </w:numPr>
                        <w:rPr>
                          <w:sz w:val="18"/>
                          <w:szCs w:val="18"/>
                        </w:rPr>
                      </w:pPr>
                      <w:r>
                        <w:rPr>
                          <w:sz w:val="18"/>
                          <w:szCs w:val="18"/>
                        </w:rPr>
                        <w:t>Seeking Hierarchical Backing</w:t>
                      </w:r>
                    </w:p>
                  </w:txbxContent>
                </v:textbox>
              </v:shape>
            </w:pict>
          </mc:Fallback>
        </mc:AlternateContent>
      </w:r>
      <w:r w:rsidR="00F067A6" w:rsidRPr="006C65A7">
        <w:rPr>
          <w:noProof/>
          <w:color w:val="000000" w:themeColor="text1"/>
          <w:lang w:val="en-GB" w:eastAsia="zh-CN"/>
        </w:rPr>
        <mc:AlternateContent>
          <mc:Choice Requires="wps">
            <w:drawing>
              <wp:anchor distT="0" distB="0" distL="114300" distR="114300" simplePos="0" relativeHeight="251683840" behindDoc="0" locked="0" layoutInCell="1" allowOverlap="1" wp14:anchorId="52227FCC" wp14:editId="30F7EC60">
                <wp:simplePos x="0" y="0"/>
                <wp:positionH relativeFrom="column">
                  <wp:posOffset>5324475</wp:posOffset>
                </wp:positionH>
                <wp:positionV relativeFrom="paragraph">
                  <wp:posOffset>1027430</wp:posOffset>
                </wp:positionV>
                <wp:extent cx="2650490" cy="2105025"/>
                <wp:effectExtent l="0" t="0" r="16510" b="28575"/>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2105025"/>
                        </a:xfrm>
                        <a:prstGeom prst="roundRect">
                          <a:avLst/>
                        </a:prstGeom>
                        <a:solidFill>
                          <a:srgbClr val="FFFFFF"/>
                        </a:solidFill>
                        <a:ln w="9525">
                          <a:solidFill>
                            <a:srgbClr val="000000"/>
                          </a:solidFill>
                          <a:miter lim="800000"/>
                          <a:headEnd/>
                          <a:tailEnd/>
                        </a:ln>
                      </wps:spPr>
                      <wps:txbx>
                        <w:txbxContent>
                          <w:p w14:paraId="2CA46969" w14:textId="18D49A0E" w:rsidR="00E17005" w:rsidRPr="00311547" w:rsidRDefault="00E17005" w:rsidP="00D2725B">
                            <w:pPr>
                              <w:pStyle w:val="ListParagraph"/>
                              <w:numPr>
                                <w:ilvl w:val="0"/>
                                <w:numId w:val="27"/>
                              </w:numPr>
                              <w:rPr>
                                <w:b/>
                                <w:sz w:val="18"/>
                                <w:szCs w:val="18"/>
                              </w:rPr>
                            </w:pPr>
                            <w:r w:rsidRPr="00311547">
                              <w:rPr>
                                <w:b/>
                                <w:sz w:val="18"/>
                                <w:szCs w:val="18"/>
                              </w:rPr>
                              <w:t xml:space="preserve">Intervening </w:t>
                            </w:r>
                            <w:r>
                              <w:rPr>
                                <w:b/>
                                <w:sz w:val="18"/>
                                <w:szCs w:val="18"/>
                              </w:rPr>
                              <w:t>c</w:t>
                            </w:r>
                            <w:r w:rsidRPr="00311547">
                              <w:rPr>
                                <w:b/>
                                <w:sz w:val="18"/>
                                <w:szCs w:val="18"/>
                              </w:rPr>
                              <w:t xml:space="preserve">onditions that  </w:t>
                            </w:r>
                            <w:r>
                              <w:rPr>
                                <w:b/>
                                <w:sz w:val="18"/>
                                <w:szCs w:val="18"/>
                              </w:rPr>
                              <w:t>l</w:t>
                            </w:r>
                            <w:r w:rsidRPr="00311547">
                              <w:rPr>
                                <w:b/>
                                <w:sz w:val="18"/>
                                <w:szCs w:val="18"/>
                              </w:rPr>
                              <w:t xml:space="preserve">ead to </w:t>
                            </w:r>
                            <w:r>
                              <w:rPr>
                                <w:b/>
                                <w:sz w:val="18"/>
                                <w:szCs w:val="18"/>
                              </w:rPr>
                              <w:t>enhanced</w:t>
                            </w:r>
                            <w:r w:rsidRPr="00311547">
                              <w:rPr>
                                <w:b/>
                                <w:sz w:val="18"/>
                                <w:szCs w:val="18"/>
                              </w:rPr>
                              <w:t xml:space="preserve"> Shari’a Compliance:</w:t>
                            </w:r>
                          </w:p>
                          <w:p w14:paraId="7CD81A75" w14:textId="45A347BD" w:rsidR="00E17005" w:rsidRPr="00B24E00" w:rsidRDefault="00E17005" w:rsidP="00F66300">
                            <w:pPr>
                              <w:pStyle w:val="ListParagraph"/>
                              <w:numPr>
                                <w:ilvl w:val="1"/>
                                <w:numId w:val="22"/>
                              </w:numPr>
                              <w:rPr>
                                <w:sz w:val="18"/>
                                <w:szCs w:val="18"/>
                              </w:rPr>
                            </w:pPr>
                            <w:r w:rsidRPr="00B24E00">
                              <w:rPr>
                                <w:sz w:val="18"/>
                                <w:szCs w:val="18"/>
                              </w:rPr>
                              <w:t>Eternal Reward/Punishment</w:t>
                            </w:r>
                          </w:p>
                          <w:p w14:paraId="2A1C3B88" w14:textId="47BE1B8B" w:rsidR="00E17005" w:rsidRPr="00B24E00" w:rsidRDefault="00E17005" w:rsidP="00F66300">
                            <w:pPr>
                              <w:pStyle w:val="ListParagraph"/>
                              <w:numPr>
                                <w:ilvl w:val="1"/>
                                <w:numId w:val="22"/>
                              </w:numPr>
                              <w:rPr>
                                <w:sz w:val="18"/>
                                <w:szCs w:val="18"/>
                              </w:rPr>
                            </w:pPr>
                            <w:r w:rsidRPr="00B24E00">
                              <w:rPr>
                                <w:sz w:val="18"/>
                                <w:szCs w:val="18"/>
                              </w:rPr>
                              <w:t xml:space="preserve">External Shari’a Scholars’ </w:t>
                            </w:r>
                            <w:r>
                              <w:rPr>
                                <w:sz w:val="18"/>
                                <w:szCs w:val="18"/>
                              </w:rPr>
                              <w:t>P</w:t>
                            </w:r>
                            <w:r w:rsidRPr="00B24E00">
                              <w:rPr>
                                <w:sz w:val="18"/>
                                <w:szCs w:val="18"/>
                              </w:rPr>
                              <w:t>ressure</w:t>
                            </w:r>
                          </w:p>
                          <w:p w14:paraId="484AA2F1" w14:textId="3F89FFC6" w:rsidR="00E17005" w:rsidRPr="00B24E00" w:rsidRDefault="00E17005" w:rsidP="00F66300">
                            <w:pPr>
                              <w:pStyle w:val="ListParagraph"/>
                              <w:numPr>
                                <w:ilvl w:val="1"/>
                                <w:numId w:val="22"/>
                              </w:numPr>
                              <w:rPr>
                                <w:sz w:val="18"/>
                                <w:szCs w:val="18"/>
                              </w:rPr>
                            </w:pPr>
                            <w:r w:rsidRPr="00B24E00">
                              <w:rPr>
                                <w:sz w:val="18"/>
                                <w:szCs w:val="18"/>
                              </w:rPr>
                              <w:t>Depositors</w:t>
                            </w:r>
                            <w:r>
                              <w:rPr>
                                <w:sz w:val="18"/>
                                <w:szCs w:val="18"/>
                              </w:rPr>
                              <w:t>’</w:t>
                            </w:r>
                            <w:r w:rsidRPr="00B24E00">
                              <w:rPr>
                                <w:sz w:val="18"/>
                                <w:szCs w:val="18"/>
                              </w:rPr>
                              <w:t xml:space="preserve"> Expectations</w:t>
                            </w:r>
                          </w:p>
                          <w:p w14:paraId="133544E8" w14:textId="6ECA619A" w:rsidR="00E17005" w:rsidRPr="00B24E00" w:rsidRDefault="00E17005" w:rsidP="00F66300">
                            <w:pPr>
                              <w:pStyle w:val="ListParagraph"/>
                              <w:numPr>
                                <w:ilvl w:val="1"/>
                                <w:numId w:val="22"/>
                              </w:numPr>
                              <w:rPr>
                                <w:sz w:val="18"/>
                                <w:szCs w:val="18"/>
                              </w:rPr>
                            </w:pPr>
                            <w:r w:rsidRPr="00B24E00">
                              <w:rPr>
                                <w:sz w:val="18"/>
                                <w:szCs w:val="18"/>
                              </w:rPr>
                              <w:t>Shari’a Reputation Risk</w:t>
                            </w:r>
                          </w:p>
                          <w:p w14:paraId="650F4934" w14:textId="1DA4451E" w:rsidR="00E17005" w:rsidRPr="00B24E00" w:rsidRDefault="00E17005" w:rsidP="00F66300">
                            <w:pPr>
                              <w:pStyle w:val="ListParagraph"/>
                              <w:numPr>
                                <w:ilvl w:val="1"/>
                                <w:numId w:val="22"/>
                              </w:numPr>
                              <w:rPr>
                                <w:sz w:val="18"/>
                                <w:szCs w:val="18"/>
                              </w:rPr>
                            </w:pPr>
                            <w:r w:rsidRPr="00B24E00">
                              <w:rPr>
                                <w:sz w:val="18"/>
                                <w:szCs w:val="18"/>
                              </w:rPr>
                              <w:t>Regulatory Controls</w:t>
                            </w:r>
                          </w:p>
                          <w:p w14:paraId="2F5918C8" w14:textId="77777777" w:rsidR="00E17005" w:rsidRPr="00B24E00" w:rsidRDefault="00E17005" w:rsidP="00F66300">
                            <w:pPr>
                              <w:pStyle w:val="ListParagraph"/>
                              <w:numPr>
                                <w:ilvl w:val="1"/>
                                <w:numId w:val="22"/>
                              </w:numPr>
                              <w:rPr>
                                <w:sz w:val="18"/>
                                <w:szCs w:val="18"/>
                              </w:rPr>
                            </w:pPr>
                            <w:r w:rsidRPr="00B24E00">
                              <w:rPr>
                                <w:sz w:val="18"/>
                                <w:szCs w:val="18"/>
                              </w:rPr>
                              <w:t>Educational Disparity</w:t>
                            </w:r>
                          </w:p>
                          <w:p w14:paraId="081885B4" w14:textId="77777777" w:rsidR="00E17005" w:rsidRPr="00B24E00" w:rsidRDefault="00E17005" w:rsidP="00F66300">
                            <w:pPr>
                              <w:pStyle w:val="ListParagraph"/>
                              <w:numPr>
                                <w:ilvl w:val="0"/>
                                <w:numId w:val="22"/>
                              </w:numPr>
                              <w:rPr>
                                <w:sz w:val="18"/>
                                <w:szCs w:val="18"/>
                              </w:rPr>
                            </w:pPr>
                            <w:r w:rsidRPr="00B24E00">
                              <w:rPr>
                                <w:sz w:val="18"/>
                                <w:szCs w:val="18"/>
                              </w:rPr>
                              <w:t>Experience Disparity</w:t>
                            </w:r>
                          </w:p>
                          <w:p w14:paraId="627EA3A7" w14:textId="77777777" w:rsidR="00E17005" w:rsidRDefault="00E17005" w:rsidP="001459E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2227FCC" id="Text Box 402" o:spid="_x0000_s1041" style="position:absolute;left:0;text-align:left;margin-left:419.25pt;margin-top:80.9pt;width:208.7pt;height:16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">
                <v:stroke joinstyle="miter"/>
                <v:textbox>
                  <w:txbxContent>
                    <w:p w14:paraId="2CA46969" w14:textId="18D49A0E" w:rsidR="001738C8" w:rsidRPr="00311547" w:rsidRDefault="001738C8" w:rsidP="00D2725B">
                      <w:pPr>
                        <w:pStyle w:val="ListParagraph"/>
                        <w:numPr>
                          <w:ilvl w:val="0"/>
                          <w:numId w:val="27"/>
                        </w:numPr>
                        <w:rPr>
                          <w:b/>
                          <w:sz w:val="18"/>
                          <w:szCs w:val="18"/>
                        </w:rPr>
                      </w:pPr>
                      <w:r w:rsidRPr="00311547">
                        <w:rPr>
                          <w:b/>
                          <w:sz w:val="18"/>
                          <w:szCs w:val="18"/>
                        </w:rPr>
                        <w:t xml:space="preserve">Intervening </w:t>
                      </w:r>
                      <w:r>
                        <w:rPr>
                          <w:b/>
                          <w:sz w:val="18"/>
                          <w:szCs w:val="18"/>
                        </w:rPr>
                        <w:t>c</w:t>
                      </w:r>
                      <w:r w:rsidRPr="00311547">
                        <w:rPr>
                          <w:b/>
                          <w:sz w:val="18"/>
                          <w:szCs w:val="18"/>
                        </w:rPr>
                        <w:t xml:space="preserve">onditions that  </w:t>
                      </w:r>
                      <w:r>
                        <w:rPr>
                          <w:b/>
                          <w:sz w:val="18"/>
                          <w:szCs w:val="18"/>
                        </w:rPr>
                        <w:t>l</w:t>
                      </w:r>
                      <w:r w:rsidRPr="00311547">
                        <w:rPr>
                          <w:b/>
                          <w:sz w:val="18"/>
                          <w:szCs w:val="18"/>
                        </w:rPr>
                        <w:t xml:space="preserve">ead to </w:t>
                      </w:r>
                      <w:r>
                        <w:rPr>
                          <w:b/>
                          <w:sz w:val="18"/>
                          <w:szCs w:val="18"/>
                        </w:rPr>
                        <w:t>enhanced</w:t>
                      </w:r>
                      <w:r w:rsidRPr="00311547">
                        <w:rPr>
                          <w:b/>
                          <w:sz w:val="18"/>
                          <w:szCs w:val="18"/>
                        </w:rPr>
                        <w:t xml:space="preserve"> Shari’a Compliance:</w:t>
                      </w:r>
                    </w:p>
                    <w:p w14:paraId="7CD81A75" w14:textId="45A347BD" w:rsidR="001738C8" w:rsidRPr="00B24E00" w:rsidRDefault="001738C8" w:rsidP="00F66300">
                      <w:pPr>
                        <w:pStyle w:val="ListParagraph"/>
                        <w:numPr>
                          <w:ilvl w:val="1"/>
                          <w:numId w:val="22"/>
                        </w:numPr>
                        <w:rPr>
                          <w:sz w:val="18"/>
                          <w:szCs w:val="18"/>
                        </w:rPr>
                      </w:pPr>
                      <w:r w:rsidRPr="00B24E00">
                        <w:rPr>
                          <w:sz w:val="18"/>
                          <w:szCs w:val="18"/>
                        </w:rPr>
                        <w:t>Eternal Reward/Punishment</w:t>
                      </w:r>
                    </w:p>
                    <w:p w14:paraId="2A1C3B88" w14:textId="47BE1B8B" w:rsidR="001738C8" w:rsidRPr="00B24E00" w:rsidRDefault="001738C8" w:rsidP="00F66300">
                      <w:pPr>
                        <w:pStyle w:val="ListParagraph"/>
                        <w:numPr>
                          <w:ilvl w:val="1"/>
                          <w:numId w:val="22"/>
                        </w:numPr>
                        <w:rPr>
                          <w:sz w:val="18"/>
                          <w:szCs w:val="18"/>
                        </w:rPr>
                      </w:pPr>
                      <w:r w:rsidRPr="00B24E00">
                        <w:rPr>
                          <w:sz w:val="18"/>
                          <w:szCs w:val="18"/>
                        </w:rPr>
                        <w:t xml:space="preserve">External Shari’a Scholars’ </w:t>
                      </w:r>
                      <w:r>
                        <w:rPr>
                          <w:sz w:val="18"/>
                          <w:szCs w:val="18"/>
                        </w:rPr>
                        <w:t>P</w:t>
                      </w:r>
                      <w:r w:rsidRPr="00B24E00">
                        <w:rPr>
                          <w:sz w:val="18"/>
                          <w:szCs w:val="18"/>
                        </w:rPr>
                        <w:t>ressure</w:t>
                      </w:r>
                    </w:p>
                    <w:p w14:paraId="484AA2F1" w14:textId="3F89FFC6" w:rsidR="001738C8" w:rsidRPr="00B24E00" w:rsidRDefault="001738C8" w:rsidP="00F66300">
                      <w:pPr>
                        <w:pStyle w:val="ListParagraph"/>
                        <w:numPr>
                          <w:ilvl w:val="1"/>
                          <w:numId w:val="22"/>
                        </w:numPr>
                        <w:rPr>
                          <w:sz w:val="18"/>
                          <w:szCs w:val="18"/>
                        </w:rPr>
                      </w:pPr>
                      <w:r w:rsidRPr="00B24E00">
                        <w:rPr>
                          <w:sz w:val="18"/>
                          <w:szCs w:val="18"/>
                        </w:rPr>
                        <w:t>Depositors</w:t>
                      </w:r>
                      <w:r>
                        <w:rPr>
                          <w:sz w:val="18"/>
                          <w:szCs w:val="18"/>
                        </w:rPr>
                        <w:t>’</w:t>
                      </w:r>
                      <w:r w:rsidRPr="00B24E00">
                        <w:rPr>
                          <w:sz w:val="18"/>
                          <w:szCs w:val="18"/>
                        </w:rPr>
                        <w:t xml:space="preserve"> Expectations</w:t>
                      </w:r>
                    </w:p>
                    <w:p w14:paraId="133544E8" w14:textId="6ECA619A" w:rsidR="001738C8" w:rsidRPr="00B24E00" w:rsidRDefault="001738C8" w:rsidP="00F66300">
                      <w:pPr>
                        <w:pStyle w:val="ListParagraph"/>
                        <w:numPr>
                          <w:ilvl w:val="1"/>
                          <w:numId w:val="22"/>
                        </w:numPr>
                        <w:rPr>
                          <w:sz w:val="18"/>
                          <w:szCs w:val="18"/>
                        </w:rPr>
                      </w:pPr>
                      <w:r w:rsidRPr="00B24E00">
                        <w:rPr>
                          <w:sz w:val="18"/>
                          <w:szCs w:val="18"/>
                        </w:rPr>
                        <w:t>Shari’a Reputation Risk</w:t>
                      </w:r>
                    </w:p>
                    <w:p w14:paraId="650F4934" w14:textId="1DA4451E" w:rsidR="001738C8" w:rsidRPr="00B24E00" w:rsidRDefault="001738C8" w:rsidP="00F66300">
                      <w:pPr>
                        <w:pStyle w:val="ListParagraph"/>
                        <w:numPr>
                          <w:ilvl w:val="1"/>
                          <w:numId w:val="22"/>
                        </w:numPr>
                        <w:rPr>
                          <w:sz w:val="18"/>
                          <w:szCs w:val="18"/>
                        </w:rPr>
                      </w:pPr>
                      <w:r w:rsidRPr="00B24E00">
                        <w:rPr>
                          <w:sz w:val="18"/>
                          <w:szCs w:val="18"/>
                        </w:rPr>
                        <w:t>Regulatory Controls</w:t>
                      </w:r>
                    </w:p>
                    <w:p w14:paraId="2F5918C8" w14:textId="77777777" w:rsidR="001738C8" w:rsidRPr="00B24E00" w:rsidRDefault="001738C8" w:rsidP="00F66300">
                      <w:pPr>
                        <w:pStyle w:val="ListParagraph"/>
                        <w:numPr>
                          <w:ilvl w:val="1"/>
                          <w:numId w:val="22"/>
                        </w:numPr>
                        <w:rPr>
                          <w:sz w:val="18"/>
                          <w:szCs w:val="18"/>
                        </w:rPr>
                      </w:pPr>
                      <w:r w:rsidRPr="00B24E00">
                        <w:rPr>
                          <w:sz w:val="18"/>
                          <w:szCs w:val="18"/>
                        </w:rPr>
                        <w:t>Educational Disparity</w:t>
                      </w:r>
                    </w:p>
                    <w:p w14:paraId="081885B4" w14:textId="77777777" w:rsidR="001738C8" w:rsidRPr="00B24E00" w:rsidRDefault="001738C8" w:rsidP="00F66300">
                      <w:pPr>
                        <w:pStyle w:val="ListParagraph"/>
                        <w:numPr>
                          <w:ilvl w:val="0"/>
                          <w:numId w:val="22"/>
                        </w:numPr>
                        <w:rPr>
                          <w:sz w:val="18"/>
                          <w:szCs w:val="18"/>
                        </w:rPr>
                      </w:pPr>
                      <w:r w:rsidRPr="00B24E00">
                        <w:rPr>
                          <w:sz w:val="18"/>
                          <w:szCs w:val="18"/>
                        </w:rPr>
                        <w:t>Experience Disparity</w:t>
                      </w:r>
                    </w:p>
                    <w:p w14:paraId="627EA3A7" w14:textId="77777777" w:rsidR="001738C8" w:rsidRDefault="001738C8" w:rsidP="001459E9">
                      <w:pPr>
                        <w:rPr>
                          <w:sz w:val="18"/>
                          <w:szCs w:val="18"/>
                        </w:rPr>
                      </w:pPr>
                    </w:p>
                  </w:txbxContent>
                </v:textbox>
              </v:roundrect>
            </w:pict>
          </mc:Fallback>
        </mc:AlternateContent>
      </w:r>
      <w:r w:rsidR="00B679A1" w:rsidRPr="006C65A7">
        <w:rPr>
          <w:noProof/>
          <w:color w:val="000000" w:themeColor="text1"/>
          <w:lang w:val="en-GB" w:eastAsia="zh-CN"/>
        </w:rPr>
        <mc:AlternateContent>
          <mc:Choice Requires="wps">
            <w:drawing>
              <wp:anchor distT="0" distB="0" distL="114300" distR="114300" simplePos="0" relativeHeight="251678720" behindDoc="0" locked="0" layoutInCell="1" allowOverlap="1" wp14:anchorId="72E05804" wp14:editId="597DFD81">
                <wp:simplePos x="0" y="0"/>
                <wp:positionH relativeFrom="column">
                  <wp:posOffset>5314950</wp:posOffset>
                </wp:positionH>
                <wp:positionV relativeFrom="paragraph">
                  <wp:posOffset>284480</wp:posOffset>
                </wp:positionV>
                <wp:extent cx="1143000" cy="476250"/>
                <wp:effectExtent l="57150" t="38100" r="38100" b="9525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143000" cy="476250"/>
                        </a:xfrm>
                        <a:custGeom>
                          <a:avLst/>
                          <a:gdLst>
                            <a:gd name="connsiteX0" fmla="*/ 0 w 5381625"/>
                            <a:gd name="connsiteY0" fmla="*/ 1228916 h 1305116"/>
                            <a:gd name="connsiteX1" fmla="*/ 2724150 w 5381625"/>
                            <a:gd name="connsiteY1" fmla="*/ 191 h 1305116"/>
                            <a:gd name="connsiteX2" fmla="*/ 5381625 w 5381625"/>
                            <a:gd name="connsiteY2" fmla="*/ 1305116 h 1305116"/>
                          </a:gdLst>
                          <a:ahLst/>
                          <a:cxnLst>
                            <a:cxn ang="0">
                              <a:pos x="connsiteX0" y="connsiteY0"/>
                            </a:cxn>
                            <a:cxn ang="0">
                              <a:pos x="connsiteX1" y="connsiteY1"/>
                            </a:cxn>
                            <a:cxn ang="0">
                              <a:pos x="connsiteX2" y="connsiteY2"/>
                            </a:cxn>
                          </a:cxnLst>
                          <a:rect l="l" t="t" r="r" b="b"/>
                          <a:pathLst>
                            <a:path w="5381625" h="1305116">
                              <a:moveTo>
                                <a:pt x="0" y="1228916"/>
                              </a:moveTo>
                              <a:cubicBezTo>
                                <a:pt x="913606" y="608203"/>
                                <a:pt x="1827213" y="-12509"/>
                                <a:pt x="2724150" y="191"/>
                              </a:cubicBezTo>
                              <a:cubicBezTo>
                                <a:pt x="3621087" y="12891"/>
                                <a:pt x="4501356" y="659003"/>
                                <a:pt x="5381625" y="1305116"/>
                              </a:cubicBezTo>
                            </a:path>
                          </a:pathLst>
                        </a:custGeom>
                        <a:noFill/>
                        <a:ln w="19050" cap="flat" cmpd="sng" algn="ctr">
                          <a:solidFill>
                            <a:sysClr val="windowText" lastClr="000000"/>
                          </a:solidFill>
                          <a:prstDash val="dash"/>
                          <a:headEnd type="none" w="med" len="med"/>
                          <a:tailEnd type="arrow" w="med" len="med"/>
                        </a:ln>
                        <a:effectLst>
                          <a:outerShdw blurRad="40000" dist="20000" dir="5400000" rotWithShape="0">
                            <a:srgbClr val="000000">
                              <a:alpha val="38000"/>
                            </a:srgbClr>
                          </a:outerShdw>
                        </a:effectLst>
                      </wps:spPr>
                      <wps:txbx>
                        <w:txbxContent>
                          <w:p w14:paraId="6491CFEB" w14:textId="77777777" w:rsidR="00E17005" w:rsidRDefault="00E17005" w:rsidP="00C37AF1">
                            <w:pPr>
                              <w:jc w:val="center"/>
                              <w:rPr>
                                <w:sz w:val="18"/>
                                <w:szCs w:val="18"/>
                              </w:rPr>
                            </w:pPr>
                          </w:p>
                          <w:p w14:paraId="48E26627" w14:textId="77777777" w:rsidR="00E17005" w:rsidRDefault="00E17005" w:rsidP="00C37AF1">
                            <w:pPr>
                              <w:jc w:val="center"/>
                              <w:rPr>
                                <w:sz w:val="18"/>
                                <w:szCs w:val="18"/>
                              </w:rPr>
                            </w:pPr>
                          </w:p>
                          <w:p w14:paraId="3075C2B5" w14:textId="77777777" w:rsidR="00E17005" w:rsidRPr="00EC6E2F" w:rsidRDefault="00E17005" w:rsidP="00C37AF1">
                            <w:pPr>
                              <w:jc w:val="center"/>
                              <w:rPr>
                                <w:sz w:val="18"/>
                                <w:szCs w:val="18"/>
                              </w:rPr>
                            </w:pPr>
                          </w:p>
                          <w:p w14:paraId="30BB59BE" w14:textId="77777777" w:rsidR="00E17005" w:rsidRDefault="00E17005" w:rsidP="00C37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E05804" id="Freeform 34" o:spid="_x0000_s1042" style="position:absolute;left:0;text-align:left;margin-left:418.5pt;margin-top:22.4pt;width:90pt;height:37.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1625,13051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" adj="-11796480,,5400" path="m,1228916c913606,608203,1827213,-12509,2724150,191v896937,12700,1777206,658812,2657475,1304925e" filled="f" strokecolor="windowText" strokeweight="1.5pt">
                <v:stroke dashstyle="dash" endarrow="open" joinstyle="miter"/>
                <v:shadow on="t" color="black" opacity="24903f" origin=",.5" offset="0,.55556mm"/>
                <v:formulas/>
                <v:path arrowok="t" o:connecttype="custom" o:connectlocs="0,448444;578581,70;1143000,476250" o:connectangles="0,0,0" textboxrect="0,0,5381625,1305116"/>
                <v:textbox>
                  <w:txbxContent>
                    <w:p w14:paraId="6491CFEB" w14:textId="77777777" w:rsidR="001738C8" w:rsidRDefault="001738C8" w:rsidP="00C37AF1">
                      <w:pPr>
                        <w:jc w:val="center"/>
                        <w:rPr>
                          <w:sz w:val="18"/>
                          <w:szCs w:val="18"/>
                        </w:rPr>
                      </w:pPr>
                    </w:p>
                    <w:p w14:paraId="48E26627" w14:textId="77777777" w:rsidR="001738C8" w:rsidRDefault="001738C8" w:rsidP="00C37AF1">
                      <w:pPr>
                        <w:jc w:val="center"/>
                        <w:rPr>
                          <w:sz w:val="18"/>
                          <w:szCs w:val="18"/>
                        </w:rPr>
                      </w:pPr>
                    </w:p>
                    <w:p w14:paraId="3075C2B5" w14:textId="77777777" w:rsidR="001738C8" w:rsidRPr="00EC6E2F" w:rsidRDefault="001738C8" w:rsidP="00C37AF1">
                      <w:pPr>
                        <w:jc w:val="center"/>
                        <w:rPr>
                          <w:sz w:val="18"/>
                          <w:szCs w:val="18"/>
                        </w:rPr>
                      </w:pPr>
                    </w:p>
                    <w:p w14:paraId="30BB59BE" w14:textId="77777777" w:rsidR="001738C8" w:rsidRDefault="001738C8" w:rsidP="00C37AF1">
                      <w:pPr>
                        <w:jc w:val="center"/>
                      </w:pPr>
                    </w:p>
                  </w:txbxContent>
                </v:textbox>
              </v:shape>
            </w:pict>
          </mc:Fallback>
        </mc:AlternateContent>
      </w:r>
      <w:r w:rsidR="00B679A1" w:rsidRPr="006C65A7">
        <w:rPr>
          <w:noProof/>
          <w:color w:val="000000" w:themeColor="text1"/>
          <w:lang w:val="en-GB" w:eastAsia="zh-CN"/>
        </w:rPr>
        <mc:AlternateContent>
          <mc:Choice Requires="wps">
            <w:drawing>
              <wp:anchor distT="0" distB="0" distL="114300" distR="114300" simplePos="0" relativeHeight="251665408" behindDoc="0" locked="0" layoutInCell="1" allowOverlap="1" wp14:anchorId="6FEF3FEF" wp14:editId="19C6BCBB">
                <wp:simplePos x="0" y="0"/>
                <wp:positionH relativeFrom="column">
                  <wp:posOffset>6594475</wp:posOffset>
                </wp:positionH>
                <wp:positionV relativeFrom="paragraph">
                  <wp:posOffset>284480</wp:posOffset>
                </wp:positionV>
                <wp:extent cx="1482725" cy="485775"/>
                <wp:effectExtent l="57150" t="38100" r="41275" b="10477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482725" cy="485775"/>
                        </a:xfrm>
                        <a:custGeom>
                          <a:avLst/>
                          <a:gdLst>
                            <a:gd name="connsiteX0" fmla="*/ 0 w 5381625"/>
                            <a:gd name="connsiteY0" fmla="*/ 1228916 h 1305116"/>
                            <a:gd name="connsiteX1" fmla="*/ 2724150 w 5381625"/>
                            <a:gd name="connsiteY1" fmla="*/ 191 h 1305116"/>
                            <a:gd name="connsiteX2" fmla="*/ 5381625 w 5381625"/>
                            <a:gd name="connsiteY2" fmla="*/ 1305116 h 1305116"/>
                          </a:gdLst>
                          <a:ahLst/>
                          <a:cxnLst>
                            <a:cxn ang="0">
                              <a:pos x="connsiteX0" y="connsiteY0"/>
                            </a:cxn>
                            <a:cxn ang="0">
                              <a:pos x="connsiteX1" y="connsiteY1"/>
                            </a:cxn>
                            <a:cxn ang="0">
                              <a:pos x="connsiteX2" y="connsiteY2"/>
                            </a:cxn>
                          </a:cxnLst>
                          <a:rect l="l" t="t" r="r" b="b"/>
                          <a:pathLst>
                            <a:path w="5381625" h="1305116">
                              <a:moveTo>
                                <a:pt x="0" y="1228916"/>
                              </a:moveTo>
                              <a:cubicBezTo>
                                <a:pt x="913606" y="608203"/>
                                <a:pt x="1827213" y="-12509"/>
                                <a:pt x="2724150" y="191"/>
                              </a:cubicBezTo>
                              <a:cubicBezTo>
                                <a:pt x="3621087" y="12891"/>
                                <a:pt x="4501356" y="659003"/>
                                <a:pt x="5381625" y="1305116"/>
                              </a:cubicBezTo>
                            </a:path>
                          </a:pathLst>
                        </a:custGeom>
                        <a:noFill/>
                        <a:ln w="19050" cap="flat" cmpd="sng" algn="ctr">
                          <a:solidFill>
                            <a:sysClr val="windowText" lastClr="000000"/>
                          </a:solidFill>
                          <a:prstDash val="dash"/>
                          <a:headEnd type="none" w="med" len="med"/>
                          <a:tailEnd type="arrow" w="med" len="med"/>
                        </a:ln>
                        <a:effectLst>
                          <a:outerShdw blurRad="40000" dist="20000" dir="5400000" rotWithShape="0">
                            <a:srgbClr val="000000">
                              <a:alpha val="38000"/>
                            </a:srgbClr>
                          </a:outerShdw>
                        </a:effectLst>
                      </wps:spPr>
                      <wps:txbx>
                        <w:txbxContent>
                          <w:p w14:paraId="3B496E00" w14:textId="77777777" w:rsidR="00E17005" w:rsidRDefault="00E17005" w:rsidP="00C37AF1">
                            <w:pPr>
                              <w:jc w:val="center"/>
                              <w:rPr>
                                <w:sz w:val="18"/>
                                <w:szCs w:val="18"/>
                              </w:rPr>
                            </w:pPr>
                          </w:p>
                          <w:p w14:paraId="0B0DDCCE" w14:textId="77777777" w:rsidR="00E17005" w:rsidRDefault="00E17005" w:rsidP="00C37AF1">
                            <w:pPr>
                              <w:jc w:val="center"/>
                              <w:rPr>
                                <w:sz w:val="18"/>
                                <w:szCs w:val="18"/>
                              </w:rPr>
                            </w:pPr>
                          </w:p>
                          <w:p w14:paraId="2DDC8668" w14:textId="77777777" w:rsidR="00E17005" w:rsidRPr="00EC6E2F" w:rsidRDefault="00E17005" w:rsidP="00C37AF1">
                            <w:pPr>
                              <w:jc w:val="center"/>
                              <w:rPr>
                                <w:sz w:val="18"/>
                                <w:szCs w:val="18"/>
                              </w:rPr>
                            </w:pPr>
                          </w:p>
                          <w:p w14:paraId="001D06C5" w14:textId="77777777" w:rsidR="00E17005" w:rsidRDefault="00E17005" w:rsidP="00C37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EF3FEF" id="Freeform 30" o:spid="_x0000_s1043" style="position:absolute;left:0;text-align:left;margin-left:519.25pt;margin-top:22.4pt;width:116.75pt;height:38.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1625,13051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" adj="-11796480,,5400" path="m,1228916c913606,608203,1827213,-12509,2724150,191v896937,12700,1777206,658812,2657475,1304925e" filled="f" strokecolor="windowText" strokeweight="1.5pt">
                <v:stroke dashstyle="dash" endarrow="open" joinstyle="miter"/>
                <v:shadow on="t" color="black" opacity="24903f" origin=",.5" offset="0,.55556mm"/>
                <v:formulas/>
                <v:path arrowok="t" o:connecttype="custom" o:connectlocs="0,457413;750548,71;1482725,485775" o:connectangles="0,0,0" textboxrect="0,0,5381625,1305116"/>
                <v:textbox>
                  <w:txbxContent>
                    <w:p w14:paraId="3B496E00" w14:textId="77777777" w:rsidR="001738C8" w:rsidRDefault="001738C8" w:rsidP="00C37AF1">
                      <w:pPr>
                        <w:jc w:val="center"/>
                        <w:rPr>
                          <w:sz w:val="18"/>
                          <w:szCs w:val="18"/>
                        </w:rPr>
                      </w:pPr>
                    </w:p>
                    <w:p w14:paraId="0B0DDCCE" w14:textId="77777777" w:rsidR="001738C8" w:rsidRDefault="001738C8" w:rsidP="00C37AF1">
                      <w:pPr>
                        <w:jc w:val="center"/>
                        <w:rPr>
                          <w:sz w:val="18"/>
                          <w:szCs w:val="18"/>
                        </w:rPr>
                      </w:pPr>
                    </w:p>
                    <w:p w14:paraId="2DDC8668" w14:textId="77777777" w:rsidR="001738C8" w:rsidRPr="00EC6E2F" w:rsidRDefault="001738C8" w:rsidP="00C37AF1">
                      <w:pPr>
                        <w:jc w:val="center"/>
                        <w:rPr>
                          <w:sz w:val="18"/>
                          <w:szCs w:val="18"/>
                        </w:rPr>
                      </w:pPr>
                    </w:p>
                    <w:p w14:paraId="001D06C5" w14:textId="77777777" w:rsidR="001738C8" w:rsidRDefault="001738C8" w:rsidP="00C37AF1">
                      <w:pPr>
                        <w:jc w:val="center"/>
                      </w:pPr>
                    </w:p>
                  </w:txbxContent>
                </v:textbox>
              </v:shape>
            </w:pict>
          </mc:Fallback>
        </mc:AlternateContent>
      </w:r>
      <w:r w:rsidR="00B679A1" w:rsidRPr="006C65A7">
        <w:rPr>
          <w:noProof/>
          <w:color w:val="000000" w:themeColor="text1"/>
          <w:lang w:val="en-GB" w:eastAsia="zh-CN"/>
        </w:rPr>
        <mc:AlternateContent>
          <mc:Choice Requires="wps">
            <w:drawing>
              <wp:anchor distT="0" distB="0" distL="114300" distR="114300" simplePos="0" relativeHeight="251680768" behindDoc="0" locked="0" layoutInCell="1" allowOverlap="1" wp14:anchorId="239D987A" wp14:editId="70EF6D53">
                <wp:simplePos x="0" y="0"/>
                <wp:positionH relativeFrom="column">
                  <wp:posOffset>4200525</wp:posOffset>
                </wp:positionH>
                <wp:positionV relativeFrom="paragraph">
                  <wp:posOffset>274955</wp:posOffset>
                </wp:positionV>
                <wp:extent cx="1047750" cy="476250"/>
                <wp:effectExtent l="57150" t="38100" r="38100" b="9525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47750" cy="476250"/>
                        </a:xfrm>
                        <a:custGeom>
                          <a:avLst/>
                          <a:gdLst>
                            <a:gd name="connsiteX0" fmla="*/ 0 w 5381625"/>
                            <a:gd name="connsiteY0" fmla="*/ 1228916 h 1305116"/>
                            <a:gd name="connsiteX1" fmla="*/ 2724150 w 5381625"/>
                            <a:gd name="connsiteY1" fmla="*/ 191 h 1305116"/>
                            <a:gd name="connsiteX2" fmla="*/ 5381625 w 5381625"/>
                            <a:gd name="connsiteY2" fmla="*/ 1305116 h 1305116"/>
                          </a:gdLst>
                          <a:ahLst/>
                          <a:cxnLst>
                            <a:cxn ang="0">
                              <a:pos x="connsiteX0" y="connsiteY0"/>
                            </a:cxn>
                            <a:cxn ang="0">
                              <a:pos x="connsiteX1" y="connsiteY1"/>
                            </a:cxn>
                            <a:cxn ang="0">
                              <a:pos x="connsiteX2" y="connsiteY2"/>
                            </a:cxn>
                          </a:cxnLst>
                          <a:rect l="l" t="t" r="r" b="b"/>
                          <a:pathLst>
                            <a:path w="5381625" h="1305116">
                              <a:moveTo>
                                <a:pt x="0" y="1228916"/>
                              </a:moveTo>
                              <a:cubicBezTo>
                                <a:pt x="913606" y="608203"/>
                                <a:pt x="1827213" y="-12509"/>
                                <a:pt x="2724150" y="191"/>
                              </a:cubicBezTo>
                              <a:cubicBezTo>
                                <a:pt x="3621087" y="12891"/>
                                <a:pt x="4501356" y="659003"/>
                                <a:pt x="5381625" y="1305116"/>
                              </a:cubicBezTo>
                            </a:path>
                          </a:pathLst>
                        </a:custGeom>
                        <a:noFill/>
                        <a:ln w="19050" cap="flat" cmpd="sng" algn="ctr">
                          <a:solidFill>
                            <a:sysClr val="windowText" lastClr="000000"/>
                          </a:solidFill>
                          <a:prstDash val="dash"/>
                          <a:headEnd type="none" w="med" len="med"/>
                          <a:tailEnd type="arrow" w="med" len="med"/>
                        </a:ln>
                        <a:effectLst>
                          <a:outerShdw blurRad="40000" dist="20000" dir="5400000" rotWithShape="0">
                            <a:srgbClr val="000000">
                              <a:alpha val="38000"/>
                            </a:srgbClr>
                          </a:outerShdw>
                        </a:effectLst>
                      </wps:spPr>
                      <wps:txbx>
                        <w:txbxContent>
                          <w:p w14:paraId="1E6EAC83" w14:textId="77777777" w:rsidR="00E17005" w:rsidRDefault="00E17005" w:rsidP="00C37AF1">
                            <w:pPr>
                              <w:jc w:val="center"/>
                              <w:rPr>
                                <w:sz w:val="18"/>
                                <w:szCs w:val="18"/>
                              </w:rPr>
                            </w:pPr>
                          </w:p>
                          <w:p w14:paraId="16DCD2F1" w14:textId="77777777" w:rsidR="00E17005" w:rsidRDefault="00E17005" w:rsidP="00C37AF1">
                            <w:pPr>
                              <w:jc w:val="center"/>
                              <w:rPr>
                                <w:sz w:val="18"/>
                                <w:szCs w:val="18"/>
                              </w:rPr>
                            </w:pPr>
                          </w:p>
                          <w:p w14:paraId="3095279E" w14:textId="77777777" w:rsidR="00E17005" w:rsidRPr="00EC6E2F" w:rsidRDefault="00E17005" w:rsidP="00C37AF1">
                            <w:pPr>
                              <w:jc w:val="center"/>
                              <w:rPr>
                                <w:sz w:val="18"/>
                                <w:szCs w:val="18"/>
                              </w:rPr>
                            </w:pPr>
                          </w:p>
                          <w:p w14:paraId="651D977C" w14:textId="77777777" w:rsidR="00E17005" w:rsidRDefault="00E17005" w:rsidP="00C37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9D987A" id="Freeform 31" o:spid="_x0000_s1044" style="position:absolute;left:0;text-align:left;margin-left:330.75pt;margin-top:21.65pt;width:82.5pt;height:37.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1625,13051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" adj="-11796480,,5400" path="m,1228916c913606,608203,1827213,-12509,2724150,191v896937,12700,1777206,658812,2657475,1304925e" filled="f" strokecolor="windowText" strokeweight="1.5pt">
                <v:stroke dashstyle="dash" endarrow="open" joinstyle="miter"/>
                <v:shadow on="t" color="black" opacity="24903f" origin=",.5" offset="0,.55556mm"/>
                <v:formulas/>
                <v:path arrowok="t" o:connecttype="custom" o:connectlocs="0,448444;530365,70;1047750,476250" o:connectangles="0,0,0" textboxrect="0,0,5381625,1305116"/>
                <v:textbox>
                  <w:txbxContent>
                    <w:p w14:paraId="1E6EAC83" w14:textId="77777777" w:rsidR="001738C8" w:rsidRDefault="001738C8" w:rsidP="00C37AF1">
                      <w:pPr>
                        <w:jc w:val="center"/>
                        <w:rPr>
                          <w:sz w:val="18"/>
                          <w:szCs w:val="18"/>
                        </w:rPr>
                      </w:pPr>
                    </w:p>
                    <w:p w14:paraId="16DCD2F1" w14:textId="77777777" w:rsidR="001738C8" w:rsidRDefault="001738C8" w:rsidP="00C37AF1">
                      <w:pPr>
                        <w:jc w:val="center"/>
                        <w:rPr>
                          <w:sz w:val="18"/>
                          <w:szCs w:val="18"/>
                        </w:rPr>
                      </w:pPr>
                    </w:p>
                    <w:p w14:paraId="3095279E" w14:textId="77777777" w:rsidR="001738C8" w:rsidRPr="00EC6E2F" w:rsidRDefault="001738C8" w:rsidP="00C37AF1">
                      <w:pPr>
                        <w:jc w:val="center"/>
                        <w:rPr>
                          <w:sz w:val="18"/>
                          <w:szCs w:val="18"/>
                        </w:rPr>
                      </w:pPr>
                    </w:p>
                    <w:p w14:paraId="651D977C" w14:textId="77777777" w:rsidR="001738C8" w:rsidRDefault="001738C8" w:rsidP="00C37AF1">
                      <w:pPr>
                        <w:jc w:val="center"/>
                      </w:pPr>
                    </w:p>
                  </w:txbxContent>
                </v:textbox>
              </v:shape>
            </w:pict>
          </mc:Fallback>
        </mc:AlternateContent>
      </w:r>
      <w:r w:rsidR="003E5CF2" w:rsidRPr="006C65A7">
        <w:rPr>
          <w:noProof/>
          <w:color w:val="000000" w:themeColor="text1"/>
          <w:lang w:val="en-GB" w:eastAsia="zh-CN"/>
        </w:rPr>
        <mc:AlternateContent>
          <mc:Choice Requires="wps">
            <w:drawing>
              <wp:anchor distT="0" distB="0" distL="114300" distR="114300" simplePos="0" relativeHeight="251662336" behindDoc="0" locked="0" layoutInCell="1" allowOverlap="1" wp14:anchorId="3BA4D655" wp14:editId="01ED4D08">
                <wp:simplePos x="0" y="0"/>
                <wp:positionH relativeFrom="column">
                  <wp:posOffset>1314450</wp:posOffset>
                </wp:positionH>
                <wp:positionV relativeFrom="paragraph">
                  <wp:posOffset>303530</wp:posOffset>
                </wp:positionV>
                <wp:extent cx="2800350" cy="361950"/>
                <wp:effectExtent l="38100" t="57150" r="19050" b="9525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800350" cy="361950"/>
                        </a:xfrm>
                        <a:custGeom>
                          <a:avLst/>
                          <a:gdLst>
                            <a:gd name="connsiteX0" fmla="*/ 0 w 5381625"/>
                            <a:gd name="connsiteY0" fmla="*/ 1228916 h 1305116"/>
                            <a:gd name="connsiteX1" fmla="*/ 2724150 w 5381625"/>
                            <a:gd name="connsiteY1" fmla="*/ 191 h 1305116"/>
                            <a:gd name="connsiteX2" fmla="*/ 5381625 w 5381625"/>
                            <a:gd name="connsiteY2" fmla="*/ 1305116 h 1305116"/>
                          </a:gdLst>
                          <a:ahLst/>
                          <a:cxnLst>
                            <a:cxn ang="0">
                              <a:pos x="connsiteX0" y="connsiteY0"/>
                            </a:cxn>
                            <a:cxn ang="0">
                              <a:pos x="connsiteX1" y="connsiteY1"/>
                            </a:cxn>
                            <a:cxn ang="0">
                              <a:pos x="connsiteX2" y="connsiteY2"/>
                            </a:cxn>
                          </a:cxnLst>
                          <a:rect l="l" t="t" r="r" b="b"/>
                          <a:pathLst>
                            <a:path w="5381625" h="1305116">
                              <a:moveTo>
                                <a:pt x="0" y="1228916"/>
                              </a:moveTo>
                              <a:cubicBezTo>
                                <a:pt x="913606" y="608203"/>
                                <a:pt x="1827213" y="-12509"/>
                                <a:pt x="2724150" y="191"/>
                              </a:cubicBezTo>
                              <a:cubicBezTo>
                                <a:pt x="3621087" y="12891"/>
                                <a:pt x="4501356" y="659003"/>
                                <a:pt x="5381625" y="1305116"/>
                              </a:cubicBezTo>
                            </a:path>
                          </a:pathLst>
                        </a:custGeom>
                        <a:noFill/>
                        <a:ln w="19050" cap="flat" cmpd="sng" algn="ctr">
                          <a:solidFill>
                            <a:sysClr val="windowText" lastClr="000000"/>
                          </a:solidFill>
                          <a:prstDash val="dash"/>
                          <a:headEnd type="none" w="med" len="med"/>
                          <a:tailEnd type="arrow" w="med" len="med"/>
                        </a:ln>
                        <a:effectLst>
                          <a:outerShdw blurRad="40000" dist="20000" dir="5400000" rotWithShape="0">
                            <a:srgbClr val="000000">
                              <a:alpha val="38000"/>
                            </a:srgbClr>
                          </a:outerShdw>
                        </a:effectLst>
                      </wps:spPr>
                      <wps:txbx>
                        <w:txbxContent>
                          <w:p w14:paraId="749975E0" w14:textId="77777777" w:rsidR="00E17005" w:rsidRDefault="00E17005" w:rsidP="00C37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A4D655" id="Freeform 28" o:spid="_x0000_s1045" style="position:absolute;left:0;text-align:left;margin-left:103.5pt;margin-top:23.9pt;width:220.5pt;height:28.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1625,13051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" adj="-11796480,,5400" path="m,1228916c913606,608203,1827213,-12509,2724150,191v896937,12700,1777206,658812,2657475,1304925e" filled="f" strokecolor="windowText" strokeweight="1.5pt">
                <v:stroke dashstyle="dash" endarrow="open" joinstyle="miter"/>
                <v:shadow on="t" color="black" opacity="24903f" origin=",.5" offset="0,.55556mm"/>
                <v:formulas/>
                <v:path arrowok="t" o:connecttype="custom" o:connectlocs="0,340817;1417522,53;2800350,361950" o:connectangles="0,0,0" textboxrect="0,0,5381625,1305116"/>
                <v:textbox>
                  <w:txbxContent>
                    <w:p w14:paraId="749975E0" w14:textId="77777777" w:rsidR="001738C8" w:rsidRDefault="001738C8" w:rsidP="00C37AF1">
                      <w:pPr>
                        <w:jc w:val="center"/>
                      </w:pPr>
                    </w:p>
                  </w:txbxContent>
                </v:textbox>
              </v:shape>
            </w:pict>
          </mc:Fallback>
        </mc:AlternateContent>
      </w:r>
    </w:p>
    <w:p w14:paraId="12153EB2" w14:textId="51168329" w:rsidR="00FB69C6" w:rsidRPr="006C65A7" w:rsidRDefault="00FB69C6" w:rsidP="00FB69C6">
      <w:pPr>
        <w:spacing w:before="150" w:after="150"/>
        <w:jc w:val="both"/>
        <w:rPr>
          <w:rFonts w:cs="Courier New"/>
          <w:color w:val="000000" w:themeColor="text1"/>
          <w:lang w:val="en-GB"/>
        </w:rPr>
      </w:pPr>
    </w:p>
    <w:p w14:paraId="152D98B2" w14:textId="48D6FFD0" w:rsidR="00C37AF1" w:rsidRPr="006C65A7" w:rsidRDefault="00F962F9" w:rsidP="00F962F9">
      <w:pPr>
        <w:spacing w:before="150" w:after="150"/>
        <w:jc w:val="both"/>
        <w:rPr>
          <w:rFonts w:cs="Courier New"/>
          <w:color w:val="000000" w:themeColor="text1"/>
          <w:lang w:val="en-GB"/>
        </w:rPr>
      </w:pPr>
      <w:r w:rsidRPr="006C65A7">
        <w:rPr>
          <w:rFonts w:cs="Courier New"/>
          <w:color w:val="000000" w:themeColor="text1"/>
          <w:lang w:val="en-GB"/>
        </w:rPr>
        <w:t xml:space="preserve">As per Figure 1, </w:t>
      </w:r>
      <w:r w:rsidR="00C412D6" w:rsidRPr="006C65A7">
        <w:rPr>
          <w:rFonts w:cs="Courier New"/>
          <w:color w:val="000000" w:themeColor="text1"/>
          <w:lang w:val="en-GB"/>
        </w:rPr>
        <w:t>there</w:t>
      </w:r>
      <w:r w:rsidRPr="006C65A7">
        <w:rPr>
          <w:rFonts w:cs="Courier New"/>
          <w:color w:val="000000" w:themeColor="text1"/>
          <w:lang w:val="en-GB"/>
        </w:rPr>
        <w:t xml:space="preserve"> are </w:t>
      </w:r>
      <w:r w:rsidR="00C37AF1" w:rsidRPr="006C65A7">
        <w:rPr>
          <w:rFonts w:cs="Courier New"/>
          <w:color w:val="000000" w:themeColor="text1"/>
          <w:lang w:val="en-GB"/>
        </w:rPr>
        <w:t xml:space="preserve">four possible consequences </w:t>
      </w:r>
      <w:r w:rsidRPr="006C65A7">
        <w:rPr>
          <w:rFonts w:cs="Courier New"/>
          <w:color w:val="000000" w:themeColor="text1"/>
          <w:lang w:val="en-GB"/>
        </w:rPr>
        <w:t xml:space="preserve">to Fatwa Repositioning, namely </w:t>
      </w:r>
      <w:r w:rsidR="00C37AF1" w:rsidRPr="006C65A7">
        <w:rPr>
          <w:rFonts w:cs="Courier New"/>
          <w:color w:val="000000" w:themeColor="text1"/>
          <w:lang w:val="en-GB"/>
        </w:rPr>
        <w:t xml:space="preserve">deep, reasonable, minimum and superficial Shari’a compliance. </w:t>
      </w:r>
    </w:p>
    <w:p w14:paraId="1147AD46" w14:textId="27C8BE03" w:rsidR="00C37AF1" w:rsidRPr="006C65A7" w:rsidRDefault="00C37AF1" w:rsidP="00951100">
      <w:pPr>
        <w:spacing w:before="150" w:after="150"/>
        <w:jc w:val="both"/>
        <w:rPr>
          <w:rFonts w:cs="Courier New"/>
          <w:color w:val="000000" w:themeColor="text1"/>
          <w:lang w:val="en-GB"/>
        </w:rPr>
      </w:pPr>
      <w:r w:rsidRPr="006C65A7">
        <w:rPr>
          <w:rFonts w:cs="Courier New"/>
          <w:color w:val="000000" w:themeColor="text1"/>
          <w:lang w:val="en-GB"/>
        </w:rPr>
        <w:t xml:space="preserve">Deep Shari’a compliance could be achieved when managers are submissive to Shari’a scholars’ authority and Shari’a scholars are confrontational in the context of strong hierarchical backing and </w:t>
      </w:r>
      <w:r w:rsidR="00F962F9" w:rsidRPr="006C65A7">
        <w:rPr>
          <w:rFonts w:cs="Courier New"/>
          <w:color w:val="000000" w:themeColor="text1"/>
          <w:lang w:val="en-GB"/>
        </w:rPr>
        <w:t xml:space="preserve">a robust </w:t>
      </w:r>
      <w:r w:rsidRPr="006C65A7">
        <w:rPr>
          <w:rFonts w:cs="Courier New"/>
          <w:color w:val="000000" w:themeColor="text1"/>
          <w:lang w:val="en-GB"/>
        </w:rPr>
        <w:t xml:space="preserve">regulatory framework. It is an ideal state which could be achieved when the ultimate objective of all stakeholders, chiefly managers and sponsors, is the will of Allah. </w:t>
      </w:r>
      <w:r w:rsidR="00C412D6" w:rsidRPr="006C65A7">
        <w:rPr>
          <w:rFonts w:cs="Courier New"/>
          <w:color w:val="000000" w:themeColor="text1"/>
          <w:lang w:val="en-GB"/>
        </w:rPr>
        <w:t>Hence, one</w:t>
      </w:r>
      <w:r w:rsidRPr="006C65A7">
        <w:rPr>
          <w:rFonts w:cs="Courier New"/>
          <w:color w:val="000000" w:themeColor="text1"/>
          <w:lang w:val="en-GB"/>
        </w:rPr>
        <w:t xml:space="preserve"> would be inclined to not only forgo his/her </w:t>
      </w:r>
      <w:r w:rsidR="00C412D6" w:rsidRPr="006C65A7">
        <w:rPr>
          <w:rFonts w:cs="Courier New"/>
          <w:color w:val="000000" w:themeColor="text1"/>
          <w:lang w:val="en-GB"/>
        </w:rPr>
        <w:t>profits, but</w:t>
      </w:r>
      <w:r w:rsidRPr="006C65A7">
        <w:rPr>
          <w:rFonts w:cs="Courier New"/>
          <w:color w:val="000000" w:themeColor="text1"/>
          <w:lang w:val="en-GB"/>
        </w:rPr>
        <w:t xml:space="preserve"> also capital for the greater public benefit and social well-being. It therefore is very difficult to achieve in practice in the presence of profit-maximization as a key motivator for some stakeholders.</w:t>
      </w:r>
    </w:p>
    <w:p w14:paraId="72CA3A4E" w14:textId="1B10A78F" w:rsidR="00C37AF1" w:rsidRPr="006C65A7" w:rsidRDefault="00C37AF1" w:rsidP="00951100">
      <w:pPr>
        <w:spacing w:before="150" w:after="150"/>
        <w:jc w:val="both"/>
        <w:rPr>
          <w:rFonts w:cs="Courier New"/>
          <w:color w:val="000000" w:themeColor="text1"/>
          <w:lang w:val="en-GB"/>
        </w:rPr>
      </w:pPr>
      <w:r w:rsidRPr="006C65A7">
        <w:rPr>
          <w:rFonts w:cs="Courier New"/>
          <w:color w:val="000000" w:themeColor="text1"/>
          <w:lang w:val="en-GB"/>
        </w:rPr>
        <w:t>On the other extreme, Shari’a compliance is only superficial</w:t>
      </w:r>
      <w:r w:rsidR="00951100" w:rsidRPr="006C65A7">
        <w:rPr>
          <w:rFonts w:cs="Courier New"/>
          <w:color w:val="000000" w:themeColor="text1"/>
          <w:lang w:val="en-GB"/>
        </w:rPr>
        <w:t xml:space="preserve"> (</w:t>
      </w:r>
      <w:r w:rsidR="00F962F9" w:rsidRPr="006C65A7">
        <w:rPr>
          <w:rFonts w:cs="Courier New"/>
          <w:color w:val="000000" w:themeColor="text1"/>
          <w:lang w:val="en-GB"/>
        </w:rPr>
        <w:t xml:space="preserve">and hence </w:t>
      </w:r>
      <w:r w:rsidRPr="006C65A7">
        <w:rPr>
          <w:rFonts w:cs="Courier New"/>
          <w:color w:val="000000" w:themeColor="text1"/>
          <w:lang w:val="en-GB"/>
        </w:rPr>
        <w:t>limited to the use of Arabic names for conventional products in some extreme cases</w:t>
      </w:r>
      <w:r w:rsidR="00951100" w:rsidRPr="006C65A7">
        <w:rPr>
          <w:rFonts w:cs="Courier New"/>
          <w:color w:val="000000" w:themeColor="text1"/>
          <w:lang w:val="en-GB"/>
        </w:rPr>
        <w:t>)</w:t>
      </w:r>
      <w:r w:rsidRPr="006C65A7">
        <w:rPr>
          <w:rFonts w:cs="Courier New"/>
          <w:color w:val="000000" w:themeColor="text1"/>
          <w:lang w:val="en-GB"/>
        </w:rPr>
        <w:t xml:space="preserve"> when managers use avoidance, controlling and coercive strategies </w:t>
      </w:r>
      <w:r w:rsidR="00F962F9" w:rsidRPr="006C65A7">
        <w:rPr>
          <w:rFonts w:cs="Courier New"/>
          <w:color w:val="000000" w:themeColor="text1"/>
          <w:lang w:val="en-GB"/>
        </w:rPr>
        <w:t>when dealing with</w:t>
      </w:r>
      <w:r w:rsidRPr="006C65A7">
        <w:rPr>
          <w:rFonts w:cs="Courier New"/>
          <w:color w:val="000000" w:themeColor="text1"/>
          <w:lang w:val="en-GB"/>
        </w:rPr>
        <w:t xml:space="preserve"> compromising and cooperative Shari’a scholars. This scenario is more prominent where the banks are not fully Islamic and there is little or no hierarchical backing available to Shari’a scholars. In such cases, sponsors and managers do not consider Islamic banking </w:t>
      </w:r>
      <w:r w:rsidR="00951100" w:rsidRPr="006C65A7">
        <w:rPr>
          <w:rFonts w:cs="Courier New"/>
          <w:color w:val="000000" w:themeColor="text1"/>
          <w:lang w:val="en-GB"/>
        </w:rPr>
        <w:t xml:space="preserve">as </w:t>
      </w:r>
      <w:r w:rsidRPr="006C65A7">
        <w:rPr>
          <w:rFonts w:cs="Courier New"/>
          <w:color w:val="000000" w:themeColor="text1"/>
          <w:lang w:val="en-GB"/>
        </w:rPr>
        <w:t xml:space="preserve">anything more than another profitable project that needs to be tapped before it dries out. Superficial Shari’a compliance is one of the two widely present outcomes of the present-day combination of all the variables, strategies and context. Shari’a compliance could be called superficial when conventional banking products are replicated by only changing the terminology to Arabic. Sometimes managers manufacture this position by combining two fatwas to engineer a conventional product that would otherwise have been rejected by Shari’a scholars in composite. </w:t>
      </w:r>
    </w:p>
    <w:p w14:paraId="4DAB3E25" w14:textId="4BF0CD62" w:rsidR="00C37AF1" w:rsidRPr="006C65A7" w:rsidRDefault="00C37AF1" w:rsidP="00C37AF1">
      <w:pPr>
        <w:spacing w:before="150" w:after="150"/>
        <w:jc w:val="both"/>
        <w:rPr>
          <w:rFonts w:cs="Courier New"/>
          <w:color w:val="000000" w:themeColor="text1"/>
          <w:lang w:val="en-GB"/>
        </w:rPr>
      </w:pPr>
      <w:r w:rsidRPr="006C65A7">
        <w:rPr>
          <w:rFonts w:cs="Courier New"/>
          <w:color w:val="000000" w:themeColor="text1"/>
          <w:lang w:val="en-GB"/>
        </w:rPr>
        <w:t xml:space="preserve">The third consequence which is also widely present in today’s IFIs is minimum Shari’a compliance. This is the lowest level of Shari’a compliance that managers must agree on before they get Shari’a certification from Shari’a scholars. This is where most Shari’a scholars issue Shari’a compliance certification to their respective instructions. As discussed above, managers can then reengineer these permissible positions to superficial Shari’a compliance if they need to. The present scenario in our cases is that Shari’a compliance wavers between superficial and minimum levels. Some scholars </w:t>
      </w:r>
      <w:r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&lt;EndNote&gt;&lt;Cite&gt;&lt;Author&gt;El-Gamal&lt;/Author&gt;&lt;Year&gt;2006&lt;/Year&gt;&lt;RecNum&gt;295&lt;/RecNum&gt;&lt;DisplayText&gt;(El-Gamal, 2006)&lt;/DisplayText&gt;&lt;record&gt;&lt;rec-number&gt;295&lt;/rec-number&gt;&lt;foreign-keys&gt;&lt;key app="EN" db-id="v002dwvxkttppsezf9mp05zx09pae22rzdev" timestamp="1268659013"&gt;295&lt;/key&gt;&lt;/foreign-keys&gt;&lt;ref-type name="Book"&gt;6&lt;/ref-type&gt;&lt;contributors&gt;&lt;authors&gt;&lt;author&gt;El-Gamal, Mahmoud A&lt;/author&gt;&lt;/authors&gt;&lt;/contributors&gt;&lt;titles&gt;&lt;title&gt;Islamic Finance: law, economics, and practice&lt;/title&gt;&lt;/titles&gt;&lt;pages&gt;221&lt;/pages&gt;&lt;dates&gt;&lt;year&gt;2006&lt;/year&gt;&lt;/dates&gt;&lt;pub-location&gt;Cambridge&lt;/pub-location&gt;&lt;publisher&gt;Cambridge University Press&lt;/publisher&gt;&lt;urls&gt;&lt;/urls&gt;&lt;/record&gt;&lt;/Cite&gt;&lt;/EndNote&gt;</w:instrText>
      </w:r>
      <w:r w:rsidRPr="006C65A7">
        <w:rPr>
          <w:rFonts w:cs="Courier New"/>
          <w:color w:val="000000" w:themeColor="text1"/>
          <w:lang w:val="en-GB"/>
        </w:rPr>
        <w:fldChar w:fldCharType="separate"/>
      </w:r>
      <w:r w:rsidR="00E67CDD">
        <w:rPr>
          <w:rFonts w:cs="Courier New"/>
          <w:noProof/>
          <w:color w:val="000000" w:themeColor="text1"/>
          <w:lang w:val="en-GB"/>
        </w:rPr>
        <w:t>(</w:t>
      </w:r>
      <w:hyperlink w:anchor="_ENREF_12" w:tooltip="El-Gamal, 2006 #295" w:history="1">
        <w:r w:rsidR="00CF73FD">
          <w:rPr>
            <w:rFonts w:cs="Courier New"/>
            <w:noProof/>
            <w:color w:val="000000" w:themeColor="text1"/>
            <w:lang w:val="en-GB"/>
          </w:rPr>
          <w:t>El-Gamal, 2006</w:t>
        </w:r>
      </w:hyperlink>
      <w:r w:rsidR="00E67CDD">
        <w:rPr>
          <w:rFonts w:cs="Courier New"/>
          <w:noProof/>
          <w:color w:val="000000" w:themeColor="text1"/>
          <w:lang w:val="en-GB"/>
        </w:rPr>
        <w:t>)</w:t>
      </w:r>
      <w:r w:rsidRPr="006C65A7">
        <w:rPr>
          <w:rFonts w:cs="Courier New"/>
          <w:color w:val="000000" w:themeColor="text1"/>
          <w:lang w:val="en-GB"/>
        </w:rPr>
        <w:fldChar w:fldCharType="end"/>
      </w:r>
      <w:r w:rsidRPr="006C65A7">
        <w:rPr>
          <w:rFonts w:cs="Courier New"/>
          <w:color w:val="000000" w:themeColor="text1"/>
          <w:lang w:val="en-GB"/>
        </w:rPr>
        <w:t xml:space="preserve"> claim that even the minimum Shari’a compliance position is in fact superficial because Shari’a scholars know the ultimate consequences of those structures. They approve them with the excuse that they represent the form of medieval Islamic contracts.</w:t>
      </w:r>
    </w:p>
    <w:p w14:paraId="56FDCF51" w14:textId="6502AEDA" w:rsidR="00C37AF1" w:rsidRPr="006C65A7" w:rsidRDefault="00C37AF1" w:rsidP="00C37AF1">
      <w:pPr>
        <w:spacing w:before="150" w:after="150"/>
        <w:jc w:val="both"/>
        <w:rPr>
          <w:rFonts w:cs="Courier New"/>
          <w:color w:val="000000" w:themeColor="text1"/>
          <w:lang w:val="en-GB"/>
        </w:rPr>
      </w:pPr>
      <w:r w:rsidRPr="006C65A7">
        <w:rPr>
          <w:rFonts w:cs="Courier New"/>
          <w:color w:val="000000" w:themeColor="text1"/>
          <w:lang w:val="en-GB"/>
        </w:rPr>
        <w:t>The fo</w:t>
      </w:r>
      <w:r w:rsidR="00F962F9" w:rsidRPr="006C65A7">
        <w:rPr>
          <w:rFonts w:cs="Courier New"/>
          <w:color w:val="000000" w:themeColor="text1"/>
          <w:lang w:val="en-GB"/>
        </w:rPr>
        <w:t>u</w:t>
      </w:r>
      <w:r w:rsidRPr="006C65A7">
        <w:rPr>
          <w:rFonts w:cs="Courier New"/>
          <w:color w:val="000000" w:themeColor="text1"/>
          <w:lang w:val="en-GB"/>
        </w:rPr>
        <w:t xml:space="preserve">rth and in fact rarely occurring consequence of this interplay of variables and strategies is what has been termed as ‘reasonable Shari’a compliance’. This is one step above the minimum Shari’a compliance on the continuum which is reached when Shari’a scholars are assertive, and managers and sponsors have somewhat religious backgrounds. In this case, the IFI’s focus could change from debt-like instruments towards </w:t>
      </w:r>
      <w:r w:rsidR="00786A14" w:rsidRPr="006C65A7">
        <w:rPr>
          <w:rFonts w:cs="Courier New"/>
          <w:color w:val="000000" w:themeColor="text1"/>
          <w:lang w:val="en-GB"/>
        </w:rPr>
        <w:t>Profit and Loss Sharing (</w:t>
      </w:r>
      <w:r w:rsidRPr="006C65A7">
        <w:rPr>
          <w:rFonts w:cs="Courier New"/>
          <w:color w:val="000000" w:themeColor="text1"/>
          <w:lang w:val="en-GB"/>
        </w:rPr>
        <w:t>PLS</w:t>
      </w:r>
      <w:r w:rsidR="00786A14" w:rsidRPr="006C65A7">
        <w:rPr>
          <w:rFonts w:cs="Courier New"/>
          <w:color w:val="000000" w:themeColor="text1"/>
          <w:lang w:val="en-GB"/>
        </w:rPr>
        <w:t>)</w:t>
      </w:r>
      <w:r w:rsidRPr="006C65A7">
        <w:rPr>
          <w:rFonts w:cs="Courier New"/>
          <w:color w:val="000000" w:themeColor="text1"/>
          <w:lang w:val="en-GB"/>
        </w:rPr>
        <w:t xml:space="preserve"> mechanisms. Shari’a scholars could also compel managers to issue Qardh-i-Hasana (interest-free loans) to some needy people. Shari’a scholars are often in a struggle to move the Shari’a compliance level from superficial back to minimum and then further to reasonable in order to address the strong criticism they face from external Shari’a scholars and intellectuals.</w:t>
      </w:r>
    </w:p>
    <w:p w14:paraId="139BDCFB" w14:textId="77777777" w:rsidR="00A5180D" w:rsidRPr="006C65A7" w:rsidRDefault="00A5180D" w:rsidP="006C65A7">
      <w:pPr>
        <w:pStyle w:val="Heading1"/>
        <w:rPr>
          <w:color w:val="000000" w:themeColor="text1"/>
          <w:lang w:val="en-GB"/>
        </w:rPr>
      </w:pPr>
      <w:r w:rsidRPr="006C65A7">
        <w:rPr>
          <w:color w:val="000000" w:themeColor="text1"/>
          <w:lang w:val="en-GB"/>
        </w:rPr>
        <w:t>Concluding Remarks</w:t>
      </w:r>
    </w:p>
    <w:p w14:paraId="1301B74C" w14:textId="3D5F0D98" w:rsidR="007D7499" w:rsidRPr="006C65A7" w:rsidRDefault="000B133A" w:rsidP="00C84593">
      <w:pPr>
        <w:jc w:val="both"/>
        <w:rPr>
          <w:rFonts w:cs="Courier New"/>
          <w:color w:val="000000" w:themeColor="text1"/>
          <w:lang w:val="en-GB"/>
        </w:rPr>
      </w:pPr>
      <w:hyperlink w:anchor="_ENREF_8" w:tooltip="Dar, 2011 #3" w:history="1">
        <w:r w:rsidR="00CF73FD" w:rsidRPr="006C65A7">
          <w:rPr>
            <w:rFonts w:cs="Courier New"/>
            <w:color w:val="000000" w:themeColor="text1"/>
            <w:lang w:val="en-GB"/>
          </w:rPr>
          <w:fldChar w:fldCharType="begin"/>
        </w:r>
        <w:r w:rsidR="00CF73FD" w:rsidRPr="006C65A7">
          <w:rPr>
            <w:rFonts w:cs="Courier New"/>
            <w:color w:val="000000" w:themeColor="text1"/>
            <w:lang w:val="en-GB"/>
          </w:rPr>
          <w:instrText xml:space="preserve"> ADDIN EN.CITE &lt;EndNote&gt;&lt;Cite AuthorYear="1"&gt;&lt;Author&gt;Dar&lt;/Author&gt;&lt;Year&gt;2011&lt;/Year&gt;&lt;RecNum&gt;3&lt;/RecNum&gt;&lt;DisplayText&gt;Dar (2011)&lt;/DisplayText&gt;&lt;record&gt;&lt;rec-number&gt;3&lt;/rec-number&gt;&lt;foreign-keys&gt;&lt;key app="EN" db-id="2fpsv0e03vfps7ext2i595zz9ts2srxxswfp" timestamp="1427419324"&gt;3&lt;/key&gt;&lt;/foreign-keys&gt;&lt;ref-type name="Newspaper Article"&gt;23&lt;/ref-type&gt;&lt;contributors&gt;&lt;authors&gt;&lt;author&gt;Dar, Humayon&lt;/author&gt;&lt;/authors&gt;&lt;/contributors&gt;&lt;titles&gt;&lt;title&gt;Importance of Shari&amp;apos;a Audit for Conventional Banks Offering Islamic Financial Products&lt;/title&gt;&lt;secondary-title&gt;Business Asia&lt;/secondary-title&gt;&lt;/titles&gt;&lt;reprint-edition&gt;March 20, 2011&lt;/reprint-edition&gt;&lt;dates&gt;&lt;year&gt;2011&lt;/year&gt;&lt;pub-dates&gt;&lt;date&gt;March 14, 2011&lt;/date&gt;&lt;/pub-dates&gt;&lt;/dates&gt;&lt;orig-pub&gt;March 14, 2011&lt;/orig-pub&gt;&lt;urls&gt;&lt;/urls&gt;&lt;/record&gt;&lt;/Cite&gt;&lt;/EndNote&gt;</w:instrText>
        </w:r>
        <w:r w:rsidR="00CF73FD" w:rsidRPr="006C65A7">
          <w:rPr>
            <w:rFonts w:cs="Courier New"/>
            <w:color w:val="000000" w:themeColor="text1"/>
            <w:lang w:val="en-GB"/>
          </w:rPr>
          <w:fldChar w:fldCharType="separate"/>
        </w:r>
        <w:r w:rsidR="00CF73FD" w:rsidRPr="006C65A7">
          <w:rPr>
            <w:rFonts w:cs="Courier New"/>
            <w:noProof/>
            <w:color w:val="000000" w:themeColor="text1"/>
            <w:lang w:val="en-GB"/>
          </w:rPr>
          <w:t>Dar (2011)</w:t>
        </w:r>
        <w:r w:rsidR="00CF73FD" w:rsidRPr="006C65A7">
          <w:rPr>
            <w:rFonts w:cs="Courier New"/>
            <w:color w:val="000000" w:themeColor="text1"/>
            <w:lang w:val="en-GB"/>
          </w:rPr>
          <w:fldChar w:fldCharType="end"/>
        </w:r>
      </w:hyperlink>
      <w:r w:rsidR="007D7499" w:rsidRPr="006C65A7">
        <w:rPr>
          <w:rFonts w:cs="Courier New"/>
          <w:color w:val="000000" w:themeColor="text1"/>
          <w:lang w:val="en-GB"/>
        </w:rPr>
        <w:t xml:space="preserve"> asserts that procurement of a fatwa is easy for banks</w:t>
      </w:r>
      <w:r w:rsidR="00D3190B" w:rsidRPr="006C65A7">
        <w:rPr>
          <w:rFonts w:cs="Courier New"/>
          <w:color w:val="000000" w:themeColor="text1"/>
          <w:lang w:val="en-GB"/>
        </w:rPr>
        <w:t>,</w:t>
      </w:r>
      <w:r w:rsidR="007D7499" w:rsidRPr="006C65A7">
        <w:rPr>
          <w:rFonts w:cs="Courier New"/>
          <w:color w:val="000000" w:themeColor="text1"/>
          <w:lang w:val="en-GB"/>
        </w:rPr>
        <w:t xml:space="preserve"> but the real Shari’a compliance test begins with its implementation and execution. It requires the existence of </w:t>
      </w:r>
      <w:r w:rsidR="00C84593" w:rsidRPr="006C65A7">
        <w:rPr>
          <w:rFonts w:cs="Courier New"/>
          <w:color w:val="000000" w:themeColor="text1"/>
          <w:lang w:val="en-GB"/>
        </w:rPr>
        <w:t xml:space="preserve">an </w:t>
      </w:r>
      <w:r w:rsidR="0037070B" w:rsidRPr="006C65A7">
        <w:rPr>
          <w:rFonts w:cs="Courier New"/>
          <w:color w:val="000000" w:themeColor="text1"/>
          <w:lang w:val="en-GB"/>
        </w:rPr>
        <w:t>Internal Shari’a Compliance Unit (</w:t>
      </w:r>
      <w:r w:rsidR="007D7499" w:rsidRPr="006C65A7">
        <w:rPr>
          <w:rFonts w:cs="Courier New"/>
          <w:color w:val="000000" w:themeColor="text1"/>
          <w:lang w:val="en-GB"/>
        </w:rPr>
        <w:t>ISCU</w:t>
      </w:r>
      <w:r w:rsidR="0037070B" w:rsidRPr="006C65A7">
        <w:rPr>
          <w:rFonts w:cs="Courier New"/>
          <w:color w:val="000000" w:themeColor="text1"/>
          <w:lang w:val="en-GB"/>
        </w:rPr>
        <w:t>)</w:t>
      </w:r>
      <w:r w:rsidR="007D7499" w:rsidRPr="006C65A7">
        <w:rPr>
          <w:rFonts w:cs="Courier New"/>
          <w:color w:val="000000" w:themeColor="text1"/>
          <w:lang w:val="en-GB"/>
        </w:rPr>
        <w:t xml:space="preserve"> to monitor the contracts at the time of implementation and an </w:t>
      </w:r>
      <w:r w:rsidR="0037070B" w:rsidRPr="006C65A7">
        <w:rPr>
          <w:rFonts w:cs="Courier New"/>
          <w:color w:val="000000" w:themeColor="text1"/>
          <w:lang w:val="en-GB"/>
        </w:rPr>
        <w:t>Internal Shari’a Audit Unit (</w:t>
      </w:r>
      <w:r w:rsidR="007D7499" w:rsidRPr="006C65A7">
        <w:rPr>
          <w:rFonts w:cs="Courier New"/>
          <w:color w:val="000000" w:themeColor="text1"/>
          <w:lang w:val="en-GB"/>
        </w:rPr>
        <w:t>ISAU</w:t>
      </w:r>
      <w:r w:rsidR="0037070B" w:rsidRPr="006C65A7">
        <w:rPr>
          <w:rFonts w:cs="Courier New"/>
          <w:color w:val="000000" w:themeColor="text1"/>
          <w:lang w:val="en-GB"/>
        </w:rPr>
        <w:t>)</w:t>
      </w:r>
      <w:r w:rsidR="007D7499" w:rsidRPr="006C65A7">
        <w:rPr>
          <w:rFonts w:cs="Courier New"/>
          <w:color w:val="000000" w:themeColor="text1"/>
          <w:lang w:val="en-GB"/>
        </w:rPr>
        <w:t xml:space="preserve"> to conduct Shari’a audits of the contracts. The tedious job of the banks is to face Shari’a audit</w:t>
      </w:r>
      <w:r w:rsidR="00913467" w:rsidRPr="006C65A7">
        <w:rPr>
          <w:rFonts w:cs="Courier New"/>
          <w:color w:val="000000" w:themeColor="text1"/>
          <w:lang w:val="en-GB"/>
        </w:rPr>
        <w:t>s</w:t>
      </w:r>
      <w:r w:rsidR="007D7499" w:rsidRPr="006C65A7">
        <w:rPr>
          <w:rFonts w:cs="Courier New"/>
          <w:color w:val="000000" w:themeColor="text1"/>
          <w:lang w:val="en-GB"/>
        </w:rPr>
        <w:t xml:space="preserve"> because the contracts are nullified and profits apportioned to charity in case discrepancies are detected. Several researchers claim the existence of “anecdotal evidence that some conventional banks (especially investment banks) do not </w:t>
      </w:r>
      <w:r w:rsidR="003D1EF9" w:rsidRPr="006C65A7">
        <w:rPr>
          <w:rFonts w:cs="Courier New"/>
          <w:color w:val="000000" w:themeColor="text1"/>
          <w:lang w:val="en-GB"/>
        </w:rPr>
        <w:t xml:space="preserve">go through the painful process </w:t>
      </w:r>
      <w:r w:rsidR="007D7499" w:rsidRPr="006C65A7">
        <w:rPr>
          <w:rFonts w:cs="Courier New"/>
          <w:color w:val="000000" w:themeColor="text1"/>
          <w:lang w:val="en-GB"/>
        </w:rPr>
        <w:t xml:space="preserve">of booking Islamic financial products in line with strict Shari’a requirements. Instead, they may obtain a fatwa on the structures of the products </w:t>
      </w:r>
      <w:r w:rsidR="003D1EF9" w:rsidRPr="006C65A7">
        <w:rPr>
          <w:rFonts w:cs="Courier New"/>
          <w:color w:val="000000" w:themeColor="text1"/>
          <w:lang w:val="en-GB"/>
        </w:rPr>
        <w:t xml:space="preserve">which </w:t>
      </w:r>
      <w:r w:rsidR="007D7499" w:rsidRPr="006C65A7">
        <w:rPr>
          <w:rFonts w:cs="Courier New"/>
          <w:color w:val="000000" w:themeColor="text1"/>
          <w:lang w:val="en-GB"/>
        </w:rPr>
        <w:t xml:space="preserve">they use to replicate conventional products” </w:t>
      </w:r>
      <w:r w:rsidR="00DC0609" w:rsidRPr="006C65A7">
        <w:rPr>
          <w:rFonts w:cs="Courier New"/>
          <w:color w:val="000000" w:themeColor="text1"/>
          <w:lang w:val="en-GB"/>
        </w:rPr>
        <w:fldChar w:fldCharType="begin"/>
      </w:r>
      <w:r w:rsidR="007D7499" w:rsidRPr="006C65A7">
        <w:rPr>
          <w:rFonts w:cs="Courier New"/>
          <w:color w:val="000000" w:themeColor="text1"/>
          <w:lang w:val="en-GB"/>
        </w:rPr>
        <w:instrText xml:space="preserve"> ADDIN EN.CI. E &lt;EndNote&gt;&lt;Cite&gt;&lt;Author&gt;Dar&lt;/Author&gt;&lt;Year&gt;2011&lt;/Year&gt;&lt;RecNum&gt;349&lt;/RecNum&gt;&lt;Suffix&gt;`, p.11&lt;/Suffix&gt;&lt;DisplayText&gt;(Dar, 2011, p.11)&lt;/DisplayText&gt;&lt;record&gt;&lt;rec-number&gt;349&lt;/rec-number&gt;&lt;foreign-keys&gt;&lt;key app="EN" db-id="v002dwvxkttppsezf9mp05zx09pae22rzdev"&gt;349&lt;/key&gt;&lt;/foreign-keys&gt;&lt;ref-type name="Newspaper Article"&gt;23&lt;/ref-type&gt;&lt;contributors&gt;&lt;authors&gt;&lt;author&gt;Dar, Humayon&lt;/author&gt;&lt;/authors&gt;&lt;/contributors&gt;&lt;titles&gt;&lt;title&gt;Importance of Shari&amp;apos;a Audit for Conventional Banks Offering Islamic Financial Products&lt;/title&gt;&lt;secondary-title&gt;Business Asia&lt;/secondary-title&gt;&lt;/titles&gt;&lt;reprint-edition&gt;March 20, 2011&lt;/reprint-edition&gt;&lt;dates&gt;&lt;year&gt;2011&lt;/year&gt;&lt;pub-dates&gt;&lt;date&gt;March 14, 2011&lt;/date&gt;&lt;/pub-dates&gt;&lt;/dates&gt;&lt;orig-pub&gt;March 14, 2011&lt;/orig-pub&gt;&lt;urls&gt;&lt;/urls&gt;&lt;/record&gt;&lt;/Cite&gt;&lt;/EndNote&gt;</w:instrText>
      </w:r>
      <w:r w:rsidR="00DC0609" w:rsidRPr="006C65A7">
        <w:rPr>
          <w:rFonts w:cs="Courier New"/>
          <w:color w:val="000000" w:themeColor="text1"/>
          <w:lang w:val="en-GB"/>
        </w:rPr>
        <w:fldChar w:fldCharType="separate"/>
      </w:r>
      <w:r w:rsidR="007D7499" w:rsidRPr="006C65A7">
        <w:rPr>
          <w:rFonts w:cs="Courier New"/>
          <w:noProof/>
          <w:color w:val="000000" w:themeColor="text1"/>
          <w:lang w:val="en-GB"/>
        </w:rPr>
        <w:t>(</w:t>
      </w:r>
      <w:hyperlink w:anchor="_ENREF_33" w:tooltip="Dar, 2011 #349" w:history="1">
        <w:r w:rsidR="007D7499" w:rsidRPr="006C65A7">
          <w:rPr>
            <w:rFonts w:cs="Courier New"/>
            <w:noProof/>
            <w:color w:val="000000" w:themeColor="text1"/>
            <w:lang w:val="en-GB"/>
          </w:rPr>
          <w:t>Dar, 2011, p.11</w:t>
        </w:r>
      </w:hyperlink>
      <w:r w:rsidR="007D7499" w:rsidRPr="006C65A7">
        <w:rPr>
          <w:rFonts w:cs="Courier New"/>
          <w:noProof/>
          <w:color w:val="000000" w:themeColor="text1"/>
          <w:lang w:val="en-GB"/>
        </w:rPr>
        <w:t>)</w:t>
      </w:r>
      <w:r w:rsidR="00DC0609" w:rsidRPr="006C65A7">
        <w:rPr>
          <w:rFonts w:cs="Courier New"/>
          <w:color w:val="000000" w:themeColor="text1"/>
          <w:lang w:val="en-GB"/>
        </w:rPr>
        <w:fldChar w:fldCharType="end"/>
      </w:r>
      <w:r w:rsidR="007D7499" w:rsidRPr="006C65A7">
        <w:rPr>
          <w:rFonts w:cs="Courier New"/>
          <w:color w:val="000000" w:themeColor="text1"/>
          <w:lang w:val="en-GB"/>
        </w:rPr>
        <w:t xml:space="preserve">. Such banks do not like to have Shari’a compliance and audit systems (internal or external) in place to </w:t>
      </w:r>
      <w:r w:rsidR="00C84593" w:rsidRPr="006C65A7">
        <w:rPr>
          <w:rFonts w:cs="Courier New"/>
          <w:color w:val="000000" w:themeColor="text1"/>
          <w:lang w:val="en-GB"/>
        </w:rPr>
        <w:t>monitor</w:t>
      </w:r>
      <w:r w:rsidR="007D7499" w:rsidRPr="006C65A7">
        <w:rPr>
          <w:rFonts w:cs="Courier New"/>
          <w:color w:val="000000" w:themeColor="text1"/>
          <w:lang w:val="en-GB"/>
        </w:rPr>
        <w:t xml:space="preserve"> their adherence to the fatwa and the instructions given by the Shari’a scholars. </w:t>
      </w:r>
      <w:r w:rsidR="003D1EF9" w:rsidRPr="006C65A7">
        <w:rPr>
          <w:rFonts w:cs="Courier New"/>
          <w:color w:val="000000" w:themeColor="text1"/>
          <w:lang w:val="en-GB"/>
        </w:rPr>
        <w:t>Furthermore</w:t>
      </w:r>
      <w:r w:rsidR="009815F5" w:rsidRPr="006C65A7">
        <w:rPr>
          <w:rFonts w:cs="Courier New"/>
          <w:color w:val="000000" w:themeColor="text1"/>
          <w:lang w:val="en-GB"/>
        </w:rPr>
        <w:t>, s</w:t>
      </w:r>
      <w:r w:rsidR="007D7499" w:rsidRPr="006C65A7">
        <w:rPr>
          <w:rFonts w:cs="Courier New"/>
          <w:color w:val="000000" w:themeColor="text1"/>
          <w:lang w:val="en-GB"/>
        </w:rPr>
        <w:t xml:space="preserve">ome banks are “averse to the idea of having a strong Shari’a department within and prefer to outsource this function” </w:t>
      </w:r>
      <w:r w:rsidR="00992CDF"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&lt;EndNote&gt;&lt;Cite&gt;&lt;Author&gt;Dar&lt;/Author&gt;&lt;Year&gt;2011&lt;/Year&gt;&lt;RecNum&gt;3&lt;/RecNum&gt;&lt;Suffix&gt;`, p.11&lt;/Suffix&gt;&lt;DisplayText&gt;(Dar, 2011, p.11)&lt;/DisplayText&gt;&lt;record&gt;&lt;rec-number&gt;3&lt;/rec-number&gt;&lt;foreign-keys&gt;&lt;key app="EN" db-id="2fpsv0e03vfps7ext2i595zz9ts2srxxswfp" timestamp="1427419324"&gt;3&lt;/key&gt;&lt;/foreign-keys&gt;&lt;ref-type name="Newspaper Article"&gt;23&lt;/ref-type&gt;&lt;contributors&gt;&lt;authors&gt;&lt;author&gt;Dar, Humayon&lt;/author&gt;&lt;/authors&gt;&lt;/contributors&gt;&lt;titles&gt;&lt;title&gt;Importance of Shari&amp;apos;a Audit for Conventional Banks Offering Islamic Financial Products&lt;/title&gt;&lt;secondary-title&gt;Business Asia&lt;/secondary-title&gt;&lt;/titles&gt;&lt;reprint-edition&gt;March 20, 2011&lt;/reprint-edition&gt;&lt;dates&gt;&lt;year&gt;2011&lt;/year&gt;&lt;pub-dates&gt;&lt;date&gt;March 14, 2011&lt;/date&gt;&lt;/pub-dates&gt;&lt;/dates&gt;&lt;orig-pub&gt;March 14, 2011&lt;/orig-pub&gt;&lt;urls&gt;&lt;/urls&gt;&lt;/record&gt;&lt;/Cite&gt;&lt;/EndNote&gt;</w:instrText>
      </w:r>
      <w:r w:rsidR="00992CDF" w:rsidRPr="006C65A7">
        <w:rPr>
          <w:rFonts w:cs="Courier New"/>
          <w:color w:val="000000" w:themeColor="text1"/>
          <w:lang w:val="en-GB"/>
        </w:rPr>
        <w:fldChar w:fldCharType="separate"/>
      </w:r>
      <w:r w:rsidR="00E67CDD">
        <w:rPr>
          <w:rFonts w:cs="Courier New"/>
          <w:noProof/>
          <w:color w:val="000000" w:themeColor="text1"/>
          <w:lang w:val="en-GB"/>
        </w:rPr>
        <w:t>(</w:t>
      </w:r>
      <w:hyperlink w:anchor="_ENREF_8" w:tooltip="Dar, 2011 #3" w:history="1">
        <w:r w:rsidR="00CF73FD">
          <w:rPr>
            <w:rFonts w:cs="Courier New"/>
            <w:noProof/>
            <w:color w:val="000000" w:themeColor="text1"/>
            <w:lang w:val="en-GB"/>
          </w:rPr>
          <w:t>Dar, 2011, p.11</w:t>
        </w:r>
      </w:hyperlink>
      <w:r w:rsidR="00E67CDD">
        <w:rPr>
          <w:rFonts w:cs="Courier New"/>
          <w:noProof/>
          <w:color w:val="000000" w:themeColor="text1"/>
          <w:lang w:val="en-GB"/>
        </w:rPr>
        <w:t>)</w:t>
      </w:r>
      <w:r w:rsidR="00992CDF" w:rsidRPr="006C65A7">
        <w:rPr>
          <w:rFonts w:cs="Courier New"/>
          <w:color w:val="000000" w:themeColor="text1"/>
          <w:lang w:val="en-GB"/>
        </w:rPr>
        <w:fldChar w:fldCharType="end"/>
      </w:r>
      <w:r w:rsidR="007D7499" w:rsidRPr="006C65A7">
        <w:rPr>
          <w:rFonts w:cs="Courier New"/>
          <w:color w:val="000000" w:themeColor="text1"/>
          <w:lang w:val="en-GB"/>
        </w:rPr>
        <w:t xml:space="preserve">. The non-existence of Shari’a audit in many Islamic banks has been identified as a serious loophole in the current system </w:t>
      </w:r>
      <w:r w:rsidR="00992CDF"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&lt;EndNote&gt;&lt;Cite&gt;&lt;Author&gt;Singh&lt;/Author&gt;&lt;Year&gt;2009&lt;/Year&gt;&lt;RecNum&gt;6&lt;/RecNum&gt;&lt;DisplayText&gt;(Singh, 2009)&lt;/DisplayText&gt;&lt;record&gt;&lt;rec-number&gt;6&lt;/rec-number&gt;&lt;foreign-keys&gt;&lt;key app="EN" db-id="2fpsv0e03vfps7ext2i595zz9ts2srxxswfp" timestamp="1427419325"&gt;6&lt;/key&gt;&lt;/foreign-keys&gt;&lt;ref-type name="Newspaper Article"&gt;23&lt;/ref-type&gt;&lt;contributors&gt;&lt;authors&gt;&lt;author&gt;Singh, Habhajan&lt;/author&gt;&lt;/authors&gt;&lt;/contributors&gt;&lt;titles&gt;&lt;title&gt;Absence of Shari&amp;apos;a Audit a Serious Loophole&lt;/title&gt;&lt;secondary-title&gt;The Malaysian Reserve&lt;/secondary-title&gt;&lt;/titles&gt;&lt;dates&gt;&lt;year&gt;2009&lt;/year&gt;&lt;pub-dates&gt;&lt;date&gt;June 29, 2009&lt;/date&gt;&lt;/pub-dates&gt;&lt;/dates&gt;&lt;pub-location&gt;Kuala Lumpur&lt;/pub-location&gt;&lt;urls&gt;&lt;/urls&gt;&lt;/record&gt;&lt;/Cite&gt;&lt;/EndNote&gt;</w:instrText>
      </w:r>
      <w:r w:rsidR="00992CDF" w:rsidRPr="006C65A7">
        <w:rPr>
          <w:rFonts w:cs="Courier New"/>
          <w:color w:val="000000" w:themeColor="text1"/>
          <w:lang w:val="en-GB"/>
        </w:rPr>
        <w:fldChar w:fldCharType="separate"/>
      </w:r>
      <w:r w:rsidR="00E67CDD">
        <w:rPr>
          <w:rFonts w:cs="Courier New"/>
          <w:noProof/>
          <w:color w:val="000000" w:themeColor="text1"/>
          <w:lang w:val="en-GB"/>
        </w:rPr>
        <w:t>(</w:t>
      </w:r>
      <w:hyperlink w:anchor="_ENREF_40" w:tooltip="Singh, 2009 #6" w:history="1">
        <w:r w:rsidR="00CF73FD">
          <w:rPr>
            <w:rFonts w:cs="Courier New"/>
            <w:noProof/>
            <w:color w:val="000000" w:themeColor="text1"/>
            <w:lang w:val="en-GB"/>
          </w:rPr>
          <w:t>Singh, 2009</w:t>
        </w:r>
      </w:hyperlink>
      <w:r w:rsidR="00E67CDD">
        <w:rPr>
          <w:rFonts w:cs="Courier New"/>
          <w:noProof/>
          <w:color w:val="000000" w:themeColor="text1"/>
          <w:lang w:val="en-GB"/>
        </w:rPr>
        <w:t>)</w:t>
      </w:r>
      <w:r w:rsidR="00992CDF" w:rsidRPr="006C65A7">
        <w:rPr>
          <w:rFonts w:cs="Courier New"/>
          <w:color w:val="000000" w:themeColor="text1"/>
          <w:lang w:val="en-GB"/>
        </w:rPr>
        <w:fldChar w:fldCharType="end"/>
      </w:r>
      <w:r w:rsidR="007D7499" w:rsidRPr="006C65A7">
        <w:rPr>
          <w:rFonts w:cs="Courier New"/>
          <w:color w:val="000000" w:themeColor="text1"/>
          <w:lang w:val="en-GB"/>
        </w:rPr>
        <w:t xml:space="preserve">. Singh asserts that </w:t>
      </w:r>
      <w:r w:rsidR="007D7499" w:rsidRPr="00AC4444">
        <w:rPr>
          <w:rFonts w:cs="Courier New"/>
          <w:i/>
          <w:iCs/>
          <w:color w:val="000000" w:themeColor="text1"/>
          <w:lang w:val="en-GB"/>
        </w:rPr>
        <w:t>ex-ante</w:t>
      </w:r>
      <w:r w:rsidR="007D7499" w:rsidRPr="006C65A7">
        <w:rPr>
          <w:rFonts w:cs="Courier New"/>
          <w:color w:val="000000" w:themeColor="text1"/>
          <w:lang w:val="en-GB"/>
        </w:rPr>
        <w:t xml:space="preserve"> Shari’a compliance is observed by almost all Islamic banks but the </w:t>
      </w:r>
      <w:r w:rsidR="007D7499" w:rsidRPr="00AC4444">
        <w:rPr>
          <w:rFonts w:cs="Courier New"/>
          <w:i/>
          <w:iCs/>
          <w:color w:val="000000" w:themeColor="text1"/>
          <w:lang w:val="en-GB"/>
        </w:rPr>
        <w:t>ex-post</w:t>
      </w:r>
      <w:r w:rsidR="007D7499" w:rsidRPr="006C65A7">
        <w:rPr>
          <w:rFonts w:cs="Courier New"/>
          <w:color w:val="000000" w:themeColor="text1"/>
          <w:lang w:val="en-GB"/>
        </w:rPr>
        <w:t xml:space="preserve"> compliance is nearly non-existent</w:t>
      </w:r>
      <w:r w:rsidR="00426B9E" w:rsidRPr="006C65A7">
        <w:rPr>
          <w:rFonts w:cs="Courier New"/>
          <w:color w:val="000000" w:themeColor="text1"/>
          <w:lang w:val="en-GB"/>
        </w:rPr>
        <w:t xml:space="preserve"> in </w:t>
      </w:r>
      <w:r w:rsidR="009815F5" w:rsidRPr="006C65A7">
        <w:rPr>
          <w:rFonts w:cs="Courier New"/>
          <w:color w:val="000000" w:themeColor="text1"/>
          <w:lang w:val="en-GB"/>
        </w:rPr>
        <w:t xml:space="preserve">the </w:t>
      </w:r>
      <w:r w:rsidR="00426B9E" w:rsidRPr="006C65A7">
        <w:rPr>
          <w:rFonts w:cs="Courier New"/>
          <w:color w:val="000000" w:themeColor="text1"/>
          <w:lang w:val="en-GB"/>
        </w:rPr>
        <w:t xml:space="preserve">majority of Islamic banks. </w:t>
      </w:r>
    </w:p>
    <w:p w14:paraId="43E18B6B" w14:textId="77777777" w:rsidR="00426B9E" w:rsidRPr="006C65A7" w:rsidRDefault="00426B9E" w:rsidP="00426B9E">
      <w:pPr>
        <w:jc w:val="both"/>
        <w:rPr>
          <w:rFonts w:cs="Courier New"/>
          <w:color w:val="000000" w:themeColor="text1"/>
          <w:lang w:val="en-GB"/>
        </w:rPr>
      </w:pPr>
    </w:p>
    <w:p w14:paraId="3EAE532D" w14:textId="0E14DEC5" w:rsidR="007D7499" w:rsidRPr="006C65A7" w:rsidRDefault="007D7499" w:rsidP="00C84593">
      <w:pPr>
        <w:jc w:val="both"/>
        <w:rPr>
          <w:rFonts w:cs="Courier New"/>
          <w:color w:val="000000" w:themeColor="text1"/>
          <w:lang w:val="en-GB"/>
        </w:rPr>
      </w:pPr>
      <w:r w:rsidRPr="006C65A7">
        <w:rPr>
          <w:rFonts w:cs="Courier New"/>
          <w:color w:val="000000" w:themeColor="text1"/>
          <w:lang w:val="en-GB"/>
        </w:rPr>
        <w:t>As discussed above, managers try to avoid strict Shari’a supervision and audit. However, their struggle does not stop he</w:t>
      </w:r>
      <w:r w:rsidR="00D3190B" w:rsidRPr="006C65A7">
        <w:rPr>
          <w:rFonts w:cs="Courier New"/>
          <w:color w:val="000000" w:themeColor="text1"/>
          <w:lang w:val="en-GB"/>
        </w:rPr>
        <w:t>re because they also seek religio</w:t>
      </w:r>
      <w:r w:rsidR="00913467" w:rsidRPr="006C65A7">
        <w:rPr>
          <w:rFonts w:cs="Courier New"/>
          <w:color w:val="000000" w:themeColor="text1"/>
          <w:lang w:val="en-GB"/>
        </w:rPr>
        <w:t>us</w:t>
      </w:r>
      <w:r w:rsidR="00D3190B" w:rsidRPr="006C65A7">
        <w:rPr>
          <w:rFonts w:cs="Courier New"/>
          <w:color w:val="000000" w:themeColor="text1"/>
          <w:lang w:val="en-GB"/>
        </w:rPr>
        <w:t xml:space="preserve"> verdicts</w:t>
      </w:r>
      <w:r w:rsidRPr="006C65A7">
        <w:rPr>
          <w:rFonts w:cs="Courier New"/>
          <w:color w:val="000000" w:themeColor="text1"/>
          <w:lang w:val="en-GB"/>
        </w:rPr>
        <w:t xml:space="preserve"> that meet their needs. In other words, managers do not focus on making their products Shari’a-compliant; rather they seek Shari’a certification for their banking products. This is another loophole in Islamic banking identified </w:t>
      </w:r>
      <w:r w:rsidR="00C84593" w:rsidRPr="006C65A7">
        <w:rPr>
          <w:rFonts w:cs="Courier New"/>
          <w:color w:val="000000" w:themeColor="text1"/>
          <w:lang w:val="en-GB"/>
        </w:rPr>
        <w:t xml:space="preserve">in </w:t>
      </w:r>
      <w:r w:rsidRPr="006C65A7">
        <w:rPr>
          <w:rFonts w:cs="Courier New"/>
          <w:color w:val="000000" w:themeColor="text1"/>
          <w:lang w:val="en-GB"/>
        </w:rPr>
        <w:t>existing literature</w:t>
      </w:r>
      <w:r w:rsidR="00BC3195" w:rsidRPr="006C65A7">
        <w:rPr>
          <w:rFonts w:cs="Courier New"/>
          <w:color w:val="000000" w:themeColor="text1"/>
          <w:lang w:val="en-GB"/>
        </w:rPr>
        <w:t xml:space="preserve"> </w:t>
      </w:r>
      <w:r w:rsidR="00DF5C26" w:rsidRPr="006C65A7">
        <w:rPr>
          <w:rFonts w:cs="Courier New"/>
          <w:color w:val="000000" w:themeColor="text1"/>
          <w:lang w:val="en-GB"/>
        </w:rPr>
        <w:t>and</w:t>
      </w:r>
      <w:r w:rsidRPr="006C65A7">
        <w:rPr>
          <w:rFonts w:cs="Courier New"/>
          <w:color w:val="000000" w:themeColor="text1"/>
          <w:lang w:val="en-GB"/>
        </w:rPr>
        <w:t xml:space="preserve"> termed as </w:t>
      </w:r>
      <w:r w:rsidR="00DF5C26" w:rsidRPr="006C65A7">
        <w:rPr>
          <w:rFonts w:cs="Courier New"/>
          <w:color w:val="000000" w:themeColor="text1"/>
          <w:lang w:val="en-GB"/>
        </w:rPr>
        <w:t>‘</w:t>
      </w:r>
      <w:r w:rsidRPr="006C65A7">
        <w:rPr>
          <w:rFonts w:cs="Courier New"/>
          <w:color w:val="000000" w:themeColor="text1"/>
          <w:lang w:val="en-GB"/>
        </w:rPr>
        <w:t>fatwa shopping</w:t>
      </w:r>
      <w:r w:rsidR="00DF5C26" w:rsidRPr="006C65A7">
        <w:rPr>
          <w:rFonts w:cs="Courier New"/>
          <w:color w:val="000000" w:themeColor="text1"/>
          <w:lang w:val="en-GB"/>
        </w:rPr>
        <w:t>’</w:t>
      </w:r>
      <w:r w:rsidRPr="006C65A7">
        <w:rPr>
          <w:rFonts w:cs="Courier New"/>
          <w:color w:val="000000" w:themeColor="text1"/>
          <w:lang w:val="en-GB"/>
        </w:rPr>
        <w:t xml:space="preserve"> </w:t>
      </w:r>
      <w:r w:rsidR="004F6333"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&lt;EndNote&gt;&lt;Cite&gt;&lt;Author&gt;Farook&lt;/Author&gt;&lt;Year&gt;2011&lt;/Year&gt;&lt;RecNum&gt;362&lt;/RecNum&gt;&lt;DisplayText&gt;(Farook &amp;amp; Farooq, 2011; Foster, 2009; Hosen, 2008)&lt;/DisplayText&gt;&lt;record&gt;&lt;rec-number&gt;362&lt;/rec-number&gt;&lt;foreign-keys&gt;&lt;key app="EN" db-id="v002dwvxkttppsezf9mp05zx09pae22rzdev" timestamp="1427426188"&gt;362&lt;/key&gt;&lt;/foreign-keys&gt;&lt;ref-type name="Journal Article"&gt;17&lt;/ref-type&gt;&lt;contributors&gt;&lt;authors&gt;&lt;author&gt;Farook, SZ&lt;/author&gt;&lt;author&gt;Farooq, MO&lt;/author&gt;&lt;/authors&gt;&lt;/contributors&gt;&lt;titles&gt;&lt;title&gt;Shariah Governance for Islamic Finance: Challenges and Pragmatic Solutions&lt;/title&gt;&lt;secondary-title&gt;Electronic copy available at: http://ssrn. com/abstract= 1813483&lt;/secondary-title&gt;&lt;/titles&gt;&lt;periodical&gt;&lt;full-title&gt;Electronic copy available at: http://ssrn. com/abstract= 1813483&lt;/full-title&gt;&lt;/periodical&gt;&lt;dates&gt;&lt;year&gt;2011&lt;/year&gt;&lt;/dates&gt;&lt;urls&gt;&lt;/urls&gt;&lt;/record&gt;&lt;/Cite&gt;&lt;Cite&gt;&lt;Author&gt;Hosen&lt;/Author&gt;&lt;Year&gt;2008&lt;/Year&gt;&lt;RecNum&gt;363&lt;/RecNum&gt;&lt;record&gt;&lt;rec-number&gt;363&lt;/rec-number&gt;&lt;foreign-keys&gt;&lt;key app="EN" db-id="v002dwvxkttppsezf9mp05zx09pae22rzdev" timestamp="1427426265"&gt;363&lt;/key&gt;&lt;/foreign-keys&gt;&lt;ref-type name="Journal Article"&gt;17&lt;/ref-type&gt;&lt;contributors&gt;&lt;authors&gt;&lt;author&gt;Hosen, Nadirsyah&lt;/author&gt;&lt;/authors&gt;&lt;/contributors&gt;&lt;titles&gt;&lt;title&gt;Online fatwa in Indonesia: from fatwa shopping to googling a Kiai&lt;/title&gt;&lt;/titles&gt;&lt;dates&gt;&lt;year&gt;2008&lt;/year&gt;&lt;/dates&gt;&lt;urls&gt;&lt;/urls&gt;&lt;/record&gt;&lt;/Cite&gt;&lt;Cite&gt;&lt;Author&gt;Foster&lt;/Author&gt;&lt;Year&gt;2009&lt;/Year&gt;&lt;RecNum&gt;315&lt;/RecNum&gt;&lt;record&gt;&lt;rec-number&gt;315&lt;/rec-number&gt;&lt;foreign-keys&gt;&lt;key app="EN" db-id="v002dwvxkttppsezf9mp05zx09pae22rzdev" timestamp="1272385871"&gt;315&lt;/key&gt;&lt;/foreign-keys&gt;&lt;ref-type name="Newspaper Article"&gt;23&lt;/ref-type&gt;&lt;contributors&gt;&lt;authors&gt;&lt;author&gt;Foster, John&lt;/author&gt;&lt;/authors&gt;&lt;/contributors&gt;&lt;titles&gt;&lt;title&gt;How Sharia-compliant is Islamic banking? &lt;/title&gt;&lt;secondary-title&gt;British Broadcasting Corporation&lt;/secondary-title&gt;&lt;/titles&gt;&lt;dates&gt;&lt;year&gt;2009&lt;/year&gt;&lt;/dates&gt;&lt;pub-location&gt;London&lt;/pub-location&gt;&lt;publisher&gt;BBC&lt;/publisher&gt;&lt;urls&gt;&lt;/urls&gt;&lt;/record&gt;&lt;/Cite&gt;&lt;/EndNote&gt;</w:instrText>
      </w:r>
      <w:r w:rsidR="004F6333" w:rsidRPr="006C65A7">
        <w:rPr>
          <w:rFonts w:cs="Courier New"/>
          <w:color w:val="000000" w:themeColor="text1"/>
          <w:lang w:val="en-GB"/>
        </w:rPr>
        <w:fldChar w:fldCharType="separate"/>
      </w:r>
      <w:r w:rsidR="00E67CDD">
        <w:rPr>
          <w:rFonts w:cs="Courier New"/>
          <w:noProof/>
          <w:color w:val="000000" w:themeColor="text1"/>
          <w:lang w:val="en-GB"/>
        </w:rPr>
        <w:t>(</w:t>
      </w:r>
      <w:hyperlink w:anchor="_ENREF_16" w:tooltip="Farook, 2011 #362" w:history="1">
        <w:r w:rsidR="00CF73FD">
          <w:rPr>
            <w:rFonts w:cs="Courier New"/>
            <w:noProof/>
            <w:color w:val="000000" w:themeColor="text1"/>
            <w:lang w:val="en-GB"/>
          </w:rPr>
          <w:t>Farook &amp; Farooq, 2011</w:t>
        </w:r>
      </w:hyperlink>
      <w:r w:rsidR="00E67CDD">
        <w:rPr>
          <w:rFonts w:cs="Courier New"/>
          <w:noProof/>
          <w:color w:val="000000" w:themeColor="text1"/>
          <w:lang w:val="en-GB"/>
        </w:rPr>
        <w:t xml:space="preserve">; </w:t>
      </w:r>
      <w:hyperlink w:anchor="_ENREF_17" w:tooltip="Foster, 2009 #315" w:history="1">
        <w:r w:rsidR="00CF73FD">
          <w:rPr>
            <w:rFonts w:cs="Courier New"/>
            <w:noProof/>
            <w:color w:val="000000" w:themeColor="text1"/>
            <w:lang w:val="en-GB"/>
          </w:rPr>
          <w:t>Foster, 2009</w:t>
        </w:r>
      </w:hyperlink>
      <w:r w:rsidR="00E67CDD">
        <w:rPr>
          <w:rFonts w:cs="Courier New"/>
          <w:noProof/>
          <w:color w:val="000000" w:themeColor="text1"/>
          <w:lang w:val="en-GB"/>
        </w:rPr>
        <w:t xml:space="preserve">; </w:t>
      </w:r>
      <w:hyperlink w:anchor="_ENREF_26" w:tooltip="Hosen, 2008 #363" w:history="1">
        <w:r w:rsidR="00CF73FD">
          <w:rPr>
            <w:rFonts w:cs="Courier New"/>
            <w:noProof/>
            <w:color w:val="000000" w:themeColor="text1"/>
            <w:lang w:val="en-GB"/>
          </w:rPr>
          <w:t>Hosen, 2008</w:t>
        </w:r>
      </w:hyperlink>
      <w:r w:rsidR="00E67CDD">
        <w:rPr>
          <w:rFonts w:cs="Courier New"/>
          <w:noProof/>
          <w:color w:val="000000" w:themeColor="text1"/>
          <w:lang w:val="en-GB"/>
        </w:rPr>
        <w:t>)</w:t>
      </w:r>
      <w:r w:rsidR="004F6333" w:rsidRPr="006C65A7">
        <w:rPr>
          <w:rFonts w:cs="Courier New"/>
          <w:color w:val="000000" w:themeColor="text1"/>
          <w:lang w:val="en-GB"/>
        </w:rPr>
        <w:fldChar w:fldCharType="end"/>
      </w:r>
      <w:r w:rsidRPr="006C65A7">
        <w:rPr>
          <w:rFonts w:cs="Courier New"/>
          <w:color w:val="000000" w:themeColor="text1"/>
          <w:lang w:val="en-GB"/>
        </w:rPr>
        <w:t>. Though not specifically referring to the prevailing practices in Islamic banking</w:t>
      </w:r>
      <w:r w:rsidR="00C84593" w:rsidRPr="006C65A7">
        <w:rPr>
          <w:rFonts w:cs="Courier New"/>
          <w:color w:val="000000" w:themeColor="text1"/>
          <w:lang w:val="en-GB"/>
        </w:rPr>
        <w:t>,</w:t>
      </w:r>
      <w:r w:rsidRPr="006C65A7">
        <w:rPr>
          <w:rFonts w:cs="Courier New"/>
          <w:color w:val="000000" w:themeColor="text1"/>
          <w:lang w:val="en-GB"/>
        </w:rPr>
        <w:t xml:space="preserve"> </w:t>
      </w:r>
      <w:hyperlink w:anchor="_ENREF_26" w:tooltip="Hosen, 2008 #363" w:history="1">
        <w:r w:rsidR="00CF73FD" w:rsidRPr="006C65A7">
          <w:rPr>
            <w:rFonts w:cs="Courier New"/>
            <w:color w:val="000000" w:themeColor="text1"/>
            <w:lang w:val="en-GB"/>
          </w:rPr>
          <w:fldChar w:fldCharType="begin"/>
        </w:r>
        <w:r w:rsidR="00CF73FD">
          <w:rPr>
            <w:rFonts w:cs="Courier New"/>
            <w:color w:val="000000" w:themeColor="text1"/>
            <w:lang w:val="en-GB"/>
          </w:rPr>
          <w:instrText xml:space="preserve"> ADDIN EN.CITE &lt;EndNote&gt;&lt;Cite AuthorYear="1"&gt;&lt;Author&gt;Hosen&lt;/Author&gt;&lt;Year&gt;2008&lt;/Year&gt;&lt;RecNum&gt;363&lt;/RecNum&gt;&lt;Suffix&gt;`, p.164&lt;/Suffix&gt;&lt;DisplayText&gt;Hosen (2008), p.164&lt;/DisplayText&gt;&lt;record&gt;&lt;rec-number&gt;363&lt;/rec-number&gt;&lt;foreign-keys&gt;&lt;key app="EN" db-id="v002dwvxkttppsezf9mp05zx09pae22rzdev" timestamp="1427426265"&gt;363&lt;/key&gt;&lt;/foreign-keys&gt;&lt;ref-type name="Journal Article"&gt;17&lt;/ref-type&gt;&lt;contributors&gt;&lt;authors&gt;&lt;author&gt;Hosen, Nadirsyah&lt;/author&gt;&lt;/authors&gt;&lt;/contributors&gt;&lt;titles&gt;&lt;title&gt;Online fatwa in Indonesia: from fatwa shopping to googling a Kiai&lt;/title&gt;&lt;/titles&gt;&lt;dates&gt;&lt;year&gt;2008&lt;/year&gt;&lt;/dates&gt;&lt;urls&gt;&lt;/urls&gt;&lt;/record&gt;&lt;/Cite&gt;&lt;/EndNote&gt;</w:instrText>
        </w:r>
        <w:r w:rsidR="00CF73FD" w:rsidRPr="006C65A7">
          <w:rPr>
            <w:rFonts w:cs="Courier New"/>
            <w:color w:val="000000" w:themeColor="text1"/>
            <w:lang w:val="en-GB"/>
          </w:rPr>
          <w:fldChar w:fldCharType="separate"/>
        </w:r>
        <w:r w:rsidR="00CF73FD">
          <w:rPr>
            <w:rFonts w:cs="Courier New"/>
            <w:noProof/>
            <w:color w:val="000000" w:themeColor="text1"/>
            <w:lang w:val="en-GB"/>
          </w:rPr>
          <w:t>Hosen (2008), p.164</w:t>
        </w:r>
        <w:r w:rsidR="00CF73FD" w:rsidRPr="006C65A7">
          <w:rPr>
            <w:rFonts w:cs="Courier New"/>
            <w:color w:val="000000" w:themeColor="text1"/>
            <w:lang w:val="en-GB"/>
          </w:rPr>
          <w:fldChar w:fldCharType="end"/>
        </w:r>
      </w:hyperlink>
      <w:r w:rsidR="00C84593" w:rsidRPr="006C65A7">
        <w:rPr>
          <w:rFonts w:cs="Courier New"/>
          <w:color w:val="000000" w:themeColor="text1"/>
          <w:lang w:val="en-GB"/>
        </w:rPr>
        <w:t>)</w:t>
      </w:r>
      <w:r w:rsidRPr="006C65A7">
        <w:rPr>
          <w:rFonts w:cs="Courier New"/>
          <w:color w:val="000000" w:themeColor="text1"/>
          <w:lang w:val="en-GB"/>
        </w:rPr>
        <w:t xml:space="preserve"> defines fatwa shopping as “the process of searching Islamic websites for suitable religious opinions</w:t>
      </w:r>
      <w:r w:rsidR="00913467" w:rsidRPr="006C65A7">
        <w:rPr>
          <w:rFonts w:cs="Courier New"/>
          <w:color w:val="000000" w:themeColor="text1"/>
          <w:lang w:val="en-GB"/>
        </w:rPr>
        <w:t>.</w:t>
      </w:r>
      <w:r w:rsidRPr="006C65A7">
        <w:rPr>
          <w:rFonts w:cs="Courier New"/>
          <w:color w:val="000000" w:themeColor="text1"/>
          <w:lang w:val="en-GB"/>
        </w:rPr>
        <w:t>” He further continues that “dissatisfied questioners may approach another scholar for a second (or even a third or fourth) opinion until they get the one they want</w:t>
      </w:r>
      <w:r w:rsidR="00913467" w:rsidRPr="006C65A7">
        <w:rPr>
          <w:rFonts w:cs="Courier New"/>
          <w:color w:val="000000" w:themeColor="text1"/>
          <w:lang w:val="en-GB"/>
        </w:rPr>
        <w:t>.</w:t>
      </w:r>
      <w:r w:rsidRPr="006C65A7">
        <w:rPr>
          <w:rFonts w:cs="Courier New"/>
          <w:color w:val="000000" w:themeColor="text1"/>
          <w:lang w:val="en-GB"/>
        </w:rPr>
        <w:t xml:space="preserve">” Interestingly, </w:t>
      </w:r>
      <w:hyperlink w:anchor="_ENREF_17" w:tooltip="Foster, 2009 #315" w:history="1">
        <w:r w:rsidR="00CF73FD" w:rsidRPr="006C65A7">
          <w:rPr>
            <w:rFonts w:cs="Courier New"/>
            <w:color w:val="000000" w:themeColor="text1"/>
            <w:lang w:val="en-GB"/>
          </w:rPr>
          <w:fldChar w:fldCharType="begin"/>
        </w:r>
        <w:r w:rsidR="00CF73FD" w:rsidRPr="006C65A7">
          <w:rPr>
            <w:rFonts w:cs="Courier New"/>
            <w:color w:val="000000" w:themeColor="text1"/>
            <w:lang w:val="en-GB"/>
          </w:rPr>
          <w:instrText xml:space="preserve"> ADDIN EN.CITE &lt;EndNote&gt;&lt;Cite AuthorYear="1"&gt;&lt;Author&gt;Foster&lt;/Author&gt;&lt;Year&gt;2009&lt;/Year&gt;&lt;RecNum&gt;315&lt;/RecNum&gt;&lt;DisplayText&gt;Foster (2009)&lt;/DisplayText&gt;&lt;record&gt;&lt;rec-number&gt;315&lt;/rec-number&gt;&lt;foreign-keys&gt;&lt;key app="EN" db-id="v002dwvxkttppsezf9mp05zx09pae22rzdev" timestamp="1272385871"&gt;315&lt;/key&gt;&lt;/foreign-keys&gt;&lt;ref-type name="Newspaper Article"&gt;23&lt;/ref-type&gt;&lt;contributors&gt;&lt;authors&gt;&lt;author&gt;Foster, John&lt;/author&gt;&lt;/authors&gt;&lt;/contributors&gt;&lt;titles&gt;&lt;title&gt;How Sharia-compliant is Islamic banking? &lt;/title&gt;&lt;secondary-title&gt;British Broadcasting Corporation&lt;/secondary-title&gt;&lt;/titles&gt;&lt;dates&gt;&lt;year&gt;2009&lt;/year&gt;&lt;/dates&gt;&lt;pub-location&gt;London&lt;/pub-location&gt;&lt;publisher&gt;BBC&lt;/publisher&gt;&lt;urls&gt;&lt;/urls&gt;&lt;/record&gt;&lt;/Cite&gt;&lt;/EndNote&gt;</w:instrText>
        </w:r>
        <w:r w:rsidR="00CF73FD" w:rsidRPr="006C65A7">
          <w:rPr>
            <w:rFonts w:cs="Courier New"/>
            <w:color w:val="000000" w:themeColor="text1"/>
            <w:lang w:val="en-GB"/>
          </w:rPr>
          <w:fldChar w:fldCharType="separate"/>
        </w:r>
        <w:r w:rsidR="00CF73FD" w:rsidRPr="006C65A7">
          <w:rPr>
            <w:rFonts w:cs="Courier New"/>
            <w:noProof/>
            <w:color w:val="000000" w:themeColor="text1"/>
            <w:lang w:val="en-GB"/>
          </w:rPr>
          <w:t>Foster (2009)</w:t>
        </w:r>
        <w:r w:rsidR="00CF73FD" w:rsidRPr="006C65A7">
          <w:rPr>
            <w:rFonts w:cs="Courier New"/>
            <w:color w:val="000000" w:themeColor="text1"/>
            <w:lang w:val="en-GB"/>
          </w:rPr>
          <w:fldChar w:fldCharType="end"/>
        </w:r>
      </w:hyperlink>
      <w:r w:rsidRPr="006C65A7">
        <w:rPr>
          <w:rFonts w:cs="Courier New"/>
          <w:color w:val="000000" w:themeColor="text1"/>
          <w:lang w:val="en-GB"/>
        </w:rPr>
        <w:t xml:space="preserve"> found very similar </w:t>
      </w:r>
      <w:r w:rsidR="009815F5" w:rsidRPr="006C65A7">
        <w:rPr>
          <w:rFonts w:cs="Courier New"/>
          <w:color w:val="000000" w:themeColor="text1"/>
          <w:lang w:val="en-GB"/>
        </w:rPr>
        <w:t xml:space="preserve">practices </w:t>
      </w:r>
      <w:r w:rsidRPr="006C65A7">
        <w:rPr>
          <w:rFonts w:cs="Courier New"/>
          <w:color w:val="000000" w:themeColor="text1"/>
          <w:lang w:val="en-GB"/>
        </w:rPr>
        <w:t>by Islamic bankers. He has quoted a Dubai</w:t>
      </w:r>
      <w:r w:rsidR="00C84593" w:rsidRPr="006C65A7">
        <w:rPr>
          <w:rFonts w:cs="Courier New"/>
          <w:color w:val="000000" w:themeColor="text1"/>
          <w:lang w:val="en-GB"/>
        </w:rPr>
        <w:t>-</w:t>
      </w:r>
      <w:r w:rsidRPr="006C65A7">
        <w:rPr>
          <w:rFonts w:cs="Courier New"/>
          <w:color w:val="000000" w:themeColor="text1"/>
          <w:lang w:val="en-GB"/>
        </w:rPr>
        <w:t xml:space="preserve">based investment banker as saying “If he [the first Shari’a scholar] doesn't give it [fatwa] to us, we phone up another scholar, offer him a sum of money for his services and ask him for a fatwa. We do this until we get Sharia compliance.” The phenomenon presented by this quote is </w:t>
      </w:r>
      <w:r w:rsidR="009815F5" w:rsidRPr="006C65A7">
        <w:rPr>
          <w:rFonts w:cs="Courier New"/>
          <w:color w:val="000000" w:themeColor="text1"/>
          <w:lang w:val="en-GB"/>
        </w:rPr>
        <w:t xml:space="preserve">a nice illustration of </w:t>
      </w:r>
      <w:r w:rsidRPr="006C65A7">
        <w:rPr>
          <w:rFonts w:cs="Courier New"/>
          <w:color w:val="000000" w:themeColor="text1"/>
          <w:lang w:val="en-GB"/>
        </w:rPr>
        <w:t>fatwa shopping because the banker admits offering a monetary compensation for a convenient fatwa that suits his/her needs. It apparently highlights the phenomenon of purchasing Shari’a compliance for a lump sum of money. Some scholars also assert that bankers do not select Shari’a scholars on the bas</w:t>
      </w:r>
      <w:r w:rsidR="00511E4F" w:rsidRPr="006C65A7">
        <w:rPr>
          <w:rFonts w:cs="Courier New"/>
          <w:color w:val="000000" w:themeColor="text1"/>
          <w:lang w:val="en-GB"/>
        </w:rPr>
        <w:t>i</w:t>
      </w:r>
      <w:r w:rsidRPr="006C65A7">
        <w:rPr>
          <w:rFonts w:cs="Courier New"/>
          <w:color w:val="000000" w:themeColor="text1"/>
          <w:lang w:val="en-GB"/>
        </w:rPr>
        <w:t>s of their competence in Shari’a and banking fields</w:t>
      </w:r>
      <w:r w:rsidR="00511E4F" w:rsidRPr="006C65A7">
        <w:rPr>
          <w:rFonts w:cs="Courier New"/>
          <w:color w:val="000000" w:themeColor="text1"/>
          <w:lang w:val="en-GB"/>
        </w:rPr>
        <w:t>, but rather on the basi</w:t>
      </w:r>
      <w:r w:rsidRPr="006C65A7">
        <w:rPr>
          <w:rFonts w:cs="Courier New"/>
          <w:color w:val="000000" w:themeColor="text1"/>
          <w:lang w:val="en-GB"/>
        </w:rPr>
        <w:t xml:space="preserve">s of their leniency in issuing fatwas. For example Al-Jarhi writes that “those [Shari’a scholars] who charge less for their services and are willing to provide more convenient opinions [fatwas], from the point of view of shareholders, will be chosen [by management] over the more knowledgeable” (as cited by </w:t>
      </w:r>
      <w:hyperlink w:anchor="_ENREF_16" w:tooltip="Farook, 2011 #362" w:history="1">
        <w:r w:rsidR="00CF73FD" w:rsidRPr="006C65A7">
          <w:rPr>
            <w:rFonts w:cs="Courier New"/>
            <w:color w:val="000000" w:themeColor="text1"/>
            <w:lang w:val="en-GB"/>
          </w:rPr>
          <w:fldChar w:fldCharType="begin"/>
        </w:r>
        <w:r w:rsidR="00CF73FD">
          <w:rPr>
            <w:rFonts w:cs="Courier New"/>
            <w:color w:val="000000" w:themeColor="text1"/>
            <w:lang w:val="en-GB"/>
          </w:rPr>
          <w:instrText xml:space="preserve"> ADDIN EN.CITE &lt;EndNote&gt;&lt;Cite AuthorYear="1"&gt;&lt;Author&gt;Farook&lt;/Author&gt;&lt;Year&gt;2011&lt;/Year&gt;&lt;RecNum&gt;362&lt;/RecNum&gt;&lt;Suffix&gt;`, p.19&lt;/Suffix&gt;&lt;DisplayText&gt;Farook and Farooq (2011), p.19&lt;/DisplayText&gt;&lt;record&gt;&lt;rec-number&gt;362&lt;/rec-number&gt;&lt;foreign-keys&gt;&lt;key app="EN" db-id="v002dwvxkttppsezf9mp05zx09pae22rzdev" timestamp="1427426188"&gt;362&lt;/key&gt;&lt;/foreign-keys&gt;&lt;ref-type name="Journal Article"&gt;17&lt;/ref-type&gt;&lt;contributors&gt;&lt;authors&gt;&lt;author&gt;Farook, SZ&lt;/author&gt;&lt;author&gt;Farooq, MO&lt;/author&gt;&lt;/authors&gt;&lt;/contributors&gt;&lt;titles&gt;&lt;title&gt;Shariah Governance for Islamic Finance: Challenges and Pragmatic Solutions&lt;/title&gt;&lt;secondary-title&gt;Electronic copy available at: http://ssrn. com/abstract= 1813483&lt;/secondary-title&gt;&lt;/titles&gt;&lt;periodical&gt;&lt;full-title&gt;Electronic copy available at: http://ssrn. com/abstract= 1813483&lt;/full-title&gt;&lt;/periodical&gt;&lt;dates&gt;&lt;year&gt;2011&lt;/year&gt;&lt;/dates&gt;&lt;urls&gt;&lt;/urls&gt;&lt;/record&gt;&lt;/Cite&gt;&lt;/EndNote&gt;</w:instrText>
        </w:r>
        <w:r w:rsidR="00CF73FD" w:rsidRPr="006C65A7">
          <w:rPr>
            <w:rFonts w:cs="Courier New"/>
            <w:color w:val="000000" w:themeColor="text1"/>
            <w:lang w:val="en-GB"/>
          </w:rPr>
          <w:fldChar w:fldCharType="separate"/>
        </w:r>
        <w:r w:rsidR="00CF73FD">
          <w:rPr>
            <w:rFonts w:cs="Courier New"/>
            <w:noProof/>
            <w:color w:val="000000" w:themeColor="text1"/>
            <w:lang w:val="en-GB"/>
          </w:rPr>
          <w:t>Farook and Farooq (2011), p.19</w:t>
        </w:r>
        <w:r w:rsidR="00CF73FD" w:rsidRPr="006C65A7">
          <w:rPr>
            <w:rFonts w:cs="Courier New"/>
            <w:color w:val="000000" w:themeColor="text1"/>
            <w:lang w:val="en-GB"/>
          </w:rPr>
          <w:fldChar w:fldCharType="end"/>
        </w:r>
      </w:hyperlink>
      <w:r w:rsidR="00C84593" w:rsidRPr="006C65A7">
        <w:rPr>
          <w:rFonts w:cs="Courier New"/>
          <w:color w:val="000000" w:themeColor="text1"/>
          <w:lang w:val="en-GB"/>
        </w:rPr>
        <w:t>)</w:t>
      </w:r>
      <w:r w:rsidR="004E76B4" w:rsidRPr="006C65A7">
        <w:rPr>
          <w:rFonts w:cs="Courier New"/>
          <w:color w:val="000000" w:themeColor="text1"/>
          <w:lang w:val="en-GB"/>
        </w:rPr>
        <w:t>)</w:t>
      </w:r>
      <w:r w:rsidRPr="006C65A7">
        <w:rPr>
          <w:rFonts w:cs="Courier New"/>
          <w:color w:val="000000" w:themeColor="text1"/>
          <w:lang w:val="en-GB"/>
        </w:rPr>
        <w:t xml:space="preserve">. There is ample evidence that Islamic bankers consider </w:t>
      </w:r>
      <w:r w:rsidR="00511E4F" w:rsidRPr="006C65A7">
        <w:rPr>
          <w:rFonts w:cs="Courier New"/>
          <w:color w:val="000000" w:themeColor="text1"/>
          <w:lang w:val="en-GB"/>
        </w:rPr>
        <w:t>Shari’a Supervisory Boards (</w:t>
      </w:r>
      <w:r w:rsidRPr="006C65A7">
        <w:rPr>
          <w:rFonts w:cs="Courier New"/>
          <w:color w:val="000000" w:themeColor="text1"/>
          <w:lang w:val="en-GB"/>
        </w:rPr>
        <w:t>SSB</w:t>
      </w:r>
      <w:r w:rsidR="00511E4F" w:rsidRPr="006C65A7">
        <w:rPr>
          <w:rFonts w:cs="Courier New"/>
          <w:color w:val="000000" w:themeColor="text1"/>
          <w:lang w:val="en-GB"/>
        </w:rPr>
        <w:t>)</w:t>
      </w:r>
      <w:r w:rsidRPr="006C65A7">
        <w:rPr>
          <w:rFonts w:cs="Courier New"/>
          <w:color w:val="000000" w:themeColor="text1"/>
          <w:lang w:val="en-GB"/>
        </w:rPr>
        <w:t xml:space="preserve"> as a formality rather </w:t>
      </w:r>
      <w:r w:rsidR="004F6333" w:rsidRPr="006C65A7">
        <w:rPr>
          <w:rFonts w:cs="Courier New"/>
          <w:color w:val="000000" w:themeColor="text1"/>
          <w:lang w:val="en-GB"/>
        </w:rPr>
        <w:t>than an active controlling body</w:t>
      </w:r>
      <w:r w:rsidRPr="006C65A7">
        <w:rPr>
          <w:rFonts w:cs="Courier New"/>
          <w:color w:val="000000" w:themeColor="text1"/>
          <w:lang w:val="en-GB"/>
        </w:rPr>
        <w:t xml:space="preserve">. </w:t>
      </w:r>
      <w:r w:rsidRPr="006C65A7">
        <w:rPr>
          <w:rFonts w:cs="Courier New"/>
          <w:color w:val="000000" w:themeColor="text1"/>
          <w:lang w:val="en-GB" w:eastAsia="zh-TW"/>
        </w:rPr>
        <w:t>The professional use of fatwa shopping for personal gains especially in the emerging field of Islamic finance</w:t>
      </w:r>
      <w:r w:rsidR="00C84593" w:rsidRPr="006C65A7">
        <w:rPr>
          <w:rFonts w:cs="Courier New"/>
          <w:color w:val="000000" w:themeColor="text1"/>
          <w:lang w:val="en-GB" w:eastAsia="zh-TW"/>
        </w:rPr>
        <w:t>,</w:t>
      </w:r>
      <w:r w:rsidRPr="006C65A7">
        <w:rPr>
          <w:rFonts w:cs="Courier New"/>
          <w:color w:val="000000" w:themeColor="text1"/>
          <w:lang w:val="en-GB" w:eastAsia="zh-TW"/>
        </w:rPr>
        <w:t xml:space="preserve"> has been lamented by some researchers </w:t>
      </w:r>
      <w:r w:rsidR="004F6333"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&lt;EndNote&gt;&lt;Cite&gt;&lt;Author&gt;Farook&lt;/Author&gt;&lt;Year&gt;2011&lt;/Year&gt;&lt;RecNum&gt;362&lt;/RecNum&gt;&lt;DisplayText&gt;(Farook &amp;amp; Farooq, 2011)&lt;/DisplayText&gt;&lt;record&gt;&lt;rec-number&gt;362&lt;/rec-number&gt;&lt;foreign-keys&gt;&lt;key app="EN" db-id="v002dwvxkttppsezf9mp05zx09pae22rzdev" timestamp="1427426188"&gt;362&lt;/key&gt;&lt;/foreign-keys&gt;&lt;ref-type name="Journal Article"&gt;17&lt;/ref-type&gt;&lt;contributors&gt;&lt;authors&gt;&lt;author&gt;Farook, SZ&lt;/author&gt;&lt;author&gt;Farooq, MO&lt;/author&gt;&lt;/authors&gt;&lt;/contributors&gt;&lt;titles&gt;&lt;title&gt;Shariah Governance for Islamic Finance: Challenges and Pragmatic Solutions&lt;/title&gt;&lt;secondary-title&gt;Electronic copy available at: http://ssrn. com/abstract= 1813483&lt;/secondary-title&gt;&lt;/titles&gt;&lt;periodical&gt;&lt;full-title&gt;Electronic copy available at: http://ssrn. com/abstract= 1813483&lt;/full-title&gt;&lt;/periodical&gt;&lt;dates&gt;&lt;year&gt;2011&lt;/year&gt;&lt;/dates&gt;&lt;urls&gt;&lt;/urls&gt;&lt;/record&gt;&lt;/Cite&gt;&lt;/EndNote&gt;</w:instrText>
      </w:r>
      <w:r w:rsidR="004F6333" w:rsidRPr="006C65A7">
        <w:rPr>
          <w:rFonts w:cs="Courier New"/>
          <w:color w:val="000000" w:themeColor="text1"/>
          <w:lang w:val="en-GB"/>
        </w:rPr>
        <w:fldChar w:fldCharType="separate"/>
      </w:r>
      <w:r w:rsidR="00E67CDD">
        <w:rPr>
          <w:rFonts w:cs="Courier New"/>
          <w:noProof/>
          <w:color w:val="000000" w:themeColor="text1"/>
          <w:lang w:val="en-GB"/>
        </w:rPr>
        <w:t>(</w:t>
      </w:r>
      <w:hyperlink w:anchor="_ENREF_16" w:tooltip="Farook, 2011 #362" w:history="1">
        <w:r w:rsidR="00CF73FD">
          <w:rPr>
            <w:rFonts w:cs="Courier New"/>
            <w:noProof/>
            <w:color w:val="000000" w:themeColor="text1"/>
            <w:lang w:val="en-GB"/>
          </w:rPr>
          <w:t>Farook &amp; Farooq, 2011</w:t>
        </w:r>
      </w:hyperlink>
      <w:r w:rsidR="00E67CDD">
        <w:rPr>
          <w:rFonts w:cs="Courier New"/>
          <w:noProof/>
          <w:color w:val="000000" w:themeColor="text1"/>
          <w:lang w:val="en-GB"/>
        </w:rPr>
        <w:t>)</w:t>
      </w:r>
      <w:r w:rsidR="004F6333" w:rsidRPr="006C65A7">
        <w:rPr>
          <w:rFonts w:cs="Courier New"/>
          <w:color w:val="000000" w:themeColor="text1"/>
          <w:lang w:val="en-GB"/>
        </w:rPr>
        <w:fldChar w:fldCharType="end"/>
      </w:r>
      <w:r w:rsidRPr="006C65A7">
        <w:rPr>
          <w:rFonts w:cs="Courier New"/>
          <w:color w:val="000000" w:themeColor="text1"/>
          <w:lang w:val="en-GB"/>
        </w:rPr>
        <w:t xml:space="preserve">. </w:t>
      </w:r>
      <w:r w:rsidR="00FF24D1" w:rsidRPr="006C65A7">
        <w:rPr>
          <w:rFonts w:cs="Courier New"/>
          <w:color w:val="000000" w:themeColor="text1"/>
          <w:lang w:val="en-GB"/>
        </w:rPr>
        <w:t xml:space="preserve">Some </w:t>
      </w:r>
      <w:r w:rsidRPr="006C65A7">
        <w:rPr>
          <w:rFonts w:cs="Courier New"/>
          <w:color w:val="000000" w:themeColor="text1"/>
          <w:lang w:val="en-GB"/>
        </w:rPr>
        <w:t xml:space="preserve"> believe</w:t>
      </w:r>
      <w:r w:rsidR="00FF24D1" w:rsidRPr="006C65A7">
        <w:rPr>
          <w:rFonts w:cs="Courier New"/>
          <w:color w:val="000000" w:themeColor="text1"/>
          <w:lang w:val="en-GB"/>
        </w:rPr>
        <w:t xml:space="preserve"> that</w:t>
      </w:r>
      <w:r w:rsidRPr="006C65A7">
        <w:rPr>
          <w:rFonts w:cs="Courier New"/>
          <w:color w:val="000000" w:themeColor="text1"/>
          <w:lang w:val="en-GB"/>
        </w:rPr>
        <w:t xml:space="preserve"> the existence of fatwa shopping as portrayed by </w:t>
      </w:r>
      <w:r w:rsidR="00BD055B" w:rsidRPr="006C65A7">
        <w:rPr>
          <w:rFonts w:cs="Courier New"/>
          <w:color w:val="000000" w:themeColor="text1"/>
          <w:lang w:val="en-GB"/>
        </w:rPr>
        <w:fldChar w:fldCharType="begin"/>
      </w:r>
      <w:r w:rsidR="00E67CDD">
        <w:rPr>
          <w:rFonts w:cs="Courier New"/>
          <w:color w:val="000000" w:themeColor="text1"/>
          <w:lang w:val="en-GB"/>
        </w:rPr>
        <w:instrText xml:space="preserve"> ADDIN EN.CITE &lt;EndNote&gt;&lt;Cite&gt;&lt;Author&gt;Foster&lt;/Author&gt;&lt;Year&gt;2009&lt;/Year&gt;&lt;RecNum&gt;315&lt;/RecNum&gt;&lt;DisplayText&gt;(Foster, 2009)&lt;/DisplayText&gt;&lt;record&gt;&lt;rec-number&gt;315&lt;/rec-number&gt;&lt;foreign-keys&gt;&lt;key app="EN" db-id="v002dwvxkttppsezf9mp05zx09pae22rzdev" timestamp="1272385871"&gt;315&lt;/key&gt;&lt;/foreign-keys&gt;&lt;ref-type name="Newspaper Article"&gt;23&lt;/ref-type&gt;&lt;contributors&gt;&lt;authors&gt;&lt;author&gt;Foster, John&lt;/author&gt;&lt;/authors&gt;&lt;/contributors&gt;&lt;titles&gt;&lt;title&gt;How Sharia-compliant is Islamic banking? &lt;/title&gt;&lt;secondary-title&gt;British Broadcasting Corporation&lt;/secondary-title&gt;&lt;/titles&gt;&lt;dates&gt;&lt;year&gt;2009&lt;/year&gt;&lt;/dates&gt;&lt;pub-location&gt;London&lt;/pub-location&gt;&lt;publisher&gt;BBC&lt;/publisher&gt;&lt;urls&gt;&lt;/urls&gt;&lt;/record&gt;&lt;/Cite&gt;&lt;/EndNote&gt;</w:instrText>
      </w:r>
      <w:r w:rsidR="00BD055B" w:rsidRPr="006C65A7">
        <w:rPr>
          <w:rFonts w:cs="Courier New"/>
          <w:color w:val="000000" w:themeColor="text1"/>
          <w:lang w:val="en-GB"/>
        </w:rPr>
        <w:fldChar w:fldCharType="separate"/>
      </w:r>
      <w:r w:rsidR="00E67CDD">
        <w:rPr>
          <w:rFonts w:cs="Courier New"/>
          <w:noProof/>
          <w:color w:val="000000" w:themeColor="text1"/>
          <w:lang w:val="en-GB"/>
        </w:rPr>
        <w:t>(</w:t>
      </w:r>
      <w:hyperlink w:anchor="_ENREF_17" w:tooltip="Foster, 2009 #315" w:history="1">
        <w:r w:rsidR="00CF73FD">
          <w:rPr>
            <w:rFonts w:cs="Courier New"/>
            <w:noProof/>
            <w:color w:val="000000" w:themeColor="text1"/>
            <w:lang w:val="en-GB"/>
          </w:rPr>
          <w:t>Foster, 2009</w:t>
        </w:r>
      </w:hyperlink>
      <w:r w:rsidR="00E67CDD">
        <w:rPr>
          <w:rFonts w:cs="Courier New"/>
          <w:noProof/>
          <w:color w:val="000000" w:themeColor="text1"/>
          <w:lang w:val="en-GB"/>
        </w:rPr>
        <w:t>)</w:t>
      </w:r>
      <w:r w:rsidR="00BD055B" w:rsidRPr="006C65A7">
        <w:rPr>
          <w:rFonts w:cs="Courier New"/>
          <w:color w:val="000000" w:themeColor="text1"/>
          <w:lang w:val="en-GB"/>
        </w:rPr>
        <w:fldChar w:fldCharType="end"/>
      </w:r>
      <w:r w:rsidRPr="006C65A7">
        <w:rPr>
          <w:rFonts w:cs="Courier New"/>
          <w:color w:val="000000" w:themeColor="text1"/>
          <w:lang w:val="en-GB"/>
        </w:rPr>
        <w:t xml:space="preserve"> </w:t>
      </w:r>
      <w:r w:rsidR="009815F5" w:rsidRPr="006C65A7">
        <w:rPr>
          <w:rFonts w:cs="Courier New"/>
          <w:color w:val="000000" w:themeColor="text1"/>
          <w:lang w:val="en-GB"/>
        </w:rPr>
        <w:t xml:space="preserve">may be </w:t>
      </w:r>
      <w:r w:rsidRPr="006C65A7">
        <w:rPr>
          <w:rFonts w:cs="Courier New"/>
          <w:color w:val="000000" w:themeColor="text1"/>
          <w:lang w:val="en-GB"/>
        </w:rPr>
        <w:t>an exaggeration of the phenomenon</w:t>
      </w:r>
      <w:r w:rsidR="00511E4F" w:rsidRPr="006C65A7">
        <w:rPr>
          <w:rFonts w:cs="Courier New"/>
          <w:color w:val="000000" w:themeColor="text1"/>
          <w:lang w:val="en-GB"/>
        </w:rPr>
        <w:t>,</w:t>
      </w:r>
      <w:r w:rsidRPr="006C65A7">
        <w:rPr>
          <w:rFonts w:cs="Courier New"/>
          <w:color w:val="000000" w:themeColor="text1"/>
          <w:lang w:val="en-GB"/>
        </w:rPr>
        <w:t xml:space="preserve"> but still agree with the </w:t>
      </w:r>
      <w:r w:rsidR="009815F5" w:rsidRPr="006C65A7">
        <w:rPr>
          <w:rFonts w:cs="Courier New"/>
          <w:color w:val="000000" w:themeColor="text1"/>
          <w:lang w:val="en-GB"/>
        </w:rPr>
        <w:t xml:space="preserve">general </w:t>
      </w:r>
      <w:r w:rsidRPr="006C65A7">
        <w:rPr>
          <w:rFonts w:cs="Courier New"/>
          <w:color w:val="000000" w:themeColor="text1"/>
          <w:lang w:val="en-GB"/>
        </w:rPr>
        <w:t xml:space="preserve">perception </w:t>
      </w:r>
      <w:r w:rsidR="009815F5" w:rsidRPr="006C65A7">
        <w:rPr>
          <w:rFonts w:cs="Courier New"/>
          <w:color w:val="000000" w:themeColor="text1"/>
          <w:lang w:val="en-GB"/>
        </w:rPr>
        <w:t xml:space="preserve">of this potential hurdle </w:t>
      </w:r>
      <w:r w:rsidRPr="006C65A7">
        <w:rPr>
          <w:rFonts w:cs="Courier New"/>
          <w:color w:val="000000" w:themeColor="text1"/>
          <w:lang w:val="en-GB"/>
        </w:rPr>
        <w:t xml:space="preserve">and consider it as </w:t>
      </w:r>
      <w:r w:rsidR="00C84593" w:rsidRPr="006C65A7">
        <w:rPr>
          <w:rFonts w:cs="Courier New"/>
          <w:color w:val="000000" w:themeColor="text1"/>
          <w:lang w:val="en-GB"/>
        </w:rPr>
        <w:t xml:space="preserve">a </w:t>
      </w:r>
      <w:r w:rsidRPr="006C65A7">
        <w:rPr>
          <w:rFonts w:cs="Courier New"/>
          <w:color w:val="000000" w:themeColor="text1"/>
          <w:lang w:val="en-GB"/>
        </w:rPr>
        <w:t>handicap for the industry in the long run.</w:t>
      </w:r>
    </w:p>
    <w:p w14:paraId="413A227A" w14:textId="77777777" w:rsidR="00EC12D8" w:rsidRPr="006C65A7" w:rsidRDefault="00EC12D8" w:rsidP="00FF24D1">
      <w:pPr>
        <w:jc w:val="both"/>
        <w:rPr>
          <w:rFonts w:cs="Courier New"/>
          <w:color w:val="000000" w:themeColor="text1"/>
          <w:lang w:val="en-GB"/>
        </w:rPr>
      </w:pPr>
    </w:p>
    <w:p w14:paraId="2E5063FC" w14:textId="5FEF251A" w:rsidR="009815F5" w:rsidRPr="006C65A7" w:rsidRDefault="00E87305" w:rsidP="00A5180D">
      <w:pPr>
        <w:jc w:val="both"/>
        <w:rPr>
          <w:rFonts w:cs="Courier New"/>
          <w:color w:val="000000" w:themeColor="text1"/>
          <w:lang w:val="en-GB"/>
        </w:rPr>
      </w:pPr>
      <w:r w:rsidRPr="006C65A7">
        <w:rPr>
          <w:rFonts w:cs="Courier New"/>
          <w:color w:val="000000" w:themeColor="text1"/>
          <w:lang w:val="en-GB"/>
        </w:rPr>
        <w:t xml:space="preserve">When one hears about IFIs, </w:t>
      </w:r>
      <w:r w:rsidR="009815F5" w:rsidRPr="006C65A7">
        <w:rPr>
          <w:rFonts w:cs="Courier New"/>
          <w:color w:val="000000" w:themeColor="text1"/>
          <w:lang w:val="en-GB"/>
        </w:rPr>
        <w:t>what</w:t>
      </w:r>
      <w:r w:rsidRPr="006C65A7">
        <w:rPr>
          <w:rFonts w:cs="Courier New"/>
          <w:color w:val="000000" w:themeColor="text1"/>
          <w:lang w:val="en-GB"/>
        </w:rPr>
        <w:t xml:space="preserve"> comes to mind </w:t>
      </w:r>
      <w:r w:rsidR="009815F5" w:rsidRPr="006C65A7">
        <w:rPr>
          <w:rFonts w:cs="Courier New"/>
          <w:color w:val="000000" w:themeColor="text1"/>
          <w:lang w:val="en-GB"/>
        </w:rPr>
        <w:t xml:space="preserve">is </w:t>
      </w:r>
      <w:r w:rsidRPr="006C65A7">
        <w:rPr>
          <w:rFonts w:cs="Courier New"/>
          <w:color w:val="000000" w:themeColor="text1"/>
          <w:lang w:val="en-GB"/>
        </w:rPr>
        <w:t xml:space="preserve">that compliance with Shari’a principles is the foremost important </w:t>
      </w:r>
      <w:r w:rsidR="001E2693" w:rsidRPr="006C65A7">
        <w:rPr>
          <w:rFonts w:cs="Courier New"/>
          <w:color w:val="000000" w:themeColor="text1"/>
          <w:lang w:val="en-GB"/>
        </w:rPr>
        <w:t>priority</w:t>
      </w:r>
      <w:r w:rsidRPr="006C65A7">
        <w:rPr>
          <w:rFonts w:cs="Courier New"/>
          <w:color w:val="000000" w:themeColor="text1"/>
          <w:lang w:val="en-GB"/>
        </w:rPr>
        <w:t xml:space="preserve"> for such institutions. Secondly, Shari’a compliance may be seen as a straightforward and an absolute mechanism in the presence of Shari’a scholars on board with IFIs. This research however, reveals that the reality is much more complicated than what it appears to be from the outside. In fact, </w:t>
      </w:r>
      <w:r w:rsidR="00511E4F" w:rsidRPr="006C65A7">
        <w:rPr>
          <w:rFonts w:cs="Courier New"/>
          <w:color w:val="000000" w:themeColor="text1"/>
          <w:lang w:val="en-GB"/>
        </w:rPr>
        <w:t xml:space="preserve">the business and Shari’a objectives are not </w:t>
      </w:r>
      <w:r w:rsidR="00FF24D1" w:rsidRPr="006C65A7">
        <w:rPr>
          <w:rFonts w:cs="Courier New"/>
          <w:color w:val="000000" w:themeColor="text1"/>
          <w:lang w:val="en-GB"/>
        </w:rPr>
        <w:t xml:space="preserve">necessarily aligned </w:t>
      </w:r>
      <w:r w:rsidR="00511E4F" w:rsidRPr="006C65A7">
        <w:rPr>
          <w:rFonts w:cs="Courier New"/>
          <w:color w:val="000000" w:themeColor="text1"/>
          <w:lang w:val="en-GB"/>
        </w:rPr>
        <w:t xml:space="preserve">and there are two separate </w:t>
      </w:r>
      <w:r w:rsidR="008A4344" w:rsidRPr="006C65A7">
        <w:rPr>
          <w:rFonts w:cs="Courier New"/>
          <w:color w:val="000000" w:themeColor="text1"/>
          <w:lang w:val="en-GB"/>
        </w:rPr>
        <w:t>parties</w:t>
      </w:r>
      <w:r w:rsidR="00511E4F" w:rsidRPr="006C65A7">
        <w:rPr>
          <w:rFonts w:cs="Courier New"/>
          <w:color w:val="000000" w:themeColor="text1"/>
          <w:lang w:val="en-GB"/>
        </w:rPr>
        <w:t xml:space="preserve"> i.e. managers and Shari’a</w:t>
      </w:r>
      <w:r w:rsidR="001167E3" w:rsidRPr="006C65A7">
        <w:rPr>
          <w:rFonts w:cs="Courier New"/>
          <w:color w:val="000000" w:themeColor="text1"/>
          <w:lang w:val="en-GB"/>
        </w:rPr>
        <w:t xml:space="preserve"> </w:t>
      </w:r>
      <w:r w:rsidR="00FF24D1" w:rsidRPr="006C65A7">
        <w:rPr>
          <w:rFonts w:cs="Courier New"/>
          <w:color w:val="000000" w:themeColor="text1"/>
          <w:lang w:val="en-GB"/>
        </w:rPr>
        <w:t xml:space="preserve">entrusted as guardians to promote business and </w:t>
      </w:r>
      <w:r w:rsidR="0025121B" w:rsidRPr="006C65A7">
        <w:rPr>
          <w:rFonts w:cs="Courier New"/>
          <w:color w:val="000000" w:themeColor="text1"/>
          <w:lang w:val="en-GB"/>
        </w:rPr>
        <w:t>S</w:t>
      </w:r>
      <w:r w:rsidR="00FF24D1" w:rsidRPr="006C65A7">
        <w:rPr>
          <w:rFonts w:cs="Courier New"/>
          <w:color w:val="000000" w:themeColor="text1"/>
          <w:lang w:val="en-GB"/>
        </w:rPr>
        <w:t>hari</w:t>
      </w:r>
      <w:r w:rsidR="0025121B" w:rsidRPr="006C65A7">
        <w:rPr>
          <w:rFonts w:cs="Courier New"/>
          <w:color w:val="000000" w:themeColor="text1"/>
          <w:lang w:val="en-GB"/>
        </w:rPr>
        <w:t>’</w:t>
      </w:r>
      <w:r w:rsidR="00FF24D1" w:rsidRPr="006C65A7">
        <w:rPr>
          <w:rFonts w:cs="Courier New"/>
          <w:color w:val="000000" w:themeColor="text1"/>
          <w:lang w:val="en-GB"/>
        </w:rPr>
        <w:t>a objectives respectively</w:t>
      </w:r>
      <w:r w:rsidR="00511E4F" w:rsidRPr="006C65A7">
        <w:rPr>
          <w:rFonts w:cs="Courier New"/>
          <w:color w:val="000000" w:themeColor="text1"/>
          <w:lang w:val="en-GB"/>
        </w:rPr>
        <w:t xml:space="preserve">, which leads to a hidden struggle and conflict of objectives. </w:t>
      </w:r>
      <w:r w:rsidRPr="006C65A7">
        <w:rPr>
          <w:rFonts w:cs="Courier New"/>
          <w:color w:val="000000" w:themeColor="text1"/>
          <w:lang w:val="en-GB"/>
        </w:rPr>
        <w:t xml:space="preserve">The core </w:t>
      </w:r>
      <w:r w:rsidR="009815F5" w:rsidRPr="006C65A7">
        <w:rPr>
          <w:rFonts w:cs="Courier New"/>
          <w:color w:val="000000" w:themeColor="text1"/>
          <w:lang w:val="en-GB"/>
        </w:rPr>
        <w:t xml:space="preserve">emerging </w:t>
      </w:r>
      <w:r w:rsidRPr="006C65A7">
        <w:rPr>
          <w:rFonts w:cs="Courier New"/>
          <w:color w:val="000000" w:themeColor="text1"/>
          <w:lang w:val="en-GB"/>
        </w:rPr>
        <w:t xml:space="preserve">category in this research </w:t>
      </w:r>
      <w:r w:rsidR="009815F5" w:rsidRPr="006C65A7">
        <w:rPr>
          <w:rFonts w:cs="Courier New"/>
          <w:color w:val="000000" w:themeColor="text1"/>
          <w:lang w:val="en-GB"/>
        </w:rPr>
        <w:t xml:space="preserve">is </w:t>
      </w:r>
      <w:r w:rsidR="005B3847" w:rsidRPr="006C65A7">
        <w:rPr>
          <w:rFonts w:cs="Courier New"/>
          <w:color w:val="000000" w:themeColor="text1"/>
          <w:lang w:val="en-GB"/>
        </w:rPr>
        <w:t>Fatwa Repositioning</w:t>
      </w:r>
      <w:r w:rsidR="004211CD" w:rsidRPr="006C65A7">
        <w:rPr>
          <w:rFonts w:cs="Courier New"/>
          <w:color w:val="000000" w:themeColor="text1"/>
          <w:lang w:val="en-GB"/>
        </w:rPr>
        <w:t>,</w:t>
      </w:r>
      <w:r w:rsidRPr="006C65A7">
        <w:rPr>
          <w:rFonts w:cs="Courier New"/>
          <w:color w:val="000000" w:themeColor="text1"/>
          <w:lang w:val="en-GB"/>
        </w:rPr>
        <w:t xml:space="preserve"> </w:t>
      </w:r>
      <w:r w:rsidR="009815F5" w:rsidRPr="006C65A7">
        <w:rPr>
          <w:rFonts w:cs="Courier New"/>
          <w:color w:val="000000" w:themeColor="text1"/>
          <w:lang w:val="en-GB"/>
        </w:rPr>
        <w:t xml:space="preserve">which captures the essence of </w:t>
      </w:r>
      <w:r w:rsidR="004211CD" w:rsidRPr="006C65A7">
        <w:rPr>
          <w:rFonts w:cs="Courier New"/>
          <w:color w:val="000000" w:themeColor="text1"/>
          <w:lang w:val="en-GB"/>
        </w:rPr>
        <w:t xml:space="preserve">the </w:t>
      </w:r>
      <w:r w:rsidR="009815F5" w:rsidRPr="006C65A7">
        <w:rPr>
          <w:rFonts w:cs="Courier New"/>
          <w:color w:val="000000" w:themeColor="text1"/>
          <w:lang w:val="en-GB"/>
        </w:rPr>
        <w:t>on-going</w:t>
      </w:r>
      <w:r w:rsidRPr="006C65A7">
        <w:rPr>
          <w:rFonts w:cs="Courier New"/>
          <w:color w:val="000000" w:themeColor="text1"/>
          <w:lang w:val="en-GB"/>
        </w:rPr>
        <w:t xml:space="preserve"> </w:t>
      </w:r>
      <w:r w:rsidR="009815F5" w:rsidRPr="006C65A7">
        <w:rPr>
          <w:rFonts w:cs="Courier New"/>
          <w:color w:val="000000" w:themeColor="text1"/>
          <w:lang w:val="en-GB"/>
        </w:rPr>
        <w:t xml:space="preserve">negotiation </w:t>
      </w:r>
      <w:r w:rsidRPr="006C65A7">
        <w:rPr>
          <w:rFonts w:cs="Courier New"/>
          <w:color w:val="000000" w:themeColor="text1"/>
          <w:lang w:val="en-GB"/>
        </w:rPr>
        <w:t>phenomenon</w:t>
      </w:r>
      <w:r w:rsidR="009815F5" w:rsidRPr="006C65A7">
        <w:rPr>
          <w:rFonts w:cs="Courier New"/>
          <w:color w:val="000000" w:themeColor="text1"/>
          <w:lang w:val="en-GB"/>
        </w:rPr>
        <w:t xml:space="preserve"> in the context of IFIs between managers seeking to meet their </w:t>
      </w:r>
      <w:r w:rsidR="004211CD" w:rsidRPr="006C65A7">
        <w:rPr>
          <w:rFonts w:cs="Courier New"/>
          <w:color w:val="000000" w:themeColor="text1"/>
          <w:lang w:val="en-GB"/>
        </w:rPr>
        <w:t xml:space="preserve">business </w:t>
      </w:r>
      <w:r w:rsidR="009815F5" w:rsidRPr="006C65A7">
        <w:rPr>
          <w:rFonts w:cs="Courier New"/>
          <w:color w:val="000000" w:themeColor="text1"/>
          <w:lang w:val="en-GB"/>
        </w:rPr>
        <w:t xml:space="preserve">objectives and </w:t>
      </w:r>
      <w:r w:rsidR="00C84593" w:rsidRPr="006C65A7">
        <w:rPr>
          <w:rFonts w:cs="Courier New"/>
          <w:color w:val="000000" w:themeColor="text1"/>
          <w:lang w:val="en-GB"/>
        </w:rPr>
        <w:t>S</w:t>
      </w:r>
      <w:r w:rsidR="009815F5" w:rsidRPr="006C65A7">
        <w:rPr>
          <w:rFonts w:cs="Courier New"/>
          <w:color w:val="000000" w:themeColor="text1"/>
          <w:lang w:val="en-GB"/>
        </w:rPr>
        <w:t>hari</w:t>
      </w:r>
      <w:r w:rsidR="00C84593" w:rsidRPr="006C65A7">
        <w:rPr>
          <w:rFonts w:cs="Courier New"/>
          <w:color w:val="000000" w:themeColor="text1"/>
          <w:lang w:val="en-GB"/>
        </w:rPr>
        <w:t>’</w:t>
      </w:r>
      <w:r w:rsidR="009815F5" w:rsidRPr="006C65A7">
        <w:rPr>
          <w:rFonts w:cs="Courier New"/>
          <w:color w:val="000000" w:themeColor="text1"/>
          <w:lang w:val="en-GB"/>
        </w:rPr>
        <w:t xml:space="preserve">a scholars who are constantly challenged to </w:t>
      </w:r>
      <w:r w:rsidR="001E2693" w:rsidRPr="006C65A7">
        <w:rPr>
          <w:rFonts w:cs="Courier New"/>
          <w:color w:val="000000" w:themeColor="text1"/>
          <w:lang w:val="en-GB"/>
        </w:rPr>
        <w:t>preserve</w:t>
      </w:r>
      <w:r w:rsidR="009815F5" w:rsidRPr="006C65A7">
        <w:rPr>
          <w:rFonts w:cs="Courier New"/>
          <w:color w:val="000000" w:themeColor="text1"/>
          <w:lang w:val="en-GB"/>
        </w:rPr>
        <w:t xml:space="preserve"> the essence and integrity of Islamic banking</w:t>
      </w:r>
      <w:r w:rsidRPr="006C65A7">
        <w:rPr>
          <w:rFonts w:cs="Courier New"/>
          <w:color w:val="000000" w:themeColor="text1"/>
          <w:lang w:val="en-GB"/>
        </w:rPr>
        <w:t xml:space="preserve">. </w:t>
      </w:r>
    </w:p>
    <w:p w14:paraId="5D188CD1" w14:textId="77777777" w:rsidR="009815F5" w:rsidRPr="006C65A7" w:rsidRDefault="009815F5" w:rsidP="00E87305">
      <w:pPr>
        <w:jc w:val="both"/>
        <w:rPr>
          <w:rFonts w:cs="Courier New"/>
          <w:color w:val="000000" w:themeColor="text1"/>
          <w:lang w:val="en-GB"/>
        </w:rPr>
      </w:pPr>
    </w:p>
    <w:p w14:paraId="11DF18B4" w14:textId="13F5C876" w:rsidR="00C227B8" w:rsidRPr="006C65A7" w:rsidRDefault="009815F5" w:rsidP="002F2C70">
      <w:pPr>
        <w:jc w:val="both"/>
        <w:rPr>
          <w:rFonts w:cs="Courier New"/>
          <w:color w:val="000000" w:themeColor="text1"/>
          <w:lang w:val="en-GB"/>
        </w:rPr>
      </w:pPr>
      <w:r w:rsidRPr="006C65A7">
        <w:rPr>
          <w:rFonts w:cs="Courier New"/>
          <w:color w:val="000000" w:themeColor="text1"/>
          <w:lang w:val="en-GB"/>
        </w:rPr>
        <w:t xml:space="preserve">To gain </w:t>
      </w:r>
      <w:r w:rsidR="002F2C70">
        <w:rPr>
          <w:rFonts w:cs="Courier New"/>
          <w:color w:val="000000" w:themeColor="text1"/>
          <w:lang w:val="en-GB"/>
        </w:rPr>
        <w:t xml:space="preserve">more insights into </w:t>
      </w:r>
      <w:r w:rsidRPr="006C65A7">
        <w:rPr>
          <w:rFonts w:cs="Courier New"/>
          <w:color w:val="000000" w:themeColor="text1"/>
          <w:lang w:val="en-GB"/>
        </w:rPr>
        <w:t>this phenomenon, it is important to</w:t>
      </w:r>
      <w:r w:rsidR="004211CD" w:rsidRPr="006C65A7">
        <w:rPr>
          <w:rFonts w:cs="Courier New"/>
          <w:color w:val="000000" w:themeColor="text1"/>
          <w:lang w:val="en-GB"/>
        </w:rPr>
        <w:t xml:space="preserve"> understand that </w:t>
      </w:r>
      <w:r w:rsidR="008A4344" w:rsidRPr="006C65A7">
        <w:rPr>
          <w:rFonts w:cs="Courier New"/>
          <w:color w:val="000000" w:themeColor="text1"/>
          <w:lang w:val="en-GB"/>
        </w:rPr>
        <w:t>behind the façade of Is</w:t>
      </w:r>
      <w:r w:rsidR="006D6A5E" w:rsidRPr="006C65A7">
        <w:rPr>
          <w:rFonts w:cs="Courier New"/>
          <w:color w:val="000000" w:themeColor="text1"/>
          <w:lang w:val="en-GB"/>
        </w:rPr>
        <w:t xml:space="preserve">lamic banking, there is tension </w:t>
      </w:r>
      <w:r w:rsidR="003B5B6F" w:rsidRPr="006C65A7">
        <w:rPr>
          <w:rFonts w:cs="Courier New"/>
          <w:color w:val="000000" w:themeColor="text1"/>
          <w:lang w:val="en-GB"/>
        </w:rPr>
        <w:t>between</w:t>
      </w:r>
      <w:r w:rsidR="004E76B4" w:rsidRPr="006C65A7">
        <w:rPr>
          <w:rFonts w:cs="Courier New"/>
          <w:color w:val="000000" w:themeColor="text1"/>
          <w:lang w:val="en-GB"/>
        </w:rPr>
        <w:t xml:space="preserve"> two</w:t>
      </w:r>
      <w:r w:rsidR="00D8073B" w:rsidRPr="006C65A7">
        <w:rPr>
          <w:rFonts w:cs="Courier New"/>
          <w:color w:val="000000" w:themeColor="text1"/>
          <w:lang w:val="en-GB"/>
        </w:rPr>
        <w:t xml:space="preserve"> conflicting object</w:t>
      </w:r>
      <w:r w:rsidR="004211CD" w:rsidRPr="006C65A7">
        <w:rPr>
          <w:rFonts w:cs="Courier New"/>
          <w:color w:val="000000" w:themeColor="text1"/>
          <w:lang w:val="en-GB"/>
        </w:rPr>
        <w:t>ives</w:t>
      </w:r>
      <w:r w:rsidR="00E87305" w:rsidRPr="006C65A7">
        <w:rPr>
          <w:rFonts w:cs="Courier New"/>
          <w:color w:val="000000" w:themeColor="text1"/>
          <w:lang w:val="en-GB"/>
        </w:rPr>
        <w:t xml:space="preserve"> i.e. business and Shari’a objectives assigned to two different parties within IFIs. </w:t>
      </w:r>
      <w:r w:rsidR="00936B03" w:rsidRPr="006C65A7">
        <w:rPr>
          <w:rFonts w:cs="Courier New"/>
          <w:color w:val="000000" w:themeColor="text1"/>
          <w:lang w:val="en-GB"/>
        </w:rPr>
        <w:t>The mere presence o</w:t>
      </w:r>
      <w:r w:rsidR="004211CD" w:rsidRPr="006C65A7">
        <w:rPr>
          <w:rFonts w:cs="Courier New"/>
          <w:color w:val="000000" w:themeColor="text1"/>
          <w:lang w:val="en-GB"/>
        </w:rPr>
        <w:t>f these different objectives cr</w:t>
      </w:r>
      <w:r w:rsidR="00936B03" w:rsidRPr="006C65A7">
        <w:rPr>
          <w:rFonts w:cs="Courier New"/>
          <w:color w:val="000000" w:themeColor="text1"/>
          <w:lang w:val="en-GB"/>
        </w:rPr>
        <w:t xml:space="preserve">eates </w:t>
      </w:r>
      <w:r w:rsidR="00E87305" w:rsidRPr="006C65A7">
        <w:rPr>
          <w:rFonts w:cs="Courier New"/>
          <w:color w:val="000000" w:themeColor="text1"/>
          <w:lang w:val="en-GB"/>
        </w:rPr>
        <w:t xml:space="preserve">the necessary conditions to ignite a conflicting struggle </w:t>
      </w:r>
      <w:r w:rsidR="004211CD" w:rsidRPr="006C65A7">
        <w:rPr>
          <w:rFonts w:cs="Courier New"/>
          <w:color w:val="000000" w:themeColor="text1"/>
          <w:lang w:val="en-GB"/>
        </w:rPr>
        <w:t>between the parties</w:t>
      </w:r>
      <w:r w:rsidR="00E87305" w:rsidRPr="006C65A7">
        <w:rPr>
          <w:rFonts w:cs="Courier New"/>
          <w:color w:val="000000" w:themeColor="text1"/>
          <w:lang w:val="en-GB"/>
        </w:rPr>
        <w:t>. Shari’a scholars would ideally want to achieve the deepest levels of Shari’a compliance in the absence of any opposing force</w:t>
      </w:r>
      <w:r w:rsidR="00936B03" w:rsidRPr="006C65A7">
        <w:rPr>
          <w:rFonts w:cs="Courier New"/>
          <w:color w:val="000000" w:themeColor="text1"/>
          <w:lang w:val="en-GB"/>
        </w:rPr>
        <w:t xml:space="preserve"> or pressure</w:t>
      </w:r>
      <w:r w:rsidR="00E87305" w:rsidRPr="006C65A7">
        <w:rPr>
          <w:rFonts w:cs="Courier New"/>
          <w:color w:val="000000" w:themeColor="text1"/>
          <w:lang w:val="en-GB"/>
        </w:rPr>
        <w:t xml:space="preserve"> (posed by managers) while managers would strive for maximizing business interests in the absence of any restrictions (imposed by Shari’a scholars). It is here that the broader contextual factors and intervening conditions </w:t>
      </w:r>
      <w:r w:rsidR="005350ED" w:rsidRPr="006C65A7">
        <w:rPr>
          <w:rFonts w:cs="Courier New"/>
          <w:color w:val="000000" w:themeColor="text1"/>
          <w:lang w:val="en-GB"/>
        </w:rPr>
        <w:t xml:space="preserve">that we have identified in this paper </w:t>
      </w:r>
      <w:r w:rsidR="00E87305" w:rsidRPr="006C65A7">
        <w:rPr>
          <w:rFonts w:cs="Courier New"/>
          <w:color w:val="000000" w:themeColor="text1"/>
          <w:lang w:val="en-GB"/>
        </w:rPr>
        <w:t xml:space="preserve">start to play their role. For example the wider the educational and experience disparity between the two parties, the stronger the struggle and vice versa. Similarly, </w:t>
      </w:r>
      <w:r w:rsidR="00C227B8" w:rsidRPr="006C65A7">
        <w:rPr>
          <w:rFonts w:cs="Courier New"/>
          <w:color w:val="000000" w:themeColor="text1"/>
          <w:lang w:val="en-GB"/>
        </w:rPr>
        <w:t xml:space="preserve">there is the </w:t>
      </w:r>
      <w:r w:rsidR="00E87305" w:rsidRPr="006C65A7">
        <w:rPr>
          <w:rFonts w:cs="Courier New"/>
          <w:color w:val="000000" w:themeColor="text1"/>
          <w:lang w:val="en-GB"/>
        </w:rPr>
        <w:t xml:space="preserve">obvious existence </w:t>
      </w:r>
      <w:r w:rsidR="00C227B8" w:rsidRPr="006C65A7">
        <w:rPr>
          <w:rFonts w:cs="Courier New"/>
          <w:color w:val="000000" w:themeColor="text1"/>
          <w:lang w:val="en-GB"/>
        </w:rPr>
        <w:t xml:space="preserve">and salience </w:t>
      </w:r>
      <w:r w:rsidR="00E87305" w:rsidRPr="006C65A7">
        <w:rPr>
          <w:rFonts w:cs="Courier New"/>
          <w:color w:val="000000" w:themeColor="text1"/>
          <w:lang w:val="en-GB"/>
        </w:rPr>
        <w:t xml:space="preserve">of depositors’ and employees’ expectations, pressure from external Shari’a scholars, strict regulatory controls and, most importantly, </w:t>
      </w:r>
      <w:r w:rsidR="003B5B6F" w:rsidRPr="006C65A7">
        <w:rPr>
          <w:rFonts w:cs="Courier New"/>
          <w:color w:val="000000" w:themeColor="text1"/>
          <w:lang w:val="en-GB"/>
        </w:rPr>
        <w:t xml:space="preserve">the </w:t>
      </w:r>
      <w:r w:rsidR="00C227B8" w:rsidRPr="006C65A7">
        <w:rPr>
          <w:rFonts w:cs="Courier New"/>
          <w:color w:val="000000" w:themeColor="text1"/>
          <w:lang w:val="en-GB"/>
        </w:rPr>
        <w:t xml:space="preserve">degree of </w:t>
      </w:r>
      <w:r w:rsidR="00E87305" w:rsidRPr="006C65A7">
        <w:rPr>
          <w:rFonts w:cs="Courier New"/>
          <w:color w:val="000000" w:themeColor="text1"/>
          <w:lang w:val="en-GB"/>
        </w:rPr>
        <w:t>sensitivity to eternal reward/</w:t>
      </w:r>
      <w:r w:rsidR="008A4344" w:rsidRPr="006C65A7">
        <w:rPr>
          <w:rFonts w:cs="Courier New"/>
          <w:color w:val="000000" w:themeColor="text1"/>
          <w:lang w:val="en-GB"/>
        </w:rPr>
        <w:t>punishment which</w:t>
      </w:r>
      <w:r w:rsidR="004211CD" w:rsidRPr="006C65A7">
        <w:rPr>
          <w:rFonts w:cs="Courier New"/>
          <w:color w:val="000000" w:themeColor="text1"/>
          <w:lang w:val="en-GB"/>
        </w:rPr>
        <w:t xml:space="preserve"> all play a role in the intensity of this </w:t>
      </w:r>
      <w:r w:rsidR="00C227B8" w:rsidRPr="006C65A7">
        <w:rPr>
          <w:rFonts w:cs="Courier New"/>
          <w:color w:val="000000" w:themeColor="text1"/>
          <w:lang w:val="en-GB"/>
        </w:rPr>
        <w:t xml:space="preserve">struggle. </w:t>
      </w:r>
      <w:r w:rsidR="00FF24D1" w:rsidRPr="006C65A7">
        <w:rPr>
          <w:rFonts w:cs="Courier New"/>
          <w:color w:val="000000" w:themeColor="text1"/>
          <w:lang w:val="en-GB"/>
        </w:rPr>
        <w:t>These are interesting moderating variables that will be worth exploring in future research pertaining to this important topic.</w:t>
      </w:r>
    </w:p>
    <w:p w14:paraId="36C35EA6" w14:textId="77777777" w:rsidR="004211CD" w:rsidRPr="006C65A7" w:rsidRDefault="004211CD" w:rsidP="00C227B8">
      <w:pPr>
        <w:jc w:val="both"/>
        <w:rPr>
          <w:rFonts w:cs="Courier New"/>
          <w:color w:val="000000" w:themeColor="text1"/>
          <w:lang w:val="en-GB"/>
        </w:rPr>
      </w:pPr>
    </w:p>
    <w:p w14:paraId="0012D50F" w14:textId="6805727E" w:rsidR="000A3016" w:rsidRPr="006C65A7" w:rsidRDefault="00FF24D1" w:rsidP="0025121B">
      <w:pPr>
        <w:jc w:val="both"/>
        <w:rPr>
          <w:rFonts w:cs="Courier New"/>
          <w:color w:val="000000" w:themeColor="text1"/>
          <w:lang w:val="en-GB"/>
        </w:rPr>
      </w:pPr>
      <w:r w:rsidRPr="006C65A7">
        <w:rPr>
          <w:rFonts w:cs="Courier New"/>
          <w:color w:val="000000" w:themeColor="text1"/>
          <w:lang w:val="en-GB"/>
        </w:rPr>
        <w:t>In sum</w:t>
      </w:r>
      <w:r w:rsidR="0025121B" w:rsidRPr="006C65A7">
        <w:rPr>
          <w:rFonts w:cs="Courier New"/>
          <w:color w:val="000000" w:themeColor="text1"/>
          <w:lang w:val="en-GB"/>
        </w:rPr>
        <w:t>mary</w:t>
      </w:r>
      <w:r w:rsidRPr="006C65A7">
        <w:rPr>
          <w:rFonts w:cs="Courier New"/>
          <w:color w:val="000000" w:themeColor="text1"/>
          <w:lang w:val="en-GB"/>
        </w:rPr>
        <w:t xml:space="preserve">, our research </w:t>
      </w:r>
      <w:r w:rsidR="0025121B" w:rsidRPr="006C65A7">
        <w:rPr>
          <w:rFonts w:cs="Courier New"/>
          <w:color w:val="000000" w:themeColor="text1"/>
          <w:lang w:val="en-GB"/>
        </w:rPr>
        <w:t>uncovers</w:t>
      </w:r>
      <w:r w:rsidRPr="006C65A7">
        <w:rPr>
          <w:rFonts w:cs="Courier New"/>
          <w:color w:val="000000" w:themeColor="text1"/>
          <w:lang w:val="en-GB"/>
        </w:rPr>
        <w:t xml:space="preserve"> </w:t>
      </w:r>
      <w:r w:rsidR="004211CD" w:rsidRPr="006C65A7">
        <w:rPr>
          <w:rFonts w:cs="Courier New"/>
          <w:color w:val="000000" w:themeColor="text1"/>
          <w:lang w:val="en-GB"/>
        </w:rPr>
        <w:t>a considerable</w:t>
      </w:r>
      <w:r w:rsidR="000A3016" w:rsidRPr="006C65A7">
        <w:rPr>
          <w:rFonts w:cs="Courier New"/>
          <w:color w:val="000000" w:themeColor="text1"/>
          <w:lang w:val="en-GB"/>
        </w:rPr>
        <w:t xml:space="preserve"> disconnect between management and Shari’a objectives. On the one extreme, the foremost objective of Islamic banks’ sponsors and managers is to capitalize on the banking market of conservative Muslim customers who would otherwise not patronize conventional banks. </w:t>
      </w:r>
      <w:r w:rsidR="00C227B8" w:rsidRPr="006C65A7">
        <w:rPr>
          <w:rFonts w:cs="Courier New"/>
          <w:color w:val="000000" w:themeColor="text1"/>
          <w:lang w:val="en-GB"/>
        </w:rPr>
        <w:t xml:space="preserve">In extreme cases, </w:t>
      </w:r>
      <w:r w:rsidR="004211CD" w:rsidRPr="006C65A7">
        <w:rPr>
          <w:rFonts w:cs="Courier New"/>
          <w:color w:val="000000" w:themeColor="text1"/>
          <w:lang w:val="en-GB"/>
        </w:rPr>
        <w:t>t</w:t>
      </w:r>
      <w:r w:rsidR="000A3016" w:rsidRPr="006C65A7">
        <w:rPr>
          <w:rFonts w:cs="Courier New"/>
          <w:color w:val="000000" w:themeColor="text1"/>
          <w:lang w:val="en-GB"/>
        </w:rPr>
        <w:t>hey are not interested in Shari’a compliance</w:t>
      </w:r>
      <w:r w:rsidR="004211CD" w:rsidRPr="006C65A7">
        <w:rPr>
          <w:rFonts w:cs="Courier New"/>
          <w:color w:val="000000" w:themeColor="text1"/>
          <w:lang w:val="en-GB"/>
        </w:rPr>
        <w:t>,</w:t>
      </w:r>
      <w:r w:rsidR="000A3016" w:rsidRPr="006C65A7">
        <w:rPr>
          <w:rFonts w:cs="Courier New"/>
          <w:color w:val="000000" w:themeColor="text1"/>
          <w:lang w:val="en-GB"/>
        </w:rPr>
        <w:t xml:space="preserve"> but still need a Shari’a certification from renowned Shari’a scholars in order to attach Islamic legitimacy to their products. On the other hand, Shari’a scholars predominantly join Islamic banks with the motivation to serve a religious cause. Shari’a scholars consider their jobs with Islamic banks as an act of worship for which they expect a reward in the eternal life. For that reason, their utmost</w:t>
      </w:r>
      <w:r w:rsidR="00C227B8" w:rsidRPr="006C65A7">
        <w:rPr>
          <w:rFonts w:cs="Courier New"/>
          <w:color w:val="000000" w:themeColor="text1"/>
          <w:lang w:val="en-GB"/>
        </w:rPr>
        <w:t xml:space="preserve"> preoccupation and</w:t>
      </w:r>
      <w:r w:rsidR="000A3016" w:rsidRPr="006C65A7">
        <w:rPr>
          <w:rFonts w:cs="Courier New"/>
          <w:color w:val="000000" w:themeColor="text1"/>
          <w:lang w:val="en-GB"/>
        </w:rPr>
        <w:t xml:space="preserve"> struggle is to make </w:t>
      </w:r>
      <w:r w:rsidR="004211CD" w:rsidRPr="006C65A7">
        <w:rPr>
          <w:rFonts w:cs="Courier New"/>
          <w:color w:val="000000" w:themeColor="text1"/>
          <w:lang w:val="en-GB"/>
        </w:rPr>
        <w:t xml:space="preserve">sure </w:t>
      </w:r>
      <w:r w:rsidR="000A3016" w:rsidRPr="006C65A7">
        <w:rPr>
          <w:rFonts w:cs="Courier New"/>
          <w:color w:val="000000" w:themeColor="text1"/>
          <w:lang w:val="en-GB"/>
        </w:rPr>
        <w:t xml:space="preserve">Shari’a </w:t>
      </w:r>
      <w:r w:rsidR="00C227B8" w:rsidRPr="006C65A7">
        <w:rPr>
          <w:rFonts w:cs="Courier New"/>
          <w:color w:val="000000" w:themeColor="text1"/>
          <w:lang w:val="en-GB"/>
        </w:rPr>
        <w:t xml:space="preserve">stays </w:t>
      </w:r>
      <w:r w:rsidR="000A3016" w:rsidRPr="006C65A7">
        <w:rPr>
          <w:rFonts w:cs="Courier New"/>
          <w:color w:val="000000" w:themeColor="text1"/>
          <w:lang w:val="en-GB"/>
        </w:rPr>
        <w:t>a</w:t>
      </w:r>
      <w:r w:rsidR="004211CD" w:rsidRPr="006C65A7">
        <w:rPr>
          <w:rFonts w:cs="Courier New"/>
          <w:color w:val="000000" w:themeColor="text1"/>
          <w:lang w:val="en-GB"/>
        </w:rPr>
        <w:t>t</w:t>
      </w:r>
      <w:r w:rsidR="000A3016" w:rsidRPr="006C65A7">
        <w:rPr>
          <w:rFonts w:cs="Courier New"/>
          <w:color w:val="000000" w:themeColor="text1"/>
          <w:lang w:val="en-GB"/>
        </w:rPr>
        <w:t xml:space="preserve"> the core of IFIs’ products so as to achieve Shari’a objectives. Therefore, there is obviously a clear disconnect between managers and Shari’a scholars </w:t>
      </w:r>
      <w:r w:rsidR="00C227B8" w:rsidRPr="006C65A7">
        <w:rPr>
          <w:rFonts w:cs="Courier New"/>
          <w:color w:val="000000" w:themeColor="text1"/>
          <w:lang w:val="en-GB"/>
        </w:rPr>
        <w:t>in relation to the basic existential question of</w:t>
      </w:r>
      <w:r w:rsidR="000A3016" w:rsidRPr="006C65A7">
        <w:rPr>
          <w:rFonts w:cs="Courier New"/>
          <w:color w:val="000000" w:themeColor="text1"/>
          <w:lang w:val="en-GB"/>
        </w:rPr>
        <w:t xml:space="preserve"> what Islamic banks should essentially stand for.</w:t>
      </w:r>
    </w:p>
    <w:p w14:paraId="6D845040" w14:textId="77777777" w:rsidR="000A3016" w:rsidRPr="006C65A7" w:rsidRDefault="000A3016" w:rsidP="00977253">
      <w:pPr>
        <w:jc w:val="both"/>
        <w:rPr>
          <w:rFonts w:cs="Courier New"/>
          <w:color w:val="000000" w:themeColor="text1"/>
          <w:lang w:val="en-GB"/>
        </w:rPr>
      </w:pPr>
    </w:p>
    <w:p w14:paraId="0807A31D" w14:textId="57182072" w:rsidR="00C4227F" w:rsidRPr="006C65A7" w:rsidRDefault="003B5B6F" w:rsidP="00FF24D1">
      <w:pPr>
        <w:jc w:val="both"/>
        <w:rPr>
          <w:rFonts w:cs="Courier New"/>
          <w:color w:val="000000" w:themeColor="text1"/>
          <w:lang w:val="en-GB"/>
        </w:rPr>
      </w:pPr>
      <w:r w:rsidRPr="006C65A7">
        <w:rPr>
          <w:rFonts w:cs="Courier New"/>
          <w:color w:val="000000" w:themeColor="text1"/>
          <w:lang w:val="en-GB"/>
        </w:rPr>
        <w:t>W</w:t>
      </w:r>
      <w:r w:rsidR="00C227B8" w:rsidRPr="006C65A7">
        <w:rPr>
          <w:rFonts w:cs="Courier New"/>
          <w:color w:val="000000" w:themeColor="text1"/>
          <w:lang w:val="en-GB"/>
        </w:rPr>
        <w:t>hat als</w:t>
      </w:r>
      <w:r w:rsidR="004211CD" w:rsidRPr="006C65A7">
        <w:rPr>
          <w:rFonts w:cs="Courier New"/>
          <w:color w:val="000000" w:themeColor="text1"/>
          <w:lang w:val="en-GB"/>
        </w:rPr>
        <w:t>o</w:t>
      </w:r>
      <w:r w:rsidR="00A303C3" w:rsidRPr="006C65A7">
        <w:rPr>
          <w:rFonts w:cs="Courier New"/>
          <w:color w:val="000000" w:themeColor="text1"/>
          <w:lang w:val="en-GB"/>
        </w:rPr>
        <w:t xml:space="preserve"> comes to mind</w:t>
      </w:r>
      <w:r w:rsidR="00C227B8" w:rsidRPr="006C65A7">
        <w:rPr>
          <w:rFonts w:cs="Courier New"/>
          <w:color w:val="000000" w:themeColor="text1"/>
          <w:lang w:val="en-GB"/>
        </w:rPr>
        <w:t xml:space="preserve"> is</w:t>
      </w:r>
      <w:r w:rsidR="00A303C3" w:rsidRPr="006C65A7">
        <w:rPr>
          <w:rFonts w:cs="Courier New"/>
          <w:color w:val="000000" w:themeColor="text1"/>
          <w:lang w:val="en-GB"/>
        </w:rPr>
        <w:t xml:space="preserve"> that compliance with Shari’a principles is the foremost impor</w:t>
      </w:r>
      <w:r w:rsidR="004722DE" w:rsidRPr="006C65A7">
        <w:rPr>
          <w:rFonts w:cs="Courier New"/>
          <w:color w:val="000000" w:themeColor="text1"/>
          <w:lang w:val="en-GB"/>
        </w:rPr>
        <w:t xml:space="preserve">tant aspect of </w:t>
      </w:r>
      <w:r w:rsidR="00FF24D1" w:rsidRPr="006C65A7">
        <w:rPr>
          <w:rFonts w:cs="Courier New"/>
          <w:color w:val="000000" w:themeColor="text1"/>
          <w:lang w:val="en-GB"/>
        </w:rPr>
        <w:t xml:space="preserve">IFIs </w:t>
      </w:r>
      <w:r w:rsidR="004722DE" w:rsidRPr="006C65A7">
        <w:rPr>
          <w:rFonts w:cs="Courier New"/>
          <w:color w:val="000000" w:themeColor="text1"/>
          <w:lang w:val="en-GB"/>
        </w:rPr>
        <w:t>and th</w:t>
      </w:r>
      <w:r w:rsidR="00C227B8" w:rsidRPr="006C65A7">
        <w:rPr>
          <w:rFonts w:cs="Courier New"/>
          <w:color w:val="000000" w:themeColor="text1"/>
          <w:lang w:val="en-GB"/>
        </w:rPr>
        <w:t>at</w:t>
      </w:r>
      <w:r w:rsidR="004722DE" w:rsidRPr="006C65A7">
        <w:rPr>
          <w:rFonts w:cs="Courier New"/>
          <w:color w:val="000000" w:themeColor="text1"/>
          <w:lang w:val="en-GB"/>
        </w:rPr>
        <w:t xml:space="preserve"> profiteering is </w:t>
      </w:r>
      <w:r w:rsidR="00323272" w:rsidRPr="006C65A7">
        <w:rPr>
          <w:rFonts w:cs="Courier New"/>
          <w:color w:val="000000" w:themeColor="text1"/>
          <w:lang w:val="en-GB"/>
        </w:rPr>
        <w:t>always relegated</w:t>
      </w:r>
      <w:r w:rsidR="00C227B8" w:rsidRPr="006C65A7">
        <w:rPr>
          <w:rFonts w:cs="Courier New"/>
          <w:color w:val="000000" w:themeColor="text1"/>
          <w:lang w:val="en-GB"/>
        </w:rPr>
        <w:t xml:space="preserve"> to secondary importance</w:t>
      </w:r>
      <w:r w:rsidR="00A303C3" w:rsidRPr="006C65A7">
        <w:rPr>
          <w:rFonts w:cs="Courier New"/>
          <w:color w:val="000000" w:themeColor="text1"/>
          <w:lang w:val="en-GB"/>
        </w:rPr>
        <w:t xml:space="preserve">. </w:t>
      </w:r>
      <w:r w:rsidR="00FF24D1" w:rsidRPr="006C65A7">
        <w:rPr>
          <w:rFonts w:cs="Courier New"/>
          <w:color w:val="000000" w:themeColor="text1"/>
          <w:lang w:val="en-GB"/>
        </w:rPr>
        <w:t xml:space="preserve">So while </w:t>
      </w:r>
      <w:r w:rsidR="004722DE" w:rsidRPr="006C65A7">
        <w:rPr>
          <w:rFonts w:cs="Courier New"/>
          <w:color w:val="000000" w:themeColor="text1"/>
          <w:lang w:val="en-GB"/>
        </w:rPr>
        <w:t xml:space="preserve">Shari’a scholars and managers of </w:t>
      </w:r>
      <w:r w:rsidR="00C227B8" w:rsidRPr="006C65A7">
        <w:rPr>
          <w:rFonts w:cs="Courier New"/>
          <w:color w:val="000000" w:themeColor="text1"/>
          <w:lang w:val="en-GB"/>
        </w:rPr>
        <w:t>IFIs</w:t>
      </w:r>
      <w:r w:rsidR="004211CD" w:rsidRPr="006C65A7">
        <w:rPr>
          <w:rFonts w:cs="Courier New"/>
          <w:color w:val="000000" w:themeColor="text1"/>
          <w:lang w:val="en-GB"/>
        </w:rPr>
        <w:t xml:space="preserve"> </w:t>
      </w:r>
      <w:r w:rsidR="004722DE" w:rsidRPr="006C65A7">
        <w:rPr>
          <w:rFonts w:cs="Courier New"/>
          <w:color w:val="000000" w:themeColor="text1"/>
          <w:lang w:val="en-GB"/>
        </w:rPr>
        <w:t xml:space="preserve">appear to be in the same </w:t>
      </w:r>
      <w:r w:rsidR="00C227B8" w:rsidRPr="006C65A7">
        <w:rPr>
          <w:rFonts w:cs="Courier New"/>
          <w:color w:val="000000" w:themeColor="text1"/>
          <w:lang w:val="en-GB"/>
        </w:rPr>
        <w:t xml:space="preserve">camp </w:t>
      </w:r>
      <w:r w:rsidR="004722DE" w:rsidRPr="006C65A7">
        <w:rPr>
          <w:rFonts w:cs="Courier New"/>
          <w:color w:val="000000" w:themeColor="text1"/>
          <w:lang w:val="en-GB"/>
        </w:rPr>
        <w:t>when seen from the outside</w:t>
      </w:r>
      <w:r w:rsidR="00FF24D1" w:rsidRPr="006C65A7">
        <w:rPr>
          <w:rFonts w:cs="Courier New"/>
          <w:color w:val="000000" w:themeColor="text1"/>
          <w:lang w:val="en-GB"/>
        </w:rPr>
        <w:t xml:space="preserve">, our </w:t>
      </w:r>
      <w:r w:rsidR="00A303C3" w:rsidRPr="006C65A7">
        <w:rPr>
          <w:rFonts w:cs="Courier New"/>
          <w:color w:val="000000" w:themeColor="text1"/>
          <w:lang w:val="en-GB"/>
        </w:rPr>
        <w:t xml:space="preserve">research however, reveals that the reality is much more complicated. In fact, </w:t>
      </w:r>
      <w:r w:rsidR="004722DE" w:rsidRPr="006C65A7">
        <w:rPr>
          <w:rFonts w:cs="Courier New"/>
          <w:color w:val="000000" w:themeColor="text1"/>
          <w:lang w:val="en-GB"/>
        </w:rPr>
        <w:t xml:space="preserve">Shari’a scholars and managers of IFIs work towards different sets of objectives which puts these parties in a somewhat competing </w:t>
      </w:r>
      <w:r w:rsidR="00C227B8" w:rsidRPr="006C65A7">
        <w:rPr>
          <w:rFonts w:cs="Courier New"/>
          <w:color w:val="000000" w:themeColor="text1"/>
          <w:lang w:val="en-GB"/>
        </w:rPr>
        <w:t xml:space="preserve">and conflicting </w:t>
      </w:r>
      <w:r w:rsidR="004722DE" w:rsidRPr="006C65A7">
        <w:rPr>
          <w:rFonts w:cs="Courier New"/>
          <w:color w:val="000000" w:themeColor="text1"/>
          <w:lang w:val="en-GB"/>
        </w:rPr>
        <w:t>situation</w:t>
      </w:r>
      <w:r w:rsidR="004E76B4" w:rsidRPr="006C65A7">
        <w:rPr>
          <w:rFonts w:cs="Courier New"/>
          <w:color w:val="000000" w:themeColor="text1"/>
          <w:lang w:val="en-GB"/>
        </w:rPr>
        <w:t>. E</w:t>
      </w:r>
      <w:r w:rsidR="00977253" w:rsidRPr="006C65A7">
        <w:rPr>
          <w:rFonts w:cs="Courier New"/>
          <w:color w:val="000000" w:themeColor="text1"/>
          <w:lang w:val="en-GB"/>
        </w:rPr>
        <w:t xml:space="preserve">ven though Shari’a scholars are believed to be the final authority when it comes to Shari’a certification of IFIs’ transactions, </w:t>
      </w:r>
      <w:r w:rsidR="00870428" w:rsidRPr="006C65A7">
        <w:rPr>
          <w:rFonts w:cs="Courier New"/>
          <w:color w:val="000000" w:themeColor="text1"/>
          <w:lang w:val="en-GB"/>
        </w:rPr>
        <w:t>operational contingencies</w:t>
      </w:r>
      <w:r w:rsidR="00977253" w:rsidRPr="006C65A7">
        <w:rPr>
          <w:rFonts w:cs="Courier New"/>
          <w:color w:val="000000" w:themeColor="text1"/>
          <w:lang w:val="en-GB"/>
        </w:rPr>
        <w:t xml:space="preserve"> </w:t>
      </w:r>
      <w:r w:rsidR="008A4344" w:rsidRPr="006C65A7">
        <w:rPr>
          <w:rFonts w:cs="Courier New"/>
          <w:color w:val="000000" w:themeColor="text1"/>
          <w:lang w:val="en-GB"/>
        </w:rPr>
        <w:t xml:space="preserve">may </w:t>
      </w:r>
      <w:r w:rsidR="00977253" w:rsidRPr="006C65A7">
        <w:rPr>
          <w:rFonts w:cs="Courier New"/>
          <w:color w:val="000000" w:themeColor="text1"/>
          <w:lang w:val="en-GB"/>
        </w:rPr>
        <w:t xml:space="preserve">force them </w:t>
      </w:r>
      <w:r w:rsidR="00C227B8" w:rsidRPr="006C65A7">
        <w:rPr>
          <w:rFonts w:cs="Courier New"/>
          <w:color w:val="000000" w:themeColor="text1"/>
          <w:lang w:val="en-GB"/>
        </w:rPr>
        <w:t xml:space="preserve">to sacrifice or compromise on their </w:t>
      </w:r>
      <w:r w:rsidR="00977253" w:rsidRPr="006C65A7">
        <w:rPr>
          <w:rFonts w:cs="Courier New"/>
          <w:color w:val="000000" w:themeColor="text1"/>
          <w:lang w:val="en-GB"/>
        </w:rPr>
        <w:t xml:space="preserve">desire to achieve Shari’a objectives through IFIs. Consequently, the transactions of IFIs boil down from Shari’a-based to merely Shari’a-compliant. Managers </w:t>
      </w:r>
      <w:r w:rsidR="00C4227F" w:rsidRPr="006C65A7">
        <w:rPr>
          <w:rFonts w:cs="Courier New"/>
          <w:color w:val="000000" w:themeColor="text1"/>
          <w:lang w:val="en-GB"/>
        </w:rPr>
        <w:t xml:space="preserve">may </w:t>
      </w:r>
      <w:r w:rsidR="00977253" w:rsidRPr="006C65A7">
        <w:rPr>
          <w:rFonts w:cs="Courier New"/>
          <w:color w:val="000000" w:themeColor="text1"/>
          <w:lang w:val="en-GB"/>
        </w:rPr>
        <w:t xml:space="preserve">also cross the limits of Shari’a-compliance and enter into transactions that do not meet minimum Shari’a requirements while Shari’a scholars are in a struggle to bring them back into the sphere of Shari’a-compliance. Thus </w:t>
      </w:r>
      <w:r w:rsidR="00A303C3" w:rsidRPr="006C65A7">
        <w:rPr>
          <w:rFonts w:cs="Courier New"/>
          <w:color w:val="000000" w:themeColor="text1"/>
          <w:lang w:val="en-GB"/>
        </w:rPr>
        <w:t xml:space="preserve">the level of Shari’a compliance is constantly positioned and repositioned depending on the </w:t>
      </w:r>
      <w:r w:rsidR="00C4227F" w:rsidRPr="006C65A7">
        <w:rPr>
          <w:rFonts w:cs="Courier New"/>
          <w:color w:val="000000" w:themeColor="text1"/>
          <w:lang w:val="en-GB"/>
        </w:rPr>
        <w:t xml:space="preserve">specific </w:t>
      </w:r>
      <w:r w:rsidR="00A303C3" w:rsidRPr="006C65A7">
        <w:rPr>
          <w:rFonts w:cs="Courier New"/>
          <w:color w:val="000000" w:themeColor="text1"/>
          <w:lang w:val="en-GB"/>
        </w:rPr>
        <w:t>causal and intervening conditions and contextual factors</w:t>
      </w:r>
      <w:r w:rsidR="00C4227F" w:rsidRPr="006C65A7">
        <w:rPr>
          <w:rFonts w:cs="Courier New"/>
          <w:color w:val="000000" w:themeColor="text1"/>
          <w:lang w:val="en-GB"/>
        </w:rPr>
        <w:t xml:space="preserve"> under consideration</w:t>
      </w:r>
      <w:r w:rsidR="00A303C3" w:rsidRPr="006C65A7">
        <w:rPr>
          <w:rFonts w:cs="Courier New"/>
          <w:color w:val="000000" w:themeColor="text1"/>
          <w:lang w:val="en-GB"/>
        </w:rPr>
        <w:t xml:space="preserve">. </w:t>
      </w:r>
    </w:p>
    <w:p w14:paraId="28093407" w14:textId="77777777" w:rsidR="00C4227F" w:rsidRPr="006C65A7" w:rsidRDefault="00C4227F" w:rsidP="00C4227F">
      <w:pPr>
        <w:jc w:val="both"/>
        <w:rPr>
          <w:rFonts w:cs="Courier New"/>
          <w:color w:val="000000" w:themeColor="text1"/>
          <w:lang w:val="en-GB"/>
        </w:rPr>
      </w:pPr>
    </w:p>
    <w:p w14:paraId="2AF85CF2" w14:textId="3B00E765" w:rsidR="00BD055B" w:rsidRPr="006C65A7" w:rsidRDefault="00FF24D1" w:rsidP="001167E3">
      <w:pPr>
        <w:jc w:val="lowKashida"/>
        <w:rPr>
          <w:color w:val="000000" w:themeColor="text1"/>
          <w:lang w:val="en-GB"/>
        </w:rPr>
      </w:pPr>
      <w:r w:rsidRPr="006C65A7">
        <w:rPr>
          <w:color w:val="000000" w:themeColor="text1"/>
          <w:lang w:val="en-GB" w:eastAsia="en-GB"/>
        </w:rPr>
        <w:t>Our</w:t>
      </w:r>
      <w:r w:rsidR="003F323A" w:rsidRPr="006C65A7">
        <w:rPr>
          <w:color w:val="000000" w:themeColor="text1"/>
          <w:lang w:val="en-GB" w:eastAsia="en-GB"/>
        </w:rPr>
        <w:t xml:space="preserve"> study </w:t>
      </w:r>
      <w:r w:rsidRPr="006C65A7">
        <w:rPr>
          <w:color w:val="000000" w:themeColor="text1"/>
          <w:lang w:val="en-GB" w:eastAsia="en-GB"/>
        </w:rPr>
        <w:t>makes important</w:t>
      </w:r>
      <w:r w:rsidR="003F323A" w:rsidRPr="006C65A7">
        <w:rPr>
          <w:color w:val="000000" w:themeColor="text1"/>
          <w:lang w:val="en-GB" w:eastAsia="en-GB"/>
        </w:rPr>
        <w:t xml:space="preserve"> theoretical, practical and methodological contributions. It</w:t>
      </w:r>
      <w:r w:rsidR="003F323A" w:rsidRPr="006C65A7">
        <w:rPr>
          <w:rFonts w:cs="Courier New"/>
          <w:color w:val="000000" w:themeColor="text1"/>
          <w:lang w:val="en-GB"/>
        </w:rPr>
        <w:t xml:space="preserve"> is the first of its kind that</w:t>
      </w:r>
      <w:r w:rsidR="004E76B4" w:rsidRPr="006C65A7">
        <w:rPr>
          <w:rFonts w:cs="Courier New"/>
          <w:color w:val="000000" w:themeColor="text1"/>
          <w:lang w:val="en-GB"/>
        </w:rPr>
        <w:t xml:space="preserve"> explores the hidden s</w:t>
      </w:r>
      <w:r w:rsidRPr="006C65A7">
        <w:rPr>
          <w:rFonts w:cs="Courier New"/>
          <w:color w:val="000000" w:themeColor="text1"/>
          <w:lang w:val="en-GB"/>
        </w:rPr>
        <w:t>truggle</w:t>
      </w:r>
      <w:r w:rsidR="003F323A" w:rsidRPr="006C65A7">
        <w:rPr>
          <w:rFonts w:cs="Courier New"/>
          <w:color w:val="000000" w:themeColor="text1"/>
          <w:lang w:val="en-GB"/>
        </w:rPr>
        <w:t xml:space="preserve"> for Shari’a compliance between Shari’a scholars and managers within IFIs. Though some studies have addressed the issue of Shari’a supervision and governance in Islamic banking </w:t>
      </w:r>
      <w:r w:rsidR="00992CDF" w:rsidRPr="006C65A7">
        <w:rPr>
          <w:rFonts w:cs="Courier New"/>
          <w:color w:val="000000" w:themeColor="text1"/>
          <w:lang w:val="en-GB"/>
        </w:rPr>
        <w:fldChar w:fldCharType="begin">
          <w:fldData xml:space="preserve">PEVuZE5vdGU+PENpdGU+PEF1dGhvcj5CYWFsaTwvQXV0aG9yPjxZZWFyPjIwMDg8L1llYXI+PFJl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</w:fldData>
        </w:fldChar>
      </w:r>
      <w:r w:rsidR="00FE37B4">
        <w:rPr>
          <w:rFonts w:cs="Courier New"/>
          <w:color w:val="000000" w:themeColor="text1"/>
          <w:lang w:val="en-GB"/>
        </w:rPr>
        <w:instrText xml:space="preserve"> ADDIN EN.CITE </w:instrText>
      </w:r>
      <w:r w:rsidR="00FE37B4">
        <w:rPr>
          <w:rFonts w:cs="Courier New"/>
          <w:color w:val="000000" w:themeColor="text1"/>
          <w:lang w:val="en-GB"/>
        </w:rPr>
        <w:fldChar w:fldCharType="begin">
          <w:fldData xml:space="preserve">PEVuZE5vdGU+PENpdGU+PEF1dGhvcj5CYWFsaTwvQXV0aG9yPjxZZWFyPjIwMDg8L1llYXI+PFJl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</w:fldData>
        </w:fldChar>
      </w:r>
      <w:r w:rsidR="00FE37B4">
        <w:rPr>
          <w:rFonts w:cs="Courier New"/>
          <w:color w:val="000000" w:themeColor="text1"/>
          <w:lang w:val="en-GB"/>
        </w:rPr>
        <w:instrText xml:space="preserve"> ADDIN EN.CITE.DATA </w:instrText>
      </w:r>
      <w:r w:rsidR="00FE37B4">
        <w:rPr>
          <w:rFonts w:cs="Courier New"/>
          <w:color w:val="000000" w:themeColor="text1"/>
          <w:lang w:val="en-GB"/>
        </w:rPr>
      </w:r>
      <w:r w:rsidR="00FE37B4">
        <w:rPr>
          <w:rFonts w:cs="Courier New"/>
          <w:color w:val="000000" w:themeColor="text1"/>
          <w:lang w:val="en-GB"/>
        </w:rPr>
        <w:fldChar w:fldCharType="end"/>
      </w:r>
      <w:r w:rsidR="00992CDF" w:rsidRPr="006C65A7">
        <w:rPr>
          <w:rFonts w:cs="Courier New"/>
          <w:color w:val="000000" w:themeColor="text1"/>
          <w:lang w:val="en-GB"/>
        </w:rPr>
      </w:r>
      <w:r w:rsidR="00992CDF" w:rsidRPr="006C65A7">
        <w:rPr>
          <w:rFonts w:cs="Courier New"/>
          <w:color w:val="000000" w:themeColor="text1"/>
          <w:lang w:val="en-GB"/>
        </w:rPr>
        <w:fldChar w:fldCharType="separate"/>
      </w:r>
      <w:r w:rsidR="00FE37B4">
        <w:rPr>
          <w:rFonts w:cs="Courier New"/>
          <w:noProof/>
          <w:color w:val="000000" w:themeColor="text1"/>
          <w:lang w:val="en-GB"/>
        </w:rPr>
        <w:t>(</w:t>
      </w:r>
      <w:hyperlink w:anchor="_ENREF_2" w:tooltip="Al Sharif, 2008 #2" w:history="1">
        <w:r w:rsidR="00CF73FD">
          <w:rPr>
            <w:rFonts w:cs="Courier New"/>
            <w:noProof/>
            <w:color w:val="000000" w:themeColor="text1"/>
            <w:lang w:val="en-GB"/>
          </w:rPr>
          <w:t>Al Sharif, 2008</w:t>
        </w:r>
      </w:hyperlink>
      <w:r w:rsidR="00FE37B4">
        <w:rPr>
          <w:rFonts w:cs="Courier New"/>
          <w:noProof/>
          <w:color w:val="000000" w:themeColor="text1"/>
          <w:lang w:val="en-GB"/>
        </w:rPr>
        <w:t xml:space="preserve">; </w:t>
      </w:r>
      <w:hyperlink w:anchor="_ENREF_3" w:tooltip="Baali, 2008 #1" w:history="1">
        <w:r w:rsidR="00CF73FD">
          <w:rPr>
            <w:rFonts w:cs="Courier New"/>
            <w:noProof/>
            <w:color w:val="000000" w:themeColor="text1"/>
            <w:lang w:val="en-GB"/>
          </w:rPr>
          <w:t>Baali, 2008</w:t>
        </w:r>
      </w:hyperlink>
      <w:r w:rsidR="00FE37B4">
        <w:rPr>
          <w:rFonts w:cs="Courier New"/>
          <w:noProof/>
          <w:color w:val="000000" w:themeColor="text1"/>
          <w:lang w:val="en-GB"/>
        </w:rPr>
        <w:t xml:space="preserve">; </w:t>
      </w:r>
      <w:hyperlink w:anchor="_ENREF_8" w:tooltip="Dar, 2011 #3" w:history="1">
        <w:r w:rsidR="00CF73FD">
          <w:rPr>
            <w:rFonts w:cs="Courier New"/>
            <w:noProof/>
            <w:color w:val="000000" w:themeColor="text1"/>
            <w:lang w:val="en-GB"/>
          </w:rPr>
          <w:t>Dar, 2011</w:t>
        </w:r>
      </w:hyperlink>
      <w:r w:rsidR="00FE37B4">
        <w:rPr>
          <w:rFonts w:cs="Courier New"/>
          <w:noProof/>
          <w:color w:val="000000" w:themeColor="text1"/>
          <w:lang w:val="en-GB"/>
        </w:rPr>
        <w:t xml:space="preserve">; </w:t>
      </w:r>
      <w:hyperlink w:anchor="_ENREF_15" w:tooltip="Farah, 2008 #4" w:history="1">
        <w:r w:rsidR="00CF73FD">
          <w:rPr>
            <w:rFonts w:cs="Courier New"/>
            <w:noProof/>
            <w:color w:val="000000" w:themeColor="text1"/>
            <w:lang w:val="en-GB"/>
          </w:rPr>
          <w:t>Farah, 2008</w:t>
        </w:r>
      </w:hyperlink>
      <w:r w:rsidR="00FE37B4">
        <w:rPr>
          <w:rFonts w:cs="Courier New"/>
          <w:noProof/>
          <w:color w:val="000000" w:themeColor="text1"/>
          <w:lang w:val="en-GB"/>
        </w:rPr>
        <w:t xml:space="preserve">; </w:t>
      </w:r>
      <w:hyperlink w:anchor="_ENREF_20" w:tooltip="Garas, 2010 #5" w:history="1">
        <w:r w:rsidR="00CF73FD">
          <w:rPr>
            <w:rFonts w:cs="Courier New"/>
            <w:noProof/>
            <w:color w:val="000000" w:themeColor="text1"/>
            <w:lang w:val="en-GB"/>
          </w:rPr>
          <w:t>Garas &amp; Pierce, 2010</w:t>
        </w:r>
      </w:hyperlink>
      <w:r w:rsidR="00FE37B4">
        <w:rPr>
          <w:rFonts w:cs="Courier New"/>
          <w:noProof/>
          <w:color w:val="000000" w:themeColor="text1"/>
          <w:lang w:val="en-GB"/>
        </w:rPr>
        <w:t xml:space="preserve">; </w:t>
      </w:r>
      <w:hyperlink w:anchor="_ENREF_40" w:tooltip="Singh, 2009 #6" w:history="1">
        <w:r w:rsidR="00CF73FD">
          <w:rPr>
            <w:rFonts w:cs="Courier New"/>
            <w:noProof/>
            <w:color w:val="000000" w:themeColor="text1"/>
            <w:lang w:val="en-GB"/>
          </w:rPr>
          <w:t>Singh, 2009</w:t>
        </w:r>
      </w:hyperlink>
      <w:r w:rsidR="00FE37B4">
        <w:rPr>
          <w:rFonts w:cs="Courier New"/>
          <w:noProof/>
          <w:color w:val="000000" w:themeColor="text1"/>
          <w:lang w:val="en-GB"/>
        </w:rPr>
        <w:t xml:space="preserve">; </w:t>
      </w:r>
      <w:hyperlink w:anchor="_ENREF_44" w:tooltip="Sultan, 2007 #277" w:history="1">
        <w:r w:rsidR="00CF73FD">
          <w:rPr>
            <w:rFonts w:cs="Courier New"/>
            <w:noProof/>
            <w:color w:val="000000" w:themeColor="text1"/>
            <w:lang w:val="en-GB"/>
          </w:rPr>
          <w:t>Sultan, 2007</w:t>
        </w:r>
      </w:hyperlink>
      <w:r w:rsidR="00FE37B4">
        <w:rPr>
          <w:rFonts w:cs="Courier New"/>
          <w:noProof/>
          <w:color w:val="000000" w:themeColor="text1"/>
          <w:lang w:val="en-GB"/>
        </w:rPr>
        <w:t xml:space="preserve">; </w:t>
      </w:r>
      <w:hyperlink w:anchor="_ENREF_51" w:tooltip="Wislon, 2009 #7" w:history="1">
        <w:r w:rsidR="00CF73FD">
          <w:rPr>
            <w:rFonts w:cs="Courier New"/>
            <w:noProof/>
            <w:color w:val="000000" w:themeColor="text1"/>
            <w:lang w:val="en-GB"/>
          </w:rPr>
          <w:t>Wislon, 2009</w:t>
        </w:r>
      </w:hyperlink>
      <w:r w:rsidR="00FE37B4">
        <w:rPr>
          <w:rFonts w:cs="Courier New"/>
          <w:noProof/>
          <w:color w:val="000000" w:themeColor="text1"/>
          <w:lang w:val="en-GB"/>
        </w:rPr>
        <w:t xml:space="preserve">; </w:t>
      </w:r>
      <w:hyperlink w:anchor="_ENREF_52" w:tooltip="Wright, 2006 #8" w:history="1">
        <w:r w:rsidR="00CF73FD">
          <w:rPr>
            <w:rFonts w:cs="Courier New"/>
            <w:noProof/>
            <w:color w:val="000000" w:themeColor="text1"/>
            <w:lang w:val="en-GB"/>
          </w:rPr>
          <w:t>Wright, 2006</w:t>
        </w:r>
      </w:hyperlink>
      <w:r w:rsidR="00FE37B4">
        <w:rPr>
          <w:rFonts w:cs="Courier New"/>
          <w:noProof/>
          <w:color w:val="000000" w:themeColor="text1"/>
          <w:lang w:val="en-GB"/>
        </w:rPr>
        <w:t xml:space="preserve">; </w:t>
      </w:r>
      <w:hyperlink w:anchor="_ENREF_55" w:tooltip="Zaidi, 2008 #9" w:history="1">
        <w:r w:rsidR="00CF73FD">
          <w:rPr>
            <w:rFonts w:cs="Courier New"/>
            <w:noProof/>
            <w:color w:val="000000" w:themeColor="text1"/>
            <w:lang w:val="en-GB"/>
          </w:rPr>
          <w:t>Zaidi, 2008</w:t>
        </w:r>
      </w:hyperlink>
      <w:r w:rsidR="00FE37B4">
        <w:rPr>
          <w:rFonts w:cs="Courier New"/>
          <w:noProof/>
          <w:color w:val="000000" w:themeColor="text1"/>
          <w:lang w:val="en-GB"/>
        </w:rPr>
        <w:t>)</w:t>
      </w:r>
      <w:r w:rsidR="00992CDF" w:rsidRPr="006C65A7">
        <w:rPr>
          <w:rFonts w:cs="Courier New"/>
          <w:color w:val="000000" w:themeColor="text1"/>
          <w:lang w:val="en-GB"/>
        </w:rPr>
        <w:fldChar w:fldCharType="end"/>
      </w:r>
      <w:r w:rsidR="003F323A" w:rsidRPr="006C65A7">
        <w:rPr>
          <w:rFonts w:cs="Courier New"/>
          <w:color w:val="000000" w:themeColor="text1"/>
          <w:lang w:val="en-GB"/>
        </w:rPr>
        <w:t xml:space="preserve">, there has been no empirical study addressing the relationship between Shari’a scholars and managers and the mechanics of Shari’a compliance. Therefore, this study is </w:t>
      </w:r>
      <w:r w:rsidRPr="006C65A7">
        <w:rPr>
          <w:rFonts w:cs="Courier New"/>
          <w:color w:val="000000" w:themeColor="text1"/>
          <w:lang w:val="en-GB"/>
        </w:rPr>
        <w:t xml:space="preserve">the first to address and uncover </w:t>
      </w:r>
      <w:r w:rsidR="003F323A" w:rsidRPr="006C65A7">
        <w:rPr>
          <w:rFonts w:cs="Courier New"/>
          <w:color w:val="000000" w:themeColor="text1"/>
          <w:lang w:val="en-GB"/>
        </w:rPr>
        <w:t>this particular phenomenon empirically. The research also contributes to the mainstream literature on organizational control. It concludes that Shari’a scholars are significantly ‘not in control’ of the Shari’a compliance process despite their legal power and authority. Thus the phenomenon of organizational control is much more complicated in IFIs as compared to conventional financial institutions and other corporate bodies.</w:t>
      </w:r>
    </w:p>
    <w:p w14:paraId="15127D78" w14:textId="77777777" w:rsidR="00BD055B" w:rsidRPr="006C65A7" w:rsidRDefault="00BD055B" w:rsidP="006C65A7">
      <w:pPr>
        <w:pStyle w:val="Heading1"/>
        <w:rPr>
          <w:color w:val="000000" w:themeColor="text1"/>
          <w:lang w:val="en-GB"/>
        </w:rPr>
      </w:pPr>
      <w:r w:rsidRPr="006C65A7">
        <w:rPr>
          <w:color w:val="000000" w:themeColor="text1"/>
          <w:lang w:val="en-GB"/>
        </w:rPr>
        <w:t>References</w:t>
      </w:r>
    </w:p>
    <w:p w14:paraId="730C97E9" w14:textId="77777777" w:rsidR="00CF73FD" w:rsidRPr="00CF73FD" w:rsidRDefault="00BD055B" w:rsidP="00CF73FD">
      <w:pPr>
        <w:pStyle w:val="EndNoteBibliography"/>
        <w:ind w:left="720" w:hanging="720"/>
      </w:pPr>
      <w:r w:rsidRPr="006C65A7">
        <w:rPr>
          <w:color w:val="000000" w:themeColor="text1"/>
          <w:lang w:val="en-GB"/>
        </w:rPr>
        <w:fldChar w:fldCharType="begin"/>
      </w:r>
      <w:r w:rsidRPr="006C65A7">
        <w:rPr>
          <w:color w:val="000000" w:themeColor="text1"/>
          <w:lang w:val="en-GB"/>
        </w:rPr>
        <w:instrText xml:space="preserve"> ADDIN EN.REFLIST </w:instrText>
      </w:r>
      <w:r w:rsidRPr="006C65A7">
        <w:rPr>
          <w:color w:val="000000" w:themeColor="text1"/>
          <w:lang w:val="en-GB"/>
        </w:rPr>
        <w:fldChar w:fldCharType="separate"/>
      </w:r>
      <w:bookmarkStart w:id="112" w:name="_ENREF_1"/>
      <w:r w:rsidR="00CF73FD" w:rsidRPr="00CF73FD">
        <w:t xml:space="preserve">Abdullah, A., &amp; Kassim, N. (2009). Measuring perceived service quality in Qatari Islamic banks. </w:t>
      </w:r>
      <w:r w:rsidR="00CF73FD" w:rsidRPr="00CF73FD">
        <w:rPr>
          <w:i/>
        </w:rPr>
        <w:t>Journal for International Business and Entrepreneurship Development, 4</w:t>
      </w:r>
      <w:r w:rsidR="00CF73FD" w:rsidRPr="00CF73FD">
        <w:t xml:space="preserve">(1), 90-106. </w:t>
      </w:r>
      <w:bookmarkEnd w:id="112"/>
    </w:p>
    <w:p w14:paraId="3D11B7F1" w14:textId="77777777" w:rsidR="00CF73FD" w:rsidRPr="00CF73FD" w:rsidRDefault="00CF73FD" w:rsidP="00CF73FD">
      <w:pPr>
        <w:pStyle w:val="EndNoteBibliography"/>
        <w:ind w:left="720" w:hanging="720"/>
      </w:pPr>
      <w:bookmarkStart w:id="113" w:name="_ENREF_2"/>
      <w:r w:rsidRPr="00CF73FD">
        <w:t xml:space="preserve">Al Sharif, M. (2008). </w:t>
      </w:r>
      <w:r w:rsidRPr="00CF73FD">
        <w:rPr>
          <w:i/>
        </w:rPr>
        <w:t>Shari'a Supervision Over Banks and Islamic Financial Institutions.</w:t>
      </w:r>
      <w:r w:rsidRPr="00CF73FD">
        <w:t xml:space="preserve"> Paper presented at the Third Global Conference on Islamic Economy, Umm Al Qora University, Saudi Arabia.</w:t>
      </w:r>
      <w:bookmarkEnd w:id="113"/>
    </w:p>
    <w:p w14:paraId="23C74669" w14:textId="77777777" w:rsidR="00CF73FD" w:rsidRPr="00CF73FD" w:rsidRDefault="00CF73FD" w:rsidP="00CF73FD">
      <w:pPr>
        <w:pStyle w:val="EndNoteBibliography"/>
        <w:ind w:left="720" w:hanging="720"/>
      </w:pPr>
      <w:bookmarkStart w:id="114" w:name="_ENREF_3"/>
      <w:r w:rsidRPr="00CF73FD">
        <w:t xml:space="preserve">Baali, A. (2008). </w:t>
      </w:r>
      <w:r w:rsidRPr="00CF73FD">
        <w:rPr>
          <w:i/>
        </w:rPr>
        <w:t>The Effective Shari'a Supervision in Islamic Financial Institutions.</w:t>
      </w:r>
      <w:r w:rsidRPr="00CF73FD">
        <w:t xml:space="preserve"> Paper presented at the Third Golbal Conference for Islamic Economy Umm Al Qora University, Saudi Arabia.</w:t>
      </w:r>
      <w:bookmarkEnd w:id="114"/>
    </w:p>
    <w:p w14:paraId="2163DCE7" w14:textId="77777777" w:rsidR="00CF73FD" w:rsidRPr="00CF73FD" w:rsidRDefault="00CF73FD" w:rsidP="00CF73FD">
      <w:pPr>
        <w:pStyle w:val="EndNoteBibliography"/>
        <w:ind w:left="720" w:hanging="720"/>
      </w:pPr>
      <w:bookmarkStart w:id="115" w:name="_ENREF_4"/>
      <w:r w:rsidRPr="00CF73FD">
        <w:t xml:space="preserve">Chapra, M. U. (2000). </w:t>
      </w:r>
      <w:r w:rsidRPr="00CF73FD">
        <w:rPr>
          <w:i/>
        </w:rPr>
        <w:t>The Future of Economics: An Islamic Persepective</w:t>
      </w:r>
      <w:r w:rsidRPr="00CF73FD">
        <w:t>: Islamic Foundation.</w:t>
      </w:r>
      <w:bookmarkEnd w:id="115"/>
    </w:p>
    <w:p w14:paraId="545A6CD5" w14:textId="77777777" w:rsidR="00CF73FD" w:rsidRPr="00CF73FD" w:rsidRDefault="00CF73FD" w:rsidP="00CF73FD">
      <w:pPr>
        <w:pStyle w:val="EndNoteBibliography"/>
        <w:ind w:left="720" w:hanging="720"/>
      </w:pPr>
      <w:bookmarkStart w:id="116" w:name="_ENREF_5"/>
      <w:r w:rsidRPr="00CF73FD">
        <w:t xml:space="preserve">Chong, B. S., &amp; Liu, M.-H. (2009). Islamic banking: interest-free or interest-based? </w:t>
      </w:r>
      <w:r w:rsidRPr="00CF73FD">
        <w:rPr>
          <w:i/>
        </w:rPr>
        <w:t>Pacific-Basin Finance Journal, 17</w:t>
      </w:r>
      <w:r w:rsidRPr="00CF73FD">
        <w:t xml:space="preserve">(1), 125-144. </w:t>
      </w:r>
      <w:bookmarkEnd w:id="116"/>
    </w:p>
    <w:p w14:paraId="2FE457EE" w14:textId="77777777" w:rsidR="00CF73FD" w:rsidRPr="00CF73FD" w:rsidRDefault="00CF73FD" w:rsidP="00CF73FD">
      <w:pPr>
        <w:pStyle w:val="EndNoteBibliography"/>
        <w:ind w:left="720" w:hanging="720"/>
      </w:pPr>
      <w:bookmarkStart w:id="117" w:name="_ENREF_6"/>
      <w:r w:rsidRPr="00CF73FD">
        <w:t xml:space="preserve">Corbin, J., &amp; Strauss, A. (1990). Grounded theory research: Procedures, canons, and evaluative criteria. </w:t>
      </w:r>
      <w:r w:rsidRPr="00CF73FD">
        <w:rPr>
          <w:i/>
        </w:rPr>
        <w:t>Qualitative sociology, 13</w:t>
      </w:r>
      <w:r w:rsidRPr="00CF73FD">
        <w:t xml:space="preserve">(1), 3-21. </w:t>
      </w:r>
      <w:bookmarkEnd w:id="117"/>
    </w:p>
    <w:p w14:paraId="4160DD65" w14:textId="77777777" w:rsidR="00CF73FD" w:rsidRPr="00CF73FD" w:rsidRDefault="00CF73FD" w:rsidP="00CF73FD">
      <w:pPr>
        <w:pStyle w:val="EndNoteBibliography"/>
        <w:ind w:left="720" w:hanging="720"/>
      </w:pPr>
      <w:bookmarkStart w:id="118" w:name="_ENREF_7"/>
      <w:r w:rsidRPr="00CF73FD">
        <w:t xml:space="preserve">Corbin, J., &amp; Strauss, A. (2008). </w:t>
      </w:r>
      <w:r w:rsidRPr="00CF73FD">
        <w:rPr>
          <w:i/>
        </w:rPr>
        <w:t>Basics of qualitative research</w:t>
      </w:r>
      <w:r w:rsidRPr="00CF73FD">
        <w:t>: Sage Publications, Inc.</w:t>
      </w:r>
      <w:bookmarkEnd w:id="118"/>
    </w:p>
    <w:p w14:paraId="573220D8" w14:textId="77777777" w:rsidR="00CF73FD" w:rsidRPr="00CF73FD" w:rsidRDefault="00CF73FD" w:rsidP="00CF73FD">
      <w:pPr>
        <w:pStyle w:val="EndNoteBibliography"/>
        <w:ind w:left="720" w:hanging="720"/>
      </w:pPr>
      <w:bookmarkStart w:id="119" w:name="_ENREF_8"/>
      <w:r w:rsidRPr="00CF73FD">
        <w:t>Dar, H. (2011, March 14, 2011). Importance of Shari'a Audit for Conventional Banks Offering Islamic Financial Products,</w:t>
      </w:r>
      <w:r w:rsidRPr="00CF73FD">
        <w:rPr>
          <w:i/>
        </w:rPr>
        <w:t xml:space="preserve"> Business Asia</w:t>
      </w:r>
      <w:r w:rsidRPr="00CF73FD">
        <w:t xml:space="preserve">. </w:t>
      </w:r>
      <w:bookmarkEnd w:id="119"/>
    </w:p>
    <w:p w14:paraId="1E75D2F5" w14:textId="77777777" w:rsidR="00CF73FD" w:rsidRPr="00CF73FD" w:rsidRDefault="00CF73FD" w:rsidP="00CF73FD">
      <w:pPr>
        <w:pStyle w:val="EndNoteBibliography"/>
        <w:ind w:left="720" w:hanging="720"/>
      </w:pPr>
      <w:bookmarkStart w:id="120" w:name="_ENREF_9"/>
      <w:r w:rsidRPr="00CF73FD">
        <w:t xml:space="preserve">Dusuki, A. (2008). Banking for the poor: the role of Islamic banking in microfinance initiatives. </w:t>
      </w:r>
      <w:r w:rsidRPr="00CF73FD">
        <w:rPr>
          <w:i/>
        </w:rPr>
        <w:t>Humanomics, 24</w:t>
      </w:r>
      <w:r w:rsidRPr="00CF73FD">
        <w:t xml:space="preserve">(1), 49-66. </w:t>
      </w:r>
      <w:bookmarkEnd w:id="120"/>
    </w:p>
    <w:p w14:paraId="67911663" w14:textId="77777777" w:rsidR="00CF73FD" w:rsidRPr="00CF73FD" w:rsidRDefault="00CF73FD" w:rsidP="00CF73FD">
      <w:pPr>
        <w:pStyle w:val="EndNoteBibliography"/>
        <w:ind w:left="720" w:hanging="720"/>
      </w:pPr>
      <w:bookmarkStart w:id="121" w:name="_ENREF_10"/>
      <w:r w:rsidRPr="00CF73FD">
        <w:t xml:space="preserve">Dusuki, A., &amp; Abdullah, N. (2007). Maqasid al-Shariah, Maslahah, and Corporate Social Responsibility. </w:t>
      </w:r>
      <w:r w:rsidRPr="00CF73FD">
        <w:rPr>
          <w:i/>
        </w:rPr>
        <w:t>AMERICAN JOURNAL OF ISLAMIC SOCIAL SCIENCES, 24</w:t>
      </w:r>
      <w:r w:rsidRPr="00CF73FD">
        <w:t xml:space="preserve">(1), 25. </w:t>
      </w:r>
      <w:bookmarkEnd w:id="121"/>
    </w:p>
    <w:p w14:paraId="0B89FFF9" w14:textId="77777777" w:rsidR="00CF73FD" w:rsidRPr="00CF73FD" w:rsidRDefault="00CF73FD" w:rsidP="00CF73FD">
      <w:pPr>
        <w:pStyle w:val="EndNoteBibliography"/>
        <w:ind w:left="720" w:hanging="720"/>
      </w:pPr>
      <w:bookmarkStart w:id="122" w:name="_ENREF_11"/>
      <w:r w:rsidRPr="00CF73FD">
        <w:t xml:space="preserve">Dusuki, A. W. (2008). What does Islamic Say about Corporate Social Responsibility? </w:t>
      </w:r>
      <w:r w:rsidRPr="00CF73FD">
        <w:rPr>
          <w:i/>
        </w:rPr>
        <w:t>Review of Islamic Economics, 12</w:t>
      </w:r>
      <w:r w:rsidRPr="00CF73FD">
        <w:t xml:space="preserve">(1), 5-28. </w:t>
      </w:r>
      <w:bookmarkEnd w:id="122"/>
    </w:p>
    <w:p w14:paraId="184AA8F1" w14:textId="77777777" w:rsidR="00CF73FD" w:rsidRPr="00CF73FD" w:rsidRDefault="00CF73FD" w:rsidP="00CF73FD">
      <w:pPr>
        <w:pStyle w:val="EndNoteBibliography"/>
        <w:ind w:left="720" w:hanging="720"/>
      </w:pPr>
      <w:bookmarkStart w:id="123" w:name="_ENREF_12"/>
      <w:r w:rsidRPr="00CF73FD">
        <w:t xml:space="preserve">El-Gamal, M. A. (2006). </w:t>
      </w:r>
      <w:r w:rsidRPr="00CF73FD">
        <w:rPr>
          <w:i/>
        </w:rPr>
        <w:t>Islamic Finance: law, economics, and practice</w:t>
      </w:r>
      <w:r w:rsidRPr="00CF73FD">
        <w:t>. Cambridge: Cambridge University Press.</w:t>
      </w:r>
      <w:bookmarkEnd w:id="123"/>
    </w:p>
    <w:p w14:paraId="4521FFF2" w14:textId="77777777" w:rsidR="00CF73FD" w:rsidRPr="00CF73FD" w:rsidRDefault="00CF73FD" w:rsidP="00CF73FD">
      <w:pPr>
        <w:pStyle w:val="EndNoteBibliography"/>
        <w:ind w:left="720" w:hanging="720"/>
      </w:pPr>
      <w:bookmarkStart w:id="124" w:name="_ENREF_13"/>
      <w:r w:rsidRPr="00CF73FD">
        <w:t xml:space="preserve">El Qorchi, M. (2005). Islamic finance gears up. </w:t>
      </w:r>
      <w:r w:rsidRPr="00CF73FD">
        <w:rPr>
          <w:i/>
        </w:rPr>
        <w:t>Finance and Development, 42</w:t>
      </w:r>
      <w:r w:rsidRPr="00CF73FD">
        <w:t xml:space="preserve">(4), 46. </w:t>
      </w:r>
      <w:bookmarkEnd w:id="124"/>
    </w:p>
    <w:p w14:paraId="233620B1" w14:textId="77777777" w:rsidR="00CF73FD" w:rsidRPr="00CF73FD" w:rsidRDefault="00CF73FD" w:rsidP="00CF73FD">
      <w:pPr>
        <w:pStyle w:val="EndNoteBibliography"/>
        <w:ind w:left="720" w:hanging="720"/>
      </w:pPr>
      <w:bookmarkStart w:id="125" w:name="_ENREF_14"/>
      <w:r w:rsidRPr="00CF73FD">
        <w:t xml:space="preserve">Erol, C., &amp; El-Bdour, R. (1989). Attitudes, behaviour and patronage factors of bank customers towards Islamic banks. </w:t>
      </w:r>
      <w:r w:rsidRPr="00CF73FD">
        <w:rPr>
          <w:i/>
        </w:rPr>
        <w:t>International Journal of Bank Marketing, 7</w:t>
      </w:r>
      <w:r w:rsidRPr="00CF73FD">
        <w:t xml:space="preserve">(6), 31. </w:t>
      </w:r>
      <w:bookmarkEnd w:id="125"/>
    </w:p>
    <w:p w14:paraId="17A80FE2" w14:textId="77777777" w:rsidR="00CF73FD" w:rsidRPr="00CF73FD" w:rsidRDefault="00CF73FD" w:rsidP="00CF73FD">
      <w:pPr>
        <w:pStyle w:val="EndNoteBibliography"/>
        <w:ind w:left="720" w:hanging="720"/>
      </w:pPr>
      <w:bookmarkStart w:id="126" w:name="_ENREF_15"/>
      <w:r w:rsidRPr="00CF73FD">
        <w:t xml:space="preserve">Farah, F. (2008). </w:t>
      </w:r>
      <w:r w:rsidRPr="00CF73FD">
        <w:rPr>
          <w:i/>
        </w:rPr>
        <w:t>Shari'a Supervision: Model and Reality.</w:t>
      </w:r>
      <w:r w:rsidRPr="00CF73FD">
        <w:t xml:space="preserve"> Paper presented at the Third Global Conference on Islamic Economy, Umm Al Qora University, Saudi Arabia.</w:t>
      </w:r>
      <w:bookmarkEnd w:id="126"/>
    </w:p>
    <w:p w14:paraId="3BCB513D" w14:textId="2F37C810" w:rsidR="00CF73FD" w:rsidRPr="00CF73FD" w:rsidRDefault="00CF73FD" w:rsidP="00CF73FD">
      <w:pPr>
        <w:pStyle w:val="EndNoteBibliography"/>
        <w:ind w:left="720" w:hanging="720"/>
      </w:pPr>
      <w:bookmarkStart w:id="127" w:name="_ENREF_16"/>
      <w:r w:rsidRPr="00CF73FD">
        <w:t xml:space="preserve">Farook, S., &amp; Farooq, M. (2011). Shariah Governance for Islamic Finance: Challenges and Pragmatic Solutions. </w:t>
      </w:r>
      <w:r w:rsidRPr="00CF73FD">
        <w:rPr>
          <w:i/>
        </w:rPr>
        <w:t xml:space="preserve">Electronic copy available at: </w:t>
      </w:r>
      <w:hyperlink r:id="rId10" w:history="1">
        <w:r w:rsidRPr="00CF73FD">
          <w:rPr>
            <w:rStyle w:val="Hyperlink"/>
            <w:i/>
          </w:rPr>
          <w:t>http://ssrn</w:t>
        </w:r>
      </w:hyperlink>
      <w:r w:rsidRPr="00CF73FD">
        <w:rPr>
          <w:i/>
        </w:rPr>
        <w:t>. com/abstract= 1813483</w:t>
      </w:r>
      <w:r w:rsidRPr="00CF73FD">
        <w:t xml:space="preserve">. </w:t>
      </w:r>
      <w:bookmarkEnd w:id="127"/>
    </w:p>
    <w:p w14:paraId="5EB3E4CD" w14:textId="77777777" w:rsidR="00CF73FD" w:rsidRPr="00CF73FD" w:rsidRDefault="00CF73FD" w:rsidP="00CF73FD">
      <w:pPr>
        <w:pStyle w:val="EndNoteBibliography"/>
        <w:ind w:left="720" w:hanging="720"/>
      </w:pPr>
      <w:bookmarkStart w:id="128" w:name="_ENREF_17"/>
      <w:r w:rsidRPr="00CF73FD">
        <w:t>Foster, J. (2009). How Sharia-compliant is Islamic banking? ,</w:t>
      </w:r>
      <w:r w:rsidRPr="00CF73FD">
        <w:rPr>
          <w:i/>
        </w:rPr>
        <w:t xml:space="preserve"> British Broadcasting Corporation</w:t>
      </w:r>
      <w:r w:rsidRPr="00CF73FD">
        <w:t xml:space="preserve">. </w:t>
      </w:r>
      <w:bookmarkEnd w:id="128"/>
    </w:p>
    <w:p w14:paraId="38C8F59F" w14:textId="77777777" w:rsidR="00CF73FD" w:rsidRPr="00CF73FD" w:rsidRDefault="00CF73FD" w:rsidP="00CF73FD">
      <w:pPr>
        <w:pStyle w:val="EndNoteBibliography"/>
        <w:ind w:left="720" w:hanging="720"/>
      </w:pPr>
      <w:bookmarkStart w:id="129" w:name="_ENREF_18"/>
      <w:r w:rsidRPr="00CF73FD">
        <w:t xml:space="preserve">Friedman, M. (1967). </w:t>
      </w:r>
      <w:r w:rsidRPr="00CF73FD">
        <w:rPr>
          <w:i/>
        </w:rPr>
        <w:t>Capitalism and Freedom</w:t>
      </w:r>
      <w:r w:rsidRPr="00CF73FD">
        <w:t>. Chicago: The University of Chicago Press.</w:t>
      </w:r>
      <w:bookmarkEnd w:id="129"/>
    </w:p>
    <w:p w14:paraId="754D4B4D" w14:textId="77777777" w:rsidR="00CF73FD" w:rsidRPr="00CF73FD" w:rsidRDefault="00CF73FD" w:rsidP="00CF73FD">
      <w:pPr>
        <w:pStyle w:val="EndNoteBibliography"/>
        <w:ind w:left="720" w:hanging="720"/>
      </w:pPr>
      <w:bookmarkStart w:id="130" w:name="_ENREF_19"/>
      <w:r w:rsidRPr="00CF73FD">
        <w:t xml:space="preserve">Friedman, M. (1970). The social responsibility of business is to increase its profits. </w:t>
      </w:r>
      <w:r w:rsidRPr="00CF73FD">
        <w:rPr>
          <w:i/>
        </w:rPr>
        <w:t>New York Times Magazine, 32</w:t>
      </w:r>
      <w:r w:rsidRPr="00CF73FD">
        <w:t xml:space="preserve">(13), 122-126. </w:t>
      </w:r>
      <w:bookmarkEnd w:id="130"/>
    </w:p>
    <w:p w14:paraId="37184EA1" w14:textId="77777777" w:rsidR="00CF73FD" w:rsidRPr="00CF73FD" w:rsidRDefault="00CF73FD" w:rsidP="00CF73FD">
      <w:pPr>
        <w:pStyle w:val="EndNoteBibliography"/>
        <w:ind w:left="720" w:hanging="720"/>
      </w:pPr>
      <w:bookmarkStart w:id="131" w:name="_ENREF_20"/>
      <w:r w:rsidRPr="00CF73FD">
        <w:t xml:space="preserve">Garas, S. N., &amp; Pierce, C. (2010). Shari'a supervision of Islamic financial institutions. </w:t>
      </w:r>
      <w:r w:rsidRPr="00CF73FD">
        <w:rPr>
          <w:i/>
        </w:rPr>
        <w:t>Journal of Financial Regulation and Compliance, 18</w:t>
      </w:r>
      <w:r w:rsidRPr="00CF73FD">
        <w:t xml:space="preserve">(4), 386-407. </w:t>
      </w:r>
      <w:bookmarkEnd w:id="131"/>
    </w:p>
    <w:p w14:paraId="576E0816" w14:textId="77777777" w:rsidR="00CF73FD" w:rsidRPr="00CF73FD" w:rsidRDefault="00CF73FD" w:rsidP="00CF73FD">
      <w:pPr>
        <w:pStyle w:val="EndNoteBibliography"/>
        <w:ind w:left="720" w:hanging="720"/>
      </w:pPr>
      <w:bookmarkStart w:id="132" w:name="_ENREF_21"/>
      <w:r w:rsidRPr="00CF73FD">
        <w:t xml:space="preserve">Glaser, B. (2001). </w:t>
      </w:r>
      <w:r w:rsidRPr="00CF73FD">
        <w:rPr>
          <w:i/>
        </w:rPr>
        <w:t>The grounded theory perspective: Conceptualization contrasted with description</w:t>
      </w:r>
      <w:r w:rsidRPr="00CF73FD">
        <w:t>: Sociology Press.</w:t>
      </w:r>
      <w:bookmarkEnd w:id="132"/>
    </w:p>
    <w:p w14:paraId="32CE0845" w14:textId="77777777" w:rsidR="00CF73FD" w:rsidRPr="00CF73FD" w:rsidRDefault="00CF73FD" w:rsidP="00CF73FD">
      <w:pPr>
        <w:pStyle w:val="EndNoteBibliography"/>
        <w:ind w:left="720" w:hanging="720"/>
      </w:pPr>
      <w:bookmarkStart w:id="133" w:name="_ENREF_22"/>
      <w:r w:rsidRPr="00CF73FD">
        <w:t xml:space="preserve">Glaser, B. (2003). </w:t>
      </w:r>
      <w:r w:rsidRPr="00CF73FD">
        <w:rPr>
          <w:i/>
        </w:rPr>
        <w:t>The grounded theory perspective II: Description's remodeling of grounded theory methodology</w:t>
      </w:r>
      <w:r w:rsidRPr="00CF73FD">
        <w:t>: Sociology Press.</w:t>
      </w:r>
      <w:bookmarkEnd w:id="133"/>
    </w:p>
    <w:p w14:paraId="2E031D38" w14:textId="77777777" w:rsidR="00CF73FD" w:rsidRPr="00CF73FD" w:rsidRDefault="00CF73FD" w:rsidP="00CF73FD">
      <w:pPr>
        <w:pStyle w:val="EndNoteBibliography"/>
        <w:ind w:left="720" w:hanging="720"/>
      </w:pPr>
      <w:bookmarkStart w:id="134" w:name="_ENREF_23"/>
      <w:r w:rsidRPr="00CF73FD">
        <w:t xml:space="preserve">Glaser, B., &amp; Strauss, A. (1967). </w:t>
      </w:r>
      <w:r w:rsidRPr="00CF73FD">
        <w:rPr>
          <w:i/>
        </w:rPr>
        <w:t>The Discovery of Grounded Theory: strategies for qualitative research</w:t>
      </w:r>
      <w:r w:rsidRPr="00CF73FD">
        <w:t>. New York: Aladine de Gruyter.</w:t>
      </w:r>
      <w:bookmarkEnd w:id="134"/>
    </w:p>
    <w:p w14:paraId="25FD28BA" w14:textId="77777777" w:rsidR="00CF73FD" w:rsidRPr="00CF73FD" w:rsidRDefault="00CF73FD" w:rsidP="00CF73FD">
      <w:pPr>
        <w:pStyle w:val="EndNoteBibliography"/>
        <w:ind w:left="720" w:hanging="720"/>
      </w:pPr>
      <w:bookmarkStart w:id="135" w:name="_ENREF_24"/>
      <w:r w:rsidRPr="00CF73FD">
        <w:t xml:space="preserve">Greener, S. (2008). </w:t>
      </w:r>
      <w:r w:rsidRPr="00CF73FD">
        <w:rPr>
          <w:i/>
        </w:rPr>
        <w:t>Business Research Methods</w:t>
      </w:r>
      <w:r w:rsidRPr="00CF73FD">
        <w:t>: Ventus Publishing.</w:t>
      </w:r>
      <w:bookmarkEnd w:id="135"/>
    </w:p>
    <w:p w14:paraId="0C084E0E" w14:textId="77777777" w:rsidR="00CF73FD" w:rsidRPr="00CF73FD" w:rsidRDefault="00CF73FD" w:rsidP="00CF73FD">
      <w:pPr>
        <w:pStyle w:val="EndNoteBibliography"/>
        <w:ind w:left="720" w:hanging="720"/>
      </w:pPr>
      <w:bookmarkStart w:id="136" w:name="_ENREF_25"/>
      <w:r w:rsidRPr="00CF73FD">
        <w:t>Hassoune, A. (2008). Global Banking- Gulf Islamic Banks Resilient Amid Global Credit Woes (pp. 19). Paris: Moody's Investors Services.</w:t>
      </w:r>
      <w:bookmarkEnd w:id="136"/>
    </w:p>
    <w:p w14:paraId="66A6AE56" w14:textId="77777777" w:rsidR="00CF73FD" w:rsidRPr="00CF73FD" w:rsidRDefault="00CF73FD" w:rsidP="00CF73FD">
      <w:pPr>
        <w:pStyle w:val="EndNoteBibliography"/>
        <w:ind w:left="720" w:hanging="720"/>
      </w:pPr>
      <w:bookmarkStart w:id="137" w:name="_ENREF_26"/>
      <w:r w:rsidRPr="00CF73FD">
        <w:t xml:space="preserve">Hosen, N. (2008). Online fatwa in Indonesia: from fatwa shopping to googling a Kiai. </w:t>
      </w:r>
      <w:bookmarkEnd w:id="137"/>
    </w:p>
    <w:p w14:paraId="440AA1E8" w14:textId="77777777" w:rsidR="00CF73FD" w:rsidRPr="00CF73FD" w:rsidRDefault="00CF73FD" w:rsidP="00CF73FD">
      <w:pPr>
        <w:pStyle w:val="EndNoteBibliography"/>
        <w:ind w:left="720" w:hanging="720"/>
      </w:pPr>
      <w:bookmarkStart w:id="138" w:name="_ENREF_27"/>
      <w:r w:rsidRPr="00CF73FD">
        <w:t>IFSB. (2009). Guiding Principles on Shari`ah Governance Systems</w:t>
      </w:r>
    </w:p>
    <w:p w14:paraId="0C0B172B" w14:textId="77777777" w:rsidR="00CF73FD" w:rsidRPr="00CF73FD" w:rsidRDefault="00CF73FD" w:rsidP="00CF73FD">
      <w:pPr>
        <w:pStyle w:val="EndNoteBibliography"/>
        <w:ind w:left="720" w:hanging="720"/>
      </w:pPr>
      <w:r w:rsidRPr="00CF73FD">
        <w:t>for Institutions Offering Islamic Financial Services. Kuala Lumpur: Islamic Financial Services Board.</w:t>
      </w:r>
      <w:bookmarkEnd w:id="138"/>
    </w:p>
    <w:p w14:paraId="151F1D2C" w14:textId="77777777" w:rsidR="00CF73FD" w:rsidRPr="00CF73FD" w:rsidRDefault="00CF73FD" w:rsidP="00CF73FD">
      <w:pPr>
        <w:pStyle w:val="EndNoteBibliography"/>
        <w:ind w:left="720" w:hanging="720"/>
      </w:pPr>
      <w:bookmarkStart w:id="139" w:name="_ENREF_28"/>
      <w:r w:rsidRPr="00CF73FD">
        <w:t xml:space="preserve">Iqbal, M., &amp; Molyneux, P. (2005). </w:t>
      </w:r>
      <w:r w:rsidRPr="00CF73FD">
        <w:rPr>
          <w:i/>
        </w:rPr>
        <w:t>Thirty years of Islamic banking: history, performance and prospects</w:t>
      </w:r>
      <w:r w:rsidRPr="00CF73FD">
        <w:t>. London: Palgrave Macmillan.</w:t>
      </w:r>
      <w:bookmarkEnd w:id="139"/>
    </w:p>
    <w:p w14:paraId="675A2EAF" w14:textId="77777777" w:rsidR="00CF73FD" w:rsidRPr="00CF73FD" w:rsidRDefault="00CF73FD" w:rsidP="00CF73FD">
      <w:pPr>
        <w:pStyle w:val="EndNoteBibliography"/>
        <w:ind w:left="720" w:hanging="720"/>
      </w:pPr>
      <w:bookmarkStart w:id="140" w:name="_ENREF_29"/>
      <w:r w:rsidRPr="00CF73FD">
        <w:t xml:space="preserve">Kahf, M., Henry, C., &amp; Wilson, R. (2005). Islamic Banks: The Rise of a New Power Alliance of Wealth and Shari’a Scholarship. </w:t>
      </w:r>
      <w:r w:rsidRPr="00CF73FD">
        <w:rPr>
          <w:i/>
        </w:rPr>
        <w:t>The Politics of Islamic Finance. Edinburgh University Press: Edinburgh</w:t>
      </w:r>
      <w:r w:rsidRPr="00CF73FD">
        <w:t xml:space="preserve">. </w:t>
      </w:r>
      <w:bookmarkEnd w:id="140"/>
    </w:p>
    <w:p w14:paraId="520CD753" w14:textId="77777777" w:rsidR="00CF73FD" w:rsidRPr="00CF73FD" w:rsidRDefault="00CF73FD" w:rsidP="00CF73FD">
      <w:pPr>
        <w:pStyle w:val="EndNoteBibliography"/>
        <w:ind w:left="720" w:hanging="720"/>
      </w:pPr>
      <w:bookmarkStart w:id="141" w:name="_ENREF_30"/>
      <w:r w:rsidRPr="00CF73FD">
        <w:t xml:space="preserve">Khan, M., &amp; Bhatti, M. (2008). Islamic banking and finance: on its way to globalization. </w:t>
      </w:r>
      <w:r w:rsidRPr="00CF73FD">
        <w:rPr>
          <w:i/>
        </w:rPr>
        <w:t>Managerial Finance, 34</w:t>
      </w:r>
      <w:r w:rsidRPr="00CF73FD">
        <w:t xml:space="preserve">(10), 708-725. </w:t>
      </w:r>
      <w:bookmarkEnd w:id="141"/>
    </w:p>
    <w:p w14:paraId="65E1FA44" w14:textId="77777777" w:rsidR="00CF73FD" w:rsidRPr="00CF73FD" w:rsidRDefault="00CF73FD" w:rsidP="00CF73FD">
      <w:pPr>
        <w:pStyle w:val="EndNoteBibliography"/>
        <w:ind w:left="720" w:hanging="720"/>
      </w:pPr>
      <w:bookmarkStart w:id="142" w:name="_ENREF_31"/>
      <w:r w:rsidRPr="00CF73FD">
        <w:t>Khan, T., &amp; Ahmed, H. (2001).</w:t>
      </w:r>
      <w:r w:rsidRPr="00CF73FD">
        <w:rPr>
          <w:i/>
        </w:rPr>
        <w:t xml:space="preserve"> Risk Management: An Analysis of Issues in Islamic Financial Industry</w:t>
      </w:r>
      <w:r w:rsidRPr="00CF73FD">
        <w:t>. Occasional Paper.  (5). Islamic Research and Training Institute, Jeddah.</w:t>
      </w:r>
      <w:bookmarkEnd w:id="142"/>
    </w:p>
    <w:p w14:paraId="398B3732" w14:textId="77777777" w:rsidR="00CF73FD" w:rsidRPr="00CF73FD" w:rsidRDefault="00CF73FD" w:rsidP="00CF73FD">
      <w:pPr>
        <w:pStyle w:val="EndNoteBibliography"/>
        <w:ind w:left="720" w:hanging="720"/>
      </w:pPr>
      <w:bookmarkStart w:id="143" w:name="_ENREF_32"/>
      <w:r w:rsidRPr="00CF73FD">
        <w:t xml:space="preserve">Labib, S. (1969). Capitalism in medieval Islam. </w:t>
      </w:r>
      <w:r w:rsidRPr="00CF73FD">
        <w:rPr>
          <w:i/>
        </w:rPr>
        <w:t>The Journal of Economic History, 29</w:t>
      </w:r>
      <w:r w:rsidRPr="00CF73FD">
        <w:t xml:space="preserve">(1), 79-96. </w:t>
      </w:r>
      <w:bookmarkEnd w:id="143"/>
    </w:p>
    <w:p w14:paraId="61E767B7" w14:textId="77777777" w:rsidR="00CF73FD" w:rsidRPr="00CF73FD" w:rsidRDefault="00CF73FD" w:rsidP="00CF73FD">
      <w:pPr>
        <w:pStyle w:val="EndNoteBibliography"/>
        <w:ind w:left="720" w:hanging="720"/>
      </w:pPr>
      <w:bookmarkStart w:id="144" w:name="_ENREF_33"/>
      <w:r w:rsidRPr="00CF73FD">
        <w:t xml:space="preserve">Lee, K., &amp; Ullah, S. (2007). Integration of Islamic and Conventional Finance. </w:t>
      </w:r>
      <w:r w:rsidRPr="00CF73FD">
        <w:rPr>
          <w:i/>
        </w:rPr>
        <w:t>International Review of Business Research Papers, 3</w:t>
      </w:r>
      <w:r w:rsidRPr="00CF73FD">
        <w:t xml:space="preserve">(5), 241-265. </w:t>
      </w:r>
      <w:bookmarkEnd w:id="144"/>
    </w:p>
    <w:p w14:paraId="294EE76E" w14:textId="77777777" w:rsidR="00CF73FD" w:rsidRPr="00CF73FD" w:rsidRDefault="00CF73FD" w:rsidP="00CF73FD">
      <w:pPr>
        <w:pStyle w:val="EndNoteBibliography"/>
        <w:ind w:left="720" w:hanging="720"/>
      </w:pPr>
      <w:bookmarkStart w:id="145" w:name="_ENREF_34"/>
      <w:r w:rsidRPr="00CF73FD">
        <w:t xml:space="preserve">Lee, K., &amp; Ullah, S. (2008). Inter-bank Cooperation Between Islamic and Conventional–The Case of Pakistan. </w:t>
      </w:r>
      <w:r w:rsidRPr="00CF73FD">
        <w:rPr>
          <w:i/>
        </w:rPr>
        <w:t>International Review of Business Research Papers, 4</w:t>
      </w:r>
      <w:r w:rsidRPr="00CF73FD">
        <w:t xml:space="preserve">(4), 1-26. </w:t>
      </w:r>
      <w:bookmarkEnd w:id="145"/>
    </w:p>
    <w:p w14:paraId="5637FDEE" w14:textId="77777777" w:rsidR="00CF73FD" w:rsidRPr="00CF73FD" w:rsidRDefault="00CF73FD" w:rsidP="00CF73FD">
      <w:pPr>
        <w:pStyle w:val="EndNoteBibliography"/>
        <w:ind w:left="720" w:hanging="720"/>
      </w:pPr>
      <w:bookmarkStart w:id="146" w:name="_ENREF_35"/>
      <w:r w:rsidRPr="00CF73FD">
        <w:t xml:space="preserve">Lee, K., &amp; Ullah, S. (2011). Customers' attitude toward Islamic banking in Pakistan. </w:t>
      </w:r>
      <w:r w:rsidRPr="00CF73FD">
        <w:rPr>
          <w:i/>
        </w:rPr>
        <w:t>International Journal of Islamic and Middle Eastern Finance and Management, 4</w:t>
      </w:r>
      <w:r w:rsidRPr="00CF73FD">
        <w:t xml:space="preserve">(2), 131-145. </w:t>
      </w:r>
      <w:bookmarkEnd w:id="146"/>
    </w:p>
    <w:p w14:paraId="247BF99B" w14:textId="77777777" w:rsidR="00CF73FD" w:rsidRPr="00CF73FD" w:rsidRDefault="00CF73FD" w:rsidP="00CF73FD">
      <w:pPr>
        <w:pStyle w:val="EndNoteBibliography"/>
        <w:ind w:left="720" w:hanging="720"/>
      </w:pPr>
      <w:bookmarkStart w:id="147" w:name="_ENREF_36"/>
      <w:r w:rsidRPr="00CF73FD">
        <w:t xml:space="preserve">Maali, B., Casson, P., &amp; Napier, C. (2006). Social Reporting by Islamic Banks. </w:t>
      </w:r>
      <w:r w:rsidRPr="00CF73FD">
        <w:rPr>
          <w:i/>
        </w:rPr>
        <w:t>Abacus, 42</w:t>
      </w:r>
      <w:r w:rsidRPr="00CF73FD">
        <w:t xml:space="preserve">(2), 266-289. </w:t>
      </w:r>
      <w:bookmarkEnd w:id="147"/>
    </w:p>
    <w:p w14:paraId="4448D460" w14:textId="77777777" w:rsidR="00CF73FD" w:rsidRPr="00CF73FD" w:rsidRDefault="00CF73FD" w:rsidP="00CF73FD">
      <w:pPr>
        <w:pStyle w:val="EndNoteBibliography"/>
        <w:ind w:left="720" w:hanging="720"/>
      </w:pPr>
      <w:bookmarkStart w:id="148" w:name="_ENREF_37"/>
      <w:r w:rsidRPr="00CF73FD">
        <w:t xml:space="preserve">Obaidullah, M. (2005). </w:t>
      </w:r>
      <w:r w:rsidRPr="00CF73FD">
        <w:rPr>
          <w:i/>
        </w:rPr>
        <w:t>Islamic Financial Services</w:t>
      </w:r>
      <w:r w:rsidRPr="00CF73FD">
        <w:t>. Jeddah: Scientific Publishing Centre, King Abdulaziz University.</w:t>
      </w:r>
      <w:bookmarkEnd w:id="148"/>
    </w:p>
    <w:p w14:paraId="22782AC7" w14:textId="77777777" w:rsidR="00CF73FD" w:rsidRPr="00CF73FD" w:rsidRDefault="00CF73FD" w:rsidP="00CF73FD">
      <w:pPr>
        <w:pStyle w:val="EndNoteBibliography"/>
        <w:ind w:left="720" w:hanging="720"/>
      </w:pPr>
      <w:bookmarkStart w:id="149" w:name="_ENREF_38"/>
      <w:r w:rsidRPr="00CF73FD">
        <w:t xml:space="preserve">Postan, M., Miller, E., Postan, C., Rich, E., Habakkuk, H., Mathias, P., . . . Pollard, S. (1987). </w:t>
      </w:r>
      <w:r w:rsidRPr="00CF73FD">
        <w:rPr>
          <w:i/>
        </w:rPr>
        <w:t>The Cambridge economic history of Europe</w:t>
      </w:r>
      <w:r w:rsidRPr="00CF73FD">
        <w:t xml:space="preserve"> (2nd ed.). Cambridge: Cambridge University Press.</w:t>
      </w:r>
      <w:bookmarkEnd w:id="149"/>
    </w:p>
    <w:p w14:paraId="028B02AD" w14:textId="77777777" w:rsidR="00CF73FD" w:rsidRPr="00CF73FD" w:rsidRDefault="00CF73FD" w:rsidP="00CF73FD">
      <w:pPr>
        <w:pStyle w:val="EndNoteBibliography"/>
        <w:ind w:left="720" w:hanging="720"/>
      </w:pPr>
      <w:bookmarkStart w:id="150" w:name="_ENREF_39"/>
      <w:r w:rsidRPr="00CF73FD">
        <w:t>Revelli, C., &amp; Viviani, J. L. (2015). Financial performance of socially responsible investing (SRI): what have we learned? A meta</w:t>
      </w:r>
      <w:r w:rsidRPr="00CF73FD">
        <w:rPr>
          <w:rFonts w:ascii="Cambria Math" w:hAnsi="Cambria Math" w:cs="Cambria Math"/>
        </w:rPr>
        <w:t>‐</w:t>
      </w:r>
      <w:r w:rsidRPr="00CF73FD">
        <w:t xml:space="preserve">analysis. </w:t>
      </w:r>
      <w:r w:rsidRPr="00CF73FD">
        <w:rPr>
          <w:i/>
        </w:rPr>
        <w:t>Business Ethics: A European Review, 24</w:t>
      </w:r>
      <w:r w:rsidRPr="00CF73FD">
        <w:t xml:space="preserve">(2), 158-185. </w:t>
      </w:r>
      <w:bookmarkEnd w:id="150"/>
    </w:p>
    <w:p w14:paraId="5251CA63" w14:textId="77777777" w:rsidR="00CF73FD" w:rsidRPr="00CF73FD" w:rsidRDefault="00CF73FD" w:rsidP="00CF73FD">
      <w:pPr>
        <w:pStyle w:val="EndNoteBibliography"/>
        <w:ind w:left="720" w:hanging="720"/>
      </w:pPr>
      <w:bookmarkStart w:id="151" w:name="_ENREF_40"/>
      <w:r w:rsidRPr="00CF73FD">
        <w:t>Singh, H. (2009, June 29, 2009). Absence of Shari'a Audit a Serious Loophole,</w:t>
      </w:r>
      <w:r w:rsidRPr="00CF73FD">
        <w:rPr>
          <w:i/>
        </w:rPr>
        <w:t xml:space="preserve"> The Malaysian Reserve</w:t>
      </w:r>
      <w:r w:rsidRPr="00CF73FD">
        <w:t xml:space="preserve">. </w:t>
      </w:r>
      <w:bookmarkEnd w:id="151"/>
    </w:p>
    <w:p w14:paraId="49182E52" w14:textId="77777777" w:rsidR="00CF73FD" w:rsidRPr="00CF73FD" w:rsidRDefault="00CF73FD" w:rsidP="00CF73FD">
      <w:pPr>
        <w:pStyle w:val="EndNoteBibliography"/>
        <w:ind w:left="720" w:hanging="720"/>
      </w:pPr>
      <w:bookmarkStart w:id="152" w:name="_ENREF_41"/>
      <w:r w:rsidRPr="00CF73FD">
        <w:t xml:space="preserve">Strauss, A. (1987). Qualitative analysis for social sciences. </w:t>
      </w:r>
      <w:r w:rsidRPr="00CF73FD">
        <w:rPr>
          <w:i/>
        </w:rPr>
        <w:t>Cambridge, Cambridge</w:t>
      </w:r>
      <w:r w:rsidRPr="00CF73FD">
        <w:t xml:space="preserve">. </w:t>
      </w:r>
      <w:bookmarkEnd w:id="152"/>
    </w:p>
    <w:p w14:paraId="4ACD5BE8" w14:textId="77777777" w:rsidR="00CF73FD" w:rsidRPr="00CF73FD" w:rsidRDefault="00CF73FD" w:rsidP="00CF73FD">
      <w:pPr>
        <w:pStyle w:val="EndNoteBibliography"/>
        <w:ind w:left="720" w:hanging="720"/>
      </w:pPr>
      <w:bookmarkStart w:id="153" w:name="_ENREF_42"/>
      <w:r w:rsidRPr="00CF73FD">
        <w:t xml:space="preserve">Strauss, A., &amp; Corbin, J. (1990). </w:t>
      </w:r>
      <w:r w:rsidRPr="00CF73FD">
        <w:rPr>
          <w:i/>
        </w:rPr>
        <w:t>Basics of qualitative research: Grounded theory procedures and techniques</w:t>
      </w:r>
      <w:r w:rsidRPr="00CF73FD">
        <w:t>. London: Sage Newbury Park, CA.</w:t>
      </w:r>
      <w:bookmarkEnd w:id="153"/>
    </w:p>
    <w:p w14:paraId="6760654C" w14:textId="77777777" w:rsidR="00CF73FD" w:rsidRPr="00CF73FD" w:rsidRDefault="00CF73FD" w:rsidP="00CF73FD">
      <w:pPr>
        <w:pStyle w:val="EndNoteBibliography"/>
        <w:ind w:left="720" w:hanging="720"/>
      </w:pPr>
      <w:bookmarkStart w:id="154" w:name="_ENREF_43"/>
      <w:r w:rsidRPr="00CF73FD">
        <w:t xml:space="preserve">Strauss, A., &amp; Corbin, J. (1998). </w:t>
      </w:r>
      <w:r w:rsidRPr="00CF73FD">
        <w:rPr>
          <w:i/>
        </w:rPr>
        <w:t>Basics of qualitative research: Techniques and procedures for developing grounded theory</w:t>
      </w:r>
      <w:r w:rsidRPr="00CF73FD">
        <w:t>: Sage Publications Inc.</w:t>
      </w:r>
      <w:bookmarkEnd w:id="154"/>
    </w:p>
    <w:p w14:paraId="420B8075" w14:textId="77777777" w:rsidR="00CF73FD" w:rsidRPr="00CF73FD" w:rsidRDefault="00CF73FD" w:rsidP="00CF73FD">
      <w:pPr>
        <w:pStyle w:val="EndNoteBibliography"/>
        <w:ind w:left="720" w:hanging="720"/>
      </w:pPr>
      <w:bookmarkStart w:id="155" w:name="_ENREF_44"/>
      <w:r w:rsidRPr="00CF73FD">
        <w:t xml:space="preserve">Sultan, S. (2007). </w:t>
      </w:r>
      <w:r w:rsidRPr="00CF73FD">
        <w:rPr>
          <w:i/>
        </w:rPr>
        <w:t>A Mini Guide to Shari'ah Audit for Islamic Financial Institutions-A Primer</w:t>
      </w:r>
      <w:r w:rsidRPr="00CF73FD">
        <w:t>. Kuala Lumpur: CERT Publications.</w:t>
      </w:r>
      <w:bookmarkEnd w:id="155"/>
    </w:p>
    <w:p w14:paraId="3D9508BA" w14:textId="77777777" w:rsidR="00CF73FD" w:rsidRPr="00CF73FD" w:rsidRDefault="00CF73FD" w:rsidP="00CF73FD">
      <w:pPr>
        <w:pStyle w:val="EndNoteBibliography"/>
        <w:ind w:left="720" w:hanging="720"/>
      </w:pPr>
      <w:bookmarkStart w:id="156" w:name="_ENREF_45"/>
      <w:r w:rsidRPr="00CF73FD">
        <w:t xml:space="preserve">Ullah, S., &amp; Jamali, D. (2010). Institutional Investors and Corporate Social Responsibility: The Role of Islamic Financial Institutions. </w:t>
      </w:r>
      <w:r w:rsidRPr="00CF73FD">
        <w:rPr>
          <w:i/>
        </w:rPr>
        <w:t>International Review of Business Research Papers, 6</w:t>
      </w:r>
      <w:r w:rsidRPr="00CF73FD">
        <w:t xml:space="preserve">(1), 619-630. </w:t>
      </w:r>
      <w:bookmarkEnd w:id="156"/>
    </w:p>
    <w:p w14:paraId="09F32003" w14:textId="77777777" w:rsidR="00CF73FD" w:rsidRPr="00CF73FD" w:rsidRDefault="00CF73FD" w:rsidP="00CF73FD">
      <w:pPr>
        <w:pStyle w:val="EndNoteBibliography"/>
        <w:ind w:left="720" w:hanging="720"/>
      </w:pPr>
      <w:bookmarkStart w:id="157" w:name="_ENREF_46"/>
      <w:r w:rsidRPr="00CF73FD">
        <w:t xml:space="preserve">Ullah, S., Jamali, D., &amp; Harwood, I. A. (2014). Socially responsible investment: insights from Shari'a departments in Islamic financial institutions. </w:t>
      </w:r>
      <w:r w:rsidRPr="00CF73FD">
        <w:rPr>
          <w:i/>
        </w:rPr>
        <w:t>Business Ethics: A European Review, 23</w:t>
      </w:r>
      <w:r w:rsidRPr="00CF73FD">
        <w:t xml:space="preserve">(2), 218-233. </w:t>
      </w:r>
      <w:bookmarkEnd w:id="157"/>
    </w:p>
    <w:p w14:paraId="0FC9C918" w14:textId="77777777" w:rsidR="00CF73FD" w:rsidRPr="00CF73FD" w:rsidRDefault="00CF73FD" w:rsidP="00CF73FD">
      <w:pPr>
        <w:pStyle w:val="EndNoteBibliography"/>
        <w:ind w:left="720" w:hanging="720"/>
      </w:pPr>
      <w:bookmarkStart w:id="158" w:name="_ENREF_47"/>
      <w:r w:rsidRPr="00CF73FD">
        <w:t xml:space="preserve">Ullah, S., &amp; Lee, K.-h. (2012). Do customers patronize Islamic banks for Shari’a compliance&amp;quest. </w:t>
      </w:r>
      <w:r w:rsidRPr="00CF73FD">
        <w:rPr>
          <w:i/>
        </w:rPr>
        <w:t>Journal of Financial Services Marketing, 17</w:t>
      </w:r>
      <w:r w:rsidRPr="00CF73FD">
        <w:t xml:space="preserve">(3), 206-214. </w:t>
      </w:r>
      <w:bookmarkEnd w:id="158"/>
    </w:p>
    <w:p w14:paraId="4129DA03" w14:textId="77777777" w:rsidR="00CF73FD" w:rsidRPr="00CF73FD" w:rsidRDefault="00CF73FD" w:rsidP="00CF73FD">
      <w:pPr>
        <w:pStyle w:val="EndNoteBibliography"/>
        <w:ind w:left="720" w:hanging="720"/>
      </w:pPr>
      <w:bookmarkStart w:id="159" w:name="_ENREF_48"/>
      <w:r w:rsidRPr="00CF73FD">
        <w:t xml:space="preserve">Usmani, M. (1998). </w:t>
      </w:r>
      <w:r w:rsidRPr="00CF73FD">
        <w:rPr>
          <w:i/>
        </w:rPr>
        <w:t>An Introduction to Islamic Finance</w:t>
      </w:r>
      <w:r w:rsidRPr="00CF73FD">
        <w:t xml:space="preserve"> (1est ed.). Karachi: Idaratul Ma ‘arif.</w:t>
      </w:r>
      <w:bookmarkEnd w:id="159"/>
    </w:p>
    <w:p w14:paraId="1D5AAACD" w14:textId="77777777" w:rsidR="00CF73FD" w:rsidRPr="00CF73FD" w:rsidRDefault="00CF73FD" w:rsidP="00CF73FD">
      <w:pPr>
        <w:pStyle w:val="EndNoteBibliography"/>
        <w:ind w:left="720" w:hanging="720"/>
      </w:pPr>
      <w:bookmarkStart w:id="160" w:name="_ENREF_49"/>
      <w:r w:rsidRPr="00CF73FD">
        <w:t xml:space="preserve">Usmani, M. T. (2002). </w:t>
      </w:r>
      <w:r w:rsidRPr="00CF73FD">
        <w:rPr>
          <w:i/>
        </w:rPr>
        <w:t xml:space="preserve">An Introduction to Islamic Finance </w:t>
      </w:r>
      <w:r w:rsidRPr="00CF73FD">
        <w:t xml:space="preserve">The Hague: </w:t>
      </w:r>
      <w:r w:rsidRPr="00CF73FD">
        <w:rPr>
          <w:rFonts w:ascii="Times New Roman" w:hAnsi="Times New Roman"/>
        </w:rPr>
        <w:t>Kluwer Law International</w:t>
      </w:r>
      <w:r w:rsidRPr="00CF73FD">
        <w:t>.</w:t>
      </w:r>
      <w:bookmarkEnd w:id="160"/>
    </w:p>
    <w:p w14:paraId="3E9E8889" w14:textId="77777777" w:rsidR="00CF73FD" w:rsidRPr="00CF73FD" w:rsidRDefault="00CF73FD" w:rsidP="00CF73FD">
      <w:pPr>
        <w:pStyle w:val="EndNoteBibliography"/>
        <w:ind w:left="720" w:hanging="720"/>
      </w:pPr>
      <w:bookmarkStart w:id="161" w:name="_ENREF_50"/>
      <w:r w:rsidRPr="00CF73FD">
        <w:t xml:space="preserve">Wilson, R. (1997). Islamic finance and ethical investment. </w:t>
      </w:r>
      <w:r w:rsidRPr="00CF73FD">
        <w:rPr>
          <w:i/>
        </w:rPr>
        <w:t>International Journal of Social Economics, 24</w:t>
      </w:r>
      <w:r w:rsidRPr="00CF73FD">
        <w:t xml:space="preserve">(11), 1325-1342. </w:t>
      </w:r>
      <w:bookmarkEnd w:id="161"/>
    </w:p>
    <w:p w14:paraId="512E5A82" w14:textId="77777777" w:rsidR="00CF73FD" w:rsidRPr="00CF73FD" w:rsidRDefault="00CF73FD" w:rsidP="00CF73FD">
      <w:pPr>
        <w:pStyle w:val="EndNoteBibliography"/>
        <w:ind w:left="720" w:hanging="720"/>
      </w:pPr>
      <w:bookmarkStart w:id="162" w:name="_ENREF_51"/>
      <w:r w:rsidRPr="00CF73FD">
        <w:t xml:space="preserve">Wislon, R. (2009). Shari'a Governance for Islamic Financial Institutions. </w:t>
      </w:r>
      <w:r w:rsidRPr="00CF73FD">
        <w:rPr>
          <w:i/>
        </w:rPr>
        <w:t>ISRA International Journal of Islamic Finance, 1</w:t>
      </w:r>
      <w:r w:rsidRPr="00CF73FD">
        <w:t xml:space="preserve">(9), 59-75. </w:t>
      </w:r>
      <w:bookmarkEnd w:id="162"/>
    </w:p>
    <w:p w14:paraId="5EB303CD" w14:textId="77777777" w:rsidR="00CF73FD" w:rsidRPr="00CF73FD" w:rsidRDefault="00CF73FD" w:rsidP="00CF73FD">
      <w:pPr>
        <w:pStyle w:val="EndNoteBibliography"/>
        <w:ind w:left="720" w:hanging="720"/>
      </w:pPr>
      <w:bookmarkStart w:id="163" w:name="_ENREF_52"/>
      <w:r w:rsidRPr="00CF73FD">
        <w:t xml:space="preserve">Wright, C. (2006, September 1, 2006). The Shari'a Scholar Cartel. </w:t>
      </w:r>
      <w:r w:rsidRPr="00CF73FD">
        <w:rPr>
          <w:i/>
        </w:rPr>
        <w:t>Chris wright Media</w:t>
      </w:r>
      <w:r w:rsidRPr="00CF73FD">
        <w:t>.</w:t>
      </w:r>
      <w:bookmarkEnd w:id="163"/>
    </w:p>
    <w:p w14:paraId="595C23DB" w14:textId="2F445543" w:rsidR="00CF73FD" w:rsidRPr="00CF73FD" w:rsidRDefault="00CF73FD" w:rsidP="00CF73FD">
      <w:pPr>
        <w:pStyle w:val="EndNoteBibliography"/>
        <w:ind w:left="720" w:hanging="720"/>
      </w:pPr>
      <w:bookmarkStart w:id="164" w:name="_ENREF_53"/>
      <w:r w:rsidRPr="00CF73FD">
        <w:t>Yeates, C. (2008, 11 October). Islamic Finance Rides the Storm, Business Report,</w:t>
      </w:r>
      <w:r w:rsidRPr="00CF73FD">
        <w:rPr>
          <w:i/>
        </w:rPr>
        <w:t xml:space="preserve"> The Sydney Morning Herald</w:t>
      </w:r>
      <w:r w:rsidRPr="00CF73FD">
        <w:t xml:space="preserve">. Retrieved from </w:t>
      </w:r>
      <w:hyperlink r:id="rId11" w:history="1">
        <w:r w:rsidRPr="00CF73FD">
          <w:rPr>
            <w:rStyle w:val="Hyperlink"/>
          </w:rPr>
          <w:t>http://business.smh.com.au/business/islamic-finance-rides-the-storm-20081010-4yft.html</w:t>
        </w:r>
        <w:bookmarkEnd w:id="164"/>
      </w:hyperlink>
    </w:p>
    <w:p w14:paraId="7B379BB4" w14:textId="77777777" w:rsidR="00CF73FD" w:rsidRPr="00CF73FD" w:rsidRDefault="00CF73FD" w:rsidP="00CF73FD">
      <w:pPr>
        <w:pStyle w:val="EndNoteBibliography"/>
        <w:ind w:left="720" w:hanging="720"/>
      </w:pPr>
      <w:bookmarkStart w:id="165" w:name="_ENREF_54"/>
      <w:r w:rsidRPr="00CF73FD">
        <w:t xml:space="preserve">Yin, R. (1994). </w:t>
      </w:r>
      <w:r w:rsidRPr="00CF73FD">
        <w:rPr>
          <w:i/>
        </w:rPr>
        <w:t>Case study research: design and methods</w:t>
      </w:r>
      <w:r w:rsidRPr="00CF73FD">
        <w:t xml:space="preserve"> (2nd ed.). Beverly Hills, CA: Sage Publications.</w:t>
      </w:r>
      <w:bookmarkEnd w:id="165"/>
    </w:p>
    <w:p w14:paraId="59E1B384" w14:textId="77777777" w:rsidR="00CF73FD" w:rsidRPr="00CF73FD" w:rsidRDefault="00CF73FD" w:rsidP="00CF73FD">
      <w:pPr>
        <w:pStyle w:val="EndNoteBibliography"/>
        <w:ind w:left="720" w:hanging="720"/>
      </w:pPr>
      <w:bookmarkStart w:id="166" w:name="_ENREF_55"/>
      <w:r w:rsidRPr="00CF73FD">
        <w:t xml:space="preserve">Zaidi, J. A. (2008). </w:t>
      </w:r>
      <w:r w:rsidRPr="00CF73FD">
        <w:rPr>
          <w:i/>
        </w:rPr>
        <w:t>Shari'a Harmonization, Regulation and Supervision</w:t>
      </w:r>
      <w:r w:rsidRPr="00CF73FD">
        <w:t>. Paper presented at the AAOIFI-World Bank Annual Conference on</w:t>
      </w:r>
    </w:p>
    <w:p w14:paraId="0E45658D" w14:textId="77777777" w:rsidR="00CF73FD" w:rsidRPr="00CF73FD" w:rsidRDefault="00CF73FD" w:rsidP="00CF73FD">
      <w:pPr>
        <w:pStyle w:val="EndNoteBibliography"/>
        <w:ind w:left="720" w:hanging="720"/>
      </w:pPr>
      <w:r w:rsidRPr="00CF73FD">
        <w:t xml:space="preserve">Islamic Banking and Finance, Manama, Bahrain. </w:t>
      </w:r>
      <w:bookmarkEnd w:id="166"/>
    </w:p>
    <w:p w14:paraId="631469BB" w14:textId="42B0A8B8" w:rsidR="008A4344" w:rsidRPr="006C65A7" w:rsidRDefault="00BD055B" w:rsidP="00511E4F">
      <w:pPr>
        <w:rPr>
          <w:color w:val="000000" w:themeColor="text1"/>
          <w:lang w:val="en-GB"/>
        </w:rPr>
      </w:pPr>
      <w:r w:rsidRPr="006C65A7">
        <w:rPr>
          <w:color w:val="000000" w:themeColor="text1"/>
          <w:lang w:val="en-GB"/>
        </w:rPr>
        <w:fldChar w:fldCharType="end"/>
      </w:r>
    </w:p>
    <w:sectPr w:rsidR="008A4344" w:rsidRPr="006C65A7" w:rsidSect="00AE66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6D704" w14:textId="77777777" w:rsidR="004F0DE2" w:rsidRDefault="004F0DE2" w:rsidP="00E87305">
      <w:pPr>
        <w:spacing w:line="240" w:lineRule="auto"/>
      </w:pPr>
      <w:r>
        <w:separator/>
      </w:r>
    </w:p>
  </w:endnote>
  <w:endnote w:type="continuationSeparator" w:id="0">
    <w:p w14:paraId="4F4689F6" w14:textId="77777777" w:rsidR="004F0DE2" w:rsidRDefault="004F0DE2" w:rsidP="00E87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89288"/>
      <w:docPartObj>
        <w:docPartGallery w:val="Page Numbers (Bottom of Page)"/>
        <w:docPartUnique/>
      </w:docPartObj>
    </w:sdtPr>
    <w:sdtEndPr>
      <w:rPr>
        <w:noProof/>
      </w:rPr>
    </w:sdtEndPr>
    <w:sdtContent>
      <w:p w14:paraId="5BA5B771" w14:textId="7EF2674B" w:rsidR="00E17005" w:rsidRDefault="00E17005">
        <w:pPr>
          <w:pStyle w:val="Footer"/>
        </w:pPr>
        <w:r>
          <w:fldChar w:fldCharType="begin"/>
        </w:r>
        <w:r>
          <w:instrText xml:space="preserve"> PAGE   \* MERGEFORMAT </w:instrText>
        </w:r>
        <w:r>
          <w:fldChar w:fldCharType="separate"/>
        </w:r>
        <w:r w:rsidR="000B133A">
          <w:rPr>
            <w:noProof/>
          </w:rPr>
          <w:t>1</w:t>
        </w:r>
        <w:r>
          <w:rPr>
            <w:noProof/>
          </w:rPr>
          <w:fldChar w:fldCharType="end"/>
        </w:r>
      </w:p>
    </w:sdtContent>
  </w:sdt>
  <w:p w14:paraId="7F7B6168" w14:textId="77777777" w:rsidR="00E17005" w:rsidRDefault="00E17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C89C5" w14:textId="77777777" w:rsidR="004F0DE2" w:rsidRDefault="004F0DE2" w:rsidP="00E87305">
      <w:pPr>
        <w:spacing w:line="240" w:lineRule="auto"/>
      </w:pPr>
      <w:r>
        <w:separator/>
      </w:r>
    </w:p>
  </w:footnote>
  <w:footnote w:type="continuationSeparator" w:id="0">
    <w:p w14:paraId="6D4863A8" w14:textId="77777777" w:rsidR="004F0DE2" w:rsidRDefault="004F0DE2" w:rsidP="00E873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 w:ilvl="1">
      <w:start w:val="1"/>
      <w:numFmt w:val="decimal"/>
      <w:lvlText w:val="%2."/>
      <w:lvlJc w:val="left"/>
      <w:pPr>
        <w:ind w:left="1080" w:hanging="360"/>
      </w:pPr>
      <w:rPr>
        <w:rFonts w:ascii="Calibri" w:hAnsi="Calibri" w:cs="Calibri"/>
        <w:b w:val="0"/>
        <w:bCs w:val="0"/>
        <w:i w:val="0"/>
        <w:iCs w:val="0"/>
        <w:strike w:val="0"/>
        <w:color w:val="auto"/>
        <w:sz w:val="22"/>
        <w:szCs w:val="22"/>
        <w:u w:val="none"/>
      </w:rPr>
    </w:lvl>
    <w:lvl w:ilvl="2">
      <w:start w:val="1"/>
      <w:numFmt w:val="decimal"/>
      <w:lvlText w:val="%3."/>
      <w:lvlJc w:val="left"/>
      <w:pPr>
        <w:ind w:left="1440" w:hanging="360"/>
      </w:pPr>
      <w:rPr>
        <w:rFonts w:ascii="Calibri" w:hAnsi="Calibri" w:cs="Calibri"/>
        <w:b w:val="0"/>
        <w:bCs w:val="0"/>
        <w:i w:val="0"/>
        <w:iCs w:val="0"/>
        <w:strike w:val="0"/>
        <w:color w:val="auto"/>
        <w:sz w:val="22"/>
        <w:szCs w:val="22"/>
        <w:u w:val="none"/>
      </w:rPr>
    </w:lvl>
    <w:lvl w:ilvl="3">
      <w:start w:val="1"/>
      <w:numFmt w:val="decimal"/>
      <w:lvlText w:val="%4."/>
      <w:lvlJc w:val="left"/>
      <w:pPr>
        <w:ind w:left="1800" w:hanging="360"/>
      </w:pPr>
      <w:rPr>
        <w:rFonts w:ascii="Calibri" w:hAnsi="Calibri" w:cs="Calibri"/>
        <w:b w:val="0"/>
        <w:bCs w:val="0"/>
        <w:i w:val="0"/>
        <w:iCs w:val="0"/>
        <w:strike w:val="0"/>
        <w:color w:val="auto"/>
        <w:sz w:val="22"/>
        <w:szCs w:val="22"/>
        <w:u w:val="none"/>
      </w:rPr>
    </w:lvl>
    <w:lvl w:ilvl="4">
      <w:start w:val="1"/>
      <w:numFmt w:val="decimal"/>
      <w:lvlText w:val="%5."/>
      <w:lvlJc w:val="left"/>
      <w:pPr>
        <w:ind w:left="2160" w:hanging="360"/>
      </w:pPr>
      <w:rPr>
        <w:rFonts w:ascii="Calibri" w:hAnsi="Calibri" w:cs="Calibri"/>
        <w:b w:val="0"/>
        <w:bCs w:val="0"/>
        <w:i w:val="0"/>
        <w:iCs w:val="0"/>
        <w:strike w:val="0"/>
        <w:color w:val="auto"/>
        <w:sz w:val="22"/>
        <w:szCs w:val="22"/>
        <w:u w:val="none"/>
      </w:rPr>
    </w:lvl>
    <w:lvl w:ilvl="5">
      <w:start w:val="1"/>
      <w:numFmt w:val="decimal"/>
      <w:lvlText w:val="%6."/>
      <w:lvlJc w:val="left"/>
      <w:pPr>
        <w:ind w:left="2520" w:hanging="360"/>
      </w:pPr>
      <w:rPr>
        <w:rFonts w:ascii="Calibri" w:hAnsi="Calibri" w:cs="Calibri"/>
        <w:b w:val="0"/>
        <w:bCs w:val="0"/>
        <w:i w:val="0"/>
        <w:iCs w:val="0"/>
        <w:strike w:val="0"/>
        <w:color w:val="auto"/>
        <w:sz w:val="22"/>
        <w:szCs w:val="22"/>
        <w:u w:val="none"/>
      </w:rPr>
    </w:lvl>
    <w:lvl w:ilvl="6">
      <w:start w:val="1"/>
      <w:numFmt w:val="decimal"/>
      <w:lvlText w:val="%7."/>
      <w:lvlJc w:val="left"/>
      <w:pPr>
        <w:ind w:left="2880" w:hanging="360"/>
      </w:pPr>
      <w:rPr>
        <w:rFonts w:ascii="Calibri" w:hAnsi="Calibri" w:cs="Calibri"/>
        <w:b w:val="0"/>
        <w:bCs w:val="0"/>
        <w:i w:val="0"/>
        <w:iCs w:val="0"/>
        <w:strike w:val="0"/>
        <w:color w:val="auto"/>
        <w:sz w:val="22"/>
        <w:szCs w:val="22"/>
        <w:u w:val="none"/>
      </w:rPr>
    </w:lvl>
    <w:lvl w:ilvl="7">
      <w:start w:val="1"/>
      <w:numFmt w:val="decimal"/>
      <w:lvlText w:val="%8."/>
      <w:lvlJc w:val="left"/>
      <w:pPr>
        <w:ind w:left="3240" w:hanging="360"/>
      </w:pPr>
      <w:rPr>
        <w:rFonts w:ascii="Calibri" w:hAnsi="Calibri" w:cs="Calibri"/>
        <w:b w:val="0"/>
        <w:bCs w:val="0"/>
        <w:i w:val="0"/>
        <w:iCs w:val="0"/>
        <w:strike w:val="0"/>
        <w:color w:val="auto"/>
        <w:sz w:val="22"/>
        <w:szCs w:val="22"/>
        <w:u w:val="none"/>
      </w:rPr>
    </w:lvl>
    <w:lvl w:ilvl="8">
      <w:start w:val="1"/>
      <w:numFmt w:val="decimal"/>
      <w:lvlText w:val="%9."/>
      <w:lvlJc w:val="left"/>
      <w:pPr>
        <w:ind w:left="3600" w:hanging="360"/>
      </w:pPr>
      <w:rPr>
        <w:rFonts w:ascii="Calibri" w:hAnsi="Calibri" w:cs="Calibri"/>
        <w:b w:val="0"/>
        <w:bCs w:val="0"/>
        <w:i w:val="0"/>
        <w:iCs w:val="0"/>
        <w:strike w:val="0"/>
        <w:color w:val="auto"/>
        <w:sz w:val="22"/>
        <w:szCs w:val="22"/>
        <w:u w:val="none"/>
      </w:rPr>
    </w:lvl>
  </w:abstractNum>
  <w:abstractNum w:abstractNumId="1">
    <w:nsid w:val="00957C3B"/>
    <w:multiLevelType w:val="multilevel"/>
    <w:tmpl w:val="B750EF1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0551276B"/>
    <w:multiLevelType w:val="multilevel"/>
    <w:tmpl w:val="EA70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35CD4"/>
    <w:multiLevelType w:val="hybridMultilevel"/>
    <w:tmpl w:val="38A46AC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3501B2"/>
    <w:multiLevelType w:val="multilevel"/>
    <w:tmpl w:val="8AE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97AC8"/>
    <w:multiLevelType w:val="hybridMultilevel"/>
    <w:tmpl w:val="23C2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D65A1"/>
    <w:multiLevelType w:val="hybridMultilevel"/>
    <w:tmpl w:val="D61C74F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C731E7"/>
    <w:multiLevelType w:val="multilevel"/>
    <w:tmpl w:val="DE32ADD2"/>
    <w:lvl w:ilvl="0">
      <w:start w:val="1"/>
      <w:numFmt w:val="decimal"/>
      <w:lvlText w:val="%1"/>
      <w:lvlJc w:val="left"/>
      <w:pPr>
        <w:ind w:left="432" w:hanging="432"/>
      </w:pPr>
      <w:rPr>
        <w:color w:val="FFFFFF"/>
      </w:rPr>
    </w:lvl>
    <w:lvl w:ilvl="1">
      <w:start w:val="1"/>
      <w:numFmt w:val="decimal"/>
      <w:lvlText w:val="%1.%2"/>
      <w:lvlJc w:val="left"/>
      <w:pPr>
        <w:ind w:left="860" w:hanging="576"/>
      </w:pPr>
      <w:rPr>
        <w:lang w:val="en-U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2C95098"/>
    <w:multiLevelType w:val="hybridMultilevel"/>
    <w:tmpl w:val="39888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A77528"/>
    <w:multiLevelType w:val="multilevel"/>
    <w:tmpl w:val="DE32ADD2"/>
    <w:lvl w:ilvl="0">
      <w:start w:val="1"/>
      <w:numFmt w:val="decimal"/>
      <w:lvlText w:val="%1"/>
      <w:lvlJc w:val="left"/>
      <w:pPr>
        <w:ind w:left="432" w:hanging="432"/>
      </w:pPr>
      <w:rPr>
        <w:color w:val="FFFFFF"/>
      </w:rPr>
    </w:lvl>
    <w:lvl w:ilvl="1">
      <w:start w:val="1"/>
      <w:numFmt w:val="decimal"/>
      <w:lvlText w:val="%1.%2"/>
      <w:lvlJc w:val="left"/>
      <w:pPr>
        <w:ind w:left="3456" w:hanging="576"/>
      </w:pPr>
      <w:rPr>
        <w:lang w:val="en-U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CA92B50"/>
    <w:multiLevelType w:val="multilevel"/>
    <w:tmpl w:val="46CEAADA"/>
    <w:lvl w:ilvl="0">
      <w:start w:val="1"/>
      <w:numFmt w:val="bullet"/>
      <w:lvlText w:val=""/>
      <w:lvlJc w:val="left"/>
      <w:pPr>
        <w:tabs>
          <w:tab w:val="num" w:pos="397"/>
        </w:tabs>
        <w:ind w:left="397" w:hanging="397"/>
      </w:pPr>
      <w:rPr>
        <w:rFonts w:ascii="Symbol" w:hAnsi="Symbol" w:cs="Times New Roman" w:hint="default"/>
        <w:sz w:val="20"/>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CF649EC"/>
    <w:multiLevelType w:val="multilevel"/>
    <w:tmpl w:val="DE32ADD2"/>
    <w:lvl w:ilvl="0">
      <w:start w:val="1"/>
      <w:numFmt w:val="decimal"/>
      <w:lvlText w:val="%1"/>
      <w:lvlJc w:val="left"/>
      <w:pPr>
        <w:ind w:left="432" w:hanging="432"/>
      </w:pPr>
      <w:rPr>
        <w:color w:val="FFFFFF"/>
      </w:rPr>
    </w:lvl>
    <w:lvl w:ilvl="1">
      <w:start w:val="1"/>
      <w:numFmt w:val="decimal"/>
      <w:lvlText w:val="%1.%2"/>
      <w:lvlJc w:val="left"/>
      <w:pPr>
        <w:ind w:left="860" w:hanging="576"/>
      </w:pPr>
      <w:rPr>
        <w:lang w:val="en-U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DEB6F8D"/>
    <w:multiLevelType w:val="hybridMultilevel"/>
    <w:tmpl w:val="A6E663F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8A776E"/>
    <w:multiLevelType w:val="hybridMultilevel"/>
    <w:tmpl w:val="244CDF5E"/>
    <w:lvl w:ilvl="0" w:tplc="E9A4BB2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3F4673"/>
    <w:multiLevelType w:val="hybridMultilevel"/>
    <w:tmpl w:val="ECA2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A4C64"/>
    <w:multiLevelType w:val="hybridMultilevel"/>
    <w:tmpl w:val="C2608008"/>
    <w:lvl w:ilvl="0" w:tplc="1BD62454">
      <w:start w:val="1"/>
      <w:numFmt w:val="bullet"/>
      <w:lvlText w:val="•"/>
      <w:lvlJc w:val="left"/>
      <w:pPr>
        <w:tabs>
          <w:tab w:val="num" w:pos="720"/>
        </w:tabs>
        <w:ind w:left="720" w:hanging="360"/>
      </w:pPr>
      <w:rPr>
        <w:rFonts w:ascii="Times New Roman" w:hAnsi="Times New Roman" w:hint="default"/>
      </w:rPr>
    </w:lvl>
    <w:lvl w:ilvl="1" w:tplc="2C1A3BBE" w:tentative="1">
      <w:start w:val="1"/>
      <w:numFmt w:val="bullet"/>
      <w:lvlText w:val="•"/>
      <w:lvlJc w:val="left"/>
      <w:pPr>
        <w:tabs>
          <w:tab w:val="num" w:pos="1440"/>
        </w:tabs>
        <w:ind w:left="1440" w:hanging="360"/>
      </w:pPr>
      <w:rPr>
        <w:rFonts w:ascii="Times New Roman" w:hAnsi="Times New Roman" w:hint="default"/>
      </w:rPr>
    </w:lvl>
    <w:lvl w:ilvl="2" w:tplc="6972AA98" w:tentative="1">
      <w:start w:val="1"/>
      <w:numFmt w:val="bullet"/>
      <w:lvlText w:val="•"/>
      <w:lvlJc w:val="left"/>
      <w:pPr>
        <w:tabs>
          <w:tab w:val="num" w:pos="2160"/>
        </w:tabs>
        <w:ind w:left="2160" w:hanging="360"/>
      </w:pPr>
      <w:rPr>
        <w:rFonts w:ascii="Times New Roman" w:hAnsi="Times New Roman" w:hint="default"/>
      </w:rPr>
    </w:lvl>
    <w:lvl w:ilvl="3" w:tplc="3146D6D8" w:tentative="1">
      <w:start w:val="1"/>
      <w:numFmt w:val="bullet"/>
      <w:lvlText w:val="•"/>
      <w:lvlJc w:val="left"/>
      <w:pPr>
        <w:tabs>
          <w:tab w:val="num" w:pos="2880"/>
        </w:tabs>
        <w:ind w:left="2880" w:hanging="360"/>
      </w:pPr>
      <w:rPr>
        <w:rFonts w:ascii="Times New Roman" w:hAnsi="Times New Roman" w:hint="default"/>
      </w:rPr>
    </w:lvl>
    <w:lvl w:ilvl="4" w:tplc="C9BE01AA" w:tentative="1">
      <w:start w:val="1"/>
      <w:numFmt w:val="bullet"/>
      <w:lvlText w:val="•"/>
      <w:lvlJc w:val="left"/>
      <w:pPr>
        <w:tabs>
          <w:tab w:val="num" w:pos="3600"/>
        </w:tabs>
        <w:ind w:left="3600" w:hanging="360"/>
      </w:pPr>
      <w:rPr>
        <w:rFonts w:ascii="Times New Roman" w:hAnsi="Times New Roman" w:hint="default"/>
      </w:rPr>
    </w:lvl>
    <w:lvl w:ilvl="5" w:tplc="36000890" w:tentative="1">
      <w:start w:val="1"/>
      <w:numFmt w:val="bullet"/>
      <w:lvlText w:val="•"/>
      <w:lvlJc w:val="left"/>
      <w:pPr>
        <w:tabs>
          <w:tab w:val="num" w:pos="4320"/>
        </w:tabs>
        <w:ind w:left="4320" w:hanging="360"/>
      </w:pPr>
      <w:rPr>
        <w:rFonts w:ascii="Times New Roman" w:hAnsi="Times New Roman" w:hint="default"/>
      </w:rPr>
    </w:lvl>
    <w:lvl w:ilvl="6" w:tplc="D63075AA" w:tentative="1">
      <w:start w:val="1"/>
      <w:numFmt w:val="bullet"/>
      <w:lvlText w:val="•"/>
      <w:lvlJc w:val="left"/>
      <w:pPr>
        <w:tabs>
          <w:tab w:val="num" w:pos="5040"/>
        </w:tabs>
        <w:ind w:left="5040" w:hanging="360"/>
      </w:pPr>
      <w:rPr>
        <w:rFonts w:ascii="Times New Roman" w:hAnsi="Times New Roman" w:hint="default"/>
      </w:rPr>
    </w:lvl>
    <w:lvl w:ilvl="7" w:tplc="63E6DBD0" w:tentative="1">
      <w:start w:val="1"/>
      <w:numFmt w:val="bullet"/>
      <w:lvlText w:val="•"/>
      <w:lvlJc w:val="left"/>
      <w:pPr>
        <w:tabs>
          <w:tab w:val="num" w:pos="5760"/>
        </w:tabs>
        <w:ind w:left="5760" w:hanging="360"/>
      </w:pPr>
      <w:rPr>
        <w:rFonts w:ascii="Times New Roman" w:hAnsi="Times New Roman" w:hint="default"/>
      </w:rPr>
    </w:lvl>
    <w:lvl w:ilvl="8" w:tplc="5F7CAB9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CA1C18"/>
    <w:multiLevelType w:val="hybridMultilevel"/>
    <w:tmpl w:val="DDAE0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EE61E6"/>
    <w:multiLevelType w:val="hybridMultilevel"/>
    <w:tmpl w:val="FD66F8B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537C05"/>
    <w:multiLevelType w:val="multilevel"/>
    <w:tmpl w:val="57A6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24345"/>
    <w:multiLevelType w:val="hybridMultilevel"/>
    <w:tmpl w:val="F874103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D50E11"/>
    <w:multiLevelType w:val="hybridMultilevel"/>
    <w:tmpl w:val="C5B2B4CE"/>
    <w:lvl w:ilvl="0" w:tplc="DB7CCC10">
      <w:start w:val="1"/>
      <w:numFmt w:val="decimal"/>
      <w:lvlText w:val="%1."/>
      <w:lvlJc w:val="left"/>
      <w:pPr>
        <w:tabs>
          <w:tab w:val="num" w:pos="360"/>
        </w:tabs>
        <w:ind w:left="360" w:hanging="360"/>
      </w:pPr>
      <w:rPr>
        <w:rFonts w:ascii="Arial" w:eastAsia="Times New Roman" w:hAnsi="Arial"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61A33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97910BB"/>
    <w:multiLevelType w:val="multilevel"/>
    <w:tmpl w:val="666EF9A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B3F298A"/>
    <w:multiLevelType w:val="hybridMultilevel"/>
    <w:tmpl w:val="931AA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6C5A1B"/>
    <w:multiLevelType w:val="hybridMultilevel"/>
    <w:tmpl w:val="6B564F6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D270FC"/>
    <w:multiLevelType w:val="singleLevel"/>
    <w:tmpl w:val="A4D2804A"/>
    <w:lvl w:ilvl="0">
      <w:start w:val="1"/>
      <w:numFmt w:val="decimal"/>
      <w:lvlText w:val="%1."/>
      <w:lvlJc w:val="left"/>
      <w:pPr>
        <w:tabs>
          <w:tab w:val="num" w:pos="720"/>
        </w:tabs>
        <w:ind w:left="720" w:hanging="360"/>
      </w:pPr>
      <w:rPr>
        <w:rFonts w:ascii="Times New Roman" w:eastAsia="Times New Roman" w:hAnsi="Times New Roman" w:hint="default"/>
        <w:b w:val="0"/>
        <w:i w:val="0"/>
        <w:strike w:val="0"/>
        <w:color w:val="auto"/>
        <w:position w:val="0"/>
        <w:sz w:val="24"/>
        <w:u w:val="none"/>
        <w:shd w:val="clear" w:color="auto" w:fill="auto"/>
      </w:rPr>
    </w:lvl>
  </w:abstractNum>
  <w:abstractNum w:abstractNumId="26">
    <w:nsid w:val="74E71B42"/>
    <w:multiLevelType w:val="hybridMultilevel"/>
    <w:tmpl w:val="CE1A7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A2451B"/>
    <w:multiLevelType w:val="hybridMultilevel"/>
    <w:tmpl w:val="D3805DB4"/>
    <w:lvl w:ilvl="0" w:tplc="0409000F">
      <w:start w:val="1"/>
      <w:numFmt w:val="decimal"/>
      <w:lvlText w:val="%1."/>
      <w:lvlJc w:val="left"/>
      <w:pPr>
        <w:ind w:left="360" w:hanging="360"/>
      </w:pPr>
    </w:lvl>
    <w:lvl w:ilvl="1" w:tplc="08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7"/>
  </w:num>
  <w:num w:numId="5">
    <w:abstractNumId w:val="15"/>
  </w:num>
  <w:num w:numId="6">
    <w:abstractNumId w:val="10"/>
  </w:num>
  <w:num w:numId="7">
    <w:abstractNumId w:val="18"/>
  </w:num>
  <w:num w:numId="8">
    <w:abstractNumId w:val="2"/>
  </w:num>
  <w:num w:numId="9">
    <w:abstractNumId w:val="4"/>
  </w:num>
  <w:num w:numId="10">
    <w:abstractNumId w:val="0"/>
  </w:num>
  <w:num w:numId="11">
    <w:abstractNumId w:val="25"/>
  </w:num>
  <w:num w:numId="12">
    <w:abstractNumId w:val="13"/>
  </w:num>
  <w:num w:numId="13">
    <w:abstractNumId w:val="20"/>
  </w:num>
  <w:num w:numId="14">
    <w:abstractNumId w:val="5"/>
  </w:num>
  <w:num w:numId="15">
    <w:abstractNumId w:val="23"/>
  </w:num>
  <w:num w:numId="16">
    <w:abstractNumId w:val="16"/>
  </w:num>
  <w:num w:numId="17">
    <w:abstractNumId w:val="14"/>
  </w:num>
  <w:num w:numId="18">
    <w:abstractNumId w:val="8"/>
  </w:num>
  <w:num w:numId="19">
    <w:abstractNumId w:val="26"/>
  </w:num>
  <w:num w:numId="20">
    <w:abstractNumId w:val="27"/>
  </w:num>
  <w:num w:numId="21">
    <w:abstractNumId w:val="1"/>
  </w:num>
  <w:num w:numId="22">
    <w:abstractNumId w:val="21"/>
  </w:num>
  <w:num w:numId="23">
    <w:abstractNumId w:val="24"/>
  </w:num>
  <w:num w:numId="24">
    <w:abstractNumId w:val="22"/>
  </w:num>
  <w:num w:numId="25">
    <w:abstractNumId w:val="6"/>
  </w:num>
  <w:num w:numId="26">
    <w:abstractNumId w:val="19"/>
  </w:num>
  <w:num w:numId="27">
    <w:abstractNumId w:val="17"/>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Lucida San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002dwvxkttppsezf9mp05zx09pae22rzdev&quot;&gt;My Desertation&amp;apos;s References- Important&lt;record-ids&gt;&lt;item&gt;29&lt;/item&gt;&lt;item&gt;47&lt;/item&gt;&lt;item&gt;71&lt;/item&gt;&lt;item&gt;119&lt;/item&gt;&lt;item&gt;123&lt;/item&gt;&lt;item&gt;128&lt;/item&gt;&lt;item&gt;132&lt;/item&gt;&lt;item&gt;141&lt;/item&gt;&lt;item&gt;142&lt;/item&gt;&lt;item&gt;157&lt;/item&gt;&lt;item&gt;160&lt;/item&gt;&lt;item&gt;161&lt;/item&gt;&lt;item&gt;178&lt;/item&gt;&lt;item&gt;179&lt;/item&gt;&lt;item&gt;182&lt;/item&gt;&lt;item&gt;184&lt;/item&gt;&lt;item&gt;190&lt;/item&gt;&lt;item&gt;208&lt;/item&gt;&lt;item&gt;223&lt;/item&gt;&lt;item&gt;234&lt;/item&gt;&lt;item&gt;236&lt;/item&gt;&lt;item&gt;239&lt;/item&gt;&lt;item&gt;247&lt;/item&gt;&lt;item&gt;249&lt;/item&gt;&lt;item&gt;253&lt;/item&gt;&lt;item&gt;262&lt;/item&gt;&lt;item&gt;264&lt;/item&gt;&lt;item&gt;268&lt;/item&gt;&lt;item&gt;269&lt;/item&gt;&lt;item&gt;272&lt;/item&gt;&lt;item&gt;277&lt;/item&gt;&lt;item&gt;278&lt;/item&gt;&lt;item&gt;281&lt;/item&gt;&lt;item&gt;295&lt;/item&gt;&lt;item&gt;300&lt;/item&gt;&lt;item&gt;303&lt;/item&gt;&lt;item&gt;313&lt;/item&gt;&lt;item&gt;315&lt;/item&gt;&lt;item&gt;346&lt;/item&gt;&lt;item&gt;356&lt;/item&gt;&lt;item&gt;359&lt;/item&gt;&lt;item&gt;362&lt;/item&gt;&lt;item&gt;363&lt;/item&gt;&lt;item&gt;366&lt;/item&gt;&lt;item&gt;367&lt;/item&gt;&lt;item&gt;368&lt;/item&gt;&lt;/record-ids&gt;&lt;/item&gt;&lt;/Libraries&gt;"/>
  </w:docVars>
  <w:rsids>
    <w:rsidRoot w:val="009E6CCA"/>
    <w:rsid w:val="000023BA"/>
    <w:rsid w:val="000059E4"/>
    <w:rsid w:val="000217B0"/>
    <w:rsid w:val="000276F2"/>
    <w:rsid w:val="0003253D"/>
    <w:rsid w:val="00040D30"/>
    <w:rsid w:val="0004365A"/>
    <w:rsid w:val="000456B2"/>
    <w:rsid w:val="00046EFE"/>
    <w:rsid w:val="00054B48"/>
    <w:rsid w:val="000645AC"/>
    <w:rsid w:val="00076F91"/>
    <w:rsid w:val="00080DCD"/>
    <w:rsid w:val="00086D41"/>
    <w:rsid w:val="000A0599"/>
    <w:rsid w:val="000A3016"/>
    <w:rsid w:val="000A6035"/>
    <w:rsid w:val="000B133A"/>
    <w:rsid w:val="000B6CC7"/>
    <w:rsid w:val="000C2955"/>
    <w:rsid w:val="000C6104"/>
    <w:rsid w:val="000C68E5"/>
    <w:rsid w:val="000D48A4"/>
    <w:rsid w:val="000E5A38"/>
    <w:rsid w:val="000F16FF"/>
    <w:rsid w:val="000F5BC6"/>
    <w:rsid w:val="00102017"/>
    <w:rsid w:val="0010371D"/>
    <w:rsid w:val="001054AB"/>
    <w:rsid w:val="001149B8"/>
    <w:rsid w:val="00114C90"/>
    <w:rsid w:val="00115074"/>
    <w:rsid w:val="001167E3"/>
    <w:rsid w:val="00124558"/>
    <w:rsid w:val="0013003A"/>
    <w:rsid w:val="0014190C"/>
    <w:rsid w:val="00143AC1"/>
    <w:rsid w:val="00144391"/>
    <w:rsid w:val="001443D1"/>
    <w:rsid w:val="001459E9"/>
    <w:rsid w:val="0014638C"/>
    <w:rsid w:val="001533C4"/>
    <w:rsid w:val="00155468"/>
    <w:rsid w:val="00165B0C"/>
    <w:rsid w:val="001738C8"/>
    <w:rsid w:val="001805DE"/>
    <w:rsid w:val="00186442"/>
    <w:rsid w:val="00193011"/>
    <w:rsid w:val="00196AA9"/>
    <w:rsid w:val="0019749E"/>
    <w:rsid w:val="001A240A"/>
    <w:rsid w:val="001B0697"/>
    <w:rsid w:val="001B1E96"/>
    <w:rsid w:val="001B6497"/>
    <w:rsid w:val="001B7AAC"/>
    <w:rsid w:val="001C0118"/>
    <w:rsid w:val="001C0C56"/>
    <w:rsid w:val="001C215A"/>
    <w:rsid w:val="001C28E0"/>
    <w:rsid w:val="001D1D41"/>
    <w:rsid w:val="001E2693"/>
    <w:rsid w:val="001E39CB"/>
    <w:rsid w:val="001E7F8E"/>
    <w:rsid w:val="001F16BC"/>
    <w:rsid w:val="001F4485"/>
    <w:rsid w:val="001F4B63"/>
    <w:rsid w:val="002054DA"/>
    <w:rsid w:val="002140D9"/>
    <w:rsid w:val="002175D9"/>
    <w:rsid w:val="00222087"/>
    <w:rsid w:val="00222BC1"/>
    <w:rsid w:val="00222F69"/>
    <w:rsid w:val="0024621F"/>
    <w:rsid w:val="00250D75"/>
    <w:rsid w:val="0025121B"/>
    <w:rsid w:val="00251C05"/>
    <w:rsid w:val="002633DE"/>
    <w:rsid w:val="00276547"/>
    <w:rsid w:val="002802D9"/>
    <w:rsid w:val="00285649"/>
    <w:rsid w:val="0028595E"/>
    <w:rsid w:val="002870C3"/>
    <w:rsid w:val="00287B23"/>
    <w:rsid w:val="00296A9B"/>
    <w:rsid w:val="0029741B"/>
    <w:rsid w:val="002A0F3E"/>
    <w:rsid w:val="002A25EC"/>
    <w:rsid w:val="002A2637"/>
    <w:rsid w:val="002B0DB5"/>
    <w:rsid w:val="002B1546"/>
    <w:rsid w:val="002B7BD4"/>
    <w:rsid w:val="002C10CD"/>
    <w:rsid w:val="002C350F"/>
    <w:rsid w:val="002E2934"/>
    <w:rsid w:val="002E6033"/>
    <w:rsid w:val="002F2C70"/>
    <w:rsid w:val="00306C1D"/>
    <w:rsid w:val="00307A8A"/>
    <w:rsid w:val="00307DCC"/>
    <w:rsid w:val="00311547"/>
    <w:rsid w:val="00317F61"/>
    <w:rsid w:val="003208DA"/>
    <w:rsid w:val="00323272"/>
    <w:rsid w:val="003322DB"/>
    <w:rsid w:val="0033321D"/>
    <w:rsid w:val="00335A49"/>
    <w:rsid w:val="00335CEE"/>
    <w:rsid w:val="00341726"/>
    <w:rsid w:val="00347F1F"/>
    <w:rsid w:val="0035150C"/>
    <w:rsid w:val="003518B8"/>
    <w:rsid w:val="0035251E"/>
    <w:rsid w:val="003618CB"/>
    <w:rsid w:val="00363E98"/>
    <w:rsid w:val="00366CAD"/>
    <w:rsid w:val="0037070B"/>
    <w:rsid w:val="00374675"/>
    <w:rsid w:val="003750A4"/>
    <w:rsid w:val="00375DE1"/>
    <w:rsid w:val="00377B24"/>
    <w:rsid w:val="00380655"/>
    <w:rsid w:val="00382B9A"/>
    <w:rsid w:val="003968DE"/>
    <w:rsid w:val="003A03AD"/>
    <w:rsid w:val="003A06E9"/>
    <w:rsid w:val="003B5B6F"/>
    <w:rsid w:val="003C2734"/>
    <w:rsid w:val="003C6E40"/>
    <w:rsid w:val="003C746B"/>
    <w:rsid w:val="003D1EF9"/>
    <w:rsid w:val="003D4262"/>
    <w:rsid w:val="003E0134"/>
    <w:rsid w:val="003E29FB"/>
    <w:rsid w:val="003E5CF2"/>
    <w:rsid w:val="003E7456"/>
    <w:rsid w:val="003F0415"/>
    <w:rsid w:val="003F323A"/>
    <w:rsid w:val="003F3F00"/>
    <w:rsid w:val="003F5D2D"/>
    <w:rsid w:val="003F6B39"/>
    <w:rsid w:val="00410CB8"/>
    <w:rsid w:val="00411848"/>
    <w:rsid w:val="004211CD"/>
    <w:rsid w:val="004231E6"/>
    <w:rsid w:val="00423A5B"/>
    <w:rsid w:val="00424E58"/>
    <w:rsid w:val="00426B9E"/>
    <w:rsid w:val="0042710D"/>
    <w:rsid w:val="00433CE1"/>
    <w:rsid w:val="00437539"/>
    <w:rsid w:val="00442B9A"/>
    <w:rsid w:val="004507D5"/>
    <w:rsid w:val="004566D1"/>
    <w:rsid w:val="004709D3"/>
    <w:rsid w:val="004722DE"/>
    <w:rsid w:val="00481EE5"/>
    <w:rsid w:val="004978A9"/>
    <w:rsid w:val="004A4469"/>
    <w:rsid w:val="004A6264"/>
    <w:rsid w:val="004B37DA"/>
    <w:rsid w:val="004B6D0C"/>
    <w:rsid w:val="004D75DE"/>
    <w:rsid w:val="004E103B"/>
    <w:rsid w:val="004E1EBB"/>
    <w:rsid w:val="004E5947"/>
    <w:rsid w:val="004E76B4"/>
    <w:rsid w:val="004F0DE2"/>
    <w:rsid w:val="004F4A9E"/>
    <w:rsid w:val="004F6333"/>
    <w:rsid w:val="00500163"/>
    <w:rsid w:val="00505E84"/>
    <w:rsid w:val="005100BB"/>
    <w:rsid w:val="005112C5"/>
    <w:rsid w:val="005119DF"/>
    <w:rsid w:val="00511E4F"/>
    <w:rsid w:val="005147C2"/>
    <w:rsid w:val="005176DA"/>
    <w:rsid w:val="005209E3"/>
    <w:rsid w:val="00521193"/>
    <w:rsid w:val="005350ED"/>
    <w:rsid w:val="00541177"/>
    <w:rsid w:val="00547510"/>
    <w:rsid w:val="0055491F"/>
    <w:rsid w:val="00563F08"/>
    <w:rsid w:val="00565C42"/>
    <w:rsid w:val="005778E8"/>
    <w:rsid w:val="00592DDA"/>
    <w:rsid w:val="005B3847"/>
    <w:rsid w:val="005B6149"/>
    <w:rsid w:val="005C5445"/>
    <w:rsid w:val="005C5717"/>
    <w:rsid w:val="005C62F1"/>
    <w:rsid w:val="005D1B1F"/>
    <w:rsid w:val="005E1487"/>
    <w:rsid w:val="005E40E1"/>
    <w:rsid w:val="005E54F9"/>
    <w:rsid w:val="005E6DB4"/>
    <w:rsid w:val="005F5FD2"/>
    <w:rsid w:val="006003C5"/>
    <w:rsid w:val="00602FCE"/>
    <w:rsid w:val="0061343D"/>
    <w:rsid w:val="006175B8"/>
    <w:rsid w:val="0062783E"/>
    <w:rsid w:val="00635E52"/>
    <w:rsid w:val="00642345"/>
    <w:rsid w:val="0064241F"/>
    <w:rsid w:val="006439B6"/>
    <w:rsid w:val="006447F0"/>
    <w:rsid w:val="00657917"/>
    <w:rsid w:val="00661499"/>
    <w:rsid w:val="00663529"/>
    <w:rsid w:val="006640B2"/>
    <w:rsid w:val="00664FE4"/>
    <w:rsid w:val="00670657"/>
    <w:rsid w:val="0067255A"/>
    <w:rsid w:val="0067528B"/>
    <w:rsid w:val="006879D6"/>
    <w:rsid w:val="006918DC"/>
    <w:rsid w:val="0069239C"/>
    <w:rsid w:val="00696961"/>
    <w:rsid w:val="0069788F"/>
    <w:rsid w:val="006A0403"/>
    <w:rsid w:val="006A64F0"/>
    <w:rsid w:val="006B4EB7"/>
    <w:rsid w:val="006C0FCD"/>
    <w:rsid w:val="006C6244"/>
    <w:rsid w:val="006C65A7"/>
    <w:rsid w:val="006C7200"/>
    <w:rsid w:val="006D27B9"/>
    <w:rsid w:val="006D6A5E"/>
    <w:rsid w:val="006D6D59"/>
    <w:rsid w:val="006E250A"/>
    <w:rsid w:val="006E4A88"/>
    <w:rsid w:val="00706D74"/>
    <w:rsid w:val="007074F3"/>
    <w:rsid w:val="0071164B"/>
    <w:rsid w:val="007144A0"/>
    <w:rsid w:val="007155F4"/>
    <w:rsid w:val="00717E0E"/>
    <w:rsid w:val="007235F9"/>
    <w:rsid w:val="00725901"/>
    <w:rsid w:val="0073126D"/>
    <w:rsid w:val="00731E1A"/>
    <w:rsid w:val="0073294C"/>
    <w:rsid w:val="00740D0A"/>
    <w:rsid w:val="00747F72"/>
    <w:rsid w:val="00751A16"/>
    <w:rsid w:val="0075385A"/>
    <w:rsid w:val="0075490E"/>
    <w:rsid w:val="007621A2"/>
    <w:rsid w:val="0076252E"/>
    <w:rsid w:val="00775925"/>
    <w:rsid w:val="00786A14"/>
    <w:rsid w:val="00792525"/>
    <w:rsid w:val="007930DD"/>
    <w:rsid w:val="007935AD"/>
    <w:rsid w:val="007A037B"/>
    <w:rsid w:val="007A2ECA"/>
    <w:rsid w:val="007A35EC"/>
    <w:rsid w:val="007B3871"/>
    <w:rsid w:val="007B4CAF"/>
    <w:rsid w:val="007B71DE"/>
    <w:rsid w:val="007C56B9"/>
    <w:rsid w:val="007D067B"/>
    <w:rsid w:val="007D7499"/>
    <w:rsid w:val="007E257D"/>
    <w:rsid w:val="007E5D9C"/>
    <w:rsid w:val="007F150E"/>
    <w:rsid w:val="007F493B"/>
    <w:rsid w:val="007F6019"/>
    <w:rsid w:val="007F7DF8"/>
    <w:rsid w:val="0080037D"/>
    <w:rsid w:val="00801D02"/>
    <w:rsid w:val="00807D77"/>
    <w:rsid w:val="0081194A"/>
    <w:rsid w:val="00813387"/>
    <w:rsid w:val="00815A0D"/>
    <w:rsid w:val="008178EF"/>
    <w:rsid w:val="0082061F"/>
    <w:rsid w:val="008325D6"/>
    <w:rsid w:val="0085667E"/>
    <w:rsid w:val="00862ABE"/>
    <w:rsid w:val="00870428"/>
    <w:rsid w:val="0087762E"/>
    <w:rsid w:val="008819DF"/>
    <w:rsid w:val="008829CB"/>
    <w:rsid w:val="008A002E"/>
    <w:rsid w:val="008A1CCE"/>
    <w:rsid w:val="008A1F51"/>
    <w:rsid w:val="008A204C"/>
    <w:rsid w:val="008A377E"/>
    <w:rsid w:val="008A4344"/>
    <w:rsid w:val="008A56B9"/>
    <w:rsid w:val="008B24E4"/>
    <w:rsid w:val="008C48E7"/>
    <w:rsid w:val="008C507A"/>
    <w:rsid w:val="008D280A"/>
    <w:rsid w:val="008D4819"/>
    <w:rsid w:val="008E725B"/>
    <w:rsid w:val="008E74E6"/>
    <w:rsid w:val="008F210E"/>
    <w:rsid w:val="008F3D88"/>
    <w:rsid w:val="00901ABB"/>
    <w:rsid w:val="009047B1"/>
    <w:rsid w:val="00910364"/>
    <w:rsid w:val="00913467"/>
    <w:rsid w:val="00936B03"/>
    <w:rsid w:val="009418D1"/>
    <w:rsid w:val="00944B30"/>
    <w:rsid w:val="00951100"/>
    <w:rsid w:val="00956CE0"/>
    <w:rsid w:val="00956E6B"/>
    <w:rsid w:val="009602D5"/>
    <w:rsid w:val="009626E5"/>
    <w:rsid w:val="00965F82"/>
    <w:rsid w:val="00970B98"/>
    <w:rsid w:val="00977253"/>
    <w:rsid w:val="009815F5"/>
    <w:rsid w:val="009830ED"/>
    <w:rsid w:val="00987965"/>
    <w:rsid w:val="00990562"/>
    <w:rsid w:val="0099186A"/>
    <w:rsid w:val="009928CF"/>
    <w:rsid w:val="00992CDF"/>
    <w:rsid w:val="009A0031"/>
    <w:rsid w:val="009A02B6"/>
    <w:rsid w:val="009A443E"/>
    <w:rsid w:val="009A53B7"/>
    <w:rsid w:val="009A6F73"/>
    <w:rsid w:val="009B63B7"/>
    <w:rsid w:val="009B7322"/>
    <w:rsid w:val="009B7602"/>
    <w:rsid w:val="009C283C"/>
    <w:rsid w:val="009D4E0B"/>
    <w:rsid w:val="009E1889"/>
    <w:rsid w:val="009E2834"/>
    <w:rsid w:val="009E6CCA"/>
    <w:rsid w:val="00A027F0"/>
    <w:rsid w:val="00A06830"/>
    <w:rsid w:val="00A17F71"/>
    <w:rsid w:val="00A20B23"/>
    <w:rsid w:val="00A303C3"/>
    <w:rsid w:val="00A3300A"/>
    <w:rsid w:val="00A35049"/>
    <w:rsid w:val="00A40D7B"/>
    <w:rsid w:val="00A5180D"/>
    <w:rsid w:val="00A54A58"/>
    <w:rsid w:val="00A54E2C"/>
    <w:rsid w:val="00A572C5"/>
    <w:rsid w:val="00A5735A"/>
    <w:rsid w:val="00A623C7"/>
    <w:rsid w:val="00A642EC"/>
    <w:rsid w:val="00A64AB0"/>
    <w:rsid w:val="00A6523F"/>
    <w:rsid w:val="00A86F6B"/>
    <w:rsid w:val="00A933DC"/>
    <w:rsid w:val="00A972E0"/>
    <w:rsid w:val="00AA0259"/>
    <w:rsid w:val="00AA2DB1"/>
    <w:rsid w:val="00AA367C"/>
    <w:rsid w:val="00AA5B57"/>
    <w:rsid w:val="00AC044A"/>
    <w:rsid w:val="00AC219C"/>
    <w:rsid w:val="00AC4444"/>
    <w:rsid w:val="00AC7A8F"/>
    <w:rsid w:val="00AD08B8"/>
    <w:rsid w:val="00AE0F0F"/>
    <w:rsid w:val="00AE666E"/>
    <w:rsid w:val="00AE7700"/>
    <w:rsid w:val="00AF2707"/>
    <w:rsid w:val="00AF40F3"/>
    <w:rsid w:val="00B036F1"/>
    <w:rsid w:val="00B061D0"/>
    <w:rsid w:val="00B21EDF"/>
    <w:rsid w:val="00B24E00"/>
    <w:rsid w:val="00B26CF1"/>
    <w:rsid w:val="00B30084"/>
    <w:rsid w:val="00B40AC7"/>
    <w:rsid w:val="00B46448"/>
    <w:rsid w:val="00B47624"/>
    <w:rsid w:val="00B52FD9"/>
    <w:rsid w:val="00B66A29"/>
    <w:rsid w:val="00B679A1"/>
    <w:rsid w:val="00B717BA"/>
    <w:rsid w:val="00B7292B"/>
    <w:rsid w:val="00B77DA7"/>
    <w:rsid w:val="00B812A0"/>
    <w:rsid w:val="00B82B06"/>
    <w:rsid w:val="00B90C07"/>
    <w:rsid w:val="00B93EDA"/>
    <w:rsid w:val="00B95D6F"/>
    <w:rsid w:val="00BA3720"/>
    <w:rsid w:val="00BB650C"/>
    <w:rsid w:val="00BB7EB7"/>
    <w:rsid w:val="00BC243B"/>
    <w:rsid w:val="00BC2C43"/>
    <w:rsid w:val="00BC3195"/>
    <w:rsid w:val="00BC6C3D"/>
    <w:rsid w:val="00BC7F58"/>
    <w:rsid w:val="00BD055B"/>
    <w:rsid w:val="00BD2515"/>
    <w:rsid w:val="00BD3032"/>
    <w:rsid w:val="00BE1DDC"/>
    <w:rsid w:val="00BF1B93"/>
    <w:rsid w:val="00BF22A0"/>
    <w:rsid w:val="00BF2FFE"/>
    <w:rsid w:val="00BF3BE0"/>
    <w:rsid w:val="00C04FC3"/>
    <w:rsid w:val="00C20F0D"/>
    <w:rsid w:val="00C227B8"/>
    <w:rsid w:val="00C23413"/>
    <w:rsid w:val="00C24528"/>
    <w:rsid w:val="00C268FA"/>
    <w:rsid w:val="00C2760B"/>
    <w:rsid w:val="00C278FF"/>
    <w:rsid w:val="00C35765"/>
    <w:rsid w:val="00C37AF1"/>
    <w:rsid w:val="00C40145"/>
    <w:rsid w:val="00C412D6"/>
    <w:rsid w:val="00C4227F"/>
    <w:rsid w:val="00C51F23"/>
    <w:rsid w:val="00C55BDA"/>
    <w:rsid w:val="00C567E1"/>
    <w:rsid w:val="00C619E0"/>
    <w:rsid w:val="00C734D2"/>
    <w:rsid w:val="00C73B44"/>
    <w:rsid w:val="00C84593"/>
    <w:rsid w:val="00C86D3B"/>
    <w:rsid w:val="00C90EFE"/>
    <w:rsid w:val="00C91102"/>
    <w:rsid w:val="00C92370"/>
    <w:rsid w:val="00C94751"/>
    <w:rsid w:val="00CA60C9"/>
    <w:rsid w:val="00CB769B"/>
    <w:rsid w:val="00CC1D39"/>
    <w:rsid w:val="00CC2AF0"/>
    <w:rsid w:val="00CC59FD"/>
    <w:rsid w:val="00CD185A"/>
    <w:rsid w:val="00CD3CB5"/>
    <w:rsid w:val="00CD3EF2"/>
    <w:rsid w:val="00CD53ED"/>
    <w:rsid w:val="00CD6910"/>
    <w:rsid w:val="00CF21E8"/>
    <w:rsid w:val="00CF73FD"/>
    <w:rsid w:val="00D0188D"/>
    <w:rsid w:val="00D051A6"/>
    <w:rsid w:val="00D16094"/>
    <w:rsid w:val="00D20221"/>
    <w:rsid w:val="00D23828"/>
    <w:rsid w:val="00D25E27"/>
    <w:rsid w:val="00D2725B"/>
    <w:rsid w:val="00D2746D"/>
    <w:rsid w:val="00D3190B"/>
    <w:rsid w:val="00D31CAA"/>
    <w:rsid w:val="00D40C2E"/>
    <w:rsid w:val="00D43143"/>
    <w:rsid w:val="00D45A3E"/>
    <w:rsid w:val="00D500AF"/>
    <w:rsid w:val="00D5474F"/>
    <w:rsid w:val="00D60765"/>
    <w:rsid w:val="00D60842"/>
    <w:rsid w:val="00D63D6B"/>
    <w:rsid w:val="00D746B2"/>
    <w:rsid w:val="00D75995"/>
    <w:rsid w:val="00D8073B"/>
    <w:rsid w:val="00DA21AC"/>
    <w:rsid w:val="00DB3A66"/>
    <w:rsid w:val="00DB569F"/>
    <w:rsid w:val="00DC0609"/>
    <w:rsid w:val="00DD6EB3"/>
    <w:rsid w:val="00DD76A6"/>
    <w:rsid w:val="00DD7D89"/>
    <w:rsid w:val="00DE1369"/>
    <w:rsid w:val="00DE36E2"/>
    <w:rsid w:val="00DF2924"/>
    <w:rsid w:val="00DF3180"/>
    <w:rsid w:val="00DF4822"/>
    <w:rsid w:val="00DF5C26"/>
    <w:rsid w:val="00DF7448"/>
    <w:rsid w:val="00DF787A"/>
    <w:rsid w:val="00E03EBC"/>
    <w:rsid w:val="00E0434B"/>
    <w:rsid w:val="00E06581"/>
    <w:rsid w:val="00E17005"/>
    <w:rsid w:val="00E17C05"/>
    <w:rsid w:val="00E21BCD"/>
    <w:rsid w:val="00E23EB6"/>
    <w:rsid w:val="00E263EA"/>
    <w:rsid w:val="00E26A7D"/>
    <w:rsid w:val="00E30345"/>
    <w:rsid w:val="00E327D2"/>
    <w:rsid w:val="00E366B7"/>
    <w:rsid w:val="00E50939"/>
    <w:rsid w:val="00E5432E"/>
    <w:rsid w:val="00E6085E"/>
    <w:rsid w:val="00E611B8"/>
    <w:rsid w:val="00E644EB"/>
    <w:rsid w:val="00E67CDD"/>
    <w:rsid w:val="00E740D2"/>
    <w:rsid w:val="00E86253"/>
    <w:rsid w:val="00E87305"/>
    <w:rsid w:val="00EA185D"/>
    <w:rsid w:val="00EA1FC5"/>
    <w:rsid w:val="00EA2504"/>
    <w:rsid w:val="00EB2EAD"/>
    <w:rsid w:val="00EC12D8"/>
    <w:rsid w:val="00EC1991"/>
    <w:rsid w:val="00EC71AD"/>
    <w:rsid w:val="00ED240E"/>
    <w:rsid w:val="00ED552F"/>
    <w:rsid w:val="00EE002E"/>
    <w:rsid w:val="00EF3248"/>
    <w:rsid w:val="00EF491C"/>
    <w:rsid w:val="00F067A6"/>
    <w:rsid w:val="00F13D8B"/>
    <w:rsid w:val="00F157C6"/>
    <w:rsid w:val="00F246A0"/>
    <w:rsid w:val="00F42EA5"/>
    <w:rsid w:val="00F52A42"/>
    <w:rsid w:val="00F6273C"/>
    <w:rsid w:val="00F6354D"/>
    <w:rsid w:val="00F66300"/>
    <w:rsid w:val="00F679D2"/>
    <w:rsid w:val="00F74065"/>
    <w:rsid w:val="00F751A0"/>
    <w:rsid w:val="00F75FA0"/>
    <w:rsid w:val="00F80302"/>
    <w:rsid w:val="00F8109A"/>
    <w:rsid w:val="00F81B3C"/>
    <w:rsid w:val="00F91854"/>
    <w:rsid w:val="00F962F9"/>
    <w:rsid w:val="00FA6530"/>
    <w:rsid w:val="00FB2520"/>
    <w:rsid w:val="00FB69C6"/>
    <w:rsid w:val="00FD282F"/>
    <w:rsid w:val="00FE1CD7"/>
    <w:rsid w:val="00FE2044"/>
    <w:rsid w:val="00FE2572"/>
    <w:rsid w:val="00FE37B4"/>
    <w:rsid w:val="00FF24D1"/>
    <w:rsid w:val="00FF38FD"/>
    <w:rsid w:val="00FF43FB"/>
    <w:rsid w:val="00FF54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9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CA"/>
    <w:pPr>
      <w:spacing w:after="0" w:line="360" w:lineRule="auto"/>
    </w:pPr>
    <w:rPr>
      <w:rFonts w:ascii="Lucida Sans" w:eastAsia="Times New Roman" w:hAnsi="Lucida Sans" w:cs="Times New Roman"/>
      <w:sz w:val="20"/>
      <w:szCs w:val="24"/>
    </w:rPr>
  </w:style>
  <w:style w:type="paragraph" w:styleId="Heading1">
    <w:name w:val="heading 1"/>
    <w:basedOn w:val="Normal"/>
    <w:next w:val="Normal"/>
    <w:link w:val="Heading1Char"/>
    <w:qFormat/>
    <w:rsid w:val="009E6C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91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6CCA"/>
    <w:pPr>
      <w:keepNext/>
      <w:outlineLvl w:val="2"/>
    </w:pPr>
    <w:rPr>
      <w:rFonts w:cs="Arial"/>
      <w:b/>
      <w:bCs/>
      <w:szCs w:val="26"/>
    </w:rPr>
  </w:style>
  <w:style w:type="paragraph" w:styleId="Heading4">
    <w:name w:val="heading 4"/>
    <w:basedOn w:val="Normal"/>
    <w:next w:val="Normal"/>
    <w:link w:val="Heading4Char"/>
    <w:unhideWhenUsed/>
    <w:qFormat/>
    <w:rsid w:val="00AE77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6252E"/>
    <w:pPr>
      <w:spacing w:before="240" w:after="60" w:line="240" w:lineRule="auto"/>
      <w:ind w:left="1008" w:hanging="1008"/>
      <w:outlineLvl w:val="4"/>
    </w:pPr>
    <w:rPr>
      <w:rFonts w:ascii="Times New Roman" w:eastAsia="SimSun" w:hAnsi="Times New Roman"/>
      <w:b/>
      <w:bCs/>
      <w:i/>
      <w:iCs/>
      <w:sz w:val="26"/>
      <w:szCs w:val="26"/>
      <w:lang w:val="en-GB" w:eastAsia="zh-CN"/>
    </w:rPr>
  </w:style>
  <w:style w:type="paragraph" w:styleId="Heading6">
    <w:name w:val="heading 6"/>
    <w:basedOn w:val="Normal"/>
    <w:next w:val="Normal"/>
    <w:link w:val="Heading6Char"/>
    <w:qFormat/>
    <w:rsid w:val="0076252E"/>
    <w:pPr>
      <w:spacing w:before="240" w:after="60" w:line="240" w:lineRule="auto"/>
      <w:ind w:left="1152" w:hanging="1152"/>
      <w:outlineLvl w:val="5"/>
    </w:pPr>
    <w:rPr>
      <w:rFonts w:ascii="Times New Roman" w:eastAsia="SimSun" w:hAnsi="Times New Roman"/>
      <w:b/>
      <w:bCs/>
      <w:sz w:val="22"/>
      <w:szCs w:val="22"/>
      <w:lang w:val="en-GB" w:eastAsia="zh-CN"/>
    </w:rPr>
  </w:style>
  <w:style w:type="paragraph" w:styleId="Heading7">
    <w:name w:val="heading 7"/>
    <w:basedOn w:val="Normal"/>
    <w:next w:val="Normal"/>
    <w:link w:val="Heading7Char"/>
    <w:uiPriority w:val="99"/>
    <w:qFormat/>
    <w:rsid w:val="0076252E"/>
    <w:pPr>
      <w:spacing w:before="240" w:after="60" w:line="240" w:lineRule="auto"/>
      <w:ind w:left="1296" w:hanging="1296"/>
      <w:outlineLvl w:val="6"/>
    </w:pPr>
    <w:rPr>
      <w:rFonts w:ascii="Times New Roman" w:eastAsia="SimSun" w:hAnsi="Times New Roman"/>
      <w:sz w:val="24"/>
      <w:lang w:val="en-GB" w:eastAsia="zh-CN"/>
    </w:rPr>
  </w:style>
  <w:style w:type="paragraph" w:styleId="Heading8">
    <w:name w:val="heading 8"/>
    <w:basedOn w:val="Normal"/>
    <w:next w:val="Normal"/>
    <w:link w:val="Heading8Char"/>
    <w:uiPriority w:val="99"/>
    <w:qFormat/>
    <w:rsid w:val="0076252E"/>
    <w:pPr>
      <w:spacing w:before="240" w:after="60" w:line="240" w:lineRule="auto"/>
      <w:ind w:left="1440" w:hanging="1440"/>
      <w:outlineLvl w:val="7"/>
    </w:pPr>
    <w:rPr>
      <w:rFonts w:ascii="Times New Roman" w:eastAsia="SimSun" w:hAnsi="Times New Roman"/>
      <w:i/>
      <w:iCs/>
      <w:sz w:val="24"/>
      <w:lang w:val="en-GB" w:eastAsia="zh-CN"/>
    </w:rPr>
  </w:style>
  <w:style w:type="paragraph" w:styleId="Heading9">
    <w:name w:val="heading 9"/>
    <w:basedOn w:val="Normal"/>
    <w:next w:val="Normal"/>
    <w:link w:val="Heading9Char"/>
    <w:uiPriority w:val="99"/>
    <w:qFormat/>
    <w:rsid w:val="0076252E"/>
    <w:pPr>
      <w:spacing w:before="240" w:after="60" w:line="240" w:lineRule="auto"/>
      <w:ind w:left="1584" w:hanging="1584"/>
      <w:outlineLvl w:val="8"/>
    </w:pPr>
    <w:rPr>
      <w:rFonts w:ascii="Arial" w:eastAsia="SimSun"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918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6CCA"/>
    <w:rPr>
      <w:rFonts w:ascii="Lucida Sans" w:eastAsia="Times New Roman" w:hAnsi="Lucida Sans" w:cs="Arial"/>
      <w:b/>
      <w:bCs/>
      <w:sz w:val="20"/>
      <w:szCs w:val="26"/>
    </w:rPr>
  </w:style>
  <w:style w:type="character" w:customStyle="1" w:styleId="Heading4Char">
    <w:name w:val="Heading 4 Char"/>
    <w:basedOn w:val="DefaultParagraphFont"/>
    <w:link w:val="Heading4"/>
    <w:rsid w:val="00AE7700"/>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rsid w:val="0076252E"/>
    <w:rPr>
      <w:rFonts w:ascii="Times New Roman" w:eastAsia="SimSun" w:hAnsi="Times New Roman" w:cs="Times New Roman"/>
      <w:b/>
      <w:bCs/>
      <w:i/>
      <w:iCs/>
      <w:sz w:val="26"/>
      <w:szCs w:val="26"/>
      <w:lang w:val="en-GB" w:eastAsia="zh-CN"/>
    </w:rPr>
  </w:style>
  <w:style w:type="character" w:customStyle="1" w:styleId="Heading6Char">
    <w:name w:val="Heading 6 Char"/>
    <w:basedOn w:val="DefaultParagraphFont"/>
    <w:link w:val="Heading6"/>
    <w:rsid w:val="0076252E"/>
    <w:rPr>
      <w:rFonts w:ascii="Times New Roman" w:eastAsia="SimSun" w:hAnsi="Times New Roman" w:cs="Times New Roman"/>
      <w:b/>
      <w:bCs/>
      <w:lang w:val="en-GB" w:eastAsia="zh-CN"/>
    </w:rPr>
  </w:style>
  <w:style w:type="character" w:customStyle="1" w:styleId="Heading7Char">
    <w:name w:val="Heading 7 Char"/>
    <w:basedOn w:val="DefaultParagraphFont"/>
    <w:link w:val="Heading7"/>
    <w:uiPriority w:val="99"/>
    <w:rsid w:val="0076252E"/>
    <w:rPr>
      <w:rFonts w:ascii="Times New Roman" w:eastAsia="SimSun" w:hAnsi="Times New Roman" w:cs="Times New Roman"/>
      <w:sz w:val="24"/>
      <w:szCs w:val="24"/>
      <w:lang w:val="en-GB" w:eastAsia="zh-CN"/>
    </w:rPr>
  </w:style>
  <w:style w:type="character" w:customStyle="1" w:styleId="Heading8Char">
    <w:name w:val="Heading 8 Char"/>
    <w:basedOn w:val="DefaultParagraphFont"/>
    <w:link w:val="Heading8"/>
    <w:uiPriority w:val="99"/>
    <w:rsid w:val="0076252E"/>
    <w:rPr>
      <w:rFonts w:ascii="Times New Roman" w:eastAsia="SimSun" w:hAnsi="Times New Roman" w:cs="Times New Roman"/>
      <w:i/>
      <w:iCs/>
      <w:sz w:val="24"/>
      <w:szCs w:val="24"/>
      <w:lang w:val="en-GB" w:eastAsia="zh-CN"/>
    </w:rPr>
  </w:style>
  <w:style w:type="character" w:customStyle="1" w:styleId="Heading9Char">
    <w:name w:val="Heading 9 Char"/>
    <w:basedOn w:val="DefaultParagraphFont"/>
    <w:link w:val="Heading9"/>
    <w:uiPriority w:val="99"/>
    <w:rsid w:val="0076252E"/>
    <w:rPr>
      <w:rFonts w:ascii="Arial" w:eastAsia="SimSun" w:hAnsi="Arial" w:cs="Arial"/>
      <w:lang w:val="en-GB" w:eastAsia="zh-CN"/>
    </w:rPr>
  </w:style>
  <w:style w:type="paragraph" w:styleId="BodyText">
    <w:name w:val="Body Text"/>
    <w:basedOn w:val="Normal"/>
    <w:link w:val="BodyTextChar"/>
    <w:uiPriority w:val="99"/>
    <w:rsid w:val="009E6CCA"/>
    <w:rPr>
      <w:szCs w:val="22"/>
      <w:lang w:val="en-GB" w:eastAsia="en-GB"/>
    </w:rPr>
  </w:style>
  <w:style w:type="character" w:customStyle="1" w:styleId="BodyTextChar">
    <w:name w:val="Body Text Char"/>
    <w:basedOn w:val="DefaultParagraphFont"/>
    <w:link w:val="BodyText"/>
    <w:uiPriority w:val="99"/>
    <w:rsid w:val="009E6CCA"/>
    <w:rPr>
      <w:rFonts w:ascii="Lucida Sans" w:eastAsia="Times New Roman" w:hAnsi="Lucida Sans" w:cs="Times New Roman"/>
      <w:sz w:val="20"/>
      <w:lang w:val="en-GB" w:eastAsia="en-GB"/>
    </w:rPr>
  </w:style>
  <w:style w:type="paragraph" w:styleId="BodyTextIndent">
    <w:name w:val="Body Text Indent"/>
    <w:basedOn w:val="Normal"/>
    <w:link w:val="BodyTextIndentChar"/>
    <w:uiPriority w:val="99"/>
    <w:unhideWhenUsed/>
    <w:rsid w:val="009E6CCA"/>
    <w:pPr>
      <w:spacing w:after="120"/>
      <w:ind w:left="360"/>
    </w:pPr>
  </w:style>
  <w:style w:type="character" w:customStyle="1" w:styleId="BodyTextIndentChar">
    <w:name w:val="Body Text Indent Char"/>
    <w:basedOn w:val="DefaultParagraphFont"/>
    <w:link w:val="BodyTextIndent"/>
    <w:uiPriority w:val="99"/>
    <w:rsid w:val="009E6CCA"/>
    <w:rPr>
      <w:rFonts w:ascii="Lucida Sans" w:eastAsia="Times New Roman" w:hAnsi="Lucida Sans" w:cs="Times New Roman"/>
      <w:sz w:val="20"/>
      <w:szCs w:val="24"/>
    </w:rPr>
  </w:style>
  <w:style w:type="paragraph" w:styleId="BodyTextFirstIndent2">
    <w:name w:val="Body Text First Indent 2"/>
    <w:basedOn w:val="BodyTextIndent"/>
    <w:link w:val="BodyTextFirstIndent2Char"/>
    <w:uiPriority w:val="99"/>
    <w:rsid w:val="009E6CCA"/>
    <w:pPr>
      <w:spacing w:line="240" w:lineRule="auto"/>
      <w:ind w:left="283" w:firstLine="210"/>
    </w:pPr>
    <w:rPr>
      <w:rFonts w:ascii="Times New Roman" w:eastAsia="SimSun" w:hAnsi="Times New Roman"/>
      <w:sz w:val="24"/>
      <w:lang w:val="en-GB" w:eastAsia="zh-CN"/>
    </w:rPr>
  </w:style>
  <w:style w:type="character" w:customStyle="1" w:styleId="BodyTextFirstIndent2Char">
    <w:name w:val="Body Text First Indent 2 Char"/>
    <w:basedOn w:val="BodyTextIndentChar"/>
    <w:link w:val="BodyTextFirstIndent2"/>
    <w:uiPriority w:val="99"/>
    <w:rsid w:val="009E6CCA"/>
    <w:rPr>
      <w:rFonts w:ascii="Times New Roman" w:eastAsia="SimSun" w:hAnsi="Times New Roman" w:cs="Times New Roman"/>
      <w:sz w:val="24"/>
      <w:szCs w:val="24"/>
      <w:lang w:val="en-GB" w:eastAsia="zh-CN"/>
    </w:rPr>
  </w:style>
  <w:style w:type="paragraph" w:styleId="Caption">
    <w:name w:val="caption"/>
    <w:basedOn w:val="Normal"/>
    <w:next w:val="Normal"/>
    <w:qFormat/>
    <w:rsid w:val="001C0C56"/>
    <w:pPr>
      <w:spacing w:before="120"/>
      <w:jc w:val="center"/>
    </w:pPr>
    <w:rPr>
      <w:szCs w:val="26"/>
    </w:rPr>
  </w:style>
  <w:style w:type="character" w:styleId="FootnoteReference">
    <w:name w:val="footnote reference"/>
    <w:semiHidden/>
    <w:rsid w:val="00E87305"/>
    <w:rPr>
      <w:vertAlign w:val="superscript"/>
    </w:rPr>
  </w:style>
  <w:style w:type="paragraph" w:styleId="FootnoteText">
    <w:name w:val="footnote text"/>
    <w:basedOn w:val="Normal"/>
    <w:link w:val="FootnoteTextChar"/>
    <w:uiPriority w:val="99"/>
    <w:semiHidden/>
    <w:rsid w:val="00E87305"/>
    <w:rPr>
      <w:szCs w:val="20"/>
    </w:rPr>
  </w:style>
  <w:style w:type="character" w:customStyle="1" w:styleId="FootnoteTextChar">
    <w:name w:val="Footnote Text Char"/>
    <w:basedOn w:val="DefaultParagraphFont"/>
    <w:link w:val="FootnoteText"/>
    <w:uiPriority w:val="99"/>
    <w:semiHidden/>
    <w:rsid w:val="00E87305"/>
    <w:rPr>
      <w:rFonts w:ascii="Lucida Sans" w:eastAsia="Times New Roman" w:hAnsi="Lucida Sans" w:cs="Times New Roman"/>
      <w:sz w:val="20"/>
      <w:szCs w:val="20"/>
    </w:rPr>
  </w:style>
  <w:style w:type="paragraph" w:styleId="ListParagraph">
    <w:name w:val="List Paragraph"/>
    <w:basedOn w:val="Normal"/>
    <w:uiPriority w:val="99"/>
    <w:qFormat/>
    <w:rsid w:val="00A303C3"/>
    <w:pPr>
      <w:ind w:left="720"/>
      <w:contextualSpacing/>
    </w:pPr>
  </w:style>
  <w:style w:type="paragraph" w:customStyle="1" w:styleId="Contents">
    <w:name w:val="Contents"/>
    <w:basedOn w:val="Heading1"/>
    <w:rsid w:val="003F5D2D"/>
    <w:pPr>
      <w:keepLines w:val="0"/>
      <w:spacing w:before="0"/>
    </w:pPr>
    <w:rPr>
      <w:rFonts w:ascii="Lucida Sans" w:eastAsia="Times New Roman" w:hAnsi="Lucida Sans" w:cs="Arial"/>
      <w:color w:val="auto"/>
      <w:kern w:val="32"/>
      <w:sz w:val="36"/>
      <w:szCs w:val="32"/>
    </w:rPr>
  </w:style>
  <w:style w:type="paragraph" w:styleId="DocumentMap">
    <w:name w:val="Document Map"/>
    <w:basedOn w:val="Normal"/>
    <w:link w:val="DocumentMapChar"/>
    <w:uiPriority w:val="99"/>
    <w:semiHidden/>
    <w:unhideWhenUsed/>
    <w:rsid w:val="006D6D5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6D59"/>
    <w:rPr>
      <w:rFonts w:ascii="Tahoma" w:eastAsia="Times New Roman" w:hAnsi="Tahoma" w:cs="Tahoma"/>
      <w:sz w:val="16"/>
      <w:szCs w:val="16"/>
    </w:rPr>
  </w:style>
  <w:style w:type="character" w:styleId="CommentReference">
    <w:name w:val="annotation reference"/>
    <w:basedOn w:val="DefaultParagraphFont"/>
    <w:unhideWhenUsed/>
    <w:rsid w:val="000645AC"/>
    <w:rPr>
      <w:sz w:val="16"/>
      <w:szCs w:val="16"/>
    </w:rPr>
  </w:style>
  <w:style w:type="paragraph" w:styleId="CommentText">
    <w:name w:val="annotation text"/>
    <w:basedOn w:val="Normal"/>
    <w:link w:val="CommentTextChar"/>
    <w:uiPriority w:val="99"/>
    <w:unhideWhenUsed/>
    <w:rsid w:val="000645AC"/>
    <w:pPr>
      <w:spacing w:line="240" w:lineRule="auto"/>
    </w:pPr>
    <w:rPr>
      <w:szCs w:val="20"/>
    </w:rPr>
  </w:style>
  <w:style w:type="character" w:customStyle="1" w:styleId="CommentTextChar">
    <w:name w:val="Comment Text Char"/>
    <w:basedOn w:val="DefaultParagraphFont"/>
    <w:link w:val="CommentText"/>
    <w:uiPriority w:val="99"/>
    <w:rsid w:val="000645AC"/>
    <w:rPr>
      <w:rFonts w:ascii="Lucida Sans" w:eastAsia="Times New Roman" w:hAnsi="Lucida Sans" w:cs="Times New Roman"/>
      <w:sz w:val="20"/>
      <w:szCs w:val="20"/>
    </w:rPr>
  </w:style>
  <w:style w:type="paragraph" w:styleId="CommentSubject">
    <w:name w:val="annotation subject"/>
    <w:basedOn w:val="CommentText"/>
    <w:next w:val="CommentText"/>
    <w:link w:val="CommentSubjectChar"/>
    <w:uiPriority w:val="99"/>
    <w:unhideWhenUsed/>
    <w:rsid w:val="000645AC"/>
    <w:rPr>
      <w:b/>
      <w:bCs/>
    </w:rPr>
  </w:style>
  <w:style w:type="character" w:customStyle="1" w:styleId="CommentSubjectChar">
    <w:name w:val="Comment Subject Char"/>
    <w:basedOn w:val="CommentTextChar"/>
    <w:link w:val="CommentSubject"/>
    <w:uiPriority w:val="99"/>
    <w:rsid w:val="000645AC"/>
    <w:rPr>
      <w:rFonts w:ascii="Lucida Sans" w:eastAsia="Times New Roman" w:hAnsi="Lucida Sans" w:cs="Times New Roman"/>
      <w:b/>
      <w:bCs/>
      <w:sz w:val="20"/>
      <w:szCs w:val="20"/>
    </w:rPr>
  </w:style>
  <w:style w:type="paragraph" w:styleId="BalloonText">
    <w:name w:val="Balloon Text"/>
    <w:basedOn w:val="Normal"/>
    <w:link w:val="BalloonTextChar"/>
    <w:uiPriority w:val="99"/>
    <w:semiHidden/>
    <w:unhideWhenUsed/>
    <w:rsid w:val="000645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AC"/>
    <w:rPr>
      <w:rFonts w:ascii="Tahoma" w:eastAsia="Times New Roman" w:hAnsi="Tahoma" w:cs="Tahoma"/>
      <w:sz w:val="16"/>
      <w:szCs w:val="16"/>
    </w:rPr>
  </w:style>
  <w:style w:type="paragraph" w:styleId="Header">
    <w:name w:val="header"/>
    <w:basedOn w:val="Normal"/>
    <w:link w:val="HeaderChar"/>
    <w:uiPriority w:val="99"/>
    <w:unhideWhenUsed/>
    <w:rsid w:val="001054AB"/>
    <w:pPr>
      <w:tabs>
        <w:tab w:val="center" w:pos="4680"/>
        <w:tab w:val="right" w:pos="9360"/>
      </w:tabs>
      <w:spacing w:line="240" w:lineRule="auto"/>
    </w:pPr>
  </w:style>
  <w:style w:type="character" w:customStyle="1" w:styleId="HeaderChar">
    <w:name w:val="Header Char"/>
    <w:basedOn w:val="DefaultParagraphFont"/>
    <w:link w:val="Header"/>
    <w:uiPriority w:val="99"/>
    <w:rsid w:val="001054AB"/>
    <w:rPr>
      <w:rFonts w:ascii="Lucida Sans" w:eastAsia="Times New Roman" w:hAnsi="Lucida Sans" w:cs="Times New Roman"/>
      <w:sz w:val="20"/>
      <w:szCs w:val="24"/>
    </w:rPr>
  </w:style>
  <w:style w:type="paragraph" w:styleId="Footer">
    <w:name w:val="footer"/>
    <w:basedOn w:val="Normal"/>
    <w:link w:val="FooterChar"/>
    <w:unhideWhenUsed/>
    <w:rsid w:val="001054AB"/>
    <w:pPr>
      <w:tabs>
        <w:tab w:val="center" w:pos="4680"/>
        <w:tab w:val="right" w:pos="9360"/>
      </w:tabs>
      <w:spacing w:line="240" w:lineRule="auto"/>
    </w:pPr>
  </w:style>
  <w:style w:type="character" w:customStyle="1" w:styleId="FooterChar">
    <w:name w:val="Footer Char"/>
    <w:basedOn w:val="DefaultParagraphFont"/>
    <w:link w:val="Footer"/>
    <w:rsid w:val="001054AB"/>
    <w:rPr>
      <w:rFonts w:ascii="Lucida Sans" w:eastAsia="Times New Roman" w:hAnsi="Lucida Sans" w:cs="Times New Roman"/>
      <w:sz w:val="20"/>
      <w:szCs w:val="24"/>
    </w:rPr>
  </w:style>
  <w:style w:type="table" w:styleId="TableGrid">
    <w:name w:val="Table Grid"/>
    <w:basedOn w:val="TableNormal"/>
    <w:rsid w:val="00AF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D055B"/>
    <w:pPr>
      <w:jc w:val="center"/>
    </w:pPr>
    <w:rPr>
      <w:noProof/>
    </w:rPr>
  </w:style>
  <w:style w:type="character" w:customStyle="1" w:styleId="EndNoteBibliographyTitleChar">
    <w:name w:val="EndNote Bibliography Title Char"/>
    <w:basedOn w:val="DefaultParagraphFont"/>
    <w:link w:val="EndNoteBibliographyTitle"/>
    <w:rsid w:val="00BD055B"/>
    <w:rPr>
      <w:rFonts w:ascii="Lucida Sans" w:eastAsia="Times New Roman" w:hAnsi="Lucida Sans" w:cs="Times New Roman"/>
      <w:noProof/>
      <w:sz w:val="20"/>
      <w:szCs w:val="24"/>
    </w:rPr>
  </w:style>
  <w:style w:type="paragraph" w:customStyle="1" w:styleId="EndNoteBibliography">
    <w:name w:val="EndNote Bibliography"/>
    <w:basedOn w:val="Normal"/>
    <w:link w:val="EndNoteBibliographyChar"/>
    <w:rsid w:val="00BD055B"/>
    <w:pPr>
      <w:spacing w:line="240" w:lineRule="auto"/>
    </w:pPr>
    <w:rPr>
      <w:noProof/>
    </w:rPr>
  </w:style>
  <w:style w:type="character" w:customStyle="1" w:styleId="EndNoteBibliographyChar">
    <w:name w:val="EndNote Bibliography Char"/>
    <w:basedOn w:val="DefaultParagraphFont"/>
    <w:link w:val="EndNoteBibliography"/>
    <w:rsid w:val="00BD055B"/>
    <w:rPr>
      <w:rFonts w:ascii="Lucida Sans" w:eastAsia="Times New Roman" w:hAnsi="Lucida Sans" w:cs="Times New Roman"/>
      <w:noProof/>
      <w:sz w:val="20"/>
      <w:szCs w:val="24"/>
    </w:rPr>
  </w:style>
  <w:style w:type="character" w:styleId="Hyperlink">
    <w:name w:val="Hyperlink"/>
    <w:basedOn w:val="DefaultParagraphFont"/>
    <w:uiPriority w:val="99"/>
    <w:unhideWhenUsed/>
    <w:rsid w:val="00BD055B"/>
    <w:rPr>
      <w:color w:val="0000FF" w:themeColor="hyperlink"/>
      <w:u w:val="single"/>
    </w:rPr>
  </w:style>
  <w:style w:type="character" w:customStyle="1" w:styleId="apple-converted-space">
    <w:name w:val="apple-converted-space"/>
    <w:basedOn w:val="DefaultParagraphFont"/>
    <w:rsid w:val="00E644EB"/>
  </w:style>
  <w:style w:type="character" w:styleId="PageNumber">
    <w:name w:val="page number"/>
    <w:rsid w:val="0076252E"/>
    <w:rPr>
      <w:rFonts w:ascii="Lucida Sans" w:hAnsi="Lucida Sans"/>
      <w:sz w:val="20"/>
    </w:rPr>
  </w:style>
  <w:style w:type="character" w:customStyle="1" w:styleId="body">
    <w:name w:val="body"/>
    <w:basedOn w:val="DefaultParagraphFont"/>
    <w:rsid w:val="0076252E"/>
  </w:style>
  <w:style w:type="paragraph" w:customStyle="1" w:styleId="Normal-SingleSpace">
    <w:name w:val="Normal - Single Space"/>
    <w:basedOn w:val="Normal"/>
    <w:rsid w:val="0076252E"/>
    <w:pPr>
      <w:spacing w:line="240" w:lineRule="auto"/>
    </w:pPr>
  </w:style>
  <w:style w:type="paragraph" w:customStyle="1" w:styleId="TableCell">
    <w:name w:val="Table Cell"/>
    <w:basedOn w:val="Normal-SingleSpace"/>
    <w:rsid w:val="0076252E"/>
    <w:pPr>
      <w:spacing w:before="40" w:after="40"/>
      <w:jc w:val="center"/>
    </w:pPr>
  </w:style>
  <w:style w:type="paragraph" w:styleId="TableofFigures">
    <w:name w:val="table of figures"/>
    <w:basedOn w:val="Normal"/>
    <w:next w:val="Normal"/>
    <w:uiPriority w:val="99"/>
    <w:rsid w:val="0076252E"/>
  </w:style>
  <w:style w:type="paragraph" w:customStyle="1" w:styleId="TitlePage">
    <w:name w:val="TitlePage"/>
    <w:rsid w:val="0076252E"/>
    <w:pPr>
      <w:spacing w:after="0" w:line="240" w:lineRule="auto"/>
      <w:jc w:val="center"/>
    </w:pPr>
    <w:rPr>
      <w:rFonts w:ascii="Lucida Sans" w:eastAsia="Times New Roman" w:hAnsi="Lucida Sans" w:cs="Times New Roman"/>
      <w:szCs w:val="24"/>
    </w:rPr>
  </w:style>
  <w:style w:type="paragraph" w:customStyle="1" w:styleId="Quotation">
    <w:name w:val="Quotation"/>
    <w:basedOn w:val="Normal"/>
    <w:link w:val="QuotationChar"/>
    <w:rsid w:val="0076252E"/>
    <w:pPr>
      <w:ind w:left="567"/>
    </w:pPr>
    <w:rPr>
      <w:i/>
      <w:iCs/>
    </w:rPr>
  </w:style>
  <w:style w:type="character" w:customStyle="1" w:styleId="QuotationChar">
    <w:name w:val="Quotation Char"/>
    <w:link w:val="Quotation"/>
    <w:rsid w:val="0076252E"/>
    <w:rPr>
      <w:rFonts w:ascii="Lucida Sans" w:eastAsia="Times New Roman" w:hAnsi="Lucida Sans" w:cs="Times New Roman"/>
      <w:i/>
      <w:iCs/>
      <w:sz w:val="20"/>
      <w:szCs w:val="24"/>
    </w:rPr>
  </w:style>
  <w:style w:type="paragraph" w:customStyle="1" w:styleId="Normal0">
    <w:name w:val="[Normal]"/>
    <w:uiPriority w:val="99"/>
    <w:rsid w:val="0076252E"/>
    <w:pPr>
      <w:widowControl w:val="0"/>
      <w:autoSpaceDE w:val="0"/>
      <w:autoSpaceDN w:val="0"/>
      <w:adjustRightInd w:val="0"/>
      <w:spacing w:after="0" w:line="240" w:lineRule="auto"/>
    </w:pPr>
    <w:rPr>
      <w:rFonts w:ascii="Arial" w:eastAsia="SimSun" w:hAnsi="Arial" w:cs="Arial"/>
      <w:sz w:val="24"/>
      <w:szCs w:val="24"/>
      <w:lang w:val="en-GB" w:eastAsia="zh-CN"/>
    </w:rPr>
  </w:style>
  <w:style w:type="paragraph" w:styleId="List2">
    <w:name w:val="List 2"/>
    <w:basedOn w:val="Normal"/>
    <w:uiPriority w:val="99"/>
    <w:rsid w:val="0076252E"/>
    <w:pPr>
      <w:spacing w:line="240" w:lineRule="auto"/>
      <w:ind w:left="566" w:hanging="283"/>
    </w:pPr>
    <w:rPr>
      <w:rFonts w:ascii="Times New Roman" w:eastAsia="SimSun" w:hAnsi="Times New Roman"/>
      <w:sz w:val="24"/>
      <w:lang w:val="en-GB" w:eastAsia="zh-CN"/>
    </w:rPr>
  </w:style>
  <w:style w:type="paragraph" w:customStyle="1" w:styleId="ReferenceLine">
    <w:name w:val="Reference Line"/>
    <w:basedOn w:val="BodyText"/>
    <w:uiPriority w:val="99"/>
    <w:rsid w:val="0076252E"/>
    <w:pPr>
      <w:spacing w:after="120" w:line="240" w:lineRule="auto"/>
    </w:pPr>
    <w:rPr>
      <w:rFonts w:ascii="Times New Roman" w:eastAsia="SimSun" w:hAnsi="Times New Roman"/>
      <w:sz w:val="24"/>
      <w:szCs w:val="24"/>
      <w:lang w:eastAsia="zh-CN"/>
    </w:rPr>
  </w:style>
  <w:style w:type="paragraph" w:customStyle="1" w:styleId="ecxecxmsonormal">
    <w:name w:val="ecxecxmsonormal"/>
    <w:basedOn w:val="Normal"/>
    <w:uiPriority w:val="99"/>
    <w:rsid w:val="0076252E"/>
    <w:pPr>
      <w:autoSpaceDE w:val="0"/>
      <w:autoSpaceDN w:val="0"/>
      <w:adjustRightInd w:val="0"/>
      <w:spacing w:after="324" w:line="240" w:lineRule="auto"/>
    </w:pPr>
    <w:rPr>
      <w:rFonts w:ascii="Times New Roman" w:eastAsia="SimSun" w:hAnsi="Times New Roman"/>
      <w:sz w:val="24"/>
      <w:lang w:val="en-GB" w:eastAsia="zh-CN"/>
    </w:rPr>
  </w:style>
  <w:style w:type="character" w:customStyle="1" w:styleId="apple-style-span">
    <w:name w:val="apple-style-span"/>
    <w:basedOn w:val="DefaultParagraphFont"/>
    <w:rsid w:val="0076252E"/>
  </w:style>
  <w:style w:type="paragraph" w:customStyle="1" w:styleId="StyleHeading2LatinCourierNewComplexCourierNewJusti">
    <w:name w:val="Style Heading 2 + (Latin) Courier New (Complex) Courier New Justi..."/>
    <w:basedOn w:val="Heading2"/>
    <w:uiPriority w:val="99"/>
    <w:rsid w:val="0076252E"/>
    <w:pPr>
      <w:keepLines w:val="0"/>
      <w:tabs>
        <w:tab w:val="num" w:pos="1440"/>
      </w:tabs>
      <w:spacing w:before="240" w:after="60" w:line="240" w:lineRule="auto"/>
      <w:ind w:left="1440" w:hanging="360"/>
      <w:jc w:val="both"/>
    </w:pPr>
    <w:rPr>
      <w:rFonts w:ascii="Courier New" w:eastAsia="SimSun" w:hAnsi="Courier New" w:cs="Courier New"/>
      <w:i/>
      <w:iCs/>
      <w:color w:val="auto"/>
      <w:sz w:val="28"/>
      <w:szCs w:val="28"/>
      <w:lang w:val="en-GB" w:eastAsia="zh-CN"/>
    </w:rPr>
  </w:style>
  <w:style w:type="paragraph" w:customStyle="1" w:styleId="StyleHeading2LatinCourierNewComplexCourierNewJusti1">
    <w:name w:val="Style Heading 2 + (Latin) Courier New (Complex) Courier New Justi...1"/>
    <w:basedOn w:val="Heading2"/>
    <w:uiPriority w:val="99"/>
    <w:rsid w:val="0076252E"/>
    <w:pPr>
      <w:keepLines w:val="0"/>
      <w:tabs>
        <w:tab w:val="num" w:pos="1440"/>
      </w:tabs>
      <w:spacing w:before="360" w:after="180" w:line="240" w:lineRule="auto"/>
    </w:pPr>
    <w:rPr>
      <w:rFonts w:ascii="Courier New" w:eastAsia="SimSun" w:hAnsi="Courier New" w:cs="Courier New"/>
      <w:i/>
      <w:iCs/>
      <w:color w:val="auto"/>
      <w:sz w:val="28"/>
      <w:szCs w:val="28"/>
      <w:lang w:val="en-GB" w:eastAsia="zh-CN"/>
    </w:rPr>
  </w:style>
  <w:style w:type="paragraph" w:customStyle="1" w:styleId="Default">
    <w:name w:val="Default"/>
    <w:uiPriority w:val="99"/>
    <w:rsid w:val="0076252E"/>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76252E"/>
    <w:pPr>
      <w:spacing w:before="100" w:beforeAutospacing="1" w:after="100" w:afterAutospacing="1" w:line="240" w:lineRule="auto"/>
    </w:pPr>
    <w:rPr>
      <w:rFonts w:ascii="Times New Roman" w:hAnsi="Times New Roman"/>
      <w:sz w:val="24"/>
    </w:rPr>
  </w:style>
  <w:style w:type="paragraph" w:customStyle="1" w:styleId="ecxmsolistparagraph">
    <w:name w:val="ecxmsolistparagraph"/>
    <w:basedOn w:val="Normal"/>
    <w:uiPriority w:val="99"/>
    <w:rsid w:val="0076252E"/>
    <w:pPr>
      <w:spacing w:after="324" w:line="240" w:lineRule="auto"/>
    </w:pPr>
    <w:rPr>
      <w:rFonts w:ascii="Times New Roman" w:eastAsia="SimSun" w:hAnsi="Times New Roman"/>
      <w:sz w:val="24"/>
      <w:lang w:val="en-GB" w:eastAsia="zh-CN"/>
    </w:rPr>
  </w:style>
  <w:style w:type="character" w:styleId="FollowedHyperlink">
    <w:name w:val="FollowedHyperlink"/>
    <w:uiPriority w:val="99"/>
    <w:unhideWhenUsed/>
    <w:rsid w:val="0076252E"/>
    <w:rPr>
      <w:color w:val="800080"/>
      <w:u w:val="single"/>
    </w:rPr>
  </w:style>
  <w:style w:type="paragraph" w:customStyle="1" w:styleId="ecxmsonormal">
    <w:name w:val="ecxmsonormal"/>
    <w:basedOn w:val="Normal"/>
    <w:rsid w:val="0076252E"/>
    <w:pPr>
      <w:spacing w:before="100" w:beforeAutospacing="1" w:after="100" w:afterAutospacing="1" w:line="240" w:lineRule="auto"/>
    </w:pPr>
    <w:rPr>
      <w:rFonts w:ascii="Times New Roman" w:hAnsi="Times New Roman"/>
      <w:sz w:val="24"/>
      <w:lang w:val="en-GB" w:eastAsia="zh-CN"/>
    </w:rPr>
  </w:style>
  <w:style w:type="paragraph" w:styleId="TOC1">
    <w:name w:val="toc 1"/>
    <w:basedOn w:val="Normal"/>
    <w:next w:val="Normal"/>
    <w:autoRedefine/>
    <w:uiPriority w:val="39"/>
    <w:rsid w:val="0076252E"/>
  </w:style>
  <w:style w:type="paragraph" w:styleId="TOC2">
    <w:name w:val="toc 2"/>
    <w:basedOn w:val="Normal"/>
    <w:next w:val="Normal"/>
    <w:autoRedefine/>
    <w:uiPriority w:val="39"/>
    <w:rsid w:val="0076252E"/>
    <w:pPr>
      <w:ind w:left="200"/>
    </w:pPr>
  </w:style>
  <w:style w:type="paragraph" w:styleId="TOC3">
    <w:name w:val="toc 3"/>
    <w:basedOn w:val="Normal"/>
    <w:next w:val="Normal"/>
    <w:autoRedefine/>
    <w:uiPriority w:val="39"/>
    <w:rsid w:val="0076252E"/>
    <w:pPr>
      <w:ind w:left="400"/>
    </w:pPr>
  </w:style>
  <w:style w:type="paragraph" w:styleId="TOC4">
    <w:name w:val="toc 4"/>
    <w:basedOn w:val="Normal"/>
    <w:next w:val="Normal"/>
    <w:autoRedefine/>
    <w:uiPriority w:val="39"/>
    <w:rsid w:val="0076252E"/>
    <w:pPr>
      <w:ind w:left="600"/>
    </w:pPr>
  </w:style>
  <w:style w:type="paragraph" w:styleId="TOC5">
    <w:name w:val="toc 5"/>
    <w:basedOn w:val="Normal"/>
    <w:next w:val="Normal"/>
    <w:autoRedefine/>
    <w:uiPriority w:val="39"/>
    <w:unhideWhenUsed/>
    <w:rsid w:val="0076252E"/>
    <w:pPr>
      <w:spacing w:after="100" w:line="276" w:lineRule="auto"/>
      <w:ind w:left="880"/>
    </w:pPr>
    <w:rPr>
      <w:rFonts w:ascii="Calibri" w:eastAsia="SimSun" w:hAnsi="Calibri" w:cs="Arial"/>
      <w:sz w:val="22"/>
      <w:szCs w:val="22"/>
      <w:lang w:val="en-GB" w:eastAsia="zh-CN"/>
    </w:rPr>
  </w:style>
  <w:style w:type="paragraph" w:styleId="TOC6">
    <w:name w:val="toc 6"/>
    <w:basedOn w:val="Normal"/>
    <w:next w:val="Normal"/>
    <w:autoRedefine/>
    <w:uiPriority w:val="39"/>
    <w:unhideWhenUsed/>
    <w:rsid w:val="0076252E"/>
    <w:pPr>
      <w:spacing w:after="100" w:line="276" w:lineRule="auto"/>
      <w:ind w:left="1100"/>
    </w:pPr>
    <w:rPr>
      <w:rFonts w:ascii="Calibri" w:eastAsia="SimSun" w:hAnsi="Calibri" w:cs="Arial"/>
      <w:sz w:val="22"/>
      <w:szCs w:val="22"/>
      <w:lang w:val="en-GB" w:eastAsia="zh-CN"/>
    </w:rPr>
  </w:style>
  <w:style w:type="paragraph" w:styleId="TOC7">
    <w:name w:val="toc 7"/>
    <w:basedOn w:val="Normal"/>
    <w:next w:val="Normal"/>
    <w:autoRedefine/>
    <w:uiPriority w:val="39"/>
    <w:unhideWhenUsed/>
    <w:rsid w:val="0076252E"/>
    <w:pPr>
      <w:spacing w:after="100" w:line="276" w:lineRule="auto"/>
      <w:ind w:left="1320"/>
    </w:pPr>
    <w:rPr>
      <w:rFonts w:ascii="Calibri" w:eastAsia="SimSun" w:hAnsi="Calibri" w:cs="Arial"/>
      <w:sz w:val="22"/>
      <w:szCs w:val="22"/>
      <w:lang w:val="en-GB" w:eastAsia="zh-CN"/>
    </w:rPr>
  </w:style>
  <w:style w:type="paragraph" w:styleId="TOC8">
    <w:name w:val="toc 8"/>
    <w:basedOn w:val="Normal"/>
    <w:next w:val="Normal"/>
    <w:autoRedefine/>
    <w:uiPriority w:val="39"/>
    <w:unhideWhenUsed/>
    <w:rsid w:val="0076252E"/>
    <w:pPr>
      <w:spacing w:after="100" w:line="276" w:lineRule="auto"/>
      <w:ind w:left="1540"/>
    </w:pPr>
    <w:rPr>
      <w:rFonts w:ascii="Calibri" w:eastAsia="SimSun" w:hAnsi="Calibri" w:cs="Arial"/>
      <w:sz w:val="22"/>
      <w:szCs w:val="22"/>
      <w:lang w:val="en-GB" w:eastAsia="zh-CN"/>
    </w:rPr>
  </w:style>
  <w:style w:type="paragraph" w:styleId="TOC9">
    <w:name w:val="toc 9"/>
    <w:basedOn w:val="Normal"/>
    <w:next w:val="Normal"/>
    <w:autoRedefine/>
    <w:uiPriority w:val="39"/>
    <w:unhideWhenUsed/>
    <w:rsid w:val="0076252E"/>
    <w:pPr>
      <w:spacing w:after="100" w:line="276" w:lineRule="auto"/>
      <w:ind w:left="1760"/>
    </w:pPr>
    <w:rPr>
      <w:rFonts w:ascii="Calibri" w:eastAsia="SimSun" w:hAnsi="Calibri" w:cs="Arial"/>
      <w:sz w:val="22"/>
      <w:szCs w:val="22"/>
      <w:lang w:val="en-GB" w:eastAsia="zh-CN"/>
    </w:rPr>
  </w:style>
  <w:style w:type="character" w:styleId="LineNumber">
    <w:name w:val="line number"/>
    <w:rsid w:val="0076252E"/>
  </w:style>
  <w:style w:type="paragraph" w:styleId="EndnoteText">
    <w:name w:val="endnote text"/>
    <w:basedOn w:val="Normal"/>
    <w:link w:val="EndnoteTextChar"/>
    <w:semiHidden/>
    <w:rsid w:val="00A933DC"/>
    <w:pPr>
      <w:spacing w:line="240" w:lineRule="auto"/>
    </w:pPr>
    <w:rPr>
      <w:rFonts w:ascii="Times New Roman" w:eastAsia="Batang" w:hAnsi="Times New Roman"/>
      <w:szCs w:val="20"/>
      <w:lang w:eastAsia="ko-KR"/>
    </w:rPr>
  </w:style>
  <w:style w:type="character" w:customStyle="1" w:styleId="EndnoteTextChar">
    <w:name w:val="Endnote Text Char"/>
    <w:basedOn w:val="DefaultParagraphFont"/>
    <w:link w:val="EndnoteText"/>
    <w:semiHidden/>
    <w:rsid w:val="00A933DC"/>
    <w:rPr>
      <w:rFonts w:ascii="Times New Roman" w:eastAsia="Batang" w:hAnsi="Times New Roman" w:cs="Times New Roman"/>
      <w:sz w:val="20"/>
      <w:szCs w:val="20"/>
      <w:lang w:eastAsia="ko-KR"/>
    </w:rPr>
  </w:style>
  <w:style w:type="character" w:styleId="EndnoteReference">
    <w:name w:val="endnote reference"/>
    <w:basedOn w:val="DefaultParagraphFont"/>
    <w:semiHidden/>
    <w:rsid w:val="00A933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CA"/>
    <w:pPr>
      <w:spacing w:after="0" w:line="360" w:lineRule="auto"/>
    </w:pPr>
    <w:rPr>
      <w:rFonts w:ascii="Lucida Sans" w:eastAsia="Times New Roman" w:hAnsi="Lucida Sans" w:cs="Times New Roman"/>
      <w:sz w:val="20"/>
      <w:szCs w:val="24"/>
    </w:rPr>
  </w:style>
  <w:style w:type="paragraph" w:styleId="Heading1">
    <w:name w:val="heading 1"/>
    <w:basedOn w:val="Normal"/>
    <w:next w:val="Normal"/>
    <w:link w:val="Heading1Char"/>
    <w:qFormat/>
    <w:rsid w:val="009E6C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91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6CCA"/>
    <w:pPr>
      <w:keepNext/>
      <w:outlineLvl w:val="2"/>
    </w:pPr>
    <w:rPr>
      <w:rFonts w:cs="Arial"/>
      <w:b/>
      <w:bCs/>
      <w:szCs w:val="26"/>
    </w:rPr>
  </w:style>
  <w:style w:type="paragraph" w:styleId="Heading4">
    <w:name w:val="heading 4"/>
    <w:basedOn w:val="Normal"/>
    <w:next w:val="Normal"/>
    <w:link w:val="Heading4Char"/>
    <w:unhideWhenUsed/>
    <w:qFormat/>
    <w:rsid w:val="00AE77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6252E"/>
    <w:pPr>
      <w:spacing w:before="240" w:after="60" w:line="240" w:lineRule="auto"/>
      <w:ind w:left="1008" w:hanging="1008"/>
      <w:outlineLvl w:val="4"/>
    </w:pPr>
    <w:rPr>
      <w:rFonts w:ascii="Times New Roman" w:eastAsia="SimSun" w:hAnsi="Times New Roman"/>
      <w:b/>
      <w:bCs/>
      <w:i/>
      <w:iCs/>
      <w:sz w:val="26"/>
      <w:szCs w:val="26"/>
      <w:lang w:val="en-GB" w:eastAsia="zh-CN"/>
    </w:rPr>
  </w:style>
  <w:style w:type="paragraph" w:styleId="Heading6">
    <w:name w:val="heading 6"/>
    <w:basedOn w:val="Normal"/>
    <w:next w:val="Normal"/>
    <w:link w:val="Heading6Char"/>
    <w:qFormat/>
    <w:rsid w:val="0076252E"/>
    <w:pPr>
      <w:spacing w:before="240" w:after="60" w:line="240" w:lineRule="auto"/>
      <w:ind w:left="1152" w:hanging="1152"/>
      <w:outlineLvl w:val="5"/>
    </w:pPr>
    <w:rPr>
      <w:rFonts w:ascii="Times New Roman" w:eastAsia="SimSun" w:hAnsi="Times New Roman"/>
      <w:b/>
      <w:bCs/>
      <w:sz w:val="22"/>
      <w:szCs w:val="22"/>
      <w:lang w:val="en-GB" w:eastAsia="zh-CN"/>
    </w:rPr>
  </w:style>
  <w:style w:type="paragraph" w:styleId="Heading7">
    <w:name w:val="heading 7"/>
    <w:basedOn w:val="Normal"/>
    <w:next w:val="Normal"/>
    <w:link w:val="Heading7Char"/>
    <w:uiPriority w:val="99"/>
    <w:qFormat/>
    <w:rsid w:val="0076252E"/>
    <w:pPr>
      <w:spacing w:before="240" w:after="60" w:line="240" w:lineRule="auto"/>
      <w:ind w:left="1296" w:hanging="1296"/>
      <w:outlineLvl w:val="6"/>
    </w:pPr>
    <w:rPr>
      <w:rFonts w:ascii="Times New Roman" w:eastAsia="SimSun" w:hAnsi="Times New Roman"/>
      <w:sz w:val="24"/>
      <w:lang w:val="en-GB" w:eastAsia="zh-CN"/>
    </w:rPr>
  </w:style>
  <w:style w:type="paragraph" w:styleId="Heading8">
    <w:name w:val="heading 8"/>
    <w:basedOn w:val="Normal"/>
    <w:next w:val="Normal"/>
    <w:link w:val="Heading8Char"/>
    <w:uiPriority w:val="99"/>
    <w:qFormat/>
    <w:rsid w:val="0076252E"/>
    <w:pPr>
      <w:spacing w:before="240" w:after="60" w:line="240" w:lineRule="auto"/>
      <w:ind w:left="1440" w:hanging="1440"/>
      <w:outlineLvl w:val="7"/>
    </w:pPr>
    <w:rPr>
      <w:rFonts w:ascii="Times New Roman" w:eastAsia="SimSun" w:hAnsi="Times New Roman"/>
      <w:i/>
      <w:iCs/>
      <w:sz w:val="24"/>
      <w:lang w:val="en-GB" w:eastAsia="zh-CN"/>
    </w:rPr>
  </w:style>
  <w:style w:type="paragraph" w:styleId="Heading9">
    <w:name w:val="heading 9"/>
    <w:basedOn w:val="Normal"/>
    <w:next w:val="Normal"/>
    <w:link w:val="Heading9Char"/>
    <w:uiPriority w:val="99"/>
    <w:qFormat/>
    <w:rsid w:val="0076252E"/>
    <w:pPr>
      <w:spacing w:before="240" w:after="60" w:line="240" w:lineRule="auto"/>
      <w:ind w:left="1584" w:hanging="1584"/>
      <w:outlineLvl w:val="8"/>
    </w:pPr>
    <w:rPr>
      <w:rFonts w:ascii="Arial" w:eastAsia="SimSun"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918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6CCA"/>
    <w:rPr>
      <w:rFonts w:ascii="Lucida Sans" w:eastAsia="Times New Roman" w:hAnsi="Lucida Sans" w:cs="Arial"/>
      <w:b/>
      <w:bCs/>
      <w:sz w:val="20"/>
      <w:szCs w:val="26"/>
    </w:rPr>
  </w:style>
  <w:style w:type="character" w:customStyle="1" w:styleId="Heading4Char">
    <w:name w:val="Heading 4 Char"/>
    <w:basedOn w:val="DefaultParagraphFont"/>
    <w:link w:val="Heading4"/>
    <w:rsid w:val="00AE7700"/>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rsid w:val="0076252E"/>
    <w:rPr>
      <w:rFonts w:ascii="Times New Roman" w:eastAsia="SimSun" w:hAnsi="Times New Roman" w:cs="Times New Roman"/>
      <w:b/>
      <w:bCs/>
      <w:i/>
      <w:iCs/>
      <w:sz w:val="26"/>
      <w:szCs w:val="26"/>
      <w:lang w:val="en-GB" w:eastAsia="zh-CN"/>
    </w:rPr>
  </w:style>
  <w:style w:type="character" w:customStyle="1" w:styleId="Heading6Char">
    <w:name w:val="Heading 6 Char"/>
    <w:basedOn w:val="DefaultParagraphFont"/>
    <w:link w:val="Heading6"/>
    <w:rsid w:val="0076252E"/>
    <w:rPr>
      <w:rFonts w:ascii="Times New Roman" w:eastAsia="SimSun" w:hAnsi="Times New Roman" w:cs="Times New Roman"/>
      <w:b/>
      <w:bCs/>
      <w:lang w:val="en-GB" w:eastAsia="zh-CN"/>
    </w:rPr>
  </w:style>
  <w:style w:type="character" w:customStyle="1" w:styleId="Heading7Char">
    <w:name w:val="Heading 7 Char"/>
    <w:basedOn w:val="DefaultParagraphFont"/>
    <w:link w:val="Heading7"/>
    <w:uiPriority w:val="99"/>
    <w:rsid w:val="0076252E"/>
    <w:rPr>
      <w:rFonts w:ascii="Times New Roman" w:eastAsia="SimSun" w:hAnsi="Times New Roman" w:cs="Times New Roman"/>
      <w:sz w:val="24"/>
      <w:szCs w:val="24"/>
      <w:lang w:val="en-GB" w:eastAsia="zh-CN"/>
    </w:rPr>
  </w:style>
  <w:style w:type="character" w:customStyle="1" w:styleId="Heading8Char">
    <w:name w:val="Heading 8 Char"/>
    <w:basedOn w:val="DefaultParagraphFont"/>
    <w:link w:val="Heading8"/>
    <w:uiPriority w:val="99"/>
    <w:rsid w:val="0076252E"/>
    <w:rPr>
      <w:rFonts w:ascii="Times New Roman" w:eastAsia="SimSun" w:hAnsi="Times New Roman" w:cs="Times New Roman"/>
      <w:i/>
      <w:iCs/>
      <w:sz w:val="24"/>
      <w:szCs w:val="24"/>
      <w:lang w:val="en-GB" w:eastAsia="zh-CN"/>
    </w:rPr>
  </w:style>
  <w:style w:type="character" w:customStyle="1" w:styleId="Heading9Char">
    <w:name w:val="Heading 9 Char"/>
    <w:basedOn w:val="DefaultParagraphFont"/>
    <w:link w:val="Heading9"/>
    <w:uiPriority w:val="99"/>
    <w:rsid w:val="0076252E"/>
    <w:rPr>
      <w:rFonts w:ascii="Arial" w:eastAsia="SimSun" w:hAnsi="Arial" w:cs="Arial"/>
      <w:lang w:val="en-GB" w:eastAsia="zh-CN"/>
    </w:rPr>
  </w:style>
  <w:style w:type="paragraph" w:styleId="BodyText">
    <w:name w:val="Body Text"/>
    <w:basedOn w:val="Normal"/>
    <w:link w:val="BodyTextChar"/>
    <w:uiPriority w:val="99"/>
    <w:rsid w:val="009E6CCA"/>
    <w:rPr>
      <w:szCs w:val="22"/>
      <w:lang w:val="en-GB" w:eastAsia="en-GB"/>
    </w:rPr>
  </w:style>
  <w:style w:type="character" w:customStyle="1" w:styleId="BodyTextChar">
    <w:name w:val="Body Text Char"/>
    <w:basedOn w:val="DefaultParagraphFont"/>
    <w:link w:val="BodyText"/>
    <w:uiPriority w:val="99"/>
    <w:rsid w:val="009E6CCA"/>
    <w:rPr>
      <w:rFonts w:ascii="Lucida Sans" w:eastAsia="Times New Roman" w:hAnsi="Lucida Sans" w:cs="Times New Roman"/>
      <w:sz w:val="20"/>
      <w:lang w:val="en-GB" w:eastAsia="en-GB"/>
    </w:rPr>
  </w:style>
  <w:style w:type="paragraph" w:styleId="BodyTextIndent">
    <w:name w:val="Body Text Indent"/>
    <w:basedOn w:val="Normal"/>
    <w:link w:val="BodyTextIndentChar"/>
    <w:uiPriority w:val="99"/>
    <w:unhideWhenUsed/>
    <w:rsid w:val="009E6CCA"/>
    <w:pPr>
      <w:spacing w:after="120"/>
      <w:ind w:left="360"/>
    </w:pPr>
  </w:style>
  <w:style w:type="character" w:customStyle="1" w:styleId="BodyTextIndentChar">
    <w:name w:val="Body Text Indent Char"/>
    <w:basedOn w:val="DefaultParagraphFont"/>
    <w:link w:val="BodyTextIndent"/>
    <w:uiPriority w:val="99"/>
    <w:rsid w:val="009E6CCA"/>
    <w:rPr>
      <w:rFonts w:ascii="Lucida Sans" w:eastAsia="Times New Roman" w:hAnsi="Lucida Sans" w:cs="Times New Roman"/>
      <w:sz w:val="20"/>
      <w:szCs w:val="24"/>
    </w:rPr>
  </w:style>
  <w:style w:type="paragraph" w:styleId="BodyTextFirstIndent2">
    <w:name w:val="Body Text First Indent 2"/>
    <w:basedOn w:val="BodyTextIndent"/>
    <w:link w:val="BodyTextFirstIndent2Char"/>
    <w:uiPriority w:val="99"/>
    <w:rsid w:val="009E6CCA"/>
    <w:pPr>
      <w:spacing w:line="240" w:lineRule="auto"/>
      <w:ind w:left="283" w:firstLine="210"/>
    </w:pPr>
    <w:rPr>
      <w:rFonts w:ascii="Times New Roman" w:eastAsia="SimSun" w:hAnsi="Times New Roman"/>
      <w:sz w:val="24"/>
      <w:lang w:val="en-GB" w:eastAsia="zh-CN"/>
    </w:rPr>
  </w:style>
  <w:style w:type="character" w:customStyle="1" w:styleId="BodyTextFirstIndent2Char">
    <w:name w:val="Body Text First Indent 2 Char"/>
    <w:basedOn w:val="BodyTextIndentChar"/>
    <w:link w:val="BodyTextFirstIndent2"/>
    <w:uiPriority w:val="99"/>
    <w:rsid w:val="009E6CCA"/>
    <w:rPr>
      <w:rFonts w:ascii="Times New Roman" w:eastAsia="SimSun" w:hAnsi="Times New Roman" w:cs="Times New Roman"/>
      <w:sz w:val="24"/>
      <w:szCs w:val="24"/>
      <w:lang w:val="en-GB" w:eastAsia="zh-CN"/>
    </w:rPr>
  </w:style>
  <w:style w:type="paragraph" w:styleId="Caption">
    <w:name w:val="caption"/>
    <w:basedOn w:val="Normal"/>
    <w:next w:val="Normal"/>
    <w:qFormat/>
    <w:rsid w:val="001C0C56"/>
    <w:pPr>
      <w:spacing w:before="120"/>
      <w:jc w:val="center"/>
    </w:pPr>
    <w:rPr>
      <w:szCs w:val="26"/>
    </w:rPr>
  </w:style>
  <w:style w:type="character" w:styleId="FootnoteReference">
    <w:name w:val="footnote reference"/>
    <w:semiHidden/>
    <w:rsid w:val="00E87305"/>
    <w:rPr>
      <w:vertAlign w:val="superscript"/>
    </w:rPr>
  </w:style>
  <w:style w:type="paragraph" w:styleId="FootnoteText">
    <w:name w:val="footnote text"/>
    <w:basedOn w:val="Normal"/>
    <w:link w:val="FootnoteTextChar"/>
    <w:uiPriority w:val="99"/>
    <w:semiHidden/>
    <w:rsid w:val="00E87305"/>
    <w:rPr>
      <w:szCs w:val="20"/>
    </w:rPr>
  </w:style>
  <w:style w:type="character" w:customStyle="1" w:styleId="FootnoteTextChar">
    <w:name w:val="Footnote Text Char"/>
    <w:basedOn w:val="DefaultParagraphFont"/>
    <w:link w:val="FootnoteText"/>
    <w:uiPriority w:val="99"/>
    <w:semiHidden/>
    <w:rsid w:val="00E87305"/>
    <w:rPr>
      <w:rFonts w:ascii="Lucida Sans" w:eastAsia="Times New Roman" w:hAnsi="Lucida Sans" w:cs="Times New Roman"/>
      <w:sz w:val="20"/>
      <w:szCs w:val="20"/>
    </w:rPr>
  </w:style>
  <w:style w:type="paragraph" w:styleId="ListParagraph">
    <w:name w:val="List Paragraph"/>
    <w:basedOn w:val="Normal"/>
    <w:uiPriority w:val="99"/>
    <w:qFormat/>
    <w:rsid w:val="00A303C3"/>
    <w:pPr>
      <w:ind w:left="720"/>
      <w:contextualSpacing/>
    </w:pPr>
  </w:style>
  <w:style w:type="paragraph" w:customStyle="1" w:styleId="Contents">
    <w:name w:val="Contents"/>
    <w:basedOn w:val="Heading1"/>
    <w:rsid w:val="003F5D2D"/>
    <w:pPr>
      <w:keepLines w:val="0"/>
      <w:spacing w:before="0"/>
    </w:pPr>
    <w:rPr>
      <w:rFonts w:ascii="Lucida Sans" w:eastAsia="Times New Roman" w:hAnsi="Lucida Sans" w:cs="Arial"/>
      <w:color w:val="auto"/>
      <w:kern w:val="32"/>
      <w:sz w:val="36"/>
      <w:szCs w:val="32"/>
    </w:rPr>
  </w:style>
  <w:style w:type="paragraph" w:styleId="DocumentMap">
    <w:name w:val="Document Map"/>
    <w:basedOn w:val="Normal"/>
    <w:link w:val="DocumentMapChar"/>
    <w:uiPriority w:val="99"/>
    <w:semiHidden/>
    <w:unhideWhenUsed/>
    <w:rsid w:val="006D6D5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6D59"/>
    <w:rPr>
      <w:rFonts w:ascii="Tahoma" w:eastAsia="Times New Roman" w:hAnsi="Tahoma" w:cs="Tahoma"/>
      <w:sz w:val="16"/>
      <w:szCs w:val="16"/>
    </w:rPr>
  </w:style>
  <w:style w:type="character" w:styleId="CommentReference">
    <w:name w:val="annotation reference"/>
    <w:basedOn w:val="DefaultParagraphFont"/>
    <w:unhideWhenUsed/>
    <w:rsid w:val="000645AC"/>
    <w:rPr>
      <w:sz w:val="16"/>
      <w:szCs w:val="16"/>
    </w:rPr>
  </w:style>
  <w:style w:type="paragraph" w:styleId="CommentText">
    <w:name w:val="annotation text"/>
    <w:basedOn w:val="Normal"/>
    <w:link w:val="CommentTextChar"/>
    <w:uiPriority w:val="99"/>
    <w:unhideWhenUsed/>
    <w:rsid w:val="000645AC"/>
    <w:pPr>
      <w:spacing w:line="240" w:lineRule="auto"/>
    </w:pPr>
    <w:rPr>
      <w:szCs w:val="20"/>
    </w:rPr>
  </w:style>
  <w:style w:type="character" w:customStyle="1" w:styleId="CommentTextChar">
    <w:name w:val="Comment Text Char"/>
    <w:basedOn w:val="DefaultParagraphFont"/>
    <w:link w:val="CommentText"/>
    <w:uiPriority w:val="99"/>
    <w:rsid w:val="000645AC"/>
    <w:rPr>
      <w:rFonts w:ascii="Lucida Sans" w:eastAsia="Times New Roman" w:hAnsi="Lucida Sans" w:cs="Times New Roman"/>
      <w:sz w:val="20"/>
      <w:szCs w:val="20"/>
    </w:rPr>
  </w:style>
  <w:style w:type="paragraph" w:styleId="CommentSubject">
    <w:name w:val="annotation subject"/>
    <w:basedOn w:val="CommentText"/>
    <w:next w:val="CommentText"/>
    <w:link w:val="CommentSubjectChar"/>
    <w:uiPriority w:val="99"/>
    <w:unhideWhenUsed/>
    <w:rsid w:val="000645AC"/>
    <w:rPr>
      <w:b/>
      <w:bCs/>
    </w:rPr>
  </w:style>
  <w:style w:type="character" w:customStyle="1" w:styleId="CommentSubjectChar">
    <w:name w:val="Comment Subject Char"/>
    <w:basedOn w:val="CommentTextChar"/>
    <w:link w:val="CommentSubject"/>
    <w:uiPriority w:val="99"/>
    <w:rsid w:val="000645AC"/>
    <w:rPr>
      <w:rFonts w:ascii="Lucida Sans" w:eastAsia="Times New Roman" w:hAnsi="Lucida Sans" w:cs="Times New Roman"/>
      <w:b/>
      <w:bCs/>
      <w:sz w:val="20"/>
      <w:szCs w:val="20"/>
    </w:rPr>
  </w:style>
  <w:style w:type="paragraph" w:styleId="BalloonText">
    <w:name w:val="Balloon Text"/>
    <w:basedOn w:val="Normal"/>
    <w:link w:val="BalloonTextChar"/>
    <w:uiPriority w:val="99"/>
    <w:semiHidden/>
    <w:unhideWhenUsed/>
    <w:rsid w:val="000645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AC"/>
    <w:rPr>
      <w:rFonts w:ascii="Tahoma" w:eastAsia="Times New Roman" w:hAnsi="Tahoma" w:cs="Tahoma"/>
      <w:sz w:val="16"/>
      <w:szCs w:val="16"/>
    </w:rPr>
  </w:style>
  <w:style w:type="paragraph" w:styleId="Header">
    <w:name w:val="header"/>
    <w:basedOn w:val="Normal"/>
    <w:link w:val="HeaderChar"/>
    <w:uiPriority w:val="99"/>
    <w:unhideWhenUsed/>
    <w:rsid w:val="001054AB"/>
    <w:pPr>
      <w:tabs>
        <w:tab w:val="center" w:pos="4680"/>
        <w:tab w:val="right" w:pos="9360"/>
      </w:tabs>
      <w:spacing w:line="240" w:lineRule="auto"/>
    </w:pPr>
  </w:style>
  <w:style w:type="character" w:customStyle="1" w:styleId="HeaderChar">
    <w:name w:val="Header Char"/>
    <w:basedOn w:val="DefaultParagraphFont"/>
    <w:link w:val="Header"/>
    <w:uiPriority w:val="99"/>
    <w:rsid w:val="001054AB"/>
    <w:rPr>
      <w:rFonts w:ascii="Lucida Sans" w:eastAsia="Times New Roman" w:hAnsi="Lucida Sans" w:cs="Times New Roman"/>
      <w:sz w:val="20"/>
      <w:szCs w:val="24"/>
    </w:rPr>
  </w:style>
  <w:style w:type="paragraph" w:styleId="Footer">
    <w:name w:val="footer"/>
    <w:basedOn w:val="Normal"/>
    <w:link w:val="FooterChar"/>
    <w:unhideWhenUsed/>
    <w:rsid w:val="001054AB"/>
    <w:pPr>
      <w:tabs>
        <w:tab w:val="center" w:pos="4680"/>
        <w:tab w:val="right" w:pos="9360"/>
      </w:tabs>
      <w:spacing w:line="240" w:lineRule="auto"/>
    </w:pPr>
  </w:style>
  <w:style w:type="character" w:customStyle="1" w:styleId="FooterChar">
    <w:name w:val="Footer Char"/>
    <w:basedOn w:val="DefaultParagraphFont"/>
    <w:link w:val="Footer"/>
    <w:rsid w:val="001054AB"/>
    <w:rPr>
      <w:rFonts w:ascii="Lucida Sans" w:eastAsia="Times New Roman" w:hAnsi="Lucida Sans" w:cs="Times New Roman"/>
      <w:sz w:val="20"/>
      <w:szCs w:val="24"/>
    </w:rPr>
  </w:style>
  <w:style w:type="table" w:styleId="TableGrid">
    <w:name w:val="Table Grid"/>
    <w:basedOn w:val="TableNormal"/>
    <w:rsid w:val="00AF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D055B"/>
    <w:pPr>
      <w:jc w:val="center"/>
    </w:pPr>
    <w:rPr>
      <w:noProof/>
    </w:rPr>
  </w:style>
  <w:style w:type="character" w:customStyle="1" w:styleId="EndNoteBibliographyTitleChar">
    <w:name w:val="EndNote Bibliography Title Char"/>
    <w:basedOn w:val="DefaultParagraphFont"/>
    <w:link w:val="EndNoteBibliographyTitle"/>
    <w:rsid w:val="00BD055B"/>
    <w:rPr>
      <w:rFonts w:ascii="Lucida Sans" w:eastAsia="Times New Roman" w:hAnsi="Lucida Sans" w:cs="Times New Roman"/>
      <w:noProof/>
      <w:sz w:val="20"/>
      <w:szCs w:val="24"/>
    </w:rPr>
  </w:style>
  <w:style w:type="paragraph" w:customStyle="1" w:styleId="EndNoteBibliography">
    <w:name w:val="EndNote Bibliography"/>
    <w:basedOn w:val="Normal"/>
    <w:link w:val="EndNoteBibliographyChar"/>
    <w:rsid w:val="00BD055B"/>
    <w:pPr>
      <w:spacing w:line="240" w:lineRule="auto"/>
    </w:pPr>
    <w:rPr>
      <w:noProof/>
    </w:rPr>
  </w:style>
  <w:style w:type="character" w:customStyle="1" w:styleId="EndNoteBibliographyChar">
    <w:name w:val="EndNote Bibliography Char"/>
    <w:basedOn w:val="DefaultParagraphFont"/>
    <w:link w:val="EndNoteBibliography"/>
    <w:rsid w:val="00BD055B"/>
    <w:rPr>
      <w:rFonts w:ascii="Lucida Sans" w:eastAsia="Times New Roman" w:hAnsi="Lucida Sans" w:cs="Times New Roman"/>
      <w:noProof/>
      <w:sz w:val="20"/>
      <w:szCs w:val="24"/>
    </w:rPr>
  </w:style>
  <w:style w:type="character" w:styleId="Hyperlink">
    <w:name w:val="Hyperlink"/>
    <w:basedOn w:val="DefaultParagraphFont"/>
    <w:uiPriority w:val="99"/>
    <w:unhideWhenUsed/>
    <w:rsid w:val="00BD055B"/>
    <w:rPr>
      <w:color w:val="0000FF" w:themeColor="hyperlink"/>
      <w:u w:val="single"/>
    </w:rPr>
  </w:style>
  <w:style w:type="character" w:customStyle="1" w:styleId="apple-converted-space">
    <w:name w:val="apple-converted-space"/>
    <w:basedOn w:val="DefaultParagraphFont"/>
    <w:rsid w:val="00E644EB"/>
  </w:style>
  <w:style w:type="character" w:styleId="PageNumber">
    <w:name w:val="page number"/>
    <w:rsid w:val="0076252E"/>
    <w:rPr>
      <w:rFonts w:ascii="Lucida Sans" w:hAnsi="Lucida Sans"/>
      <w:sz w:val="20"/>
    </w:rPr>
  </w:style>
  <w:style w:type="character" w:customStyle="1" w:styleId="body">
    <w:name w:val="body"/>
    <w:basedOn w:val="DefaultParagraphFont"/>
    <w:rsid w:val="0076252E"/>
  </w:style>
  <w:style w:type="paragraph" w:customStyle="1" w:styleId="Normal-SingleSpace">
    <w:name w:val="Normal - Single Space"/>
    <w:basedOn w:val="Normal"/>
    <w:rsid w:val="0076252E"/>
    <w:pPr>
      <w:spacing w:line="240" w:lineRule="auto"/>
    </w:pPr>
  </w:style>
  <w:style w:type="paragraph" w:customStyle="1" w:styleId="TableCell">
    <w:name w:val="Table Cell"/>
    <w:basedOn w:val="Normal-SingleSpace"/>
    <w:rsid w:val="0076252E"/>
    <w:pPr>
      <w:spacing w:before="40" w:after="40"/>
      <w:jc w:val="center"/>
    </w:pPr>
  </w:style>
  <w:style w:type="paragraph" w:styleId="TableofFigures">
    <w:name w:val="table of figures"/>
    <w:basedOn w:val="Normal"/>
    <w:next w:val="Normal"/>
    <w:uiPriority w:val="99"/>
    <w:rsid w:val="0076252E"/>
  </w:style>
  <w:style w:type="paragraph" w:customStyle="1" w:styleId="TitlePage">
    <w:name w:val="TitlePage"/>
    <w:rsid w:val="0076252E"/>
    <w:pPr>
      <w:spacing w:after="0" w:line="240" w:lineRule="auto"/>
      <w:jc w:val="center"/>
    </w:pPr>
    <w:rPr>
      <w:rFonts w:ascii="Lucida Sans" w:eastAsia="Times New Roman" w:hAnsi="Lucida Sans" w:cs="Times New Roman"/>
      <w:szCs w:val="24"/>
    </w:rPr>
  </w:style>
  <w:style w:type="paragraph" w:customStyle="1" w:styleId="Quotation">
    <w:name w:val="Quotation"/>
    <w:basedOn w:val="Normal"/>
    <w:link w:val="QuotationChar"/>
    <w:rsid w:val="0076252E"/>
    <w:pPr>
      <w:ind w:left="567"/>
    </w:pPr>
    <w:rPr>
      <w:i/>
      <w:iCs/>
    </w:rPr>
  </w:style>
  <w:style w:type="character" w:customStyle="1" w:styleId="QuotationChar">
    <w:name w:val="Quotation Char"/>
    <w:link w:val="Quotation"/>
    <w:rsid w:val="0076252E"/>
    <w:rPr>
      <w:rFonts w:ascii="Lucida Sans" w:eastAsia="Times New Roman" w:hAnsi="Lucida Sans" w:cs="Times New Roman"/>
      <w:i/>
      <w:iCs/>
      <w:sz w:val="20"/>
      <w:szCs w:val="24"/>
    </w:rPr>
  </w:style>
  <w:style w:type="paragraph" w:customStyle="1" w:styleId="Normal0">
    <w:name w:val="[Normal]"/>
    <w:uiPriority w:val="99"/>
    <w:rsid w:val="0076252E"/>
    <w:pPr>
      <w:widowControl w:val="0"/>
      <w:autoSpaceDE w:val="0"/>
      <w:autoSpaceDN w:val="0"/>
      <w:adjustRightInd w:val="0"/>
      <w:spacing w:after="0" w:line="240" w:lineRule="auto"/>
    </w:pPr>
    <w:rPr>
      <w:rFonts w:ascii="Arial" w:eastAsia="SimSun" w:hAnsi="Arial" w:cs="Arial"/>
      <w:sz w:val="24"/>
      <w:szCs w:val="24"/>
      <w:lang w:val="en-GB" w:eastAsia="zh-CN"/>
    </w:rPr>
  </w:style>
  <w:style w:type="paragraph" w:styleId="List2">
    <w:name w:val="List 2"/>
    <w:basedOn w:val="Normal"/>
    <w:uiPriority w:val="99"/>
    <w:rsid w:val="0076252E"/>
    <w:pPr>
      <w:spacing w:line="240" w:lineRule="auto"/>
      <w:ind w:left="566" w:hanging="283"/>
    </w:pPr>
    <w:rPr>
      <w:rFonts w:ascii="Times New Roman" w:eastAsia="SimSun" w:hAnsi="Times New Roman"/>
      <w:sz w:val="24"/>
      <w:lang w:val="en-GB" w:eastAsia="zh-CN"/>
    </w:rPr>
  </w:style>
  <w:style w:type="paragraph" w:customStyle="1" w:styleId="ReferenceLine">
    <w:name w:val="Reference Line"/>
    <w:basedOn w:val="BodyText"/>
    <w:uiPriority w:val="99"/>
    <w:rsid w:val="0076252E"/>
    <w:pPr>
      <w:spacing w:after="120" w:line="240" w:lineRule="auto"/>
    </w:pPr>
    <w:rPr>
      <w:rFonts w:ascii="Times New Roman" w:eastAsia="SimSun" w:hAnsi="Times New Roman"/>
      <w:sz w:val="24"/>
      <w:szCs w:val="24"/>
      <w:lang w:eastAsia="zh-CN"/>
    </w:rPr>
  </w:style>
  <w:style w:type="paragraph" w:customStyle="1" w:styleId="ecxecxmsonormal">
    <w:name w:val="ecxecxmsonormal"/>
    <w:basedOn w:val="Normal"/>
    <w:uiPriority w:val="99"/>
    <w:rsid w:val="0076252E"/>
    <w:pPr>
      <w:autoSpaceDE w:val="0"/>
      <w:autoSpaceDN w:val="0"/>
      <w:adjustRightInd w:val="0"/>
      <w:spacing w:after="324" w:line="240" w:lineRule="auto"/>
    </w:pPr>
    <w:rPr>
      <w:rFonts w:ascii="Times New Roman" w:eastAsia="SimSun" w:hAnsi="Times New Roman"/>
      <w:sz w:val="24"/>
      <w:lang w:val="en-GB" w:eastAsia="zh-CN"/>
    </w:rPr>
  </w:style>
  <w:style w:type="character" w:customStyle="1" w:styleId="apple-style-span">
    <w:name w:val="apple-style-span"/>
    <w:basedOn w:val="DefaultParagraphFont"/>
    <w:rsid w:val="0076252E"/>
  </w:style>
  <w:style w:type="paragraph" w:customStyle="1" w:styleId="StyleHeading2LatinCourierNewComplexCourierNewJusti">
    <w:name w:val="Style Heading 2 + (Latin) Courier New (Complex) Courier New Justi..."/>
    <w:basedOn w:val="Heading2"/>
    <w:uiPriority w:val="99"/>
    <w:rsid w:val="0076252E"/>
    <w:pPr>
      <w:keepLines w:val="0"/>
      <w:tabs>
        <w:tab w:val="num" w:pos="1440"/>
      </w:tabs>
      <w:spacing w:before="240" w:after="60" w:line="240" w:lineRule="auto"/>
      <w:ind w:left="1440" w:hanging="360"/>
      <w:jc w:val="both"/>
    </w:pPr>
    <w:rPr>
      <w:rFonts w:ascii="Courier New" w:eastAsia="SimSun" w:hAnsi="Courier New" w:cs="Courier New"/>
      <w:i/>
      <w:iCs/>
      <w:color w:val="auto"/>
      <w:sz w:val="28"/>
      <w:szCs w:val="28"/>
      <w:lang w:val="en-GB" w:eastAsia="zh-CN"/>
    </w:rPr>
  </w:style>
  <w:style w:type="paragraph" w:customStyle="1" w:styleId="StyleHeading2LatinCourierNewComplexCourierNewJusti1">
    <w:name w:val="Style Heading 2 + (Latin) Courier New (Complex) Courier New Justi...1"/>
    <w:basedOn w:val="Heading2"/>
    <w:uiPriority w:val="99"/>
    <w:rsid w:val="0076252E"/>
    <w:pPr>
      <w:keepLines w:val="0"/>
      <w:tabs>
        <w:tab w:val="num" w:pos="1440"/>
      </w:tabs>
      <w:spacing w:before="360" w:after="180" w:line="240" w:lineRule="auto"/>
    </w:pPr>
    <w:rPr>
      <w:rFonts w:ascii="Courier New" w:eastAsia="SimSun" w:hAnsi="Courier New" w:cs="Courier New"/>
      <w:i/>
      <w:iCs/>
      <w:color w:val="auto"/>
      <w:sz w:val="28"/>
      <w:szCs w:val="28"/>
      <w:lang w:val="en-GB" w:eastAsia="zh-CN"/>
    </w:rPr>
  </w:style>
  <w:style w:type="paragraph" w:customStyle="1" w:styleId="Default">
    <w:name w:val="Default"/>
    <w:uiPriority w:val="99"/>
    <w:rsid w:val="0076252E"/>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76252E"/>
    <w:pPr>
      <w:spacing w:before="100" w:beforeAutospacing="1" w:after="100" w:afterAutospacing="1" w:line="240" w:lineRule="auto"/>
    </w:pPr>
    <w:rPr>
      <w:rFonts w:ascii="Times New Roman" w:hAnsi="Times New Roman"/>
      <w:sz w:val="24"/>
    </w:rPr>
  </w:style>
  <w:style w:type="paragraph" w:customStyle="1" w:styleId="ecxmsolistparagraph">
    <w:name w:val="ecxmsolistparagraph"/>
    <w:basedOn w:val="Normal"/>
    <w:uiPriority w:val="99"/>
    <w:rsid w:val="0076252E"/>
    <w:pPr>
      <w:spacing w:after="324" w:line="240" w:lineRule="auto"/>
    </w:pPr>
    <w:rPr>
      <w:rFonts w:ascii="Times New Roman" w:eastAsia="SimSun" w:hAnsi="Times New Roman"/>
      <w:sz w:val="24"/>
      <w:lang w:val="en-GB" w:eastAsia="zh-CN"/>
    </w:rPr>
  </w:style>
  <w:style w:type="character" w:styleId="FollowedHyperlink">
    <w:name w:val="FollowedHyperlink"/>
    <w:uiPriority w:val="99"/>
    <w:unhideWhenUsed/>
    <w:rsid w:val="0076252E"/>
    <w:rPr>
      <w:color w:val="800080"/>
      <w:u w:val="single"/>
    </w:rPr>
  </w:style>
  <w:style w:type="paragraph" w:customStyle="1" w:styleId="ecxmsonormal">
    <w:name w:val="ecxmsonormal"/>
    <w:basedOn w:val="Normal"/>
    <w:rsid w:val="0076252E"/>
    <w:pPr>
      <w:spacing w:before="100" w:beforeAutospacing="1" w:after="100" w:afterAutospacing="1" w:line="240" w:lineRule="auto"/>
    </w:pPr>
    <w:rPr>
      <w:rFonts w:ascii="Times New Roman" w:hAnsi="Times New Roman"/>
      <w:sz w:val="24"/>
      <w:lang w:val="en-GB" w:eastAsia="zh-CN"/>
    </w:rPr>
  </w:style>
  <w:style w:type="paragraph" w:styleId="TOC1">
    <w:name w:val="toc 1"/>
    <w:basedOn w:val="Normal"/>
    <w:next w:val="Normal"/>
    <w:autoRedefine/>
    <w:uiPriority w:val="39"/>
    <w:rsid w:val="0076252E"/>
  </w:style>
  <w:style w:type="paragraph" w:styleId="TOC2">
    <w:name w:val="toc 2"/>
    <w:basedOn w:val="Normal"/>
    <w:next w:val="Normal"/>
    <w:autoRedefine/>
    <w:uiPriority w:val="39"/>
    <w:rsid w:val="0076252E"/>
    <w:pPr>
      <w:ind w:left="200"/>
    </w:pPr>
  </w:style>
  <w:style w:type="paragraph" w:styleId="TOC3">
    <w:name w:val="toc 3"/>
    <w:basedOn w:val="Normal"/>
    <w:next w:val="Normal"/>
    <w:autoRedefine/>
    <w:uiPriority w:val="39"/>
    <w:rsid w:val="0076252E"/>
    <w:pPr>
      <w:ind w:left="400"/>
    </w:pPr>
  </w:style>
  <w:style w:type="paragraph" w:styleId="TOC4">
    <w:name w:val="toc 4"/>
    <w:basedOn w:val="Normal"/>
    <w:next w:val="Normal"/>
    <w:autoRedefine/>
    <w:uiPriority w:val="39"/>
    <w:rsid w:val="0076252E"/>
    <w:pPr>
      <w:ind w:left="600"/>
    </w:pPr>
  </w:style>
  <w:style w:type="paragraph" w:styleId="TOC5">
    <w:name w:val="toc 5"/>
    <w:basedOn w:val="Normal"/>
    <w:next w:val="Normal"/>
    <w:autoRedefine/>
    <w:uiPriority w:val="39"/>
    <w:unhideWhenUsed/>
    <w:rsid w:val="0076252E"/>
    <w:pPr>
      <w:spacing w:after="100" w:line="276" w:lineRule="auto"/>
      <w:ind w:left="880"/>
    </w:pPr>
    <w:rPr>
      <w:rFonts w:ascii="Calibri" w:eastAsia="SimSun" w:hAnsi="Calibri" w:cs="Arial"/>
      <w:sz w:val="22"/>
      <w:szCs w:val="22"/>
      <w:lang w:val="en-GB" w:eastAsia="zh-CN"/>
    </w:rPr>
  </w:style>
  <w:style w:type="paragraph" w:styleId="TOC6">
    <w:name w:val="toc 6"/>
    <w:basedOn w:val="Normal"/>
    <w:next w:val="Normal"/>
    <w:autoRedefine/>
    <w:uiPriority w:val="39"/>
    <w:unhideWhenUsed/>
    <w:rsid w:val="0076252E"/>
    <w:pPr>
      <w:spacing w:after="100" w:line="276" w:lineRule="auto"/>
      <w:ind w:left="1100"/>
    </w:pPr>
    <w:rPr>
      <w:rFonts w:ascii="Calibri" w:eastAsia="SimSun" w:hAnsi="Calibri" w:cs="Arial"/>
      <w:sz w:val="22"/>
      <w:szCs w:val="22"/>
      <w:lang w:val="en-GB" w:eastAsia="zh-CN"/>
    </w:rPr>
  </w:style>
  <w:style w:type="paragraph" w:styleId="TOC7">
    <w:name w:val="toc 7"/>
    <w:basedOn w:val="Normal"/>
    <w:next w:val="Normal"/>
    <w:autoRedefine/>
    <w:uiPriority w:val="39"/>
    <w:unhideWhenUsed/>
    <w:rsid w:val="0076252E"/>
    <w:pPr>
      <w:spacing w:after="100" w:line="276" w:lineRule="auto"/>
      <w:ind w:left="1320"/>
    </w:pPr>
    <w:rPr>
      <w:rFonts w:ascii="Calibri" w:eastAsia="SimSun" w:hAnsi="Calibri" w:cs="Arial"/>
      <w:sz w:val="22"/>
      <w:szCs w:val="22"/>
      <w:lang w:val="en-GB" w:eastAsia="zh-CN"/>
    </w:rPr>
  </w:style>
  <w:style w:type="paragraph" w:styleId="TOC8">
    <w:name w:val="toc 8"/>
    <w:basedOn w:val="Normal"/>
    <w:next w:val="Normal"/>
    <w:autoRedefine/>
    <w:uiPriority w:val="39"/>
    <w:unhideWhenUsed/>
    <w:rsid w:val="0076252E"/>
    <w:pPr>
      <w:spacing w:after="100" w:line="276" w:lineRule="auto"/>
      <w:ind w:left="1540"/>
    </w:pPr>
    <w:rPr>
      <w:rFonts w:ascii="Calibri" w:eastAsia="SimSun" w:hAnsi="Calibri" w:cs="Arial"/>
      <w:sz w:val="22"/>
      <w:szCs w:val="22"/>
      <w:lang w:val="en-GB" w:eastAsia="zh-CN"/>
    </w:rPr>
  </w:style>
  <w:style w:type="paragraph" w:styleId="TOC9">
    <w:name w:val="toc 9"/>
    <w:basedOn w:val="Normal"/>
    <w:next w:val="Normal"/>
    <w:autoRedefine/>
    <w:uiPriority w:val="39"/>
    <w:unhideWhenUsed/>
    <w:rsid w:val="0076252E"/>
    <w:pPr>
      <w:spacing w:after="100" w:line="276" w:lineRule="auto"/>
      <w:ind w:left="1760"/>
    </w:pPr>
    <w:rPr>
      <w:rFonts w:ascii="Calibri" w:eastAsia="SimSun" w:hAnsi="Calibri" w:cs="Arial"/>
      <w:sz w:val="22"/>
      <w:szCs w:val="22"/>
      <w:lang w:val="en-GB" w:eastAsia="zh-CN"/>
    </w:rPr>
  </w:style>
  <w:style w:type="character" w:styleId="LineNumber">
    <w:name w:val="line number"/>
    <w:rsid w:val="0076252E"/>
  </w:style>
  <w:style w:type="paragraph" w:styleId="EndnoteText">
    <w:name w:val="endnote text"/>
    <w:basedOn w:val="Normal"/>
    <w:link w:val="EndnoteTextChar"/>
    <w:semiHidden/>
    <w:rsid w:val="00A933DC"/>
    <w:pPr>
      <w:spacing w:line="240" w:lineRule="auto"/>
    </w:pPr>
    <w:rPr>
      <w:rFonts w:ascii="Times New Roman" w:eastAsia="Batang" w:hAnsi="Times New Roman"/>
      <w:szCs w:val="20"/>
      <w:lang w:eastAsia="ko-KR"/>
    </w:rPr>
  </w:style>
  <w:style w:type="character" w:customStyle="1" w:styleId="EndnoteTextChar">
    <w:name w:val="Endnote Text Char"/>
    <w:basedOn w:val="DefaultParagraphFont"/>
    <w:link w:val="EndnoteText"/>
    <w:semiHidden/>
    <w:rsid w:val="00A933DC"/>
    <w:rPr>
      <w:rFonts w:ascii="Times New Roman" w:eastAsia="Batang" w:hAnsi="Times New Roman" w:cs="Times New Roman"/>
      <w:sz w:val="20"/>
      <w:szCs w:val="20"/>
      <w:lang w:eastAsia="ko-KR"/>
    </w:rPr>
  </w:style>
  <w:style w:type="character" w:styleId="EndnoteReference">
    <w:name w:val="endnote reference"/>
    <w:basedOn w:val="DefaultParagraphFont"/>
    <w:semiHidden/>
    <w:rsid w:val="00A93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2795">
      <w:bodyDiv w:val="1"/>
      <w:marLeft w:val="0"/>
      <w:marRight w:val="0"/>
      <w:marTop w:val="0"/>
      <w:marBottom w:val="0"/>
      <w:divBdr>
        <w:top w:val="none" w:sz="0" w:space="0" w:color="auto"/>
        <w:left w:val="none" w:sz="0" w:space="0" w:color="auto"/>
        <w:bottom w:val="none" w:sz="0" w:space="0" w:color="auto"/>
        <w:right w:val="none" w:sz="0" w:space="0" w:color="auto"/>
      </w:divBdr>
      <w:divsChild>
        <w:div w:id="297034219">
          <w:marLeft w:val="547"/>
          <w:marRight w:val="0"/>
          <w:marTop w:val="288"/>
          <w:marBottom w:val="0"/>
          <w:divBdr>
            <w:top w:val="none" w:sz="0" w:space="0" w:color="auto"/>
            <w:left w:val="none" w:sz="0" w:space="0" w:color="auto"/>
            <w:bottom w:val="none" w:sz="0" w:space="0" w:color="auto"/>
            <w:right w:val="none" w:sz="0" w:space="0" w:color="auto"/>
          </w:divBdr>
        </w:div>
      </w:divsChild>
    </w:div>
    <w:div w:id="8196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smh.com.au/business/islamic-finance-rides-the-storm-20081010-4yft.html" TargetMode="External"/><Relationship Id="rId5" Type="http://schemas.openxmlformats.org/officeDocument/2006/relationships/settings" Target="settings.xml"/><Relationship Id="rId10" Type="http://schemas.openxmlformats.org/officeDocument/2006/relationships/hyperlink" Target="http://ssrn"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A9DB8-7A4E-461C-80DE-41F05EE8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24168</Words>
  <Characters>137759</Characters>
  <Application>Microsoft Office Word</Application>
  <DocSecurity>4</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Harwood I.A.</cp:lastModifiedBy>
  <cp:revision>2</cp:revision>
  <cp:lastPrinted>2016-01-27T17:23:00Z</cp:lastPrinted>
  <dcterms:created xsi:type="dcterms:W3CDTF">2016-04-08T12:01:00Z</dcterms:created>
  <dcterms:modified xsi:type="dcterms:W3CDTF">2016-04-08T12:01:00Z</dcterms:modified>
</cp:coreProperties>
</file>