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52" w:type="dxa"/>
        <w:tblInd w:w="93" w:type="dxa"/>
        <w:tblLook w:val="04A0" w:firstRow="1" w:lastRow="0" w:firstColumn="1" w:lastColumn="0" w:noHBand="0" w:noVBand="1"/>
      </w:tblPr>
      <w:tblGrid>
        <w:gridCol w:w="11125"/>
        <w:gridCol w:w="1479"/>
        <w:gridCol w:w="648"/>
      </w:tblGrid>
      <w:tr w:rsidR="005E64A3" w:rsidRPr="00564FBE" w:rsidTr="005E64A3">
        <w:trPr>
          <w:trHeight w:val="285"/>
        </w:trPr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_GoBack"/>
          <w:bookmarkEnd w:id="0"/>
          <w:p w:rsidR="00564FBE" w:rsidRPr="00564FBE" w:rsidRDefault="008E16A9" w:rsidP="00564FBE">
            <w:pPr>
              <w:spacing w:after="200"/>
              <w:ind w:left="1440" w:hanging="1440"/>
            </w:pPr>
            <w:r>
              <w:rPr>
                <w:rFonts w:ascii="Courier New" w:hAnsi="Courier New" w:cs="Courier New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-193675</wp:posOffset>
                      </wp:positionV>
                      <wp:extent cx="9516745" cy="299720"/>
                      <wp:effectExtent l="0" t="0" r="8255" b="508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1674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6A9" w:rsidRPr="008E16A9" w:rsidRDefault="008E16A9" w:rsidP="008E16A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Figure 1 </w:t>
                                  </w:r>
                                  <w:r w:rsidRPr="008E16A9">
                                    <w:rPr>
                                      <w:b/>
                                    </w:rPr>
                                    <w:t xml:space="preserve">Mean differences in grip strength (kg) according to cumulative lifetime exposure to physically demanding occupational activities </w:t>
                                  </w:r>
                                </w:p>
                                <w:p w:rsidR="008E16A9" w:rsidRDefault="008E16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3.05pt;margin-top:-15.25pt;width:749.35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" fillcolor="white [3201]" stroked="f" strokeweight=".5pt">
                      <v:textbox>
                        <w:txbxContent>
                          <w:p w:rsidR="008E16A9" w:rsidRPr="008E16A9" w:rsidRDefault="008E16A9" w:rsidP="008E16A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Figure 1 </w:t>
                            </w:r>
                            <w:r w:rsidRPr="008E16A9">
                              <w:rPr>
                                <w:b/>
                              </w:rPr>
                              <w:t xml:space="preserve">Mean </w:t>
                            </w:r>
                            <w:proofErr w:type="gramStart"/>
                            <w:r w:rsidRPr="008E16A9">
                              <w:rPr>
                                <w:b/>
                              </w:rPr>
                              <w:t>differences</w:t>
                            </w:r>
                            <w:proofErr w:type="gramEnd"/>
                            <w:r w:rsidRPr="008E16A9">
                              <w:rPr>
                                <w:b/>
                              </w:rPr>
                              <w:t xml:space="preserve"> in grip strength (kg) according to cumulative lifetime exposure to physically demanding occupational activities </w:t>
                            </w:r>
                          </w:p>
                          <w:p w:rsidR="008E16A9" w:rsidRDefault="008E16A9"/>
                        </w:txbxContent>
                      </v:textbox>
                    </v:shape>
                  </w:pict>
                </mc:Fallback>
              </mc:AlternateContent>
            </w:r>
            <w:r w:rsidR="005E64A3">
              <w:rPr>
                <w:rFonts w:ascii="Courier New" w:hAnsi="Courier New" w:cs="Courier New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5D0E9E6" wp14:editId="2AA9E4D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-3175</wp:posOffset>
                  </wp:positionV>
                  <wp:extent cx="6927215" cy="3693795"/>
                  <wp:effectExtent l="0" t="0" r="0" b="1905"/>
                  <wp:wrapTight wrapText="bothSides">
                    <wp:wrapPolygon edited="0">
                      <wp:start x="59" y="111"/>
                      <wp:lineTo x="59" y="21500"/>
                      <wp:lineTo x="21503" y="21500"/>
                      <wp:lineTo x="21503" y="111"/>
                      <wp:lineTo x="59" y="111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58"/>
                          <a:stretch/>
                        </pic:blipFill>
                        <pic:spPr bwMode="auto">
                          <a:xfrm>
                            <a:off x="0" y="0"/>
                            <a:ext cx="6927215" cy="369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7734">
              <w:rPr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BDB0A0" wp14:editId="522DC8C2">
                      <wp:simplePos x="0" y="0"/>
                      <wp:positionH relativeFrom="column">
                        <wp:posOffset>2878455</wp:posOffset>
                      </wp:positionH>
                      <wp:positionV relativeFrom="paragraph">
                        <wp:posOffset>2154555</wp:posOffset>
                      </wp:positionV>
                      <wp:extent cx="3203575" cy="2921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35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707D6" w:rsidRDefault="004707D6" w:rsidP="004707D6">
                                  <w:r>
                                    <w:t>Lifting ≥ 25 kg/day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26.65pt;margin-top:169.65pt;width:252.2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" fillcolor="window" stroked="f" strokeweight=".5pt">
                      <v:textbox>
                        <w:txbxContent>
                          <w:p w:rsidR="004707D6" w:rsidRDefault="004707D6" w:rsidP="004707D6">
                            <w:r>
                              <w:t>Lift</w:t>
                            </w:r>
                            <w:r>
                              <w:t>ing ≥</w:t>
                            </w:r>
                            <w:r>
                              <w:t xml:space="preserve"> 25 kg</w:t>
                            </w:r>
                            <w:r>
                              <w:t>/day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734">
              <w:rPr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7BA420" wp14:editId="3F543DCF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233680</wp:posOffset>
                      </wp:positionV>
                      <wp:extent cx="3203575" cy="2921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35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7D6" w:rsidRDefault="004707D6">
                                  <w:r>
                                    <w:t>Standing ≥4 hours/day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21.9pt;margin-top:18.4pt;width:252.2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" fillcolor="white [3201]" stroked="f" strokeweight=".5pt">
                      <v:textbox>
                        <w:txbxContent>
                          <w:p w:rsidR="004707D6" w:rsidRDefault="004707D6">
                            <w:r>
                              <w:t>Standing ≥4 hours/day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BE" w:rsidRPr="00564FBE" w:rsidRDefault="00C21FF6" w:rsidP="00564FBE">
            <w:pPr>
              <w:spacing w:after="200"/>
              <w:ind w:left="1440" w:hanging="144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-80010</wp:posOffset>
                      </wp:positionV>
                      <wp:extent cx="2113280" cy="2867025"/>
                      <wp:effectExtent l="0" t="0" r="1270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280" cy="286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FF6" w:rsidRPr="00C21FF6" w:rsidRDefault="00C21FF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21FF6">
                                    <w:rPr>
                                      <w:color w:val="FF0000"/>
                                    </w:rPr>
                                    <w:t>Model1: Unadjusted</w:t>
                                  </w:r>
                                </w:p>
                                <w:p w:rsidR="00C21FF6" w:rsidRPr="00C21FF6" w:rsidRDefault="00C21FF6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C21FF6">
                                    <w:rPr>
                                      <w:color w:val="0070C0"/>
                                    </w:rPr>
                                    <w:t>Model 2: Adjusted for age, height and residual of weight adjusted for height</w:t>
                                  </w:r>
                                </w:p>
                                <w:p w:rsidR="00C21FF6" w:rsidRPr="00C21FF6" w:rsidRDefault="00C21FF6">
                                  <w:pPr>
                                    <w:rPr>
                                      <w:color w:val="008000"/>
                                    </w:rPr>
                                  </w:pPr>
                                  <w:r w:rsidRPr="00C21FF6">
                                    <w:rPr>
                                      <w:color w:val="008000"/>
                                    </w:rPr>
                                    <w:t>Model 3: Adjusted for age, height, residual of weight adjusted for height, and self-rated health</w:t>
                                  </w:r>
                                </w:p>
                                <w:p w:rsidR="00C21FF6" w:rsidRDefault="00C21FF6">
                                  <w:r w:rsidRPr="00C21FF6">
                                    <w:t>Model 4: Adjusted for age, height and residual of weight adjusted for height, social class (at birth and current), smoking, diet, leisure time physical activity, and age left full-time education”.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-2.95pt;margin-top:-6.3pt;width:166.4pt;height:2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" fillcolor="white [3201]" stroked="f" strokeweight=".5pt">
                      <v:textbox>
                        <w:txbxContent>
                          <w:p w:rsidR="00C21FF6" w:rsidRPr="00C21FF6" w:rsidRDefault="00C21FF6">
                            <w:pPr>
                              <w:rPr>
                                <w:color w:val="FF0000"/>
                              </w:rPr>
                            </w:pPr>
                            <w:r w:rsidRPr="00C21FF6">
                              <w:rPr>
                                <w:color w:val="FF0000"/>
                              </w:rPr>
                              <w:t>Model1: Unadjusted</w:t>
                            </w:r>
                          </w:p>
                          <w:p w:rsidR="00C21FF6" w:rsidRPr="00C21FF6" w:rsidRDefault="00C21FF6">
                            <w:pPr>
                              <w:rPr>
                                <w:color w:val="0070C0"/>
                              </w:rPr>
                            </w:pPr>
                            <w:r w:rsidRPr="00C21FF6">
                              <w:rPr>
                                <w:color w:val="0070C0"/>
                              </w:rPr>
                              <w:t>Model 2: Adjusted for age, height and residual of weight adjusted for height</w:t>
                            </w:r>
                          </w:p>
                          <w:p w:rsidR="00C21FF6" w:rsidRPr="00C21FF6" w:rsidRDefault="00C21FF6">
                            <w:pPr>
                              <w:rPr>
                                <w:color w:val="008000"/>
                              </w:rPr>
                            </w:pPr>
                            <w:r w:rsidRPr="00C21FF6">
                              <w:rPr>
                                <w:color w:val="008000"/>
                              </w:rPr>
                              <w:t>Model 3: Adjusted for age, height, residual of weight adjusted for height, and self-rated health</w:t>
                            </w:r>
                          </w:p>
                          <w:p w:rsidR="00C21FF6" w:rsidRDefault="00C21FF6">
                            <w:r w:rsidRPr="00C21FF6">
                              <w:t>Model 4: Adjusted for age, height and residual of weight adjusted for height, social class (at birth and current), smoking, diet, le</w:t>
                            </w:r>
                            <w:bookmarkStart w:id="1" w:name="_GoBack"/>
                            <w:bookmarkEnd w:id="1"/>
                            <w:r w:rsidRPr="00C21FF6">
                              <w:t>isure time physical activity, and age left full-time education”.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BE" w:rsidRPr="00564FBE" w:rsidRDefault="001C7734" w:rsidP="00564FBE">
            <w:pPr>
              <w:spacing w:after="200"/>
              <w:ind w:left="1440" w:hanging="1440"/>
            </w:pPr>
            <w:r>
              <w:rPr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D41467" wp14:editId="6C1F83F7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-1365885</wp:posOffset>
                      </wp:positionV>
                      <wp:extent cx="3203575" cy="2921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35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707D6" w:rsidRDefault="004707D6" w:rsidP="004707D6">
                                  <w:r>
                                    <w:t>Work energetic enough to cause sweating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259pt;margin-top:-107.55pt;width:252.2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" fillcolor="window" stroked="f" strokeweight=".5pt">
                      <v:textbox>
                        <w:txbxContent>
                          <w:p w:rsidR="004707D6" w:rsidRDefault="004707D6" w:rsidP="004707D6">
                            <w:r>
                              <w:t>Work energetic enough to cause sweating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64A3" w:rsidRPr="00564FBE" w:rsidTr="005E64A3">
        <w:trPr>
          <w:trHeight w:val="285"/>
        </w:trPr>
        <w:tc>
          <w:tcPr>
            <w:tcW w:w="1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BE" w:rsidRPr="00564FBE" w:rsidRDefault="00C21FF6" w:rsidP="00564FBE">
            <w:pPr>
              <w:spacing w:after="200"/>
              <w:ind w:left="1440" w:hanging="1440"/>
            </w:pPr>
            <w:r>
              <w:rPr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FF6B32" wp14:editId="23C01477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127635</wp:posOffset>
                      </wp:positionV>
                      <wp:extent cx="2932430" cy="409575"/>
                      <wp:effectExtent l="0" t="0" r="127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243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FF6" w:rsidRDefault="00C21FF6">
                                  <w:r>
                                    <w:t>Work energetic enough to cause sweating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221.55pt;margin-top:10.05pt;width:230.9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" fillcolor="white [3201]" stroked="f" strokeweight=".5pt">
                      <v:textbox>
                        <w:txbxContent>
                          <w:p w:rsidR="00C21FF6" w:rsidRDefault="00C21FF6">
                            <w:r>
                              <w:t>Work energetic enough to cause sweating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BE" w:rsidRPr="00564FBE" w:rsidRDefault="00564FBE" w:rsidP="00564FBE">
            <w:pPr>
              <w:spacing w:after="200"/>
              <w:ind w:left="1440" w:hanging="1440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BE" w:rsidRPr="00564FBE" w:rsidRDefault="00564FBE" w:rsidP="00564FBE">
            <w:pPr>
              <w:spacing w:after="200"/>
              <w:ind w:left="1440" w:hanging="1440"/>
            </w:pPr>
          </w:p>
        </w:tc>
      </w:tr>
    </w:tbl>
    <w:p w:rsidR="00A95AA4" w:rsidRDefault="008E16A9">
      <w:r>
        <w:rPr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6919595</wp:posOffset>
                </wp:positionH>
                <wp:positionV relativeFrom="paragraph">
                  <wp:posOffset>412369</wp:posOffset>
                </wp:positionV>
                <wp:extent cx="2757831" cy="1835709"/>
                <wp:effectExtent l="0" t="0" r="2349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1835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6A9" w:rsidRPr="008E16A9" w:rsidRDefault="008E16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16A9">
                              <w:rPr>
                                <w:sz w:val="16"/>
                                <w:szCs w:val="16"/>
                              </w:rPr>
                              <w:t>Exposure categories were defined as follows:</w:t>
                            </w:r>
                          </w:p>
                          <w:p w:rsidR="008E16A9" w:rsidRPr="008E16A9" w:rsidRDefault="008E16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16A9">
                              <w:rPr>
                                <w:sz w:val="16"/>
                                <w:szCs w:val="16"/>
                              </w:rPr>
                              <w:t>None: Never exposed</w:t>
                            </w:r>
                          </w:p>
                          <w:p w:rsidR="008E16A9" w:rsidRPr="008E16A9" w:rsidRDefault="008E16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16A9">
                              <w:rPr>
                                <w:sz w:val="16"/>
                                <w:szCs w:val="16"/>
                              </w:rPr>
                              <w:t>Low: Lowest tertile of years of exposure to work involving standing≥ 4 hours; lifting &gt;</w:t>
                            </w:r>
                          </w:p>
                          <w:p w:rsidR="008E16A9" w:rsidRPr="008E16A9" w:rsidRDefault="008E16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16A9">
                              <w:rPr>
                                <w:sz w:val="16"/>
                                <w:szCs w:val="16"/>
                              </w:rPr>
                              <w:t>≥ 25kg or working energetically enough to induce sweating</w:t>
                            </w:r>
                          </w:p>
                          <w:p w:rsidR="008E16A9" w:rsidRPr="008E16A9" w:rsidRDefault="008E16A9" w:rsidP="008E16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16A9">
                              <w:rPr>
                                <w:sz w:val="16"/>
                                <w:szCs w:val="16"/>
                              </w:rPr>
                              <w:t>Medium: Medium tertile of years of exposure to work involving standing≥ 4 hours; lifting &gt;</w:t>
                            </w:r>
                          </w:p>
                          <w:p w:rsidR="008E16A9" w:rsidRPr="008E16A9" w:rsidRDefault="008E16A9" w:rsidP="008E16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16A9">
                              <w:rPr>
                                <w:sz w:val="16"/>
                                <w:szCs w:val="16"/>
                              </w:rPr>
                              <w:t>≥ 25kg or working energetically enough to induce sweating</w:t>
                            </w:r>
                          </w:p>
                          <w:p w:rsidR="008E16A9" w:rsidRPr="008E16A9" w:rsidRDefault="008E16A9" w:rsidP="008E16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16A9">
                              <w:rPr>
                                <w:sz w:val="16"/>
                                <w:szCs w:val="16"/>
                              </w:rPr>
                              <w:t>High: Highest tertile of years of exposure to work involving standing≥ 4 hours; lifting &gt;</w:t>
                            </w:r>
                          </w:p>
                          <w:p w:rsidR="008E16A9" w:rsidRPr="008E16A9" w:rsidRDefault="008E16A9" w:rsidP="008E16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16A9">
                              <w:rPr>
                                <w:sz w:val="16"/>
                                <w:szCs w:val="16"/>
                              </w:rPr>
                              <w:t>≥ 25kg or working energetically enough to induce sweating</w:t>
                            </w:r>
                          </w:p>
                          <w:p w:rsidR="008E16A9" w:rsidRPr="008E16A9" w:rsidRDefault="008E16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16A9" w:rsidRDefault="008E1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544.85pt;margin-top:32.45pt;width:217.15pt;height:14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" fillcolor="white [3201]" strokeweight=".5pt">
                <v:textbox>
                  <w:txbxContent>
                    <w:p w:rsidR="008E16A9" w:rsidRPr="008E16A9" w:rsidRDefault="008E16A9">
                      <w:pPr>
                        <w:rPr>
                          <w:sz w:val="16"/>
                          <w:szCs w:val="16"/>
                        </w:rPr>
                      </w:pPr>
                      <w:r w:rsidRPr="008E16A9">
                        <w:rPr>
                          <w:sz w:val="16"/>
                          <w:szCs w:val="16"/>
                        </w:rPr>
                        <w:t>Exposure categories were defined as follows:</w:t>
                      </w:r>
                    </w:p>
                    <w:p w:rsidR="008E16A9" w:rsidRPr="008E16A9" w:rsidRDefault="008E16A9">
                      <w:pPr>
                        <w:rPr>
                          <w:sz w:val="16"/>
                          <w:szCs w:val="16"/>
                        </w:rPr>
                      </w:pPr>
                      <w:r w:rsidRPr="008E16A9">
                        <w:rPr>
                          <w:sz w:val="16"/>
                          <w:szCs w:val="16"/>
                        </w:rPr>
                        <w:t>None: Never exposed</w:t>
                      </w:r>
                    </w:p>
                    <w:p w:rsidR="008E16A9" w:rsidRPr="008E16A9" w:rsidRDefault="008E16A9">
                      <w:pPr>
                        <w:rPr>
                          <w:sz w:val="16"/>
                          <w:szCs w:val="16"/>
                        </w:rPr>
                      </w:pPr>
                      <w:r w:rsidRPr="008E16A9">
                        <w:rPr>
                          <w:sz w:val="16"/>
                          <w:szCs w:val="16"/>
                        </w:rPr>
                        <w:t xml:space="preserve">Low: Lowest </w:t>
                      </w:r>
                      <w:proofErr w:type="spellStart"/>
                      <w:r w:rsidRPr="008E16A9">
                        <w:rPr>
                          <w:sz w:val="16"/>
                          <w:szCs w:val="16"/>
                        </w:rPr>
                        <w:t>tertile</w:t>
                      </w:r>
                      <w:proofErr w:type="spellEnd"/>
                      <w:r w:rsidRPr="008E16A9">
                        <w:rPr>
                          <w:sz w:val="16"/>
                          <w:szCs w:val="16"/>
                        </w:rPr>
                        <w:t xml:space="preserve"> of years of exposure to work involving standing≥ 4 hours; lifting &gt;</w:t>
                      </w:r>
                    </w:p>
                    <w:p w:rsidR="008E16A9" w:rsidRPr="008E16A9" w:rsidRDefault="008E16A9">
                      <w:pPr>
                        <w:rPr>
                          <w:sz w:val="16"/>
                          <w:szCs w:val="16"/>
                        </w:rPr>
                      </w:pPr>
                      <w:r w:rsidRPr="008E16A9">
                        <w:rPr>
                          <w:sz w:val="16"/>
                          <w:szCs w:val="16"/>
                        </w:rPr>
                        <w:t>≥ 25kg or working energetically enough to induce sweating</w:t>
                      </w:r>
                    </w:p>
                    <w:p w:rsidR="008E16A9" w:rsidRPr="008E16A9" w:rsidRDefault="008E16A9" w:rsidP="008E16A9">
                      <w:pPr>
                        <w:rPr>
                          <w:sz w:val="16"/>
                          <w:szCs w:val="16"/>
                        </w:rPr>
                      </w:pPr>
                      <w:r w:rsidRPr="008E16A9">
                        <w:rPr>
                          <w:sz w:val="16"/>
                          <w:szCs w:val="16"/>
                        </w:rPr>
                        <w:t xml:space="preserve">Medium: Medium </w:t>
                      </w:r>
                      <w:proofErr w:type="spellStart"/>
                      <w:r w:rsidRPr="008E16A9">
                        <w:rPr>
                          <w:sz w:val="16"/>
                          <w:szCs w:val="16"/>
                        </w:rPr>
                        <w:t>tertile</w:t>
                      </w:r>
                      <w:proofErr w:type="spellEnd"/>
                      <w:r w:rsidRPr="008E16A9">
                        <w:rPr>
                          <w:sz w:val="16"/>
                          <w:szCs w:val="16"/>
                        </w:rPr>
                        <w:t xml:space="preserve"> of years of exposure to work involving standing≥ 4 hours; lifting &gt;</w:t>
                      </w:r>
                    </w:p>
                    <w:p w:rsidR="008E16A9" w:rsidRPr="008E16A9" w:rsidRDefault="008E16A9" w:rsidP="008E16A9">
                      <w:pPr>
                        <w:rPr>
                          <w:sz w:val="16"/>
                          <w:szCs w:val="16"/>
                        </w:rPr>
                      </w:pPr>
                      <w:r w:rsidRPr="008E16A9">
                        <w:rPr>
                          <w:sz w:val="16"/>
                          <w:szCs w:val="16"/>
                        </w:rPr>
                        <w:t>≥ 25kg or working energetically enough to induce sweating</w:t>
                      </w:r>
                    </w:p>
                    <w:p w:rsidR="008E16A9" w:rsidRPr="008E16A9" w:rsidRDefault="008E16A9" w:rsidP="008E16A9">
                      <w:pPr>
                        <w:rPr>
                          <w:sz w:val="16"/>
                          <w:szCs w:val="16"/>
                        </w:rPr>
                      </w:pPr>
                      <w:r w:rsidRPr="008E16A9">
                        <w:rPr>
                          <w:sz w:val="16"/>
                          <w:szCs w:val="16"/>
                        </w:rPr>
                        <w:t xml:space="preserve">High: Highest </w:t>
                      </w:r>
                      <w:proofErr w:type="spellStart"/>
                      <w:r w:rsidRPr="008E16A9">
                        <w:rPr>
                          <w:sz w:val="16"/>
                          <w:szCs w:val="16"/>
                        </w:rPr>
                        <w:t>tertile</w:t>
                      </w:r>
                      <w:proofErr w:type="spellEnd"/>
                      <w:r w:rsidRPr="008E16A9">
                        <w:rPr>
                          <w:sz w:val="16"/>
                          <w:szCs w:val="16"/>
                        </w:rPr>
                        <w:t xml:space="preserve"> of years of exposure to work involving standing≥ 4 hours; lifting &gt;</w:t>
                      </w:r>
                    </w:p>
                    <w:p w:rsidR="008E16A9" w:rsidRPr="008E16A9" w:rsidRDefault="008E16A9" w:rsidP="008E16A9">
                      <w:pPr>
                        <w:rPr>
                          <w:sz w:val="16"/>
                          <w:szCs w:val="16"/>
                        </w:rPr>
                      </w:pPr>
                      <w:r w:rsidRPr="008E16A9">
                        <w:rPr>
                          <w:sz w:val="16"/>
                          <w:szCs w:val="16"/>
                        </w:rPr>
                        <w:t>≥ 25kg or working energetically enough to induce sweating</w:t>
                      </w:r>
                    </w:p>
                    <w:p w:rsidR="008E16A9" w:rsidRPr="008E16A9" w:rsidRDefault="008E16A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E16A9" w:rsidRDefault="008E16A9"/>
                  </w:txbxContent>
                </v:textbox>
              </v:shape>
            </w:pict>
          </mc:Fallback>
        </mc:AlternateContent>
      </w:r>
      <w:del w:id="1" w:author="David" w:date="2016-01-15T09:56:00Z">
        <w:r w:rsidR="005E64A3" w:rsidRPr="006E7077" w:rsidDel="000B2F1D">
          <w:rPr>
            <w:noProof/>
            <w:color w:val="000000"/>
            <w:sz w:val="24"/>
            <w:szCs w:val="24"/>
            <w:lang w:eastAsia="en-GB"/>
          </w:rPr>
          <w:drawing>
            <wp:anchor distT="0" distB="0" distL="114300" distR="114300" simplePos="0" relativeHeight="251665408" behindDoc="1" locked="0" layoutInCell="1" allowOverlap="1" wp14:anchorId="2EFFEB19" wp14:editId="2AEADF6C">
              <wp:simplePos x="0" y="0"/>
              <wp:positionH relativeFrom="column">
                <wp:posOffset>146050</wp:posOffset>
              </wp:positionH>
              <wp:positionV relativeFrom="paragraph">
                <wp:posOffset>177800</wp:posOffset>
              </wp:positionV>
              <wp:extent cx="6671310" cy="2381885"/>
              <wp:effectExtent l="0" t="0" r="0" b="0"/>
              <wp:wrapTight wrapText="bothSides">
                <wp:wrapPolygon edited="0">
                  <wp:start x="0" y="0"/>
                  <wp:lineTo x="0" y="21421"/>
                  <wp:lineTo x="21464" y="21421"/>
                  <wp:lineTo x="21464" y="0"/>
                  <wp:lineTo x="0" y="0"/>
                </wp:wrapPolygon>
              </wp:wrapTight>
              <wp:docPr id="9" name="Picture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5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53"/>
                      <a:stretch/>
                    </pic:blipFill>
                    <pic:spPr bwMode="auto">
                      <a:xfrm>
                        <a:off x="0" y="0"/>
                        <a:ext cx="6671310" cy="2381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564FBE">
        <w:rPr>
          <w:rFonts w:ascii="Courier New" w:hAnsi="Courier New" w:cs="Courier New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1BDC8" wp14:editId="02CA4780">
                <wp:simplePos x="0" y="0"/>
                <wp:positionH relativeFrom="column">
                  <wp:posOffset>2493848</wp:posOffset>
                </wp:positionH>
                <wp:positionV relativeFrom="paragraph">
                  <wp:posOffset>6843318</wp:posOffset>
                </wp:positionV>
                <wp:extent cx="3716121" cy="855879"/>
                <wp:effectExtent l="0" t="0" r="1778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121" cy="855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237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"/>
                              <w:gridCol w:w="3065"/>
                              <w:gridCol w:w="1331"/>
                              <w:gridCol w:w="648"/>
                              <w:gridCol w:w="419"/>
                              <w:gridCol w:w="283"/>
                              <w:gridCol w:w="1559"/>
                              <w:gridCol w:w="284"/>
                            </w:tblGrid>
                            <w:tr w:rsidR="00564FBE" w:rsidRPr="00564FBE" w:rsidTr="00564FBE">
                              <w:trPr>
                                <w:trHeight w:val="285"/>
                              </w:trPr>
                              <w:tc>
                                <w:tcPr>
                                  <w:tcW w:w="7953" w:type="dxa"/>
                                  <w:gridSpan w:val="7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64FBE" w:rsidRPr="00564FBE" w:rsidRDefault="00564FBE" w:rsidP="00564F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4FBE">
                                    <w:rPr>
                                      <w:sz w:val="16"/>
                                      <w:szCs w:val="16"/>
                                    </w:rPr>
                                    <w:t xml:space="preserve">Standing/walking ≥ 4 hours/day over years of working lifetime: </w:t>
                                  </w:r>
                                </w:p>
                                <w:p w:rsidR="00564FBE" w:rsidRPr="00564FBE" w:rsidRDefault="00564FBE" w:rsidP="00564F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4FBE">
                                    <w:rPr>
                                      <w:sz w:val="16"/>
                                      <w:szCs w:val="16"/>
                                    </w:rPr>
                                    <w:t>0 = None, 2-36 years = low, 36.5-47 years = medium, &gt; 47 years = high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64FBE" w:rsidRPr="00564FBE" w:rsidRDefault="00564FBE" w:rsidP="00564F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64FBE" w:rsidRPr="00564FBE" w:rsidTr="00564FBE">
                              <w:trPr>
                                <w:gridAfter w:val="2"/>
                                <w:wAfter w:w="1843" w:type="dxa"/>
                                <w:trHeight w:val="285"/>
                              </w:trPr>
                              <w:tc>
                                <w:tcPr>
                                  <w:tcW w:w="611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64FBE" w:rsidRPr="00564FBE" w:rsidRDefault="00564FBE" w:rsidP="00564F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4FBE" w:rsidRPr="00564FBE" w:rsidRDefault="00564FBE" w:rsidP="00564F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4FBE">
                                    <w:rPr>
                                      <w:sz w:val="16"/>
                                      <w:szCs w:val="16"/>
                                    </w:rPr>
                                    <w:t>Lifting ≥ 25kg over years of working lifetime:</w:t>
                                  </w:r>
                                </w:p>
                                <w:p w:rsidR="00564FBE" w:rsidRPr="00564FBE" w:rsidRDefault="00744863" w:rsidP="00564F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 = N</w:t>
                                  </w:r>
                                  <w:r w:rsidR="00564FBE" w:rsidRPr="00564FBE">
                                    <w:rPr>
                                      <w:sz w:val="16"/>
                                      <w:szCs w:val="16"/>
                                    </w:rPr>
                                    <w:t xml:space="preserve">one, 2-25 years = low, 26-46 years = medium, &gt; 46 years = </w:t>
                                  </w:r>
                                  <w:r w:rsidR="00564FB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64FBE" w:rsidRPr="00564FBE">
                                    <w:rPr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64FBE" w:rsidRPr="00564FBE" w:rsidRDefault="00564FBE" w:rsidP="00564F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64FBE" w:rsidRPr="00564FBE" w:rsidTr="00564FBE">
                              <w:trPr>
                                <w:gridAfter w:val="7"/>
                                <w:wAfter w:w="7589" w:type="dxa"/>
                                <w:trHeight w:val="285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64FBE" w:rsidRPr="00564FBE" w:rsidRDefault="00564FBE" w:rsidP="00564F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64FBE" w:rsidRPr="00564FBE" w:rsidTr="00564FBE">
                              <w:trPr>
                                <w:gridAfter w:val="7"/>
                                <w:wAfter w:w="7589" w:type="dxa"/>
                                <w:trHeight w:val="285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64FBE" w:rsidRPr="00564FBE" w:rsidRDefault="00564FBE" w:rsidP="00564F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64FBE" w:rsidRPr="00564FBE" w:rsidTr="00564FBE">
                              <w:trPr>
                                <w:gridAfter w:val="7"/>
                                <w:wAfter w:w="7589" w:type="dxa"/>
                                <w:trHeight w:val="285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64FBE" w:rsidRPr="00564FBE" w:rsidRDefault="00564FBE" w:rsidP="00564F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64FBE" w:rsidRPr="00564FBE" w:rsidTr="00564FBE">
                              <w:trPr>
                                <w:gridAfter w:val="4"/>
                                <w:wAfter w:w="2545" w:type="dxa"/>
                                <w:trHeight w:val="285"/>
                              </w:trPr>
                              <w:tc>
                                <w:tcPr>
                                  <w:tcW w:w="3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64FBE" w:rsidRPr="00564FBE" w:rsidRDefault="00564FBE" w:rsidP="00564F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4FBE">
                                    <w:rPr>
                                      <w:sz w:val="16"/>
                                      <w:szCs w:val="16"/>
                                    </w:rPr>
                                    <w:t>&gt;46 years (High)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64FBE" w:rsidRPr="00564FBE" w:rsidRDefault="00564FBE" w:rsidP="00564F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4FBE">
                                    <w:rPr>
                                      <w:sz w:val="16"/>
                                      <w:szCs w:val="16"/>
                                    </w:rPr>
                                    <w:t>337 (23.8)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64FBE" w:rsidRPr="00564FBE" w:rsidRDefault="00564FBE" w:rsidP="00564F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4FBE" w:rsidRPr="00564FBE" w:rsidRDefault="00564F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196.35pt;margin-top:538.85pt;width:292.6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" fillcolor="white [3201]" strokeweight=".5pt">
                <v:textbox>
                  <w:txbxContent>
                    <w:tbl>
                      <w:tblPr>
                        <w:tblW w:w="8237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648"/>
                        <w:gridCol w:w="3065"/>
                        <w:gridCol w:w="1331"/>
                        <w:gridCol w:w="648"/>
                        <w:gridCol w:w="419"/>
                        <w:gridCol w:w="283"/>
                        <w:gridCol w:w="1559"/>
                        <w:gridCol w:w="284"/>
                      </w:tblGrid>
                      <w:tr w:rsidR="00564FBE" w:rsidRPr="00564FBE" w:rsidTr="00564FBE">
                        <w:trPr>
                          <w:trHeight w:val="285"/>
                        </w:trPr>
                        <w:tc>
                          <w:tcPr>
                            <w:tcW w:w="7953" w:type="dxa"/>
                            <w:gridSpan w:val="7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64FBE" w:rsidRPr="00564FBE" w:rsidRDefault="00564FBE" w:rsidP="00564F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4FBE">
                              <w:rPr>
                                <w:sz w:val="16"/>
                                <w:szCs w:val="16"/>
                              </w:rPr>
                              <w:t xml:space="preserve">Standing/walking ≥ 4 hours/day over years of working lifetime: </w:t>
                            </w:r>
                          </w:p>
                          <w:p w:rsidR="00564FBE" w:rsidRPr="00564FBE" w:rsidRDefault="00564FBE" w:rsidP="00564F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4FBE">
                              <w:rPr>
                                <w:sz w:val="16"/>
                                <w:szCs w:val="16"/>
                              </w:rPr>
                              <w:t>0 = None, 2-36 years = low, 36.5-47 years = medium, &gt; 47 years = high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64FBE" w:rsidRPr="00564FBE" w:rsidRDefault="00564FBE" w:rsidP="00564F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64FBE" w:rsidRPr="00564FBE" w:rsidTr="00564FBE">
                        <w:trPr>
                          <w:gridAfter w:val="2"/>
                          <w:wAfter w:w="1843" w:type="dxa"/>
                          <w:trHeight w:val="285"/>
                        </w:trPr>
                        <w:tc>
                          <w:tcPr>
                            <w:tcW w:w="6111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64FBE" w:rsidRPr="00564FBE" w:rsidRDefault="00564FBE" w:rsidP="00564F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64FBE" w:rsidRPr="00564FBE" w:rsidRDefault="00564FBE" w:rsidP="00564F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4FBE">
                              <w:rPr>
                                <w:sz w:val="16"/>
                                <w:szCs w:val="16"/>
                              </w:rPr>
                              <w:t>Lifting ≥ 25kg over years of working lifetime:</w:t>
                            </w:r>
                          </w:p>
                          <w:p w:rsidR="00564FBE" w:rsidRPr="00564FBE" w:rsidRDefault="00744863" w:rsidP="00564F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 = N</w:t>
                            </w:r>
                            <w:r w:rsidR="00564FBE" w:rsidRPr="00564FBE">
                              <w:rPr>
                                <w:sz w:val="16"/>
                                <w:szCs w:val="16"/>
                              </w:rPr>
                              <w:t xml:space="preserve">one, 2-25 years = low, 26-46 years = medium, &gt; 46 years = </w:t>
                            </w:r>
                            <w:r w:rsidR="00564FB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4FBE" w:rsidRPr="00564FBE">
                              <w:rPr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64FBE" w:rsidRPr="00564FBE" w:rsidRDefault="00564FBE" w:rsidP="00564F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64FBE" w:rsidRPr="00564FBE" w:rsidTr="00564FBE">
                        <w:trPr>
                          <w:gridAfter w:val="7"/>
                          <w:wAfter w:w="7589" w:type="dxa"/>
                          <w:trHeight w:val="285"/>
                        </w:trPr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64FBE" w:rsidRPr="00564FBE" w:rsidRDefault="00564FBE" w:rsidP="00564F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64FBE" w:rsidRPr="00564FBE" w:rsidTr="00564FBE">
                        <w:trPr>
                          <w:gridAfter w:val="7"/>
                          <w:wAfter w:w="7589" w:type="dxa"/>
                          <w:trHeight w:val="285"/>
                        </w:trPr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64FBE" w:rsidRPr="00564FBE" w:rsidRDefault="00564FBE" w:rsidP="00564F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64FBE" w:rsidRPr="00564FBE" w:rsidTr="00564FBE">
                        <w:trPr>
                          <w:gridAfter w:val="7"/>
                          <w:wAfter w:w="7589" w:type="dxa"/>
                          <w:trHeight w:val="285"/>
                        </w:trPr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64FBE" w:rsidRPr="00564FBE" w:rsidRDefault="00564FBE" w:rsidP="00564F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64FBE" w:rsidRPr="00564FBE" w:rsidTr="00564FBE">
                        <w:trPr>
                          <w:gridAfter w:val="4"/>
                          <w:wAfter w:w="2545" w:type="dxa"/>
                          <w:trHeight w:val="285"/>
                        </w:trPr>
                        <w:tc>
                          <w:tcPr>
                            <w:tcW w:w="3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64FBE" w:rsidRPr="00564FBE" w:rsidRDefault="00564FBE" w:rsidP="00564F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4FBE">
                              <w:rPr>
                                <w:sz w:val="16"/>
                                <w:szCs w:val="16"/>
                              </w:rPr>
                              <w:t>&gt;46 years (High)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64FBE" w:rsidRPr="00564FBE" w:rsidRDefault="00564FBE" w:rsidP="00564F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4FBE">
                              <w:rPr>
                                <w:sz w:val="16"/>
                                <w:szCs w:val="16"/>
                              </w:rPr>
                              <w:t>337 (23.8)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64FBE" w:rsidRPr="00564FBE" w:rsidRDefault="00564FBE" w:rsidP="00564F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64FBE" w:rsidRPr="00564FBE" w:rsidRDefault="00564FB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5AA4" w:rsidSect="001C77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7F"/>
    <w:rsid w:val="00014A54"/>
    <w:rsid w:val="001C7734"/>
    <w:rsid w:val="00365CD7"/>
    <w:rsid w:val="004707D6"/>
    <w:rsid w:val="00564FBE"/>
    <w:rsid w:val="005E64A3"/>
    <w:rsid w:val="00744863"/>
    <w:rsid w:val="008E16A9"/>
    <w:rsid w:val="009D0FAB"/>
    <w:rsid w:val="00B90C17"/>
    <w:rsid w:val="00C21FF6"/>
    <w:rsid w:val="00CB357F"/>
    <w:rsid w:val="00DF7BC3"/>
    <w:rsid w:val="00F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7F"/>
    <w:pPr>
      <w:spacing w:after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5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7F"/>
    <w:pPr>
      <w:spacing w:after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5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Walker-Bone</dc:creator>
  <cp:lastModifiedBy>Karen Drake</cp:lastModifiedBy>
  <cp:revision>2</cp:revision>
  <dcterms:created xsi:type="dcterms:W3CDTF">2016-02-10T14:29:00Z</dcterms:created>
  <dcterms:modified xsi:type="dcterms:W3CDTF">2016-02-10T14:29:00Z</dcterms:modified>
</cp:coreProperties>
</file>